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D9634" w14:textId="77777777" w:rsidR="00DD3CF7" w:rsidRPr="0003738F" w:rsidRDefault="00DD3CF7" w:rsidP="00714A62">
      <w:pPr>
        <w:suppressAutoHyphens w:val="0"/>
        <w:ind w:right="-2" w:firstLine="0"/>
        <w:jc w:val="right"/>
        <w:rPr>
          <w:rFonts w:cs="Times New Roman"/>
          <w:bCs/>
          <w:sz w:val="24"/>
          <w:szCs w:val="24"/>
          <w:lang w:eastAsia="ru-RU"/>
        </w:rPr>
      </w:pPr>
    </w:p>
    <w:p w14:paraId="1B72F9CC" w14:textId="77777777" w:rsidR="00545E88" w:rsidRDefault="00545E88" w:rsidP="00714A62">
      <w:pPr>
        <w:suppressAutoHyphens w:val="0"/>
        <w:ind w:right="-2" w:firstLine="0"/>
        <w:jc w:val="right"/>
        <w:rPr>
          <w:rFonts w:cs="Times New Roman"/>
          <w:bCs/>
          <w:sz w:val="24"/>
          <w:szCs w:val="24"/>
          <w:lang w:eastAsia="ru-RU"/>
        </w:rPr>
      </w:pPr>
    </w:p>
    <w:p w14:paraId="73F4CB7B" w14:textId="77777777" w:rsidR="006C228D" w:rsidRDefault="00545E88" w:rsidP="006C228D">
      <w:pPr>
        <w:pStyle w:val="af3"/>
        <w:widowControl w:val="0"/>
        <w:ind w:left="4963"/>
        <w:jc w:val="both"/>
        <w:rPr>
          <w:rFonts w:cs="Times New Roman"/>
          <w:b w:val="0"/>
          <w:sz w:val="24"/>
          <w:szCs w:val="24"/>
          <w:lang w:eastAsia="ru-RU"/>
        </w:rPr>
      </w:pPr>
      <w:r w:rsidRPr="00376459">
        <w:rPr>
          <w:rFonts w:cs="Times New Roman"/>
          <w:bCs/>
          <w:sz w:val="24"/>
          <w:szCs w:val="24"/>
          <w:lang w:eastAsia="ru-RU"/>
        </w:rPr>
        <w:t xml:space="preserve">                                                                                                 </w:t>
      </w:r>
      <w:r w:rsidR="006C228D">
        <w:rPr>
          <w:b w:val="0"/>
          <w:sz w:val="24"/>
          <w:szCs w:val="24"/>
        </w:rPr>
        <w:t xml:space="preserve">УТВЕРЖДЕНО </w:t>
      </w:r>
    </w:p>
    <w:p w14:paraId="112F1FF4" w14:textId="5616187D" w:rsidR="006C228D" w:rsidRDefault="006C228D" w:rsidP="006C228D">
      <w:pPr>
        <w:pStyle w:val="af3"/>
        <w:widowControl w:val="0"/>
        <w:ind w:left="4963"/>
        <w:jc w:val="both"/>
        <w:rPr>
          <w:b w:val="0"/>
          <w:sz w:val="24"/>
          <w:szCs w:val="24"/>
        </w:rPr>
      </w:pPr>
      <w:proofErr w:type="gramStart"/>
      <w:r>
        <w:rPr>
          <w:b w:val="0"/>
          <w:sz w:val="24"/>
          <w:szCs w:val="24"/>
        </w:rPr>
        <w:t>Приказом  Генерального</w:t>
      </w:r>
      <w:proofErr w:type="gramEnd"/>
      <w:r>
        <w:rPr>
          <w:b w:val="0"/>
          <w:sz w:val="24"/>
          <w:szCs w:val="24"/>
        </w:rPr>
        <w:t xml:space="preserve"> директора</w:t>
      </w:r>
    </w:p>
    <w:p w14:paraId="57E98744" w14:textId="77777777" w:rsidR="006C228D" w:rsidRDefault="006C228D" w:rsidP="006C228D">
      <w:pPr>
        <w:pStyle w:val="af3"/>
        <w:widowControl w:val="0"/>
        <w:ind w:left="4963"/>
        <w:jc w:val="both"/>
        <w:rPr>
          <w:b w:val="0"/>
          <w:sz w:val="24"/>
          <w:szCs w:val="24"/>
        </w:rPr>
      </w:pPr>
      <w:r>
        <w:rPr>
          <w:b w:val="0"/>
          <w:sz w:val="24"/>
          <w:szCs w:val="24"/>
        </w:rPr>
        <w:t xml:space="preserve">ООО «Норильский обеспечивающий </w:t>
      </w:r>
    </w:p>
    <w:p w14:paraId="34F71B50" w14:textId="77777777" w:rsidR="006C228D" w:rsidRDefault="006C228D" w:rsidP="006C228D">
      <w:pPr>
        <w:pStyle w:val="af3"/>
        <w:widowControl w:val="0"/>
        <w:ind w:left="4963"/>
        <w:jc w:val="both"/>
        <w:rPr>
          <w:b w:val="0"/>
          <w:sz w:val="24"/>
          <w:szCs w:val="24"/>
        </w:rPr>
      </w:pPr>
      <w:r>
        <w:rPr>
          <w:b w:val="0"/>
          <w:sz w:val="24"/>
          <w:szCs w:val="24"/>
        </w:rPr>
        <w:t>комплекс»</w:t>
      </w:r>
    </w:p>
    <w:p w14:paraId="06DF9D37" w14:textId="4B9EEF97" w:rsidR="006C228D" w:rsidRDefault="006C228D" w:rsidP="006C228D">
      <w:pPr>
        <w:ind w:left="4254"/>
        <w:rPr>
          <w:sz w:val="24"/>
          <w:szCs w:val="24"/>
          <w:lang w:eastAsia="ru-RU"/>
        </w:rPr>
      </w:pPr>
      <w:r>
        <w:rPr>
          <w:sz w:val="24"/>
          <w:szCs w:val="24"/>
        </w:rPr>
        <w:t>от «___» ______ 2018 №НОК/_______</w:t>
      </w:r>
    </w:p>
    <w:p w14:paraId="4222CDF2" w14:textId="77777777" w:rsidR="00545E88" w:rsidRDefault="00545E88" w:rsidP="00714A62">
      <w:pPr>
        <w:pStyle w:val="af3"/>
        <w:widowControl w:val="0"/>
        <w:rPr>
          <w:b w:val="0"/>
          <w:i/>
          <w:sz w:val="24"/>
          <w:szCs w:val="24"/>
        </w:rPr>
      </w:pPr>
    </w:p>
    <w:p w14:paraId="28B65498" w14:textId="77777777" w:rsidR="006C228D" w:rsidRPr="006C228D" w:rsidRDefault="006C228D" w:rsidP="006C228D">
      <w:pPr>
        <w:pStyle w:val="af4"/>
      </w:pPr>
    </w:p>
    <w:p w14:paraId="61838283" w14:textId="77777777" w:rsidR="005259E4" w:rsidRPr="0003738F" w:rsidRDefault="00B7286B" w:rsidP="00714A62">
      <w:pPr>
        <w:pStyle w:val="af3"/>
        <w:widowControl w:val="0"/>
        <w:rPr>
          <w:b w:val="0"/>
          <w:i/>
          <w:sz w:val="24"/>
          <w:szCs w:val="24"/>
        </w:rPr>
      </w:pPr>
      <w:r w:rsidRPr="0003738F">
        <w:rPr>
          <w:b w:val="0"/>
          <w:i/>
          <w:sz w:val="24"/>
          <w:szCs w:val="24"/>
        </w:rPr>
        <w:t>(ТИПОВАЯ ФОРМА)</w:t>
      </w:r>
      <w:r w:rsidR="0027400A" w:rsidRPr="0003738F">
        <w:rPr>
          <w:sz w:val="24"/>
          <w:szCs w:val="24"/>
          <w:vertAlign w:val="superscript"/>
        </w:rPr>
        <w:t xml:space="preserve"> </w:t>
      </w:r>
    </w:p>
    <w:p w14:paraId="0D32BA74" w14:textId="77777777" w:rsidR="0088498E" w:rsidRPr="0003738F" w:rsidRDefault="0088498E" w:rsidP="00714A62">
      <w:pPr>
        <w:pStyle w:val="af1"/>
        <w:widowControl w:val="0"/>
        <w:spacing w:after="0"/>
      </w:pPr>
    </w:p>
    <w:p w14:paraId="39EACCF1" w14:textId="7FC50E84" w:rsidR="00545E88" w:rsidRPr="00545E88" w:rsidRDefault="009913CF" w:rsidP="00545E88">
      <w:pPr>
        <w:pStyle w:val="af3"/>
        <w:widowControl w:val="0"/>
        <w:rPr>
          <w:sz w:val="24"/>
          <w:szCs w:val="24"/>
        </w:rPr>
      </w:pPr>
      <w:r w:rsidRPr="0003738F">
        <w:rPr>
          <w:sz w:val="24"/>
          <w:szCs w:val="24"/>
        </w:rPr>
        <w:t>Договор на выполнение научно-исследовательских / опытно-конструкторских / технологических работ</w:t>
      </w:r>
      <w:r w:rsidR="00E569B0" w:rsidRPr="0003738F">
        <w:rPr>
          <w:sz w:val="24"/>
          <w:szCs w:val="24"/>
        </w:rPr>
        <w:t xml:space="preserve"> /</w:t>
      </w:r>
      <w:r w:rsidRPr="0003738F">
        <w:rPr>
          <w:sz w:val="24"/>
          <w:szCs w:val="24"/>
        </w:rPr>
        <w:t xml:space="preserve"> </w:t>
      </w:r>
      <w:r w:rsidR="00E569B0" w:rsidRPr="0003738F">
        <w:rPr>
          <w:sz w:val="24"/>
          <w:szCs w:val="24"/>
        </w:rPr>
        <w:t xml:space="preserve">технико-экономических исследований </w:t>
      </w:r>
    </w:p>
    <w:p w14:paraId="433ACEF8" w14:textId="77777777" w:rsidR="00545E88" w:rsidRDefault="00545E88" w:rsidP="00714A62">
      <w:pPr>
        <w:widowControl w:val="0"/>
        <w:ind w:firstLine="0"/>
        <w:rPr>
          <w:sz w:val="24"/>
          <w:szCs w:val="24"/>
        </w:rPr>
      </w:pPr>
    </w:p>
    <w:p w14:paraId="448BB455" w14:textId="77777777" w:rsidR="005259E4" w:rsidRPr="0003738F" w:rsidRDefault="005259E4" w:rsidP="00714A62">
      <w:pPr>
        <w:widowControl w:val="0"/>
        <w:ind w:firstLine="0"/>
        <w:rPr>
          <w:sz w:val="24"/>
          <w:szCs w:val="24"/>
        </w:rPr>
      </w:pPr>
      <w:r w:rsidRPr="0003738F">
        <w:rPr>
          <w:sz w:val="24"/>
          <w:szCs w:val="24"/>
        </w:rPr>
        <w:t xml:space="preserve">г. ________               </w:t>
      </w:r>
      <w:r w:rsidRPr="0003738F">
        <w:rPr>
          <w:sz w:val="24"/>
          <w:szCs w:val="24"/>
        </w:rPr>
        <w:tab/>
      </w:r>
      <w:r w:rsidRPr="0003738F">
        <w:rPr>
          <w:sz w:val="24"/>
          <w:szCs w:val="24"/>
        </w:rPr>
        <w:tab/>
        <w:t xml:space="preserve">      </w:t>
      </w:r>
      <w:r w:rsidRPr="0003738F">
        <w:rPr>
          <w:sz w:val="24"/>
          <w:szCs w:val="24"/>
        </w:rPr>
        <w:tab/>
      </w:r>
      <w:r w:rsidRPr="0003738F">
        <w:rPr>
          <w:sz w:val="24"/>
          <w:szCs w:val="24"/>
        </w:rPr>
        <w:tab/>
        <w:t xml:space="preserve">                                   </w:t>
      </w:r>
      <w:r w:rsidR="0088498E" w:rsidRPr="0003738F">
        <w:rPr>
          <w:sz w:val="24"/>
          <w:szCs w:val="24"/>
        </w:rPr>
        <w:t xml:space="preserve">     </w:t>
      </w:r>
      <w:r w:rsidRPr="0003738F">
        <w:rPr>
          <w:sz w:val="24"/>
          <w:szCs w:val="24"/>
        </w:rPr>
        <w:t>«___» _________ 20</w:t>
      </w:r>
      <w:r w:rsidR="000130B6" w:rsidRPr="0003738F">
        <w:rPr>
          <w:sz w:val="24"/>
          <w:szCs w:val="24"/>
        </w:rPr>
        <w:t>_</w:t>
      </w:r>
      <w:r w:rsidRPr="0003738F">
        <w:rPr>
          <w:sz w:val="24"/>
          <w:szCs w:val="24"/>
        </w:rPr>
        <w:t>_</w:t>
      </w:r>
      <w:r w:rsidR="00220909" w:rsidRPr="0003738F">
        <w:rPr>
          <w:sz w:val="24"/>
          <w:szCs w:val="24"/>
        </w:rPr>
        <w:t xml:space="preserve"> </w:t>
      </w:r>
      <w:r w:rsidRPr="0003738F">
        <w:rPr>
          <w:sz w:val="24"/>
          <w:szCs w:val="24"/>
        </w:rPr>
        <w:t>г.</w:t>
      </w:r>
    </w:p>
    <w:p w14:paraId="3E920D3A" w14:textId="77777777" w:rsidR="005259E4" w:rsidRPr="0003738F" w:rsidRDefault="005259E4" w:rsidP="00714A62">
      <w:pPr>
        <w:widowControl w:val="0"/>
        <w:ind w:firstLine="0"/>
        <w:rPr>
          <w:sz w:val="24"/>
          <w:szCs w:val="24"/>
        </w:rPr>
      </w:pPr>
    </w:p>
    <w:p w14:paraId="7DEB341A" w14:textId="77777777" w:rsidR="00545E88" w:rsidRDefault="00545E88" w:rsidP="00714A62">
      <w:pPr>
        <w:widowControl w:val="0"/>
        <w:rPr>
          <w:b/>
          <w:sz w:val="24"/>
          <w:szCs w:val="24"/>
        </w:rPr>
      </w:pPr>
    </w:p>
    <w:p w14:paraId="04124D94" w14:textId="2F1D4CC9" w:rsidR="000130B6" w:rsidRPr="0003738F" w:rsidRDefault="006C228D" w:rsidP="00714A62">
      <w:pPr>
        <w:widowControl w:val="0"/>
        <w:rPr>
          <w:sz w:val="24"/>
          <w:szCs w:val="24"/>
        </w:rPr>
      </w:pPr>
      <w:r>
        <w:rPr>
          <w:b/>
          <w:sz w:val="24"/>
          <w:szCs w:val="24"/>
        </w:rPr>
        <w:t>Общество с ограниченной ответственностью «Норильский обеспечивающий комплекс»</w:t>
      </w:r>
      <w:r w:rsidR="00A01CF7" w:rsidRPr="0003738F">
        <w:rPr>
          <w:bCs/>
          <w:sz w:val="24"/>
          <w:szCs w:val="24"/>
        </w:rPr>
        <w:t xml:space="preserve">, </w:t>
      </w:r>
      <w:r w:rsidR="005259E4" w:rsidRPr="0003738F">
        <w:rPr>
          <w:sz w:val="24"/>
          <w:szCs w:val="24"/>
        </w:rPr>
        <w:t xml:space="preserve">именуемое в дальнейшем </w:t>
      </w:r>
      <w:r w:rsidR="005259E4" w:rsidRPr="0003738F">
        <w:rPr>
          <w:b/>
          <w:sz w:val="24"/>
          <w:szCs w:val="24"/>
        </w:rPr>
        <w:t>«Заказчик»</w:t>
      </w:r>
      <w:r w:rsidR="005259E4" w:rsidRPr="0003738F">
        <w:rPr>
          <w:sz w:val="24"/>
          <w:szCs w:val="24"/>
        </w:rPr>
        <w:t xml:space="preserve">, в лице _________________________ </w:t>
      </w:r>
      <w:r w:rsidR="005259E4" w:rsidRPr="0003738F">
        <w:rPr>
          <w:i/>
          <w:sz w:val="24"/>
          <w:szCs w:val="24"/>
        </w:rPr>
        <w:t>(</w:t>
      </w:r>
      <w:r w:rsidR="00B8713E" w:rsidRPr="0003738F">
        <w:rPr>
          <w:i/>
          <w:sz w:val="24"/>
          <w:szCs w:val="24"/>
        </w:rPr>
        <w:t xml:space="preserve">указать </w:t>
      </w:r>
      <w:r w:rsidR="005259E4" w:rsidRPr="0003738F">
        <w:rPr>
          <w:i/>
          <w:sz w:val="24"/>
          <w:szCs w:val="24"/>
        </w:rPr>
        <w:t>должность</w:t>
      </w:r>
      <w:r w:rsidR="00B8713E" w:rsidRPr="0003738F">
        <w:rPr>
          <w:i/>
          <w:sz w:val="24"/>
          <w:szCs w:val="24"/>
        </w:rPr>
        <w:t>, ФИО уполномоченного лица</w:t>
      </w:r>
      <w:r w:rsidR="005259E4" w:rsidRPr="0003738F">
        <w:rPr>
          <w:i/>
          <w:sz w:val="24"/>
          <w:szCs w:val="24"/>
        </w:rPr>
        <w:t>)</w:t>
      </w:r>
      <w:r w:rsidR="005259E4" w:rsidRPr="0003738F">
        <w:rPr>
          <w:sz w:val="24"/>
          <w:szCs w:val="24"/>
        </w:rPr>
        <w:t xml:space="preserve">, действующего на основании ____________________ </w:t>
      </w:r>
      <w:r w:rsidR="005259E4" w:rsidRPr="0003738F">
        <w:rPr>
          <w:i/>
          <w:sz w:val="24"/>
          <w:szCs w:val="24"/>
        </w:rPr>
        <w:t>(</w:t>
      </w:r>
      <w:r w:rsidR="00B8713E" w:rsidRPr="0003738F">
        <w:rPr>
          <w:i/>
          <w:sz w:val="24"/>
          <w:szCs w:val="24"/>
        </w:rPr>
        <w:t>указать уполномочивающий документ</w:t>
      </w:r>
      <w:r w:rsidR="005259E4" w:rsidRPr="0003738F">
        <w:rPr>
          <w:i/>
          <w:sz w:val="24"/>
          <w:szCs w:val="24"/>
        </w:rPr>
        <w:t>)</w:t>
      </w:r>
      <w:r w:rsidR="000130B6" w:rsidRPr="0003738F">
        <w:rPr>
          <w:sz w:val="24"/>
          <w:szCs w:val="24"/>
        </w:rPr>
        <w:t>, с одной стороны,</w:t>
      </w:r>
    </w:p>
    <w:p w14:paraId="4D36E2A2" w14:textId="6EA7A6DB" w:rsidR="000130B6" w:rsidRPr="0003738F" w:rsidRDefault="005259E4" w:rsidP="00714A62">
      <w:pPr>
        <w:widowControl w:val="0"/>
        <w:rPr>
          <w:sz w:val="24"/>
          <w:szCs w:val="24"/>
        </w:rPr>
      </w:pPr>
      <w:r w:rsidRPr="0003738F">
        <w:rPr>
          <w:sz w:val="24"/>
          <w:szCs w:val="24"/>
        </w:rPr>
        <w:t xml:space="preserve">и _____________________ </w:t>
      </w:r>
      <w:r w:rsidRPr="0003738F">
        <w:rPr>
          <w:i/>
          <w:sz w:val="24"/>
          <w:szCs w:val="24"/>
        </w:rPr>
        <w:t>(указать полное наименование юридического лица)</w:t>
      </w:r>
      <w:r w:rsidRPr="0003738F">
        <w:rPr>
          <w:sz w:val="24"/>
          <w:szCs w:val="24"/>
        </w:rPr>
        <w:t xml:space="preserve">, именуемое в дальнейшем </w:t>
      </w:r>
      <w:r w:rsidRPr="0003738F">
        <w:rPr>
          <w:b/>
          <w:sz w:val="24"/>
          <w:szCs w:val="24"/>
        </w:rPr>
        <w:t>«Подрядчик»</w:t>
      </w:r>
      <w:r w:rsidRPr="0003738F">
        <w:rPr>
          <w:bCs/>
          <w:sz w:val="24"/>
          <w:szCs w:val="24"/>
        </w:rPr>
        <w:t>,</w:t>
      </w:r>
      <w:r w:rsidRPr="0003738F">
        <w:rPr>
          <w:sz w:val="24"/>
          <w:szCs w:val="24"/>
        </w:rPr>
        <w:t xml:space="preserve"> в лице ______________________ </w:t>
      </w:r>
      <w:r w:rsidRPr="0003738F">
        <w:rPr>
          <w:i/>
          <w:sz w:val="24"/>
          <w:szCs w:val="24"/>
        </w:rPr>
        <w:t>(указать должность</w:t>
      </w:r>
      <w:r w:rsidR="00B8713E" w:rsidRPr="0003738F">
        <w:rPr>
          <w:i/>
          <w:sz w:val="24"/>
          <w:szCs w:val="24"/>
        </w:rPr>
        <w:t>, ФИО уполномоченного лица</w:t>
      </w:r>
      <w:r w:rsidRPr="0003738F">
        <w:rPr>
          <w:i/>
          <w:sz w:val="24"/>
          <w:szCs w:val="24"/>
        </w:rPr>
        <w:t>)</w:t>
      </w:r>
      <w:r w:rsidRPr="0003738F">
        <w:rPr>
          <w:sz w:val="24"/>
          <w:szCs w:val="24"/>
        </w:rPr>
        <w:t xml:space="preserve">, действующего на основании _________________________ </w:t>
      </w:r>
      <w:r w:rsidRPr="0003738F">
        <w:rPr>
          <w:i/>
          <w:sz w:val="24"/>
          <w:szCs w:val="24"/>
        </w:rPr>
        <w:t xml:space="preserve">(указать </w:t>
      </w:r>
      <w:r w:rsidR="00B8713E" w:rsidRPr="0003738F">
        <w:rPr>
          <w:i/>
          <w:sz w:val="24"/>
          <w:szCs w:val="24"/>
        </w:rPr>
        <w:t>уполномочивающий документ</w:t>
      </w:r>
      <w:r w:rsidRPr="0003738F">
        <w:rPr>
          <w:i/>
          <w:sz w:val="24"/>
          <w:szCs w:val="24"/>
        </w:rPr>
        <w:t>)</w:t>
      </w:r>
      <w:r w:rsidR="000130B6" w:rsidRPr="0003738F">
        <w:rPr>
          <w:sz w:val="24"/>
          <w:szCs w:val="24"/>
        </w:rPr>
        <w:t>, с другой стороны,</w:t>
      </w:r>
    </w:p>
    <w:p w14:paraId="4DA13FB6" w14:textId="77777777" w:rsidR="005259E4" w:rsidRPr="0003738F" w:rsidRDefault="005259E4" w:rsidP="009913CF">
      <w:pPr>
        <w:widowControl w:val="0"/>
        <w:rPr>
          <w:sz w:val="24"/>
          <w:szCs w:val="24"/>
        </w:rPr>
      </w:pPr>
      <w:r w:rsidRPr="0003738F">
        <w:rPr>
          <w:sz w:val="24"/>
          <w:szCs w:val="24"/>
        </w:rPr>
        <w:t xml:space="preserve">именуемые в дальнейшем </w:t>
      </w:r>
      <w:r w:rsidR="000130B6" w:rsidRPr="0003738F">
        <w:rPr>
          <w:sz w:val="24"/>
          <w:szCs w:val="24"/>
        </w:rPr>
        <w:t>«</w:t>
      </w:r>
      <w:r w:rsidRPr="0003738F">
        <w:rPr>
          <w:sz w:val="24"/>
          <w:szCs w:val="24"/>
        </w:rPr>
        <w:t>Стороны</w:t>
      </w:r>
      <w:r w:rsidR="009913CF" w:rsidRPr="0003738F">
        <w:rPr>
          <w:sz w:val="24"/>
          <w:szCs w:val="24"/>
        </w:rPr>
        <w:t>»</w:t>
      </w:r>
      <w:r w:rsidR="000130B6" w:rsidRPr="0003738F">
        <w:rPr>
          <w:i/>
          <w:sz w:val="24"/>
          <w:szCs w:val="24"/>
        </w:rPr>
        <w:t>,</w:t>
      </w:r>
      <w:r w:rsidR="009913CF" w:rsidRPr="0003738F">
        <w:rPr>
          <w:sz w:val="24"/>
          <w:szCs w:val="24"/>
        </w:rPr>
        <w:t xml:space="preserve"> </w:t>
      </w:r>
      <w:r w:rsidRPr="0003738F">
        <w:rPr>
          <w:sz w:val="24"/>
          <w:szCs w:val="24"/>
        </w:rPr>
        <w:t>заключили настоящий договор (далее по тексту – Договор) о нижеследующем:</w:t>
      </w:r>
    </w:p>
    <w:p w14:paraId="3E16014F" w14:textId="77777777" w:rsidR="005259E4" w:rsidRPr="0003738F" w:rsidRDefault="005259E4" w:rsidP="00714A62">
      <w:pPr>
        <w:pStyle w:val="1"/>
        <w:tabs>
          <w:tab w:val="num" w:pos="284"/>
        </w:tabs>
        <w:ind w:left="0"/>
      </w:pPr>
      <w:r w:rsidRPr="0003738F">
        <w:t>Предмет Договора</w:t>
      </w:r>
    </w:p>
    <w:p w14:paraId="6D3D0585" w14:textId="168CFB4B" w:rsidR="00955B2D" w:rsidRPr="0003738F" w:rsidRDefault="005259E4" w:rsidP="00714A62">
      <w:pPr>
        <w:pStyle w:val="1"/>
        <w:numPr>
          <w:ilvl w:val="1"/>
          <w:numId w:val="7"/>
        </w:numPr>
        <w:spacing w:before="0" w:after="0"/>
        <w:ind w:left="0" w:firstLine="709"/>
        <w:jc w:val="both"/>
        <w:rPr>
          <w:b w:val="0"/>
        </w:rPr>
      </w:pPr>
      <w:r w:rsidRPr="0003738F">
        <w:rPr>
          <w:b w:val="0"/>
        </w:rPr>
        <w:t xml:space="preserve">Подрядчик обязуется по заданию </w:t>
      </w:r>
      <w:r w:rsidR="000650B3" w:rsidRPr="0003738F">
        <w:rPr>
          <w:b w:val="0"/>
        </w:rPr>
        <w:t xml:space="preserve">Заказчика </w:t>
      </w:r>
      <w:r w:rsidR="001F46CD" w:rsidRPr="0003738F">
        <w:rPr>
          <w:b w:val="0"/>
        </w:rPr>
        <w:t>выполнить</w:t>
      </w:r>
      <w:r w:rsidR="002C4A6B" w:rsidRPr="0003738F">
        <w:rPr>
          <w:b w:val="0"/>
        </w:rPr>
        <w:t xml:space="preserve"> </w:t>
      </w:r>
      <w:r w:rsidR="009913CF" w:rsidRPr="0003738F">
        <w:rPr>
          <w:b w:val="0"/>
        </w:rPr>
        <w:t>____________</w:t>
      </w:r>
      <w:r w:rsidR="000130B6" w:rsidRPr="0003738F">
        <w:rPr>
          <w:b w:val="0"/>
        </w:rPr>
        <w:t xml:space="preserve"> ____________ </w:t>
      </w:r>
      <w:r w:rsidR="00D51AF9" w:rsidRPr="0003738F">
        <w:rPr>
          <w:b w:val="0"/>
          <w:i/>
        </w:rPr>
        <w:t>(указать вид работ</w:t>
      </w:r>
      <w:r w:rsidR="00992074" w:rsidRPr="0003738F">
        <w:rPr>
          <w:b w:val="0"/>
          <w:i/>
        </w:rPr>
        <w:t>: научно-исследовательские, опытно-конструкторские, технологические</w:t>
      </w:r>
      <w:r w:rsidR="00CE1D69" w:rsidRPr="0003738F">
        <w:rPr>
          <w:b w:val="0"/>
          <w:i/>
        </w:rPr>
        <w:t xml:space="preserve"> / технико-экономические исследования</w:t>
      </w:r>
      <w:r w:rsidR="00D51AF9" w:rsidRPr="0003738F">
        <w:rPr>
          <w:b w:val="0"/>
        </w:rPr>
        <w:t>)</w:t>
      </w:r>
      <w:r w:rsidR="009913CF" w:rsidRPr="0003738F">
        <w:rPr>
          <w:b w:val="0"/>
        </w:rPr>
        <w:t xml:space="preserve"> по теме: «________________________»</w:t>
      </w:r>
      <w:r w:rsidR="00E22749" w:rsidRPr="0003738F">
        <w:rPr>
          <w:b w:val="0"/>
        </w:rPr>
        <w:t xml:space="preserve"> </w:t>
      </w:r>
      <w:r w:rsidR="00992074" w:rsidRPr="0003738F">
        <w:rPr>
          <w:b w:val="0"/>
        </w:rPr>
        <w:t>в соответствии с Технически</w:t>
      </w:r>
      <w:r w:rsidR="00181AF2" w:rsidRPr="0003738F">
        <w:rPr>
          <w:b w:val="0"/>
        </w:rPr>
        <w:t>м заданием</w:t>
      </w:r>
      <w:r w:rsidR="00441951" w:rsidRPr="0003738F">
        <w:rPr>
          <w:b w:val="0"/>
        </w:rPr>
        <w:t xml:space="preserve"> (Приложение № 1 к Договору)</w:t>
      </w:r>
      <w:r w:rsidR="00B67700" w:rsidRPr="0003738F">
        <w:rPr>
          <w:b w:val="0"/>
        </w:rPr>
        <w:t xml:space="preserve"> </w:t>
      </w:r>
      <w:r w:rsidR="00AB686A" w:rsidRPr="0003738F">
        <w:rPr>
          <w:b w:val="0"/>
        </w:rPr>
        <w:t xml:space="preserve">(далее </w:t>
      </w:r>
      <w:r w:rsidR="00B06C8D" w:rsidRPr="0003738F">
        <w:rPr>
          <w:b w:val="0"/>
        </w:rPr>
        <w:t>–</w:t>
      </w:r>
      <w:r w:rsidR="00AB686A" w:rsidRPr="0003738F">
        <w:rPr>
          <w:b w:val="0"/>
        </w:rPr>
        <w:t xml:space="preserve"> работы)</w:t>
      </w:r>
      <w:r w:rsidR="001F46CD" w:rsidRPr="0003738F">
        <w:rPr>
          <w:b w:val="0"/>
        </w:rPr>
        <w:t xml:space="preserve"> и</w:t>
      </w:r>
      <w:r w:rsidRPr="0003738F">
        <w:rPr>
          <w:b w:val="0"/>
        </w:rPr>
        <w:t xml:space="preserve"> сдать результат</w:t>
      </w:r>
      <w:r w:rsidR="007E229F" w:rsidRPr="0003738F">
        <w:rPr>
          <w:b w:val="0"/>
        </w:rPr>
        <w:t xml:space="preserve"> работ</w:t>
      </w:r>
      <w:r w:rsidRPr="0003738F">
        <w:rPr>
          <w:b w:val="0"/>
        </w:rPr>
        <w:t xml:space="preserve"> Заказчику, а Заказчик обязуется принять результат работ и оплатить </w:t>
      </w:r>
      <w:r w:rsidR="00B67700" w:rsidRPr="0003738F">
        <w:rPr>
          <w:b w:val="0"/>
        </w:rPr>
        <w:t>их</w:t>
      </w:r>
      <w:r w:rsidRPr="0003738F">
        <w:rPr>
          <w:b w:val="0"/>
        </w:rPr>
        <w:t xml:space="preserve"> в соо</w:t>
      </w:r>
      <w:r w:rsidR="00D12D8E" w:rsidRPr="0003738F">
        <w:rPr>
          <w:b w:val="0"/>
        </w:rPr>
        <w:t>тветствии с условиями Договора.</w:t>
      </w:r>
    </w:p>
    <w:p w14:paraId="5909A6A4" w14:textId="77777777" w:rsidR="00E87A9F" w:rsidRPr="0003738F" w:rsidRDefault="00236EF7" w:rsidP="00714A62">
      <w:pPr>
        <w:pStyle w:val="1"/>
        <w:numPr>
          <w:ilvl w:val="1"/>
          <w:numId w:val="7"/>
        </w:numPr>
        <w:spacing w:before="0" w:after="0"/>
        <w:ind w:left="0" w:firstLine="709"/>
        <w:jc w:val="both"/>
        <w:rPr>
          <w:b w:val="0"/>
        </w:rPr>
      </w:pPr>
      <w:bookmarkStart w:id="0" w:name="_Ref488762304"/>
      <w:r w:rsidRPr="0003738F">
        <w:rPr>
          <w:b w:val="0"/>
        </w:rPr>
        <w:t xml:space="preserve">Срок выполнения работ: с </w:t>
      </w:r>
      <w:r w:rsidR="0058145F" w:rsidRPr="0003738F">
        <w:rPr>
          <w:b w:val="0"/>
        </w:rPr>
        <w:t>«</w:t>
      </w:r>
      <w:r w:rsidRPr="0003738F">
        <w:rPr>
          <w:b w:val="0"/>
        </w:rPr>
        <w:t>__</w:t>
      </w:r>
      <w:r w:rsidR="0058145F" w:rsidRPr="0003738F">
        <w:rPr>
          <w:b w:val="0"/>
        </w:rPr>
        <w:t>» _____</w:t>
      </w:r>
      <w:r w:rsidRPr="0003738F">
        <w:rPr>
          <w:b w:val="0"/>
        </w:rPr>
        <w:t>__</w:t>
      </w:r>
      <w:r w:rsidR="0058145F" w:rsidRPr="0003738F">
        <w:rPr>
          <w:b w:val="0"/>
        </w:rPr>
        <w:t xml:space="preserve"> </w:t>
      </w:r>
      <w:r w:rsidRPr="0003738F">
        <w:rPr>
          <w:b w:val="0"/>
        </w:rPr>
        <w:t xml:space="preserve">20__ по </w:t>
      </w:r>
      <w:r w:rsidR="0058145F" w:rsidRPr="0003738F">
        <w:rPr>
          <w:b w:val="0"/>
        </w:rPr>
        <w:t>«</w:t>
      </w:r>
      <w:r w:rsidRPr="0003738F">
        <w:rPr>
          <w:b w:val="0"/>
        </w:rPr>
        <w:t>__</w:t>
      </w:r>
      <w:r w:rsidR="0058145F" w:rsidRPr="0003738F">
        <w:rPr>
          <w:b w:val="0"/>
        </w:rPr>
        <w:t>» _____</w:t>
      </w:r>
      <w:r w:rsidRPr="0003738F">
        <w:rPr>
          <w:b w:val="0"/>
        </w:rPr>
        <w:t>__</w:t>
      </w:r>
      <w:r w:rsidR="0058145F" w:rsidRPr="0003738F">
        <w:rPr>
          <w:b w:val="0"/>
        </w:rPr>
        <w:t xml:space="preserve"> </w:t>
      </w:r>
      <w:r w:rsidRPr="0003738F">
        <w:rPr>
          <w:b w:val="0"/>
        </w:rPr>
        <w:t>20_</w:t>
      </w:r>
      <w:r w:rsidR="0058145F" w:rsidRPr="0003738F">
        <w:rPr>
          <w:b w:val="0"/>
        </w:rPr>
        <w:t>_</w:t>
      </w:r>
      <w:r w:rsidRPr="0003738F">
        <w:rPr>
          <w:b w:val="0"/>
        </w:rPr>
        <w:t xml:space="preserve"> (</w:t>
      </w:r>
      <w:r w:rsidRPr="0003738F">
        <w:rPr>
          <w:b w:val="0"/>
          <w:i/>
        </w:rPr>
        <w:t>указать начальный и конечный сроки выполнения работ по Договору</w:t>
      </w:r>
      <w:r w:rsidRPr="0003738F">
        <w:rPr>
          <w:b w:val="0"/>
        </w:rPr>
        <w:t>)</w:t>
      </w:r>
      <w:r w:rsidR="000130B6" w:rsidRPr="0003738F">
        <w:rPr>
          <w:b w:val="0"/>
        </w:rPr>
        <w:t>.</w:t>
      </w:r>
      <w:bookmarkEnd w:id="0"/>
    </w:p>
    <w:p w14:paraId="624ACDFF" w14:textId="77777777" w:rsidR="00643F78" w:rsidRPr="0003738F" w:rsidRDefault="00643F78" w:rsidP="00714A62">
      <w:pPr>
        <w:widowControl w:val="0"/>
        <w:rPr>
          <w:bCs/>
          <w:sz w:val="24"/>
          <w:szCs w:val="24"/>
        </w:rPr>
      </w:pPr>
    </w:p>
    <w:p w14:paraId="6ACDA978" w14:textId="77777777" w:rsidR="00643F78" w:rsidRPr="0003738F" w:rsidRDefault="00643F78" w:rsidP="00714A62">
      <w:pPr>
        <w:widowControl w:val="0"/>
        <w:rPr>
          <w:bCs/>
          <w:i/>
          <w:sz w:val="24"/>
          <w:szCs w:val="24"/>
        </w:rPr>
      </w:pPr>
      <w:r w:rsidRPr="0003738F">
        <w:rPr>
          <w:bCs/>
          <w:i/>
          <w:sz w:val="24"/>
          <w:szCs w:val="24"/>
        </w:rPr>
        <w:t>Примечание</w:t>
      </w:r>
      <w:r w:rsidR="00E70DDE" w:rsidRPr="0003738F">
        <w:rPr>
          <w:bCs/>
          <w:i/>
          <w:sz w:val="24"/>
          <w:szCs w:val="24"/>
        </w:rPr>
        <w:t xml:space="preserve"> </w:t>
      </w:r>
      <w:r w:rsidR="009913CF" w:rsidRPr="0003738F">
        <w:rPr>
          <w:bCs/>
          <w:i/>
          <w:sz w:val="24"/>
          <w:szCs w:val="24"/>
        </w:rPr>
        <w:t>1</w:t>
      </w:r>
      <w:r w:rsidRPr="0003738F">
        <w:rPr>
          <w:bCs/>
          <w:i/>
          <w:sz w:val="24"/>
          <w:szCs w:val="24"/>
        </w:rPr>
        <w:t xml:space="preserve">: </w:t>
      </w:r>
      <w:r w:rsidR="00F30A3D" w:rsidRPr="0003738F">
        <w:rPr>
          <w:bCs/>
          <w:i/>
          <w:sz w:val="24"/>
          <w:szCs w:val="24"/>
        </w:rPr>
        <w:t xml:space="preserve">в случае </w:t>
      </w:r>
      <w:r w:rsidR="00EE0F14" w:rsidRPr="0003738F">
        <w:rPr>
          <w:bCs/>
          <w:i/>
          <w:sz w:val="24"/>
          <w:szCs w:val="24"/>
        </w:rPr>
        <w:t>если Д</w:t>
      </w:r>
      <w:r w:rsidRPr="0003738F">
        <w:rPr>
          <w:bCs/>
          <w:i/>
          <w:sz w:val="24"/>
          <w:szCs w:val="24"/>
        </w:rPr>
        <w:t>оговор</w:t>
      </w:r>
      <w:r w:rsidR="00EE0F14" w:rsidRPr="0003738F">
        <w:rPr>
          <w:bCs/>
          <w:i/>
          <w:sz w:val="24"/>
          <w:szCs w:val="24"/>
        </w:rPr>
        <w:t>ом</w:t>
      </w:r>
      <w:r w:rsidRPr="0003738F">
        <w:rPr>
          <w:bCs/>
          <w:i/>
          <w:sz w:val="24"/>
          <w:szCs w:val="24"/>
        </w:rPr>
        <w:t xml:space="preserve"> </w:t>
      </w:r>
      <w:r w:rsidR="00EE0F14" w:rsidRPr="0003738F">
        <w:rPr>
          <w:bCs/>
          <w:i/>
          <w:sz w:val="24"/>
          <w:szCs w:val="24"/>
        </w:rPr>
        <w:t>предусмотрены</w:t>
      </w:r>
      <w:r w:rsidRPr="0003738F">
        <w:rPr>
          <w:bCs/>
          <w:i/>
          <w:sz w:val="24"/>
          <w:szCs w:val="24"/>
        </w:rPr>
        <w:t xml:space="preserve"> </w:t>
      </w:r>
      <w:r w:rsidR="001F46CD" w:rsidRPr="0003738F">
        <w:rPr>
          <w:bCs/>
          <w:i/>
          <w:sz w:val="24"/>
          <w:szCs w:val="24"/>
        </w:rPr>
        <w:t xml:space="preserve">промежуточные сроки или </w:t>
      </w:r>
      <w:r w:rsidRPr="0003738F">
        <w:rPr>
          <w:bCs/>
          <w:i/>
          <w:sz w:val="24"/>
          <w:szCs w:val="24"/>
        </w:rPr>
        <w:t xml:space="preserve">этапы выполнения работ, пункт </w:t>
      </w:r>
      <w:r w:rsidR="006F5281" w:rsidRPr="0003738F">
        <w:rPr>
          <w:bCs/>
          <w:i/>
          <w:sz w:val="24"/>
          <w:szCs w:val="24"/>
        </w:rPr>
        <w:fldChar w:fldCharType="begin"/>
      </w:r>
      <w:r w:rsidR="006F5281" w:rsidRPr="0003738F">
        <w:rPr>
          <w:bCs/>
          <w:i/>
          <w:sz w:val="24"/>
          <w:szCs w:val="24"/>
        </w:rPr>
        <w:instrText xml:space="preserve"> REF _Ref488762304 \r \h </w:instrText>
      </w:r>
      <w:r w:rsidR="00A13D33" w:rsidRPr="0003738F">
        <w:rPr>
          <w:bCs/>
          <w:i/>
          <w:sz w:val="24"/>
          <w:szCs w:val="24"/>
        </w:rPr>
        <w:instrText xml:space="preserve"> \* MERGEFORMAT </w:instrText>
      </w:r>
      <w:r w:rsidR="006F5281" w:rsidRPr="0003738F">
        <w:rPr>
          <w:bCs/>
          <w:i/>
          <w:sz w:val="24"/>
          <w:szCs w:val="24"/>
        </w:rPr>
      </w:r>
      <w:r w:rsidR="006F5281" w:rsidRPr="0003738F">
        <w:rPr>
          <w:bCs/>
          <w:i/>
          <w:sz w:val="24"/>
          <w:szCs w:val="24"/>
        </w:rPr>
        <w:fldChar w:fldCharType="separate"/>
      </w:r>
      <w:r w:rsidR="00706EAC">
        <w:rPr>
          <w:bCs/>
          <w:i/>
          <w:sz w:val="24"/>
          <w:szCs w:val="24"/>
        </w:rPr>
        <w:t>1.2</w:t>
      </w:r>
      <w:r w:rsidR="006F5281" w:rsidRPr="0003738F">
        <w:rPr>
          <w:bCs/>
          <w:i/>
          <w:sz w:val="24"/>
          <w:szCs w:val="24"/>
        </w:rPr>
        <w:fldChar w:fldCharType="end"/>
      </w:r>
      <w:r w:rsidRPr="0003738F">
        <w:rPr>
          <w:bCs/>
          <w:i/>
          <w:sz w:val="24"/>
          <w:szCs w:val="24"/>
        </w:rPr>
        <w:t xml:space="preserve"> </w:t>
      </w:r>
      <w:r w:rsidR="00EE0F14" w:rsidRPr="0003738F">
        <w:rPr>
          <w:bCs/>
          <w:i/>
          <w:sz w:val="24"/>
          <w:szCs w:val="24"/>
        </w:rPr>
        <w:t xml:space="preserve">Договора </w:t>
      </w:r>
      <w:r w:rsidR="00D91E9B" w:rsidRPr="0003738F">
        <w:rPr>
          <w:bCs/>
          <w:i/>
          <w:sz w:val="24"/>
          <w:szCs w:val="24"/>
        </w:rPr>
        <w:t xml:space="preserve">дополнить абзацем </w:t>
      </w:r>
      <w:r w:rsidRPr="0003738F">
        <w:rPr>
          <w:bCs/>
          <w:i/>
          <w:sz w:val="24"/>
          <w:szCs w:val="24"/>
        </w:rPr>
        <w:t>следу</w:t>
      </w:r>
      <w:r w:rsidR="00D91E9B" w:rsidRPr="0003738F">
        <w:rPr>
          <w:bCs/>
          <w:i/>
          <w:sz w:val="24"/>
          <w:szCs w:val="24"/>
        </w:rPr>
        <w:t>ющего</w:t>
      </w:r>
      <w:r w:rsidRPr="0003738F">
        <w:rPr>
          <w:bCs/>
          <w:i/>
          <w:sz w:val="24"/>
          <w:szCs w:val="24"/>
        </w:rPr>
        <w:t xml:space="preserve"> </w:t>
      </w:r>
      <w:r w:rsidR="00D91E9B" w:rsidRPr="0003738F">
        <w:rPr>
          <w:bCs/>
          <w:i/>
          <w:sz w:val="24"/>
          <w:szCs w:val="24"/>
        </w:rPr>
        <w:t>содержания</w:t>
      </w:r>
      <w:r w:rsidRPr="0003738F">
        <w:rPr>
          <w:bCs/>
          <w:i/>
          <w:sz w:val="24"/>
          <w:szCs w:val="24"/>
        </w:rPr>
        <w:t xml:space="preserve">: </w:t>
      </w:r>
    </w:p>
    <w:p w14:paraId="16313DFD" w14:textId="213B3F3F" w:rsidR="00545E88" w:rsidRDefault="00F30A3D" w:rsidP="00545E88">
      <w:pPr>
        <w:widowControl w:val="0"/>
        <w:rPr>
          <w:bCs/>
          <w:sz w:val="24"/>
          <w:szCs w:val="24"/>
        </w:rPr>
      </w:pPr>
      <w:r w:rsidRPr="0003738F">
        <w:rPr>
          <w:bCs/>
          <w:sz w:val="24"/>
          <w:szCs w:val="24"/>
        </w:rPr>
        <w:t>Промежуточные сроки</w:t>
      </w:r>
      <w:r w:rsidR="001F46CD" w:rsidRPr="0003738F">
        <w:rPr>
          <w:bCs/>
          <w:sz w:val="24"/>
          <w:szCs w:val="24"/>
        </w:rPr>
        <w:t xml:space="preserve"> / Этапы</w:t>
      </w:r>
      <w:r w:rsidRPr="0003738F">
        <w:rPr>
          <w:bCs/>
          <w:i/>
          <w:sz w:val="24"/>
          <w:szCs w:val="24"/>
        </w:rPr>
        <w:t xml:space="preserve"> </w:t>
      </w:r>
      <w:r w:rsidRPr="0003738F">
        <w:rPr>
          <w:bCs/>
          <w:sz w:val="24"/>
          <w:szCs w:val="24"/>
        </w:rPr>
        <w:t>выполнения работ установлены</w:t>
      </w:r>
      <w:r w:rsidR="00643F78" w:rsidRPr="0003738F">
        <w:rPr>
          <w:bCs/>
          <w:sz w:val="24"/>
          <w:szCs w:val="24"/>
        </w:rPr>
        <w:t xml:space="preserve"> </w:t>
      </w:r>
      <w:r w:rsidR="001F46CD" w:rsidRPr="0003738F">
        <w:rPr>
          <w:bCs/>
          <w:sz w:val="24"/>
          <w:szCs w:val="24"/>
        </w:rPr>
        <w:t xml:space="preserve">в </w:t>
      </w:r>
      <w:r w:rsidR="00181AF2" w:rsidRPr="0003738F">
        <w:rPr>
          <w:bCs/>
          <w:sz w:val="24"/>
          <w:szCs w:val="24"/>
        </w:rPr>
        <w:t>Календарном плане (</w:t>
      </w:r>
      <w:r w:rsidR="00082BFB" w:rsidRPr="0003738F">
        <w:rPr>
          <w:bCs/>
          <w:sz w:val="24"/>
          <w:szCs w:val="24"/>
        </w:rPr>
        <w:t>Приложени</w:t>
      </w:r>
      <w:r w:rsidR="00181AF2" w:rsidRPr="0003738F">
        <w:rPr>
          <w:bCs/>
          <w:sz w:val="24"/>
          <w:szCs w:val="24"/>
        </w:rPr>
        <w:t>е</w:t>
      </w:r>
      <w:r w:rsidR="00082BFB" w:rsidRPr="0003738F">
        <w:rPr>
          <w:bCs/>
          <w:sz w:val="24"/>
          <w:szCs w:val="24"/>
        </w:rPr>
        <w:t xml:space="preserve"> № </w:t>
      </w:r>
      <w:proofErr w:type="gramStart"/>
      <w:r w:rsidR="00181AF2" w:rsidRPr="0003738F">
        <w:rPr>
          <w:bCs/>
          <w:sz w:val="24"/>
          <w:szCs w:val="24"/>
        </w:rPr>
        <w:t xml:space="preserve">2 </w:t>
      </w:r>
      <w:r w:rsidR="0007633A" w:rsidRPr="0003738F">
        <w:rPr>
          <w:bCs/>
          <w:sz w:val="24"/>
          <w:szCs w:val="24"/>
        </w:rPr>
        <w:t xml:space="preserve"> </w:t>
      </w:r>
      <w:r w:rsidR="00082BFB" w:rsidRPr="0003738F">
        <w:rPr>
          <w:bCs/>
          <w:sz w:val="24"/>
          <w:szCs w:val="24"/>
        </w:rPr>
        <w:t>к</w:t>
      </w:r>
      <w:proofErr w:type="gramEnd"/>
      <w:r w:rsidR="00082BFB" w:rsidRPr="0003738F">
        <w:rPr>
          <w:bCs/>
          <w:sz w:val="24"/>
          <w:szCs w:val="24"/>
        </w:rPr>
        <w:t xml:space="preserve"> Договору</w:t>
      </w:r>
      <w:r w:rsidR="00181AF2" w:rsidRPr="0003738F">
        <w:rPr>
          <w:bCs/>
          <w:sz w:val="24"/>
          <w:szCs w:val="24"/>
        </w:rPr>
        <w:t>)</w:t>
      </w:r>
      <w:bookmarkStart w:id="1" w:name="_Ref503950260"/>
      <w:r w:rsidR="00545E88">
        <w:rPr>
          <w:bCs/>
          <w:sz w:val="24"/>
          <w:szCs w:val="24"/>
        </w:rPr>
        <w:t xml:space="preserve">. </w:t>
      </w:r>
    </w:p>
    <w:p w14:paraId="78F61A3E" w14:textId="77777777" w:rsidR="00545E88" w:rsidRDefault="00545E88" w:rsidP="00545E88">
      <w:pPr>
        <w:widowControl w:val="0"/>
        <w:rPr>
          <w:bCs/>
          <w:sz w:val="24"/>
          <w:szCs w:val="24"/>
        </w:rPr>
      </w:pPr>
    </w:p>
    <w:p w14:paraId="0772E183" w14:textId="129CB793" w:rsidR="0016527F" w:rsidRPr="00545E88" w:rsidRDefault="00545E88" w:rsidP="00545E88">
      <w:pPr>
        <w:widowControl w:val="0"/>
        <w:rPr>
          <w:bCs/>
          <w:sz w:val="24"/>
          <w:szCs w:val="24"/>
        </w:rPr>
      </w:pPr>
      <w:r w:rsidRPr="00545E88">
        <w:rPr>
          <w:sz w:val="24"/>
          <w:szCs w:val="24"/>
        </w:rPr>
        <w:t xml:space="preserve">1.3. </w:t>
      </w:r>
      <w:r w:rsidR="005259E4" w:rsidRPr="00545E88">
        <w:rPr>
          <w:sz w:val="24"/>
          <w:szCs w:val="24"/>
        </w:rPr>
        <w:t xml:space="preserve">Работы по Договору считаются выполненными </w:t>
      </w:r>
      <w:r w:rsidR="007E229F" w:rsidRPr="00545E88">
        <w:rPr>
          <w:sz w:val="24"/>
          <w:szCs w:val="24"/>
        </w:rPr>
        <w:t xml:space="preserve">Подрядчиком </w:t>
      </w:r>
      <w:r w:rsidR="005259E4" w:rsidRPr="00545E88">
        <w:rPr>
          <w:sz w:val="24"/>
          <w:szCs w:val="24"/>
        </w:rPr>
        <w:t>в по</w:t>
      </w:r>
      <w:r w:rsidR="0099388F" w:rsidRPr="00545E88">
        <w:rPr>
          <w:sz w:val="24"/>
          <w:szCs w:val="24"/>
        </w:rPr>
        <w:t>лном объеме, а результат работ –</w:t>
      </w:r>
      <w:r w:rsidR="005259E4" w:rsidRPr="00545E88">
        <w:rPr>
          <w:sz w:val="24"/>
          <w:szCs w:val="24"/>
        </w:rPr>
        <w:t xml:space="preserve"> принятым, после подписания Сторонами </w:t>
      </w:r>
      <w:r w:rsidR="00181AF2" w:rsidRPr="00545E88">
        <w:rPr>
          <w:sz w:val="24"/>
          <w:szCs w:val="24"/>
        </w:rPr>
        <w:t>акта</w:t>
      </w:r>
      <w:r w:rsidR="005259E4" w:rsidRPr="00545E88">
        <w:rPr>
          <w:sz w:val="24"/>
          <w:szCs w:val="24"/>
        </w:rPr>
        <w:t xml:space="preserve"> </w:t>
      </w:r>
      <w:r w:rsidR="009C05D7" w:rsidRPr="00545E88">
        <w:rPr>
          <w:sz w:val="24"/>
          <w:szCs w:val="24"/>
        </w:rPr>
        <w:t>сдачи-приемки</w:t>
      </w:r>
      <w:r w:rsidRPr="00545E88">
        <w:rPr>
          <w:b/>
          <w:sz w:val="24"/>
          <w:szCs w:val="24"/>
        </w:rPr>
        <w:t xml:space="preserve"> </w:t>
      </w:r>
      <w:r w:rsidR="009C05D7" w:rsidRPr="00545E88">
        <w:rPr>
          <w:sz w:val="24"/>
          <w:szCs w:val="24"/>
        </w:rPr>
        <w:lastRenderedPageBreak/>
        <w:t>выполненных работ</w:t>
      </w:r>
      <w:r w:rsidR="00CD0F8C" w:rsidRPr="00545E88">
        <w:rPr>
          <w:sz w:val="24"/>
          <w:szCs w:val="24"/>
        </w:rPr>
        <w:t>,</w:t>
      </w:r>
      <w:r w:rsidR="009C05D7" w:rsidRPr="00545E88">
        <w:rPr>
          <w:sz w:val="24"/>
          <w:szCs w:val="24"/>
        </w:rPr>
        <w:t xml:space="preserve"> </w:t>
      </w:r>
      <w:r w:rsidR="00181AF2" w:rsidRPr="00545E88">
        <w:rPr>
          <w:sz w:val="24"/>
          <w:szCs w:val="24"/>
        </w:rPr>
        <w:t>составленного</w:t>
      </w:r>
      <w:r w:rsidR="00CD0F8C" w:rsidRPr="00545E88">
        <w:rPr>
          <w:sz w:val="24"/>
          <w:szCs w:val="24"/>
        </w:rPr>
        <w:t xml:space="preserve"> по форме</w:t>
      </w:r>
      <w:r w:rsidR="00EC356B" w:rsidRPr="00545E88">
        <w:rPr>
          <w:i/>
          <w:sz w:val="24"/>
          <w:szCs w:val="24"/>
        </w:rPr>
        <w:t xml:space="preserve"> </w:t>
      </w:r>
      <w:r w:rsidR="00E43FBD" w:rsidRPr="00545E88">
        <w:rPr>
          <w:sz w:val="24"/>
          <w:szCs w:val="24"/>
        </w:rPr>
        <w:t>[</w:t>
      </w:r>
      <w:r w:rsidR="00181AF2" w:rsidRPr="00545E88">
        <w:rPr>
          <w:i/>
          <w:sz w:val="24"/>
          <w:szCs w:val="24"/>
        </w:rPr>
        <w:t>Приложения</w:t>
      </w:r>
      <w:r w:rsidR="009C05D7" w:rsidRPr="00545E88">
        <w:rPr>
          <w:i/>
          <w:sz w:val="24"/>
          <w:szCs w:val="24"/>
        </w:rPr>
        <w:t xml:space="preserve"> № </w:t>
      </w:r>
      <w:r w:rsidR="00D028B6" w:rsidRPr="00545E88">
        <w:rPr>
          <w:i/>
          <w:sz w:val="24"/>
          <w:szCs w:val="24"/>
        </w:rPr>
        <w:t xml:space="preserve">4 </w:t>
      </w:r>
      <w:r w:rsidR="00795355" w:rsidRPr="00545E88">
        <w:rPr>
          <w:i/>
          <w:sz w:val="24"/>
          <w:szCs w:val="24"/>
        </w:rPr>
        <w:t>к Договору</w:t>
      </w:r>
      <w:r w:rsidR="00E43FBD" w:rsidRPr="00545E88">
        <w:rPr>
          <w:rStyle w:val="ab"/>
          <w:i/>
          <w:sz w:val="24"/>
          <w:szCs w:val="24"/>
        </w:rPr>
        <w:footnoteReference w:id="2"/>
      </w:r>
      <w:r w:rsidR="001C01AF" w:rsidRPr="00545E88">
        <w:rPr>
          <w:sz w:val="24"/>
          <w:szCs w:val="24"/>
        </w:rPr>
        <w:t>]</w:t>
      </w:r>
      <w:r w:rsidR="00181AF2" w:rsidRPr="00545E88">
        <w:rPr>
          <w:sz w:val="24"/>
          <w:szCs w:val="24"/>
        </w:rPr>
        <w:t xml:space="preserve"> [,</w:t>
      </w:r>
      <w:r w:rsidR="00C571A7" w:rsidRPr="00545E88">
        <w:rPr>
          <w:sz w:val="24"/>
          <w:szCs w:val="24"/>
        </w:rPr>
        <w:t xml:space="preserve"> </w:t>
      </w:r>
      <w:r w:rsidR="00181AF2" w:rsidRPr="00545E88">
        <w:rPr>
          <w:sz w:val="24"/>
          <w:szCs w:val="24"/>
        </w:rPr>
        <w:t>по последнему этапу</w:t>
      </w:r>
      <w:bookmarkEnd w:id="1"/>
      <w:r w:rsidR="00181AF2" w:rsidRPr="00545E88">
        <w:rPr>
          <w:sz w:val="24"/>
          <w:szCs w:val="24"/>
        </w:rPr>
        <w:t>]</w:t>
      </w:r>
      <w:r w:rsidR="00181AF2" w:rsidRPr="00545E88">
        <w:rPr>
          <w:rStyle w:val="ab"/>
          <w:sz w:val="24"/>
          <w:szCs w:val="24"/>
        </w:rPr>
        <w:footnoteReference w:id="3"/>
      </w:r>
      <w:r w:rsidR="00181AF2" w:rsidRPr="00545E88">
        <w:rPr>
          <w:sz w:val="24"/>
          <w:szCs w:val="24"/>
        </w:rPr>
        <w:t xml:space="preserve">. </w:t>
      </w:r>
    </w:p>
    <w:p w14:paraId="5D42259F" w14:textId="77777777" w:rsidR="005259E4" w:rsidRPr="0003738F" w:rsidRDefault="005259E4" w:rsidP="00714A62">
      <w:pPr>
        <w:pStyle w:val="1"/>
        <w:tabs>
          <w:tab w:val="num" w:pos="284"/>
        </w:tabs>
        <w:ind w:left="0"/>
      </w:pPr>
      <w:bookmarkStart w:id="2" w:name="_Ref489602114"/>
      <w:r w:rsidRPr="0003738F">
        <w:t>Цена работ и порядок расчетов</w:t>
      </w:r>
      <w:r w:rsidR="006D5BD9" w:rsidRPr="0003738F">
        <w:rPr>
          <w:b w:val="0"/>
          <w:vertAlign w:val="superscript"/>
        </w:rPr>
        <w:footnoteReference w:id="4"/>
      </w:r>
      <w:bookmarkEnd w:id="2"/>
    </w:p>
    <w:p w14:paraId="4DAA2618" w14:textId="76C868C1" w:rsidR="007C78EE" w:rsidRPr="0003738F" w:rsidRDefault="00DB445A" w:rsidP="00714A62">
      <w:pPr>
        <w:pStyle w:val="1"/>
        <w:widowControl w:val="0"/>
        <w:numPr>
          <w:ilvl w:val="1"/>
          <w:numId w:val="7"/>
        </w:numPr>
        <w:spacing w:before="0" w:after="0"/>
        <w:ind w:left="0" w:firstLine="709"/>
        <w:jc w:val="both"/>
        <w:rPr>
          <w:b w:val="0"/>
          <w:iCs/>
        </w:rPr>
      </w:pPr>
      <w:bookmarkStart w:id="3" w:name="_Ref489601892"/>
      <w:r w:rsidRPr="0003738F">
        <w:rPr>
          <w:b w:val="0"/>
        </w:rPr>
        <w:t>Цена</w:t>
      </w:r>
      <w:r w:rsidR="007C78EE" w:rsidRPr="0003738F">
        <w:rPr>
          <w:b w:val="0"/>
        </w:rPr>
        <w:t xml:space="preserve"> </w:t>
      </w:r>
      <w:r w:rsidR="005259E4" w:rsidRPr="0003738F">
        <w:rPr>
          <w:b w:val="0"/>
        </w:rPr>
        <w:t xml:space="preserve">работ по Договору </w:t>
      </w:r>
      <w:r w:rsidR="00274CDA" w:rsidRPr="0003738F">
        <w:rPr>
          <w:b w:val="0"/>
        </w:rPr>
        <w:t>составляет</w:t>
      </w:r>
      <w:r w:rsidR="0065055F" w:rsidRPr="0003738F">
        <w:rPr>
          <w:b w:val="0"/>
        </w:rPr>
        <w:t xml:space="preserve"> ___________ (________________________) </w:t>
      </w:r>
      <w:r w:rsidR="0058145F" w:rsidRPr="0003738F">
        <w:rPr>
          <w:b w:val="0"/>
        </w:rPr>
        <w:t>рублей</w:t>
      </w:r>
      <w:r w:rsidR="00996656" w:rsidRPr="0003738F">
        <w:rPr>
          <w:b w:val="0"/>
        </w:rPr>
        <w:t xml:space="preserve"> [</w:t>
      </w:r>
      <w:r w:rsidR="0065055F" w:rsidRPr="0003738F">
        <w:rPr>
          <w:b w:val="0"/>
        </w:rPr>
        <w:t xml:space="preserve">, </w:t>
      </w:r>
      <w:r w:rsidR="00B45F56" w:rsidRPr="0003738F">
        <w:rPr>
          <w:b w:val="0"/>
        </w:rPr>
        <w:t xml:space="preserve">кроме </w:t>
      </w:r>
      <w:proofErr w:type="gramStart"/>
      <w:r w:rsidR="00B45F56" w:rsidRPr="0003738F">
        <w:rPr>
          <w:b w:val="0"/>
        </w:rPr>
        <w:t xml:space="preserve">того </w:t>
      </w:r>
      <w:r w:rsidR="0065055F" w:rsidRPr="0003738F">
        <w:rPr>
          <w:b w:val="0"/>
        </w:rPr>
        <w:t xml:space="preserve"> НДС</w:t>
      </w:r>
      <w:proofErr w:type="gramEnd"/>
      <w:r w:rsidR="0065055F" w:rsidRPr="0003738F">
        <w:rPr>
          <w:b w:val="0"/>
        </w:rPr>
        <w:t xml:space="preserve"> _</w:t>
      </w:r>
      <w:r w:rsidR="0058145F" w:rsidRPr="0003738F">
        <w:rPr>
          <w:b w:val="0"/>
        </w:rPr>
        <w:t>_</w:t>
      </w:r>
      <w:r w:rsidR="0065055F" w:rsidRPr="0003738F">
        <w:rPr>
          <w:b w:val="0"/>
        </w:rPr>
        <w:t>% в сумме ___________ (________________________)</w:t>
      </w:r>
      <w:r w:rsidR="0058145F" w:rsidRPr="0003738F">
        <w:rPr>
          <w:b w:val="0"/>
        </w:rPr>
        <w:t xml:space="preserve"> рублей</w:t>
      </w:r>
      <w:r w:rsidR="00996656" w:rsidRPr="0003738F">
        <w:rPr>
          <w:b w:val="0"/>
        </w:rPr>
        <w:t xml:space="preserve"> / НДС не облагается]</w:t>
      </w:r>
      <w:r w:rsidR="007C78EE" w:rsidRPr="0003738F">
        <w:rPr>
          <w:b w:val="0"/>
          <w:iCs/>
        </w:rPr>
        <w:t>.</w:t>
      </w:r>
      <w:bookmarkEnd w:id="3"/>
    </w:p>
    <w:p w14:paraId="13843EB0" w14:textId="55E731EB" w:rsidR="00181AF2" w:rsidRPr="00706EAC" w:rsidRDefault="00181AF2" w:rsidP="00181AF2">
      <w:pPr>
        <w:rPr>
          <w:sz w:val="24"/>
          <w:szCs w:val="24"/>
        </w:rPr>
      </w:pPr>
      <w:r w:rsidRPr="0003738F">
        <w:t xml:space="preserve">2.2. </w:t>
      </w:r>
      <w:r w:rsidRPr="0003738F">
        <w:rPr>
          <w:sz w:val="24"/>
          <w:szCs w:val="24"/>
        </w:rPr>
        <w:t xml:space="preserve">Цена работ, указанная в </w:t>
      </w:r>
      <w:r w:rsidR="00C571A7" w:rsidRPr="0003738F">
        <w:rPr>
          <w:sz w:val="24"/>
          <w:szCs w:val="24"/>
        </w:rPr>
        <w:t>пункт</w:t>
      </w:r>
      <w:r w:rsidR="00974023" w:rsidRPr="0003738F">
        <w:rPr>
          <w:sz w:val="24"/>
          <w:szCs w:val="24"/>
        </w:rPr>
        <w:t>е 2.1 Д</w:t>
      </w:r>
      <w:r w:rsidR="00C571A7" w:rsidRPr="0003738F">
        <w:rPr>
          <w:sz w:val="24"/>
          <w:szCs w:val="24"/>
        </w:rPr>
        <w:t xml:space="preserve">оговора, включает в себя расходы Подрядчика, связанные с </w:t>
      </w:r>
      <w:r w:rsidR="00D142E5" w:rsidRPr="0003738F">
        <w:rPr>
          <w:sz w:val="24"/>
          <w:szCs w:val="24"/>
        </w:rPr>
        <w:t xml:space="preserve">выполнением </w:t>
      </w:r>
      <w:r w:rsidR="00C571A7" w:rsidRPr="0003738F">
        <w:rPr>
          <w:sz w:val="24"/>
          <w:szCs w:val="24"/>
        </w:rPr>
        <w:t xml:space="preserve">работ по Договору, а также все налоги и сборы, уплата </w:t>
      </w:r>
      <w:r w:rsidR="00C571A7" w:rsidRPr="00706EAC">
        <w:rPr>
          <w:sz w:val="24"/>
          <w:szCs w:val="24"/>
        </w:rPr>
        <w:t xml:space="preserve">которых является обязанностью Подрядчика. </w:t>
      </w:r>
    </w:p>
    <w:p w14:paraId="4D2AFBE7" w14:textId="575C5F24" w:rsidR="00672C0E" w:rsidRPr="00706EAC" w:rsidRDefault="00672C0E" w:rsidP="00672C0E">
      <w:pPr>
        <w:widowControl w:val="0"/>
        <w:spacing w:line="276" w:lineRule="auto"/>
        <w:rPr>
          <w:lang w:bidi="ru-RU"/>
        </w:rPr>
      </w:pPr>
      <w:r w:rsidRPr="00706EAC">
        <w:rPr>
          <w:szCs w:val="24"/>
        </w:rPr>
        <w:t xml:space="preserve">2.3. </w:t>
      </w:r>
      <w:r w:rsidRPr="00706EAC">
        <w:rPr>
          <w:lang w:bidi="ru-RU"/>
        </w:rPr>
        <w:t>Цена договора определена сторонами исходя из того, что предусмотренные договором обяз</w:t>
      </w:r>
      <w:r w:rsidR="00AC04E2" w:rsidRPr="00706EAC">
        <w:rPr>
          <w:lang w:bidi="ru-RU"/>
        </w:rPr>
        <w:t>ательства подрядчика</w:t>
      </w:r>
      <w:r w:rsidRPr="00706EAC">
        <w:rPr>
          <w:lang w:bidi="ru-RU"/>
        </w:rPr>
        <w:t xml:space="preserve"> будут исполнены с соблюдением установленных договором сроков.</w:t>
      </w:r>
    </w:p>
    <w:p w14:paraId="050EBC31" w14:textId="3BC3CF53" w:rsidR="00672C0E" w:rsidRPr="00706EAC" w:rsidRDefault="00672C0E" w:rsidP="00672C0E">
      <w:pPr>
        <w:widowControl w:val="0"/>
        <w:spacing w:line="276" w:lineRule="auto"/>
        <w:rPr>
          <w:lang w:bidi="ru-RU"/>
        </w:rPr>
      </w:pPr>
      <w:r w:rsidRPr="00706EAC">
        <w:rPr>
          <w:lang w:bidi="ru-RU"/>
        </w:rPr>
        <w:t>П</w:t>
      </w:r>
      <w:r w:rsidR="00AC04E2" w:rsidRPr="00706EAC">
        <w:rPr>
          <w:lang w:bidi="ru-RU"/>
        </w:rPr>
        <w:t>одрядчик</w:t>
      </w:r>
      <w:r w:rsidRPr="00706EAC">
        <w:rPr>
          <w:lang w:bidi="ru-RU"/>
        </w:rPr>
        <w:t xml:space="preserve"> соглашается </w:t>
      </w:r>
      <w:r w:rsidR="00AC04E2" w:rsidRPr="00706EAC">
        <w:rPr>
          <w:lang w:bidi="ru-RU"/>
        </w:rPr>
        <w:t>с тем, что получение заказчиком</w:t>
      </w:r>
      <w:r w:rsidRPr="00706EAC">
        <w:rPr>
          <w:lang w:bidi="ru-RU"/>
        </w:rPr>
        <w:t xml:space="preserve">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договору фактической стоимости выполняемых по договору работ.  </w:t>
      </w:r>
    </w:p>
    <w:p w14:paraId="21564D2A" w14:textId="217E314F" w:rsidR="00672C0E" w:rsidRPr="0015081F" w:rsidRDefault="00672C0E" w:rsidP="00672C0E">
      <w:pPr>
        <w:widowControl w:val="0"/>
        <w:spacing w:line="276" w:lineRule="auto"/>
        <w:ind w:firstLine="567"/>
        <w:rPr>
          <w:lang w:bidi="ru-RU"/>
        </w:rPr>
      </w:pPr>
      <w:r w:rsidRPr="00706EAC">
        <w:rPr>
          <w:lang w:bidi="ru-RU"/>
        </w:rPr>
        <w:t>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w:t>
      </w:r>
      <w:r w:rsidR="00AC04E2" w:rsidRPr="00706EAC">
        <w:rPr>
          <w:lang w:bidi="ru-RU"/>
        </w:rPr>
        <w:t>нения по договору для заказчика</w:t>
      </w:r>
      <w:r w:rsidRPr="00706EAC">
        <w:rPr>
          <w:lang w:bidi="ru-RU"/>
        </w:rPr>
        <w:t>.</w:t>
      </w:r>
    </w:p>
    <w:p w14:paraId="5365A2DA" w14:textId="77777777" w:rsidR="0088498E" w:rsidRPr="0003738F" w:rsidRDefault="0088498E" w:rsidP="00791D4C">
      <w:pPr>
        <w:widowControl w:val="0"/>
        <w:tabs>
          <w:tab w:val="num" w:pos="720"/>
        </w:tabs>
        <w:ind w:firstLine="0"/>
        <w:rPr>
          <w:iCs/>
          <w:sz w:val="24"/>
          <w:szCs w:val="24"/>
        </w:rPr>
      </w:pPr>
    </w:p>
    <w:p w14:paraId="7D2578E2" w14:textId="140D246E" w:rsidR="003A651E" w:rsidRPr="0003738F" w:rsidRDefault="00DE56A6" w:rsidP="00791D4C">
      <w:pPr>
        <w:widowControl w:val="0"/>
        <w:tabs>
          <w:tab w:val="num" w:pos="720"/>
        </w:tabs>
        <w:rPr>
          <w:i/>
          <w:iCs/>
          <w:sz w:val="24"/>
          <w:szCs w:val="24"/>
        </w:rPr>
      </w:pPr>
      <w:r w:rsidRPr="0003738F">
        <w:rPr>
          <w:i/>
          <w:iCs/>
          <w:sz w:val="24"/>
          <w:szCs w:val="24"/>
        </w:rPr>
        <w:t>Примечание</w:t>
      </w:r>
      <w:r w:rsidR="00DD4D31" w:rsidRPr="0003738F">
        <w:rPr>
          <w:i/>
          <w:iCs/>
          <w:sz w:val="24"/>
          <w:szCs w:val="24"/>
        </w:rPr>
        <w:t xml:space="preserve"> </w:t>
      </w:r>
      <w:r w:rsidR="00181AF2" w:rsidRPr="0003738F">
        <w:rPr>
          <w:i/>
          <w:iCs/>
          <w:sz w:val="24"/>
          <w:szCs w:val="24"/>
        </w:rPr>
        <w:t>2</w:t>
      </w:r>
      <w:r w:rsidRPr="0003738F">
        <w:rPr>
          <w:i/>
          <w:iCs/>
          <w:sz w:val="24"/>
          <w:szCs w:val="24"/>
        </w:rPr>
        <w:t xml:space="preserve">: в случае если </w:t>
      </w:r>
      <w:r w:rsidR="004B32E7" w:rsidRPr="0003738F">
        <w:rPr>
          <w:i/>
          <w:iCs/>
          <w:sz w:val="24"/>
          <w:szCs w:val="24"/>
        </w:rPr>
        <w:t>Д</w:t>
      </w:r>
      <w:r w:rsidR="0022595E" w:rsidRPr="0003738F">
        <w:rPr>
          <w:i/>
          <w:iCs/>
          <w:sz w:val="24"/>
          <w:szCs w:val="24"/>
        </w:rPr>
        <w:t xml:space="preserve">оговором </w:t>
      </w:r>
      <w:r w:rsidR="0022595E" w:rsidRPr="0003738F">
        <w:rPr>
          <w:b/>
          <w:i/>
          <w:iCs/>
          <w:sz w:val="24"/>
          <w:szCs w:val="24"/>
        </w:rPr>
        <w:t>не предусмотрены этапы</w:t>
      </w:r>
      <w:r w:rsidR="0022595E" w:rsidRPr="0003738F">
        <w:rPr>
          <w:i/>
          <w:iCs/>
          <w:sz w:val="24"/>
          <w:szCs w:val="24"/>
        </w:rPr>
        <w:t xml:space="preserve"> </w:t>
      </w:r>
      <w:r w:rsidR="007F3B06" w:rsidRPr="0003738F">
        <w:rPr>
          <w:i/>
          <w:iCs/>
          <w:sz w:val="24"/>
          <w:szCs w:val="24"/>
        </w:rPr>
        <w:t>выполнения работ</w:t>
      </w:r>
      <w:r w:rsidR="004D0A44" w:rsidRPr="0003738F">
        <w:rPr>
          <w:i/>
          <w:iCs/>
          <w:sz w:val="24"/>
          <w:szCs w:val="24"/>
        </w:rPr>
        <w:t>,</w:t>
      </w:r>
      <w:r w:rsidR="007F3B06" w:rsidRPr="0003738F">
        <w:rPr>
          <w:i/>
          <w:iCs/>
          <w:sz w:val="24"/>
          <w:szCs w:val="24"/>
        </w:rPr>
        <w:t xml:space="preserve"> </w:t>
      </w:r>
      <w:r w:rsidR="0022595E" w:rsidRPr="0003738F">
        <w:rPr>
          <w:i/>
          <w:iCs/>
          <w:sz w:val="24"/>
          <w:szCs w:val="24"/>
        </w:rPr>
        <w:t xml:space="preserve">и </w:t>
      </w:r>
      <w:r w:rsidR="009B5FC7" w:rsidRPr="0003738F">
        <w:rPr>
          <w:i/>
          <w:iCs/>
          <w:sz w:val="24"/>
          <w:szCs w:val="24"/>
        </w:rPr>
        <w:t>оплата выполн</w:t>
      </w:r>
      <w:r w:rsidR="00194555" w:rsidRPr="0003738F">
        <w:rPr>
          <w:i/>
          <w:iCs/>
          <w:sz w:val="24"/>
          <w:szCs w:val="24"/>
        </w:rPr>
        <w:t>яемых</w:t>
      </w:r>
      <w:r w:rsidR="009B5FC7" w:rsidRPr="0003738F">
        <w:rPr>
          <w:i/>
          <w:iCs/>
          <w:sz w:val="24"/>
          <w:szCs w:val="24"/>
        </w:rPr>
        <w:t xml:space="preserve"> Подрядчиком работ</w:t>
      </w:r>
      <w:r w:rsidRPr="0003738F">
        <w:rPr>
          <w:i/>
          <w:iCs/>
          <w:sz w:val="24"/>
          <w:szCs w:val="24"/>
        </w:rPr>
        <w:t xml:space="preserve"> </w:t>
      </w:r>
      <w:r w:rsidR="00C83D7E" w:rsidRPr="0003738F">
        <w:rPr>
          <w:i/>
          <w:iCs/>
          <w:sz w:val="24"/>
          <w:szCs w:val="24"/>
        </w:rPr>
        <w:t xml:space="preserve">осуществляется </w:t>
      </w:r>
      <w:r w:rsidR="00C83D7E" w:rsidRPr="0003738F">
        <w:rPr>
          <w:b/>
          <w:i/>
          <w:iCs/>
          <w:sz w:val="24"/>
          <w:szCs w:val="24"/>
        </w:rPr>
        <w:t>без предоплаты</w:t>
      </w:r>
      <w:r w:rsidR="004551C7" w:rsidRPr="0003738F">
        <w:rPr>
          <w:i/>
          <w:iCs/>
          <w:sz w:val="24"/>
          <w:szCs w:val="24"/>
        </w:rPr>
        <w:t>,</w:t>
      </w:r>
      <w:r w:rsidRPr="0003738F">
        <w:rPr>
          <w:i/>
          <w:iCs/>
          <w:sz w:val="24"/>
          <w:szCs w:val="24"/>
        </w:rPr>
        <w:t xml:space="preserve"> п</w:t>
      </w:r>
      <w:r w:rsidR="00FD228E" w:rsidRPr="0003738F">
        <w:rPr>
          <w:i/>
          <w:iCs/>
          <w:sz w:val="24"/>
          <w:szCs w:val="24"/>
        </w:rPr>
        <w:t xml:space="preserve">ункт </w:t>
      </w:r>
      <w:r w:rsidR="00C571A7" w:rsidRPr="0003738F">
        <w:rPr>
          <w:i/>
          <w:iCs/>
          <w:sz w:val="24"/>
          <w:szCs w:val="24"/>
        </w:rPr>
        <w:t>2.</w:t>
      </w:r>
      <w:r w:rsidR="00672C0E">
        <w:rPr>
          <w:i/>
          <w:iCs/>
          <w:sz w:val="24"/>
          <w:szCs w:val="24"/>
        </w:rPr>
        <w:t>4</w:t>
      </w:r>
      <w:r w:rsidRPr="0003738F">
        <w:rPr>
          <w:i/>
          <w:iCs/>
          <w:sz w:val="24"/>
          <w:szCs w:val="24"/>
        </w:rPr>
        <w:t xml:space="preserve"> Договора следует изложить в следующей редакции:</w:t>
      </w:r>
    </w:p>
    <w:p w14:paraId="219B6153" w14:textId="573B49E1" w:rsidR="007E4D6D" w:rsidRPr="0003738F" w:rsidRDefault="00545B90" w:rsidP="007E4D6D">
      <w:pPr>
        <w:rPr>
          <w:sz w:val="24"/>
          <w:szCs w:val="24"/>
        </w:rPr>
      </w:pPr>
      <w:r w:rsidRPr="0003738F">
        <w:rPr>
          <w:sz w:val="24"/>
          <w:szCs w:val="24"/>
        </w:rPr>
        <w:t>2</w:t>
      </w:r>
      <w:r w:rsidR="00EE4959" w:rsidRPr="0003738F">
        <w:rPr>
          <w:sz w:val="24"/>
          <w:szCs w:val="24"/>
        </w:rPr>
        <w:t>.</w:t>
      </w:r>
      <w:r w:rsidR="00672C0E">
        <w:rPr>
          <w:sz w:val="24"/>
          <w:szCs w:val="24"/>
        </w:rPr>
        <w:t>4</w:t>
      </w:r>
      <w:r w:rsidR="00EE4959" w:rsidRPr="0003738F">
        <w:rPr>
          <w:sz w:val="24"/>
          <w:szCs w:val="24"/>
        </w:rPr>
        <w:t xml:space="preserve">. </w:t>
      </w:r>
      <w:r w:rsidR="00E52582" w:rsidRPr="0003738F">
        <w:rPr>
          <w:sz w:val="24"/>
          <w:szCs w:val="24"/>
        </w:rPr>
        <w:t xml:space="preserve">Оплата </w:t>
      </w:r>
      <w:r w:rsidR="001A4603" w:rsidRPr="0003738F">
        <w:rPr>
          <w:sz w:val="24"/>
          <w:szCs w:val="24"/>
        </w:rPr>
        <w:t xml:space="preserve">фактически </w:t>
      </w:r>
      <w:r w:rsidR="00E52582" w:rsidRPr="0003738F">
        <w:rPr>
          <w:sz w:val="24"/>
          <w:szCs w:val="24"/>
        </w:rPr>
        <w:t xml:space="preserve">выполненных работ осуществляется </w:t>
      </w:r>
      <w:r w:rsidR="001A4603" w:rsidRPr="0003738F">
        <w:rPr>
          <w:sz w:val="24"/>
          <w:szCs w:val="24"/>
        </w:rPr>
        <w:t>Заказчиком</w:t>
      </w:r>
      <w:r w:rsidR="001A4603" w:rsidRPr="0003738F" w:rsidDel="001A4603">
        <w:rPr>
          <w:sz w:val="24"/>
          <w:szCs w:val="24"/>
        </w:rPr>
        <w:t xml:space="preserve"> </w:t>
      </w:r>
      <w:r w:rsidR="00E52582" w:rsidRPr="0003738F">
        <w:rPr>
          <w:sz w:val="24"/>
          <w:szCs w:val="24"/>
        </w:rPr>
        <w:t xml:space="preserve">на основании </w:t>
      </w:r>
      <w:r w:rsidR="0044707F" w:rsidRPr="0003738F">
        <w:rPr>
          <w:sz w:val="24"/>
          <w:szCs w:val="24"/>
        </w:rPr>
        <w:t xml:space="preserve">подписанного </w:t>
      </w:r>
      <w:r w:rsidRPr="0003738F">
        <w:rPr>
          <w:sz w:val="24"/>
          <w:szCs w:val="24"/>
        </w:rPr>
        <w:t xml:space="preserve">Сторонами </w:t>
      </w:r>
      <w:r w:rsidR="001A4603" w:rsidRPr="0003738F">
        <w:rPr>
          <w:sz w:val="24"/>
          <w:szCs w:val="24"/>
        </w:rPr>
        <w:t xml:space="preserve">Акта </w:t>
      </w:r>
      <w:r w:rsidR="003A651E" w:rsidRPr="0003738F">
        <w:rPr>
          <w:sz w:val="24"/>
          <w:szCs w:val="24"/>
        </w:rPr>
        <w:t>сдачи-приемки выполненных работ</w:t>
      </w:r>
      <w:r w:rsidR="00E52582" w:rsidRPr="0003738F">
        <w:rPr>
          <w:sz w:val="24"/>
          <w:szCs w:val="24"/>
        </w:rPr>
        <w:t xml:space="preserve"> путем перечисления денежных средств на расчетный счет Подрядчика </w:t>
      </w:r>
      <w:r w:rsidR="003A651E" w:rsidRPr="0003738F">
        <w:rPr>
          <w:sz w:val="24"/>
          <w:szCs w:val="24"/>
        </w:rPr>
        <w:t xml:space="preserve">в течение </w:t>
      </w:r>
      <w:r w:rsidR="00DD413E" w:rsidRPr="0003738F">
        <w:rPr>
          <w:sz w:val="24"/>
          <w:szCs w:val="24"/>
        </w:rPr>
        <w:t>______</w:t>
      </w:r>
      <w:r w:rsidR="00DD413E" w:rsidRPr="0003738F" w:rsidDel="00CF493F">
        <w:rPr>
          <w:sz w:val="24"/>
          <w:szCs w:val="24"/>
        </w:rPr>
        <w:t xml:space="preserve"> </w:t>
      </w:r>
      <w:r w:rsidR="00DD413E" w:rsidRPr="0003738F">
        <w:rPr>
          <w:sz w:val="24"/>
          <w:szCs w:val="24"/>
        </w:rPr>
        <w:t>(__________)</w:t>
      </w:r>
      <w:r w:rsidR="006D5BD9" w:rsidRPr="0003738F">
        <w:rPr>
          <w:sz w:val="24"/>
          <w:szCs w:val="24"/>
        </w:rPr>
        <w:t xml:space="preserve"> </w:t>
      </w:r>
      <w:r w:rsidR="00DD413E" w:rsidRPr="0003738F">
        <w:rPr>
          <w:sz w:val="24"/>
          <w:szCs w:val="24"/>
        </w:rPr>
        <w:t>календарных дней</w:t>
      </w:r>
      <w:r w:rsidR="009909BD" w:rsidRPr="0003738F">
        <w:rPr>
          <w:rFonts w:cs="Times New Roman"/>
          <w:sz w:val="24"/>
          <w:szCs w:val="24"/>
          <w:lang w:eastAsia="zh-CN"/>
        </w:rPr>
        <w:t xml:space="preserve"> с даты подписания Сторонами Акта сдачи-приемки выполненных работ и </w:t>
      </w:r>
      <w:r w:rsidR="001A4603" w:rsidRPr="0003738F">
        <w:rPr>
          <w:sz w:val="24"/>
          <w:szCs w:val="24"/>
        </w:rPr>
        <w:t xml:space="preserve">получения от </w:t>
      </w:r>
      <w:r w:rsidR="001718A6" w:rsidRPr="0003738F">
        <w:rPr>
          <w:sz w:val="24"/>
          <w:szCs w:val="24"/>
        </w:rPr>
        <w:t>Подрядчика</w:t>
      </w:r>
      <w:r w:rsidR="00BA5685" w:rsidRPr="0003738F">
        <w:rPr>
          <w:sz w:val="24"/>
          <w:szCs w:val="24"/>
        </w:rPr>
        <w:t xml:space="preserve"> </w:t>
      </w:r>
      <w:r w:rsidR="001A4603" w:rsidRPr="0003738F">
        <w:rPr>
          <w:sz w:val="24"/>
          <w:szCs w:val="24"/>
        </w:rPr>
        <w:t>сч</w:t>
      </w:r>
      <w:r w:rsidR="0058145F" w:rsidRPr="0003738F">
        <w:rPr>
          <w:sz w:val="24"/>
          <w:szCs w:val="24"/>
        </w:rPr>
        <w:t>е</w:t>
      </w:r>
      <w:r w:rsidR="001A4603" w:rsidRPr="0003738F">
        <w:rPr>
          <w:sz w:val="24"/>
          <w:szCs w:val="24"/>
        </w:rPr>
        <w:t xml:space="preserve">та </w:t>
      </w:r>
      <w:r w:rsidR="00C571A7" w:rsidRPr="0003738F">
        <w:rPr>
          <w:rFonts w:cs="Times New Roman"/>
          <w:sz w:val="24"/>
          <w:szCs w:val="24"/>
        </w:rPr>
        <w:t>[</w:t>
      </w:r>
      <w:r w:rsidR="001A4603" w:rsidRPr="0003738F">
        <w:rPr>
          <w:sz w:val="24"/>
          <w:szCs w:val="24"/>
        </w:rPr>
        <w:t>и сч</w:t>
      </w:r>
      <w:r w:rsidR="0058145F" w:rsidRPr="0003738F">
        <w:rPr>
          <w:sz w:val="24"/>
          <w:szCs w:val="24"/>
        </w:rPr>
        <w:t>е</w:t>
      </w:r>
      <w:r w:rsidR="001A4603" w:rsidRPr="0003738F">
        <w:rPr>
          <w:sz w:val="24"/>
          <w:szCs w:val="24"/>
        </w:rPr>
        <w:t>та-фактуры</w:t>
      </w:r>
      <w:r w:rsidR="00C571A7" w:rsidRPr="0003738F">
        <w:rPr>
          <w:rFonts w:cs="Times New Roman"/>
          <w:sz w:val="24"/>
          <w:szCs w:val="24"/>
        </w:rPr>
        <w:t>]</w:t>
      </w:r>
      <w:r w:rsidR="00986D85" w:rsidRPr="0003738F">
        <w:rPr>
          <w:sz w:val="24"/>
          <w:szCs w:val="24"/>
        </w:rPr>
        <w:t xml:space="preserve"> в оригинале на бумажном носителе при условии соблюдения установленных норм их оформления</w:t>
      </w:r>
      <w:r w:rsidR="007525CE" w:rsidRPr="0003738F">
        <w:rPr>
          <w:sz w:val="24"/>
          <w:szCs w:val="24"/>
        </w:rPr>
        <w:t>.</w:t>
      </w:r>
    </w:p>
    <w:p w14:paraId="60F1844B" w14:textId="77777777" w:rsidR="003A651E" w:rsidRPr="0003738F" w:rsidRDefault="003A651E" w:rsidP="004551C7">
      <w:pPr>
        <w:widowControl w:val="0"/>
        <w:rPr>
          <w:sz w:val="24"/>
          <w:szCs w:val="24"/>
        </w:rPr>
      </w:pPr>
    </w:p>
    <w:p w14:paraId="2C6D149A" w14:textId="188E263D" w:rsidR="00E52582" w:rsidRPr="0003738F" w:rsidRDefault="00E52582" w:rsidP="004551C7">
      <w:pPr>
        <w:widowControl w:val="0"/>
        <w:autoSpaceDE w:val="0"/>
        <w:autoSpaceDN w:val="0"/>
        <w:adjustRightInd w:val="0"/>
        <w:rPr>
          <w:i/>
          <w:sz w:val="24"/>
          <w:szCs w:val="24"/>
        </w:rPr>
      </w:pPr>
      <w:r w:rsidRPr="0003738F">
        <w:rPr>
          <w:i/>
          <w:sz w:val="24"/>
          <w:szCs w:val="24"/>
        </w:rPr>
        <w:t>Примечание</w:t>
      </w:r>
      <w:r w:rsidR="00C571A7" w:rsidRPr="0003738F">
        <w:rPr>
          <w:i/>
          <w:sz w:val="24"/>
          <w:szCs w:val="24"/>
        </w:rPr>
        <w:t xml:space="preserve"> 3</w:t>
      </w:r>
      <w:r w:rsidRPr="0003738F">
        <w:rPr>
          <w:i/>
          <w:sz w:val="24"/>
          <w:szCs w:val="24"/>
        </w:rPr>
        <w:t xml:space="preserve">: в случае если Договором </w:t>
      </w:r>
      <w:r w:rsidR="009B5FC7" w:rsidRPr="0003738F">
        <w:rPr>
          <w:b/>
          <w:i/>
          <w:sz w:val="24"/>
          <w:szCs w:val="24"/>
        </w:rPr>
        <w:t>не предусмотрены этапы</w:t>
      </w:r>
      <w:r w:rsidR="009B5FC7" w:rsidRPr="0003738F">
        <w:rPr>
          <w:i/>
          <w:sz w:val="24"/>
          <w:szCs w:val="24"/>
        </w:rPr>
        <w:t xml:space="preserve"> </w:t>
      </w:r>
      <w:r w:rsidR="007F3B06" w:rsidRPr="0003738F">
        <w:rPr>
          <w:i/>
          <w:sz w:val="24"/>
          <w:szCs w:val="24"/>
        </w:rPr>
        <w:t>выполнения работ</w:t>
      </w:r>
      <w:r w:rsidR="004D0A44" w:rsidRPr="0003738F">
        <w:rPr>
          <w:i/>
          <w:iCs/>
          <w:sz w:val="24"/>
          <w:szCs w:val="24"/>
        </w:rPr>
        <w:t xml:space="preserve">, </w:t>
      </w:r>
      <w:r w:rsidR="009B5FC7" w:rsidRPr="0003738F">
        <w:rPr>
          <w:i/>
          <w:sz w:val="24"/>
          <w:szCs w:val="24"/>
        </w:rPr>
        <w:t xml:space="preserve">и оплата </w:t>
      </w:r>
      <w:r w:rsidR="00194555" w:rsidRPr="0003738F">
        <w:rPr>
          <w:i/>
          <w:sz w:val="24"/>
          <w:szCs w:val="24"/>
        </w:rPr>
        <w:t>выполняемых</w:t>
      </w:r>
      <w:r w:rsidR="009B5FC7" w:rsidRPr="0003738F">
        <w:rPr>
          <w:i/>
          <w:sz w:val="24"/>
          <w:szCs w:val="24"/>
        </w:rPr>
        <w:t xml:space="preserve"> Подрядчиком работ осуществляется </w:t>
      </w:r>
      <w:r w:rsidR="009B5FC7" w:rsidRPr="0003738F">
        <w:rPr>
          <w:b/>
          <w:i/>
          <w:sz w:val="24"/>
          <w:szCs w:val="24"/>
        </w:rPr>
        <w:t>в порядке предоплаты</w:t>
      </w:r>
      <w:r w:rsidR="004551C7" w:rsidRPr="0003738F">
        <w:rPr>
          <w:i/>
          <w:iCs/>
          <w:sz w:val="24"/>
          <w:szCs w:val="24"/>
        </w:rPr>
        <w:t xml:space="preserve">, </w:t>
      </w:r>
      <w:r w:rsidRPr="0003738F">
        <w:rPr>
          <w:i/>
          <w:sz w:val="24"/>
          <w:szCs w:val="24"/>
        </w:rPr>
        <w:t xml:space="preserve">пункт </w:t>
      </w:r>
      <w:r w:rsidR="00C571A7" w:rsidRPr="0003738F">
        <w:rPr>
          <w:i/>
          <w:sz w:val="24"/>
          <w:szCs w:val="24"/>
        </w:rPr>
        <w:t>2.</w:t>
      </w:r>
      <w:r w:rsidR="00672C0E">
        <w:rPr>
          <w:i/>
          <w:sz w:val="24"/>
          <w:szCs w:val="24"/>
        </w:rPr>
        <w:t>4</w:t>
      </w:r>
      <w:r w:rsidR="005A1D10" w:rsidRPr="0003738F">
        <w:rPr>
          <w:i/>
          <w:sz w:val="24"/>
          <w:szCs w:val="24"/>
        </w:rPr>
        <w:t xml:space="preserve"> Договора</w:t>
      </w:r>
      <w:r w:rsidRPr="0003738F">
        <w:rPr>
          <w:i/>
          <w:sz w:val="24"/>
          <w:szCs w:val="24"/>
        </w:rPr>
        <w:t xml:space="preserve"> следует изложить в следующей редакции:</w:t>
      </w:r>
    </w:p>
    <w:p w14:paraId="6FBC2C3D" w14:textId="47F7FE3A" w:rsidR="001C164A" w:rsidRPr="0003738F" w:rsidRDefault="000F758E" w:rsidP="005555CE">
      <w:pPr>
        <w:pStyle w:val="1"/>
        <w:widowControl w:val="0"/>
        <w:numPr>
          <w:ilvl w:val="0"/>
          <w:numId w:val="0"/>
        </w:numPr>
        <w:spacing w:before="0" w:after="0"/>
        <w:ind w:firstLine="709"/>
        <w:jc w:val="both"/>
        <w:rPr>
          <w:b w:val="0"/>
        </w:rPr>
      </w:pPr>
      <w:r w:rsidRPr="0003738F">
        <w:rPr>
          <w:b w:val="0"/>
        </w:rPr>
        <w:t>2</w:t>
      </w:r>
      <w:r w:rsidR="00E52582" w:rsidRPr="0003738F">
        <w:rPr>
          <w:b w:val="0"/>
        </w:rPr>
        <w:t>.</w:t>
      </w:r>
      <w:r w:rsidR="00672C0E">
        <w:rPr>
          <w:b w:val="0"/>
        </w:rPr>
        <w:t>4</w:t>
      </w:r>
      <w:r w:rsidR="00E52582" w:rsidRPr="0003738F">
        <w:rPr>
          <w:b w:val="0"/>
        </w:rPr>
        <w:t xml:space="preserve">. </w:t>
      </w:r>
      <w:bookmarkStart w:id="4" w:name="_Ref501364570"/>
      <w:r w:rsidR="006B69F7" w:rsidRPr="0003738F">
        <w:rPr>
          <w:b w:val="0"/>
        </w:rPr>
        <w:t xml:space="preserve">Заказчик </w:t>
      </w:r>
      <w:r w:rsidR="007525CE" w:rsidRPr="0003738F">
        <w:rPr>
          <w:b w:val="0"/>
        </w:rPr>
        <w:t>перечисляет</w:t>
      </w:r>
      <w:r w:rsidR="006B69F7" w:rsidRPr="0003738F">
        <w:rPr>
          <w:b w:val="0"/>
        </w:rPr>
        <w:t xml:space="preserve"> Подрядчику аванс в размере</w:t>
      </w:r>
      <w:r w:rsidR="0065055F" w:rsidRPr="0003738F">
        <w:rPr>
          <w:b w:val="0"/>
        </w:rPr>
        <w:t xml:space="preserve"> </w:t>
      </w:r>
      <w:r w:rsidR="006B69F7" w:rsidRPr="0003738F">
        <w:rPr>
          <w:b w:val="0"/>
        </w:rPr>
        <w:t>__</w:t>
      </w:r>
      <w:r w:rsidR="0058145F" w:rsidRPr="0003738F">
        <w:rPr>
          <w:b w:val="0"/>
        </w:rPr>
        <w:t xml:space="preserve"> (_____) %</w:t>
      </w:r>
      <w:r w:rsidR="006B69F7" w:rsidRPr="0003738F">
        <w:rPr>
          <w:b w:val="0"/>
        </w:rPr>
        <w:t xml:space="preserve"> от </w:t>
      </w:r>
      <w:r w:rsidR="00207B21" w:rsidRPr="0003738F">
        <w:rPr>
          <w:b w:val="0"/>
        </w:rPr>
        <w:t xml:space="preserve">цены </w:t>
      </w:r>
      <w:r w:rsidR="006B69F7" w:rsidRPr="0003738F">
        <w:rPr>
          <w:b w:val="0"/>
        </w:rPr>
        <w:t>работ</w:t>
      </w:r>
      <w:r w:rsidR="00207B21" w:rsidRPr="0003738F">
        <w:rPr>
          <w:b w:val="0"/>
        </w:rPr>
        <w:t xml:space="preserve"> по Договору</w:t>
      </w:r>
      <w:r w:rsidR="006B69F7" w:rsidRPr="0003738F">
        <w:rPr>
          <w:b w:val="0"/>
        </w:rPr>
        <w:t>, что составляет ________</w:t>
      </w:r>
      <w:r w:rsidRPr="0003738F">
        <w:rPr>
          <w:b w:val="0"/>
        </w:rPr>
        <w:t xml:space="preserve"> </w:t>
      </w:r>
      <w:r w:rsidR="006B69F7" w:rsidRPr="0003738F">
        <w:rPr>
          <w:b w:val="0"/>
        </w:rPr>
        <w:t>(______________)</w:t>
      </w:r>
      <w:r w:rsidR="006D5BD9" w:rsidRPr="0003738F">
        <w:rPr>
          <w:b w:val="0"/>
        </w:rPr>
        <w:t xml:space="preserve"> </w:t>
      </w:r>
      <w:r w:rsidR="006B69F7" w:rsidRPr="0003738F">
        <w:rPr>
          <w:b w:val="0"/>
        </w:rPr>
        <w:t>рублей</w:t>
      </w:r>
      <w:r w:rsidR="00996656" w:rsidRPr="0003738F">
        <w:rPr>
          <w:b w:val="0"/>
        </w:rPr>
        <w:t xml:space="preserve"> [</w:t>
      </w:r>
      <w:r w:rsidR="006B69F7" w:rsidRPr="0003738F">
        <w:rPr>
          <w:b w:val="0"/>
        </w:rPr>
        <w:t xml:space="preserve">, </w:t>
      </w:r>
      <w:r w:rsidR="00213DEE" w:rsidRPr="0003738F">
        <w:rPr>
          <w:b w:val="0"/>
        </w:rPr>
        <w:t xml:space="preserve">кроме </w:t>
      </w:r>
      <w:proofErr w:type="gramStart"/>
      <w:r w:rsidR="00213DEE" w:rsidRPr="0003738F">
        <w:rPr>
          <w:b w:val="0"/>
        </w:rPr>
        <w:t xml:space="preserve">того </w:t>
      </w:r>
      <w:r w:rsidR="00671BF7" w:rsidRPr="0003738F">
        <w:rPr>
          <w:b w:val="0"/>
        </w:rPr>
        <w:t xml:space="preserve"> НДС</w:t>
      </w:r>
      <w:proofErr w:type="gramEnd"/>
      <w:r w:rsidR="00671BF7" w:rsidRPr="0003738F">
        <w:rPr>
          <w:b w:val="0"/>
        </w:rPr>
        <w:t xml:space="preserve"> </w:t>
      </w:r>
      <w:r w:rsidR="0058145F" w:rsidRPr="0003738F">
        <w:rPr>
          <w:b w:val="0"/>
        </w:rPr>
        <w:t xml:space="preserve">__% </w:t>
      </w:r>
      <w:r w:rsidR="00671BF7" w:rsidRPr="0003738F">
        <w:rPr>
          <w:b w:val="0"/>
        </w:rPr>
        <w:t xml:space="preserve">в </w:t>
      </w:r>
      <w:r w:rsidR="0058145F" w:rsidRPr="0003738F">
        <w:rPr>
          <w:b w:val="0"/>
        </w:rPr>
        <w:t xml:space="preserve">сумме </w:t>
      </w:r>
      <w:r w:rsidR="00671BF7" w:rsidRPr="0003738F">
        <w:rPr>
          <w:b w:val="0"/>
        </w:rPr>
        <w:t>________</w:t>
      </w:r>
      <w:r w:rsidRPr="0003738F">
        <w:rPr>
          <w:b w:val="0"/>
        </w:rPr>
        <w:t xml:space="preserve"> </w:t>
      </w:r>
      <w:r w:rsidR="00671BF7" w:rsidRPr="0003738F">
        <w:rPr>
          <w:b w:val="0"/>
        </w:rPr>
        <w:t>(______________) рублей</w:t>
      </w:r>
      <w:r w:rsidR="00996656" w:rsidRPr="0003738F">
        <w:rPr>
          <w:b w:val="0"/>
        </w:rPr>
        <w:t xml:space="preserve"> / НДС не облагается]</w:t>
      </w:r>
      <w:r w:rsidR="006B69F7" w:rsidRPr="0003738F">
        <w:rPr>
          <w:b w:val="0"/>
        </w:rPr>
        <w:t xml:space="preserve">, в течение </w:t>
      </w:r>
      <w:r w:rsidR="003A651E" w:rsidRPr="0003738F">
        <w:rPr>
          <w:b w:val="0"/>
        </w:rPr>
        <w:t>__</w:t>
      </w:r>
      <w:r w:rsidR="0051577E" w:rsidRPr="0003738F">
        <w:rPr>
          <w:b w:val="0"/>
        </w:rPr>
        <w:t xml:space="preserve"> (</w:t>
      </w:r>
      <w:r w:rsidR="003A651E" w:rsidRPr="0003738F">
        <w:rPr>
          <w:b w:val="0"/>
        </w:rPr>
        <w:t>______</w:t>
      </w:r>
      <w:r w:rsidR="0051577E" w:rsidRPr="0003738F">
        <w:rPr>
          <w:b w:val="0"/>
        </w:rPr>
        <w:t>)</w:t>
      </w:r>
      <w:r w:rsidR="003A651E" w:rsidRPr="0003738F">
        <w:rPr>
          <w:b w:val="0"/>
        </w:rPr>
        <w:t xml:space="preserve"> </w:t>
      </w:r>
      <w:r w:rsidR="0051577E" w:rsidRPr="0003738F">
        <w:rPr>
          <w:b w:val="0"/>
        </w:rPr>
        <w:t>дней</w:t>
      </w:r>
      <w:r w:rsidR="006B69F7" w:rsidRPr="0003738F">
        <w:rPr>
          <w:b w:val="0"/>
        </w:rPr>
        <w:t xml:space="preserve"> с момента получения Заказчиком счета на осуществление авансового платежа</w:t>
      </w:r>
      <w:r w:rsidR="002F5628" w:rsidRPr="0003738F">
        <w:rPr>
          <w:b w:val="0"/>
        </w:rPr>
        <w:t xml:space="preserve"> [и предоставления </w:t>
      </w:r>
      <w:r w:rsidR="00AE59BF" w:rsidRPr="0003738F">
        <w:rPr>
          <w:b w:val="0"/>
        </w:rPr>
        <w:t xml:space="preserve">оригинала </w:t>
      </w:r>
      <w:r w:rsidR="002F5628" w:rsidRPr="0003738F">
        <w:rPr>
          <w:b w:val="0"/>
        </w:rPr>
        <w:t>независимой гарантии возврата авансового платежа</w:t>
      </w:r>
      <w:r w:rsidR="007266CB" w:rsidRPr="0003738F">
        <w:rPr>
          <w:b w:val="0"/>
        </w:rPr>
        <w:t xml:space="preserve">, предусмотренной в пункте </w:t>
      </w:r>
      <w:r w:rsidR="007D0118" w:rsidRPr="0003738F">
        <w:rPr>
          <w:b w:val="0"/>
        </w:rPr>
        <w:t>2.</w:t>
      </w:r>
      <w:r w:rsidR="00672C0E">
        <w:rPr>
          <w:b w:val="0"/>
        </w:rPr>
        <w:t>8</w:t>
      </w:r>
      <w:r w:rsidR="007266CB" w:rsidRPr="0003738F">
        <w:rPr>
          <w:b w:val="0"/>
        </w:rPr>
        <w:t xml:space="preserve"> Договора</w:t>
      </w:r>
      <w:r w:rsidR="002F5628" w:rsidRPr="0003738F">
        <w:rPr>
          <w:b w:val="0"/>
        </w:rPr>
        <w:t>]</w:t>
      </w:r>
      <w:r w:rsidR="006B69F7" w:rsidRPr="0003738F">
        <w:rPr>
          <w:b w:val="0"/>
        </w:rPr>
        <w:t>.</w:t>
      </w:r>
      <w:bookmarkEnd w:id="4"/>
      <w:r w:rsidR="006B69F7" w:rsidRPr="0003738F">
        <w:rPr>
          <w:b w:val="0"/>
        </w:rPr>
        <w:t xml:space="preserve"> </w:t>
      </w:r>
    </w:p>
    <w:p w14:paraId="20FA0744" w14:textId="7C5BE09F" w:rsidR="00374B26" w:rsidRPr="0003738F" w:rsidRDefault="00F72B86" w:rsidP="00F72B86">
      <w:pPr>
        <w:pStyle w:val="1"/>
        <w:widowControl w:val="0"/>
        <w:numPr>
          <w:ilvl w:val="0"/>
          <w:numId w:val="0"/>
        </w:numPr>
        <w:spacing w:before="0" w:after="0"/>
        <w:ind w:firstLine="709"/>
        <w:jc w:val="both"/>
        <w:rPr>
          <w:b w:val="0"/>
        </w:rPr>
      </w:pPr>
      <w:r w:rsidRPr="0003738F">
        <w:rPr>
          <w:b w:val="0"/>
        </w:rPr>
        <w:t>[2.</w:t>
      </w:r>
      <w:r w:rsidR="00672C0E">
        <w:rPr>
          <w:b w:val="0"/>
        </w:rPr>
        <w:t>4</w:t>
      </w:r>
      <w:r w:rsidRPr="0003738F">
        <w:rPr>
          <w:b w:val="0"/>
        </w:rPr>
        <w:t xml:space="preserve">.1. </w:t>
      </w:r>
      <w:r w:rsidR="001C164A" w:rsidRPr="0003738F">
        <w:rPr>
          <w:b w:val="0"/>
        </w:rPr>
        <w:t xml:space="preserve">Подрядчик в течение 5 (пяти) календарных дней </w:t>
      </w:r>
      <w:r w:rsidR="00EF6F3D" w:rsidRPr="0003738F">
        <w:rPr>
          <w:b w:val="0"/>
        </w:rPr>
        <w:t xml:space="preserve">с даты получения авансового платежа </w:t>
      </w:r>
      <w:r w:rsidR="001C164A" w:rsidRPr="0003738F">
        <w:rPr>
          <w:b w:val="0"/>
        </w:rPr>
        <w:t>обязан выставить Заказчику счет-фактуру в порядке, предусмотренном действующим законодательством Р</w:t>
      </w:r>
      <w:r w:rsidR="000F758E" w:rsidRPr="0003738F">
        <w:rPr>
          <w:b w:val="0"/>
        </w:rPr>
        <w:t>оссийской Федерации</w:t>
      </w:r>
      <w:r w:rsidR="001C164A" w:rsidRPr="0003738F">
        <w:rPr>
          <w:b w:val="0"/>
        </w:rPr>
        <w:t>.</w:t>
      </w:r>
      <w:r w:rsidRPr="0003738F">
        <w:rPr>
          <w:b w:val="0"/>
        </w:rPr>
        <w:t>]</w:t>
      </w:r>
    </w:p>
    <w:p w14:paraId="32F56CC8" w14:textId="6BC532FD" w:rsidR="006B69F7" w:rsidRPr="0003738F" w:rsidRDefault="00F72B86" w:rsidP="00F72B86">
      <w:pPr>
        <w:pStyle w:val="1"/>
        <w:widowControl w:val="0"/>
        <w:numPr>
          <w:ilvl w:val="0"/>
          <w:numId w:val="0"/>
        </w:numPr>
        <w:spacing w:before="0" w:after="0"/>
        <w:ind w:firstLine="709"/>
        <w:jc w:val="both"/>
        <w:rPr>
          <w:b w:val="0"/>
        </w:rPr>
      </w:pPr>
      <w:r w:rsidRPr="0003738F">
        <w:rPr>
          <w:b w:val="0"/>
        </w:rPr>
        <w:t>2.</w:t>
      </w:r>
      <w:r w:rsidR="00672C0E">
        <w:rPr>
          <w:b w:val="0"/>
        </w:rPr>
        <w:t>4</w:t>
      </w:r>
      <w:r w:rsidRPr="0003738F">
        <w:rPr>
          <w:b w:val="0"/>
        </w:rPr>
        <w:t xml:space="preserve">.2. </w:t>
      </w:r>
      <w:r w:rsidR="004F01C8" w:rsidRPr="0003738F">
        <w:rPr>
          <w:b w:val="0"/>
        </w:rPr>
        <w:t>Оплата фактически выполненных работ осуществляется Заказчиком</w:t>
      </w:r>
      <w:r w:rsidR="004F01C8" w:rsidRPr="0003738F" w:rsidDel="001A4603">
        <w:rPr>
          <w:b w:val="0"/>
        </w:rPr>
        <w:t xml:space="preserve"> </w:t>
      </w:r>
      <w:r w:rsidR="000F7C47" w:rsidRPr="0003738F">
        <w:rPr>
          <w:b w:val="0"/>
        </w:rPr>
        <w:t xml:space="preserve">с зачетом аванса </w:t>
      </w:r>
      <w:r w:rsidR="004F01C8" w:rsidRPr="0003738F">
        <w:rPr>
          <w:b w:val="0"/>
        </w:rPr>
        <w:t>на основании подписанн</w:t>
      </w:r>
      <w:r w:rsidR="0044707F" w:rsidRPr="0003738F">
        <w:rPr>
          <w:b w:val="0"/>
        </w:rPr>
        <w:t>ого</w:t>
      </w:r>
      <w:r w:rsidR="004F01C8" w:rsidRPr="0003738F">
        <w:rPr>
          <w:b w:val="0"/>
        </w:rPr>
        <w:t xml:space="preserve"> Сторонами Акта </w:t>
      </w:r>
      <w:r w:rsidR="00EF6F3D" w:rsidRPr="0003738F">
        <w:rPr>
          <w:b w:val="0"/>
        </w:rPr>
        <w:t>сдачи-приемки выполненных работ</w:t>
      </w:r>
      <w:r w:rsidR="004F01C8" w:rsidRPr="0003738F">
        <w:rPr>
          <w:b w:val="0"/>
        </w:rPr>
        <w:t xml:space="preserve">, путем перечисления денежных средств на расчетный счет Подрядчика </w:t>
      </w:r>
      <w:r w:rsidR="003A651E" w:rsidRPr="0003738F">
        <w:rPr>
          <w:b w:val="0"/>
        </w:rPr>
        <w:t xml:space="preserve">в течение </w:t>
      </w:r>
      <w:r w:rsidR="003B01F4" w:rsidRPr="0003738F">
        <w:rPr>
          <w:b w:val="0"/>
        </w:rPr>
        <w:t>______</w:t>
      </w:r>
      <w:r w:rsidR="003B01F4" w:rsidRPr="0003738F" w:rsidDel="00CF493F">
        <w:rPr>
          <w:b w:val="0"/>
        </w:rPr>
        <w:t xml:space="preserve"> </w:t>
      </w:r>
      <w:r w:rsidR="003B01F4" w:rsidRPr="0003738F">
        <w:rPr>
          <w:b w:val="0"/>
        </w:rPr>
        <w:lastRenderedPageBreak/>
        <w:t xml:space="preserve">(__________) календарных дней </w:t>
      </w:r>
      <w:r w:rsidR="002A24A6" w:rsidRPr="0003738F">
        <w:rPr>
          <w:b w:val="0"/>
        </w:rPr>
        <w:t xml:space="preserve">с </w:t>
      </w:r>
      <w:r w:rsidR="002A24A6" w:rsidRPr="0003738F">
        <w:rPr>
          <w:b w:val="0"/>
          <w:lang w:eastAsia="zh-CN"/>
        </w:rPr>
        <w:t>даты подписания Сторонами Акта сдачи-приемки выполненных работ и</w:t>
      </w:r>
      <w:r w:rsidR="00CD69BD" w:rsidRPr="0003738F">
        <w:rPr>
          <w:b w:val="0"/>
          <w:lang w:eastAsia="zh-CN"/>
        </w:rPr>
        <w:t xml:space="preserve"> получения от Подрядчика </w:t>
      </w:r>
      <w:r w:rsidR="004F01C8" w:rsidRPr="0003738F">
        <w:rPr>
          <w:b w:val="0"/>
        </w:rPr>
        <w:t>сч</w:t>
      </w:r>
      <w:r w:rsidR="0058145F" w:rsidRPr="0003738F">
        <w:rPr>
          <w:b w:val="0"/>
        </w:rPr>
        <w:t>е</w:t>
      </w:r>
      <w:r w:rsidR="004F01C8" w:rsidRPr="0003738F">
        <w:rPr>
          <w:b w:val="0"/>
        </w:rPr>
        <w:t xml:space="preserve">та </w:t>
      </w:r>
      <w:r w:rsidRPr="0003738F">
        <w:rPr>
          <w:b w:val="0"/>
        </w:rPr>
        <w:t>[</w:t>
      </w:r>
      <w:r w:rsidR="004F01C8" w:rsidRPr="0003738F">
        <w:rPr>
          <w:b w:val="0"/>
        </w:rPr>
        <w:t>и сч</w:t>
      </w:r>
      <w:r w:rsidR="0058145F" w:rsidRPr="0003738F">
        <w:rPr>
          <w:b w:val="0"/>
        </w:rPr>
        <w:t>е</w:t>
      </w:r>
      <w:r w:rsidR="004F01C8" w:rsidRPr="0003738F">
        <w:rPr>
          <w:b w:val="0"/>
        </w:rPr>
        <w:t>та-фактуры</w:t>
      </w:r>
      <w:r w:rsidRPr="0003738F">
        <w:rPr>
          <w:b w:val="0"/>
        </w:rPr>
        <w:t>]</w:t>
      </w:r>
      <w:r w:rsidR="00986D85" w:rsidRPr="0003738F">
        <w:rPr>
          <w:b w:val="0"/>
        </w:rPr>
        <w:t xml:space="preserve"> в оригинале на бумажном носителе при условии соблюдения установленных норм их оформления</w:t>
      </w:r>
      <w:r w:rsidR="007525CE" w:rsidRPr="0003738F">
        <w:rPr>
          <w:b w:val="0"/>
        </w:rPr>
        <w:t xml:space="preserve">. </w:t>
      </w:r>
    </w:p>
    <w:p w14:paraId="0C5B0D86" w14:textId="77777777" w:rsidR="0022595E" w:rsidRPr="0003738F" w:rsidRDefault="0022595E" w:rsidP="004551C7">
      <w:pPr>
        <w:widowControl w:val="0"/>
        <w:autoSpaceDE w:val="0"/>
        <w:autoSpaceDN w:val="0"/>
        <w:adjustRightInd w:val="0"/>
        <w:rPr>
          <w:sz w:val="24"/>
          <w:szCs w:val="24"/>
        </w:rPr>
      </w:pPr>
    </w:p>
    <w:p w14:paraId="1C22917E" w14:textId="0741FE3D" w:rsidR="0097464B" w:rsidRPr="0003738F" w:rsidRDefault="0022595E" w:rsidP="00791D4C">
      <w:pPr>
        <w:widowControl w:val="0"/>
        <w:autoSpaceDE w:val="0"/>
        <w:autoSpaceDN w:val="0"/>
        <w:adjustRightInd w:val="0"/>
        <w:rPr>
          <w:i/>
          <w:sz w:val="24"/>
          <w:szCs w:val="24"/>
        </w:rPr>
      </w:pPr>
      <w:r w:rsidRPr="0003738F">
        <w:rPr>
          <w:i/>
          <w:sz w:val="24"/>
          <w:szCs w:val="24"/>
        </w:rPr>
        <w:t>Примечание</w:t>
      </w:r>
      <w:r w:rsidR="00F72B86" w:rsidRPr="0003738F">
        <w:rPr>
          <w:i/>
          <w:sz w:val="24"/>
          <w:szCs w:val="24"/>
        </w:rPr>
        <w:t xml:space="preserve"> 4</w:t>
      </w:r>
      <w:r w:rsidRPr="0003738F">
        <w:rPr>
          <w:i/>
          <w:sz w:val="24"/>
          <w:szCs w:val="24"/>
        </w:rPr>
        <w:t xml:space="preserve">: </w:t>
      </w:r>
      <w:r w:rsidR="009B5FC7" w:rsidRPr="0003738F">
        <w:rPr>
          <w:i/>
          <w:sz w:val="24"/>
          <w:szCs w:val="24"/>
        </w:rPr>
        <w:t xml:space="preserve">в случае если Договором </w:t>
      </w:r>
      <w:r w:rsidR="009B5FC7" w:rsidRPr="0003738F">
        <w:rPr>
          <w:b/>
          <w:i/>
          <w:sz w:val="24"/>
          <w:szCs w:val="24"/>
        </w:rPr>
        <w:t>предусмотрены этапы</w:t>
      </w:r>
      <w:r w:rsidR="009B5FC7" w:rsidRPr="0003738F">
        <w:rPr>
          <w:i/>
          <w:sz w:val="24"/>
          <w:szCs w:val="24"/>
        </w:rPr>
        <w:t xml:space="preserve"> </w:t>
      </w:r>
      <w:r w:rsidR="007F3B06" w:rsidRPr="0003738F">
        <w:rPr>
          <w:i/>
          <w:sz w:val="24"/>
          <w:szCs w:val="24"/>
        </w:rPr>
        <w:t xml:space="preserve">выполнения работ </w:t>
      </w:r>
      <w:r w:rsidR="009B5FC7" w:rsidRPr="0003738F">
        <w:rPr>
          <w:i/>
          <w:sz w:val="24"/>
          <w:szCs w:val="24"/>
        </w:rPr>
        <w:t xml:space="preserve">и оплата выполняемых Подрядчиком работ осуществляется </w:t>
      </w:r>
      <w:r w:rsidR="009B5FC7" w:rsidRPr="0003738F">
        <w:rPr>
          <w:b/>
          <w:i/>
          <w:sz w:val="24"/>
          <w:szCs w:val="24"/>
        </w:rPr>
        <w:t>без предоплаты</w:t>
      </w:r>
      <w:r w:rsidR="009B5FC7" w:rsidRPr="0003738F">
        <w:rPr>
          <w:i/>
          <w:sz w:val="24"/>
          <w:szCs w:val="24"/>
        </w:rPr>
        <w:t xml:space="preserve">, пункт </w:t>
      </w:r>
      <w:r w:rsidR="00F72B86" w:rsidRPr="0003738F">
        <w:rPr>
          <w:i/>
          <w:sz w:val="24"/>
          <w:szCs w:val="24"/>
        </w:rPr>
        <w:t>2.</w:t>
      </w:r>
      <w:r w:rsidR="00672C0E">
        <w:rPr>
          <w:i/>
          <w:sz w:val="24"/>
          <w:szCs w:val="24"/>
        </w:rPr>
        <w:t>4</w:t>
      </w:r>
      <w:r w:rsidR="009B5FC7" w:rsidRPr="0003738F">
        <w:rPr>
          <w:i/>
          <w:sz w:val="24"/>
          <w:szCs w:val="24"/>
        </w:rPr>
        <w:t xml:space="preserve"> Договора следует изложить в следующей редакции: </w:t>
      </w:r>
    </w:p>
    <w:p w14:paraId="75345102" w14:textId="09C3140C" w:rsidR="0097464B" w:rsidRPr="0003738F" w:rsidRDefault="000F758E" w:rsidP="00791D4C">
      <w:pPr>
        <w:tabs>
          <w:tab w:val="left" w:pos="360"/>
          <w:tab w:val="left" w:pos="567"/>
          <w:tab w:val="num" w:pos="780"/>
        </w:tabs>
        <w:suppressAutoHyphens w:val="0"/>
        <w:rPr>
          <w:rFonts w:cs="Times New Roman"/>
          <w:sz w:val="24"/>
          <w:szCs w:val="24"/>
          <w:lang w:eastAsia="zh-CN"/>
        </w:rPr>
      </w:pPr>
      <w:r w:rsidRPr="0003738F">
        <w:rPr>
          <w:rFonts w:cs="Times New Roman"/>
          <w:sz w:val="24"/>
          <w:szCs w:val="24"/>
          <w:lang w:eastAsia="zh-CN"/>
        </w:rPr>
        <w:t>2</w:t>
      </w:r>
      <w:r w:rsidR="0097464B" w:rsidRPr="0003738F">
        <w:rPr>
          <w:rFonts w:cs="Times New Roman"/>
          <w:sz w:val="24"/>
          <w:szCs w:val="24"/>
          <w:lang w:eastAsia="zh-CN"/>
        </w:rPr>
        <w:t>.</w:t>
      </w:r>
      <w:r w:rsidR="005D51C5">
        <w:rPr>
          <w:rFonts w:cs="Times New Roman"/>
          <w:sz w:val="24"/>
          <w:szCs w:val="24"/>
          <w:lang w:eastAsia="zh-CN"/>
        </w:rPr>
        <w:t>4</w:t>
      </w:r>
      <w:r w:rsidR="0097464B" w:rsidRPr="0003738F">
        <w:rPr>
          <w:rFonts w:cs="Times New Roman"/>
          <w:sz w:val="24"/>
          <w:szCs w:val="24"/>
          <w:lang w:eastAsia="zh-CN"/>
        </w:rPr>
        <w:t xml:space="preserve">. Оплата </w:t>
      </w:r>
      <w:r w:rsidR="00197AA8" w:rsidRPr="0003738F">
        <w:rPr>
          <w:sz w:val="24"/>
          <w:szCs w:val="24"/>
        </w:rPr>
        <w:t xml:space="preserve">фактически выполненных работ Подрядчиком </w:t>
      </w:r>
      <w:r w:rsidR="00211B75" w:rsidRPr="0003738F">
        <w:rPr>
          <w:rFonts w:cs="Times New Roman"/>
          <w:sz w:val="24"/>
          <w:szCs w:val="24"/>
          <w:lang w:eastAsia="zh-CN"/>
        </w:rPr>
        <w:t xml:space="preserve">осуществляется Заказчиком поэтапно на основании подписанного Сторонами Акта сдачи-приемки выполненных работ по соответствующему этапу, указанному в </w:t>
      </w:r>
      <w:r w:rsidR="00211B75" w:rsidRPr="0003738F">
        <w:rPr>
          <w:rFonts w:cs="Times New Roman"/>
          <w:bCs/>
          <w:sz w:val="24"/>
          <w:szCs w:val="24"/>
          <w:lang w:eastAsia="zh-CN"/>
        </w:rPr>
        <w:t>Календарном плане (</w:t>
      </w:r>
      <w:r w:rsidR="00211B75" w:rsidRPr="0003738F">
        <w:rPr>
          <w:rFonts w:cs="Times New Roman"/>
          <w:sz w:val="24"/>
          <w:szCs w:val="24"/>
          <w:lang w:eastAsia="zh-CN"/>
        </w:rPr>
        <w:t xml:space="preserve">Приложении № 2 к Договору), в течение ___________ (____) дней с даты </w:t>
      </w:r>
      <w:r w:rsidR="009909BD" w:rsidRPr="0003738F">
        <w:rPr>
          <w:rFonts w:cs="Times New Roman"/>
          <w:sz w:val="24"/>
          <w:szCs w:val="24"/>
          <w:lang w:eastAsia="zh-CN"/>
        </w:rPr>
        <w:t xml:space="preserve">подписания Сторонами </w:t>
      </w:r>
      <w:r w:rsidR="00211B75" w:rsidRPr="0003738F">
        <w:rPr>
          <w:rFonts w:cs="Times New Roman"/>
          <w:sz w:val="24"/>
          <w:szCs w:val="24"/>
          <w:lang w:eastAsia="zh-CN"/>
        </w:rPr>
        <w:t xml:space="preserve">Акта </w:t>
      </w:r>
      <w:r w:rsidR="009909BD" w:rsidRPr="0003738F">
        <w:rPr>
          <w:rFonts w:cs="Times New Roman"/>
          <w:sz w:val="24"/>
          <w:szCs w:val="24"/>
          <w:lang w:eastAsia="zh-CN"/>
        </w:rPr>
        <w:t>сдачи-приемки выполненных работ</w:t>
      </w:r>
      <w:r w:rsidR="00211B75" w:rsidRPr="0003738F">
        <w:rPr>
          <w:rFonts w:cs="Times New Roman"/>
          <w:sz w:val="24"/>
          <w:szCs w:val="24"/>
          <w:lang w:eastAsia="zh-CN"/>
        </w:rPr>
        <w:t xml:space="preserve"> </w:t>
      </w:r>
      <w:r w:rsidR="009909BD" w:rsidRPr="0003738F">
        <w:rPr>
          <w:rFonts w:cs="Times New Roman"/>
          <w:sz w:val="24"/>
          <w:szCs w:val="24"/>
          <w:lang w:eastAsia="zh-CN"/>
        </w:rPr>
        <w:t xml:space="preserve">и </w:t>
      </w:r>
      <w:r w:rsidR="009909BD" w:rsidRPr="0003738F">
        <w:rPr>
          <w:sz w:val="24"/>
          <w:szCs w:val="24"/>
        </w:rPr>
        <w:t>получения от Подрядчика</w:t>
      </w:r>
      <w:r w:rsidR="009909BD" w:rsidRPr="0003738F">
        <w:t xml:space="preserve"> </w:t>
      </w:r>
      <w:r w:rsidR="00211B75" w:rsidRPr="0003738F">
        <w:rPr>
          <w:rFonts w:cs="Times New Roman"/>
          <w:sz w:val="24"/>
          <w:szCs w:val="24"/>
          <w:lang w:eastAsia="zh-CN"/>
        </w:rPr>
        <w:t xml:space="preserve">счета [и счета-фактуры] в оригинале на бумажном носителе </w:t>
      </w:r>
      <w:r w:rsidR="00986D85" w:rsidRPr="0003738F">
        <w:rPr>
          <w:rFonts w:cs="Times New Roman"/>
          <w:sz w:val="24"/>
          <w:szCs w:val="24"/>
          <w:lang w:eastAsia="zh-CN"/>
        </w:rPr>
        <w:t>при условии соблюдения установленных норм их оформления</w:t>
      </w:r>
      <w:r w:rsidR="0097464B" w:rsidRPr="0003738F">
        <w:rPr>
          <w:rFonts w:cs="Times New Roman"/>
          <w:sz w:val="24"/>
          <w:szCs w:val="24"/>
          <w:lang w:eastAsia="zh-CN"/>
        </w:rPr>
        <w:t>.</w:t>
      </w:r>
    </w:p>
    <w:p w14:paraId="7314A971" w14:textId="77777777" w:rsidR="0097464B" w:rsidRPr="0003738F" w:rsidRDefault="0097464B" w:rsidP="00791D4C">
      <w:pPr>
        <w:tabs>
          <w:tab w:val="left" w:pos="360"/>
          <w:tab w:val="left" w:pos="567"/>
          <w:tab w:val="num" w:pos="780"/>
        </w:tabs>
        <w:suppressAutoHyphens w:val="0"/>
        <w:rPr>
          <w:rFonts w:cs="Times New Roman"/>
          <w:bCs/>
          <w:sz w:val="24"/>
          <w:szCs w:val="24"/>
          <w:lang w:eastAsia="zh-CN"/>
        </w:rPr>
      </w:pPr>
      <w:r w:rsidRPr="0003738F">
        <w:rPr>
          <w:rFonts w:cs="Times New Roman"/>
          <w:sz w:val="24"/>
          <w:szCs w:val="24"/>
          <w:lang w:eastAsia="zh-CN"/>
        </w:rPr>
        <w:t>Оплата</w:t>
      </w:r>
      <w:r w:rsidR="00571450" w:rsidRPr="0003738F">
        <w:rPr>
          <w:rFonts w:cs="Times New Roman"/>
          <w:sz w:val="24"/>
          <w:szCs w:val="24"/>
          <w:lang w:eastAsia="zh-CN"/>
        </w:rPr>
        <w:t xml:space="preserve"> цены</w:t>
      </w:r>
      <w:r w:rsidRPr="0003738F">
        <w:rPr>
          <w:rFonts w:cs="Times New Roman"/>
          <w:sz w:val="24"/>
          <w:szCs w:val="24"/>
          <w:lang w:eastAsia="zh-CN"/>
        </w:rPr>
        <w:t xml:space="preserve"> работ по </w:t>
      </w:r>
      <w:r w:rsidRPr="0003738F">
        <w:rPr>
          <w:rFonts w:cs="Times New Roman"/>
          <w:bCs/>
          <w:sz w:val="24"/>
          <w:szCs w:val="24"/>
          <w:lang w:eastAsia="zh-CN"/>
        </w:rPr>
        <w:t xml:space="preserve">последнему этапу </w:t>
      </w:r>
      <w:r w:rsidR="009F36C9" w:rsidRPr="0003738F">
        <w:rPr>
          <w:rFonts w:cs="Times New Roman"/>
          <w:bCs/>
          <w:sz w:val="24"/>
          <w:szCs w:val="24"/>
          <w:lang w:eastAsia="zh-CN"/>
        </w:rPr>
        <w:t xml:space="preserve">Календарного плана (Приложение № 2 к Договору) </w:t>
      </w:r>
      <w:r w:rsidRPr="0003738F">
        <w:rPr>
          <w:rFonts w:cs="Times New Roman"/>
          <w:bCs/>
          <w:sz w:val="24"/>
          <w:szCs w:val="24"/>
          <w:lang w:eastAsia="zh-CN"/>
        </w:rPr>
        <w:t>осуществляется при условии</w:t>
      </w:r>
      <w:r w:rsidR="007525CE" w:rsidRPr="0003738F">
        <w:rPr>
          <w:rFonts w:cs="Times New Roman"/>
          <w:bCs/>
          <w:sz w:val="24"/>
          <w:szCs w:val="24"/>
          <w:lang w:eastAsia="zh-CN"/>
        </w:rPr>
        <w:t xml:space="preserve"> подписания А</w:t>
      </w:r>
      <w:r w:rsidRPr="0003738F">
        <w:rPr>
          <w:rFonts w:cs="Times New Roman"/>
          <w:bCs/>
          <w:sz w:val="24"/>
          <w:szCs w:val="24"/>
          <w:lang w:eastAsia="zh-CN"/>
        </w:rPr>
        <w:t>ктов сдачи-приемки выполненных работ по всем предшествующим этапам.</w:t>
      </w:r>
    </w:p>
    <w:p w14:paraId="7AB54DA8" w14:textId="77777777" w:rsidR="009B5FC7" w:rsidRPr="0003738F" w:rsidRDefault="009B5FC7" w:rsidP="00791D4C">
      <w:pPr>
        <w:widowControl w:val="0"/>
        <w:autoSpaceDE w:val="0"/>
        <w:autoSpaceDN w:val="0"/>
        <w:adjustRightInd w:val="0"/>
        <w:rPr>
          <w:i/>
          <w:sz w:val="24"/>
          <w:szCs w:val="24"/>
        </w:rPr>
      </w:pPr>
    </w:p>
    <w:p w14:paraId="18711EBE" w14:textId="1BE4D871" w:rsidR="00B9311F" w:rsidRPr="0003738F" w:rsidRDefault="009B5FC7" w:rsidP="00791D4C">
      <w:pPr>
        <w:widowControl w:val="0"/>
        <w:autoSpaceDE w:val="0"/>
        <w:autoSpaceDN w:val="0"/>
        <w:adjustRightInd w:val="0"/>
        <w:rPr>
          <w:i/>
          <w:sz w:val="24"/>
          <w:szCs w:val="24"/>
        </w:rPr>
      </w:pPr>
      <w:r w:rsidRPr="0003738F">
        <w:rPr>
          <w:i/>
          <w:sz w:val="24"/>
          <w:szCs w:val="24"/>
        </w:rPr>
        <w:t>Примечание</w:t>
      </w:r>
      <w:r w:rsidR="00EC1B95" w:rsidRPr="0003738F">
        <w:rPr>
          <w:i/>
          <w:sz w:val="24"/>
          <w:szCs w:val="24"/>
        </w:rPr>
        <w:t xml:space="preserve"> 5</w:t>
      </w:r>
      <w:r w:rsidRPr="0003738F">
        <w:rPr>
          <w:i/>
          <w:sz w:val="24"/>
          <w:szCs w:val="24"/>
        </w:rPr>
        <w:t xml:space="preserve">: в случае если Договором </w:t>
      </w:r>
      <w:r w:rsidRPr="0003738F">
        <w:rPr>
          <w:b/>
          <w:i/>
          <w:sz w:val="24"/>
          <w:szCs w:val="24"/>
        </w:rPr>
        <w:t>предусмотрены этапы</w:t>
      </w:r>
      <w:r w:rsidRPr="0003738F">
        <w:rPr>
          <w:i/>
          <w:sz w:val="24"/>
          <w:szCs w:val="24"/>
        </w:rPr>
        <w:t xml:space="preserve"> </w:t>
      </w:r>
      <w:r w:rsidR="007F3B06" w:rsidRPr="0003738F">
        <w:rPr>
          <w:i/>
          <w:sz w:val="24"/>
          <w:szCs w:val="24"/>
        </w:rPr>
        <w:t xml:space="preserve">выполнения работ </w:t>
      </w:r>
      <w:r w:rsidRPr="0003738F">
        <w:rPr>
          <w:i/>
          <w:sz w:val="24"/>
          <w:szCs w:val="24"/>
        </w:rPr>
        <w:t xml:space="preserve">и оплата выполняемых Подрядчиком работ осуществляется </w:t>
      </w:r>
      <w:r w:rsidRPr="0003738F">
        <w:rPr>
          <w:b/>
          <w:i/>
          <w:sz w:val="24"/>
          <w:szCs w:val="24"/>
        </w:rPr>
        <w:t>в порядке предоплаты</w:t>
      </w:r>
      <w:r w:rsidR="00571450" w:rsidRPr="0003738F">
        <w:rPr>
          <w:i/>
          <w:sz w:val="24"/>
          <w:szCs w:val="24"/>
        </w:rPr>
        <w:t>, пункт</w:t>
      </w:r>
      <w:r w:rsidR="006F5281" w:rsidRPr="0003738F">
        <w:rPr>
          <w:i/>
          <w:sz w:val="24"/>
          <w:szCs w:val="24"/>
        </w:rPr>
        <w:t xml:space="preserve"> </w:t>
      </w:r>
      <w:r w:rsidR="00EC1B95" w:rsidRPr="0003738F">
        <w:rPr>
          <w:i/>
          <w:sz w:val="24"/>
          <w:szCs w:val="24"/>
        </w:rPr>
        <w:t>2.</w:t>
      </w:r>
      <w:r w:rsidR="00672C0E">
        <w:rPr>
          <w:i/>
          <w:sz w:val="24"/>
          <w:szCs w:val="24"/>
        </w:rPr>
        <w:t>4</w:t>
      </w:r>
      <w:r w:rsidRPr="0003738F">
        <w:rPr>
          <w:i/>
          <w:sz w:val="24"/>
          <w:szCs w:val="24"/>
        </w:rPr>
        <w:t xml:space="preserve"> Договора следует </w:t>
      </w:r>
      <w:r w:rsidR="00F8393B" w:rsidRPr="0003738F">
        <w:rPr>
          <w:i/>
          <w:sz w:val="24"/>
          <w:szCs w:val="24"/>
        </w:rPr>
        <w:t xml:space="preserve">изложить в следующей редакции: </w:t>
      </w:r>
    </w:p>
    <w:p w14:paraId="46B52A7A" w14:textId="355036DA" w:rsidR="007525CE" w:rsidRPr="0003738F" w:rsidRDefault="00571450" w:rsidP="00791D4C">
      <w:pPr>
        <w:tabs>
          <w:tab w:val="left" w:pos="360"/>
          <w:tab w:val="left" w:pos="567"/>
          <w:tab w:val="num" w:pos="780"/>
        </w:tabs>
        <w:rPr>
          <w:rFonts w:cs="Times New Roman"/>
          <w:sz w:val="24"/>
          <w:szCs w:val="24"/>
          <w:lang w:eastAsia="zh-CN"/>
        </w:rPr>
      </w:pPr>
      <w:r w:rsidRPr="0003738F">
        <w:rPr>
          <w:sz w:val="24"/>
          <w:szCs w:val="24"/>
        </w:rPr>
        <w:t>2</w:t>
      </w:r>
      <w:r w:rsidR="00B9311F" w:rsidRPr="0003738F">
        <w:rPr>
          <w:sz w:val="24"/>
          <w:szCs w:val="24"/>
        </w:rPr>
        <w:t>.</w:t>
      </w:r>
      <w:r w:rsidR="00672C0E">
        <w:rPr>
          <w:sz w:val="24"/>
          <w:szCs w:val="24"/>
        </w:rPr>
        <w:t>4</w:t>
      </w:r>
      <w:r w:rsidR="00B9311F" w:rsidRPr="0003738F">
        <w:rPr>
          <w:sz w:val="24"/>
          <w:szCs w:val="24"/>
        </w:rPr>
        <w:t xml:space="preserve">. </w:t>
      </w:r>
      <w:r w:rsidR="00B9311F" w:rsidRPr="0003738F">
        <w:rPr>
          <w:rFonts w:cs="Times New Roman"/>
          <w:sz w:val="24"/>
          <w:szCs w:val="24"/>
          <w:lang w:eastAsia="zh-CN"/>
        </w:rPr>
        <w:t>Порядок оплаты:</w:t>
      </w:r>
    </w:p>
    <w:p w14:paraId="2F2B60CA" w14:textId="1700668B" w:rsidR="007525CE" w:rsidRPr="0003738F" w:rsidRDefault="00EC1B95" w:rsidP="00791D4C">
      <w:pPr>
        <w:tabs>
          <w:tab w:val="left" w:pos="360"/>
          <w:tab w:val="left" w:pos="567"/>
          <w:tab w:val="num" w:pos="780"/>
        </w:tabs>
        <w:rPr>
          <w:rFonts w:cs="Times New Roman"/>
          <w:sz w:val="24"/>
          <w:szCs w:val="24"/>
          <w:lang w:eastAsia="zh-CN"/>
        </w:rPr>
      </w:pPr>
      <w:r w:rsidRPr="0003738F">
        <w:rPr>
          <w:rFonts w:cs="Times New Roman"/>
          <w:sz w:val="24"/>
          <w:szCs w:val="24"/>
          <w:lang w:eastAsia="zh-CN"/>
        </w:rPr>
        <w:t>2.</w:t>
      </w:r>
      <w:r w:rsidR="00672C0E">
        <w:rPr>
          <w:rFonts w:cs="Times New Roman"/>
          <w:sz w:val="24"/>
          <w:szCs w:val="24"/>
          <w:lang w:eastAsia="zh-CN"/>
        </w:rPr>
        <w:t>4</w:t>
      </w:r>
      <w:r w:rsidR="007525CE" w:rsidRPr="0003738F">
        <w:rPr>
          <w:rFonts w:cs="Times New Roman"/>
          <w:sz w:val="24"/>
          <w:szCs w:val="24"/>
          <w:lang w:eastAsia="zh-CN"/>
        </w:rPr>
        <w:t xml:space="preserve">.1. </w:t>
      </w:r>
      <w:r w:rsidR="007525CE" w:rsidRPr="0003738F">
        <w:rPr>
          <w:sz w:val="24"/>
          <w:szCs w:val="24"/>
        </w:rPr>
        <w:t>Заказчик перечисляет Подрядчику аванс в размере, не превышающем _</w:t>
      </w:r>
      <w:r w:rsidR="0058145F" w:rsidRPr="0003738F">
        <w:rPr>
          <w:sz w:val="24"/>
          <w:szCs w:val="24"/>
        </w:rPr>
        <w:t>___</w:t>
      </w:r>
      <w:r w:rsidR="007525CE" w:rsidRPr="0003738F">
        <w:rPr>
          <w:sz w:val="24"/>
          <w:szCs w:val="24"/>
        </w:rPr>
        <w:t>_</w:t>
      </w:r>
      <w:r w:rsidR="0058145F" w:rsidRPr="0003738F">
        <w:rPr>
          <w:sz w:val="24"/>
          <w:szCs w:val="24"/>
        </w:rPr>
        <w:t xml:space="preserve"> (_____) </w:t>
      </w:r>
      <w:r w:rsidR="00571450" w:rsidRPr="0003738F">
        <w:rPr>
          <w:sz w:val="24"/>
          <w:szCs w:val="24"/>
        </w:rPr>
        <w:t>%</w:t>
      </w:r>
      <w:r w:rsidR="007525CE" w:rsidRPr="0003738F">
        <w:rPr>
          <w:sz w:val="24"/>
          <w:szCs w:val="24"/>
        </w:rPr>
        <w:t xml:space="preserve"> от цены работ по Договору, что составляет ________</w:t>
      </w:r>
      <w:r w:rsidR="00571450" w:rsidRPr="0003738F">
        <w:rPr>
          <w:sz w:val="24"/>
          <w:szCs w:val="24"/>
        </w:rPr>
        <w:t xml:space="preserve"> </w:t>
      </w:r>
      <w:r w:rsidR="007525CE" w:rsidRPr="0003738F">
        <w:rPr>
          <w:sz w:val="24"/>
          <w:szCs w:val="24"/>
        </w:rPr>
        <w:t xml:space="preserve">(______________) рублей, </w:t>
      </w:r>
      <w:r w:rsidR="00996656" w:rsidRPr="0003738F">
        <w:rPr>
          <w:rFonts w:cs="Times New Roman"/>
          <w:sz w:val="24"/>
          <w:szCs w:val="24"/>
        </w:rPr>
        <w:t>[</w:t>
      </w:r>
      <w:r w:rsidR="00213DEE" w:rsidRPr="0003738F">
        <w:rPr>
          <w:sz w:val="24"/>
          <w:szCs w:val="24"/>
        </w:rPr>
        <w:t xml:space="preserve">кроме </w:t>
      </w:r>
      <w:proofErr w:type="gramStart"/>
      <w:r w:rsidR="00213DEE" w:rsidRPr="0003738F">
        <w:rPr>
          <w:sz w:val="24"/>
          <w:szCs w:val="24"/>
        </w:rPr>
        <w:t xml:space="preserve">того </w:t>
      </w:r>
      <w:r w:rsidR="007525CE" w:rsidRPr="0003738F">
        <w:rPr>
          <w:sz w:val="24"/>
          <w:szCs w:val="24"/>
        </w:rPr>
        <w:t xml:space="preserve"> НДС</w:t>
      </w:r>
      <w:proofErr w:type="gramEnd"/>
      <w:r w:rsidR="007525CE" w:rsidRPr="0003738F">
        <w:rPr>
          <w:sz w:val="24"/>
          <w:szCs w:val="24"/>
        </w:rPr>
        <w:t xml:space="preserve"> </w:t>
      </w:r>
      <w:r w:rsidR="00835ACC" w:rsidRPr="0003738F">
        <w:rPr>
          <w:sz w:val="24"/>
          <w:szCs w:val="24"/>
        </w:rPr>
        <w:t xml:space="preserve">__% </w:t>
      </w:r>
      <w:r w:rsidR="007525CE" w:rsidRPr="0003738F">
        <w:rPr>
          <w:sz w:val="24"/>
          <w:szCs w:val="24"/>
        </w:rPr>
        <w:t xml:space="preserve">в </w:t>
      </w:r>
      <w:r w:rsidR="00571450" w:rsidRPr="0003738F">
        <w:rPr>
          <w:sz w:val="24"/>
          <w:szCs w:val="24"/>
        </w:rPr>
        <w:t xml:space="preserve">сумме </w:t>
      </w:r>
      <w:r w:rsidR="007525CE" w:rsidRPr="0003738F">
        <w:rPr>
          <w:sz w:val="24"/>
          <w:szCs w:val="24"/>
        </w:rPr>
        <w:t>________</w:t>
      </w:r>
      <w:r w:rsidR="00571450" w:rsidRPr="0003738F">
        <w:rPr>
          <w:sz w:val="24"/>
          <w:szCs w:val="24"/>
        </w:rPr>
        <w:t xml:space="preserve"> </w:t>
      </w:r>
      <w:r w:rsidR="007525CE" w:rsidRPr="0003738F">
        <w:rPr>
          <w:sz w:val="24"/>
          <w:szCs w:val="24"/>
        </w:rPr>
        <w:t>(______________) рублей</w:t>
      </w:r>
      <w:r w:rsidR="00996656" w:rsidRPr="0003738F">
        <w:rPr>
          <w:sz w:val="24"/>
          <w:szCs w:val="24"/>
        </w:rPr>
        <w:t xml:space="preserve"> / НДС не облагается</w:t>
      </w:r>
      <w:r w:rsidR="00996656" w:rsidRPr="0003738F">
        <w:rPr>
          <w:rFonts w:cs="Times New Roman"/>
          <w:sz w:val="24"/>
          <w:szCs w:val="24"/>
        </w:rPr>
        <w:t>]</w:t>
      </w:r>
      <w:r w:rsidR="007525CE" w:rsidRPr="0003738F">
        <w:rPr>
          <w:sz w:val="24"/>
          <w:szCs w:val="24"/>
        </w:rPr>
        <w:t xml:space="preserve">, в течение </w:t>
      </w:r>
      <w:r w:rsidR="00743046" w:rsidRPr="0003738F">
        <w:rPr>
          <w:sz w:val="24"/>
          <w:szCs w:val="24"/>
        </w:rPr>
        <w:t>_</w:t>
      </w:r>
      <w:r w:rsidR="00835ACC" w:rsidRPr="0003738F">
        <w:rPr>
          <w:sz w:val="24"/>
          <w:szCs w:val="24"/>
        </w:rPr>
        <w:t>______</w:t>
      </w:r>
      <w:r w:rsidR="00743046" w:rsidRPr="0003738F">
        <w:rPr>
          <w:sz w:val="24"/>
          <w:szCs w:val="24"/>
        </w:rPr>
        <w:t>_ (____)</w:t>
      </w:r>
      <w:r w:rsidR="007525CE" w:rsidRPr="0003738F">
        <w:rPr>
          <w:sz w:val="24"/>
          <w:szCs w:val="24"/>
        </w:rPr>
        <w:t xml:space="preserve"> дней с момента получения Заказчиком счета на осуществление авансового платежа</w:t>
      </w:r>
      <w:r w:rsidR="007266CB" w:rsidRPr="0003738F">
        <w:rPr>
          <w:sz w:val="24"/>
          <w:szCs w:val="24"/>
        </w:rPr>
        <w:t xml:space="preserve"> [и предоставления </w:t>
      </w:r>
      <w:r w:rsidR="00572E76" w:rsidRPr="0003738F">
        <w:rPr>
          <w:sz w:val="24"/>
          <w:szCs w:val="24"/>
        </w:rPr>
        <w:t xml:space="preserve">оригинала </w:t>
      </w:r>
      <w:r w:rsidR="007266CB" w:rsidRPr="0003738F">
        <w:rPr>
          <w:sz w:val="24"/>
          <w:szCs w:val="24"/>
        </w:rPr>
        <w:t xml:space="preserve">независимой гарантии возврата авансового платежа, предусмотренной в пункте </w:t>
      </w:r>
      <w:r w:rsidRPr="0003738F">
        <w:rPr>
          <w:sz w:val="24"/>
          <w:szCs w:val="24"/>
        </w:rPr>
        <w:t>2.</w:t>
      </w:r>
      <w:r w:rsidR="00672C0E">
        <w:rPr>
          <w:sz w:val="24"/>
          <w:szCs w:val="24"/>
        </w:rPr>
        <w:t>8</w:t>
      </w:r>
      <w:r w:rsidR="007266CB" w:rsidRPr="0003738F">
        <w:rPr>
          <w:sz w:val="24"/>
          <w:szCs w:val="24"/>
        </w:rPr>
        <w:t xml:space="preserve"> Договора]</w:t>
      </w:r>
      <w:r w:rsidR="007525CE" w:rsidRPr="0003738F">
        <w:rPr>
          <w:sz w:val="24"/>
          <w:szCs w:val="24"/>
        </w:rPr>
        <w:t xml:space="preserve">. </w:t>
      </w:r>
    </w:p>
    <w:p w14:paraId="2E2CF063" w14:textId="77777777" w:rsidR="007525CE" w:rsidRPr="0003738F" w:rsidRDefault="00EC1B95" w:rsidP="00791D4C">
      <w:pPr>
        <w:tabs>
          <w:tab w:val="left" w:pos="360"/>
          <w:tab w:val="left" w:pos="567"/>
          <w:tab w:val="num" w:pos="780"/>
        </w:tabs>
        <w:rPr>
          <w:rFonts w:cs="Times New Roman"/>
          <w:sz w:val="24"/>
          <w:szCs w:val="24"/>
          <w:lang w:eastAsia="zh-CN"/>
        </w:rPr>
      </w:pPr>
      <w:r w:rsidRPr="0003738F">
        <w:rPr>
          <w:rFonts w:cs="Times New Roman"/>
          <w:sz w:val="24"/>
          <w:szCs w:val="24"/>
        </w:rPr>
        <w:t>[</w:t>
      </w:r>
      <w:r w:rsidR="007525CE" w:rsidRPr="0003738F">
        <w:rPr>
          <w:sz w:val="24"/>
          <w:szCs w:val="24"/>
        </w:rPr>
        <w:t>Подрядчик в течение 5 (пяти) календарных дней с даты получения авансового платежа обязан выставить Заказчику счет-фактуру в порядке, предусмотренном действующим законодательством РФ.</w:t>
      </w:r>
      <w:r w:rsidRPr="0003738F">
        <w:rPr>
          <w:rFonts w:cs="Times New Roman"/>
          <w:sz w:val="24"/>
          <w:szCs w:val="24"/>
        </w:rPr>
        <w:t>]</w:t>
      </w:r>
    </w:p>
    <w:p w14:paraId="0D0ED8FD" w14:textId="77777777" w:rsidR="00B9311F" w:rsidRPr="0003738F" w:rsidRDefault="00B9311F" w:rsidP="00791D4C">
      <w:pPr>
        <w:tabs>
          <w:tab w:val="left" w:pos="360"/>
          <w:tab w:val="left" w:pos="567"/>
          <w:tab w:val="num" w:pos="780"/>
        </w:tabs>
        <w:suppressAutoHyphens w:val="0"/>
        <w:rPr>
          <w:rFonts w:cs="Times New Roman"/>
          <w:sz w:val="24"/>
          <w:szCs w:val="24"/>
          <w:lang w:eastAsia="ru-RU"/>
        </w:rPr>
      </w:pPr>
      <w:r w:rsidRPr="0003738F">
        <w:rPr>
          <w:rFonts w:cs="Times New Roman"/>
          <w:sz w:val="24"/>
          <w:szCs w:val="24"/>
          <w:lang w:eastAsia="ru-RU"/>
        </w:rPr>
        <w:t xml:space="preserve">Зачет </w:t>
      </w:r>
      <w:r w:rsidR="007525CE" w:rsidRPr="0003738F">
        <w:rPr>
          <w:rFonts w:cs="Times New Roman"/>
          <w:sz w:val="24"/>
          <w:szCs w:val="24"/>
          <w:lang w:eastAsia="ru-RU"/>
        </w:rPr>
        <w:t>аванса</w:t>
      </w:r>
      <w:r w:rsidRPr="0003738F">
        <w:rPr>
          <w:rFonts w:cs="Times New Roman"/>
          <w:sz w:val="24"/>
          <w:szCs w:val="24"/>
          <w:lang w:eastAsia="ru-RU"/>
        </w:rPr>
        <w:t xml:space="preserve"> осуществляется поэтапно при проведении расчетов за выполненные </w:t>
      </w:r>
      <w:r w:rsidR="007525CE" w:rsidRPr="0003738F">
        <w:rPr>
          <w:rFonts w:cs="Times New Roman"/>
          <w:sz w:val="24"/>
          <w:szCs w:val="24"/>
          <w:lang w:eastAsia="ru-RU"/>
        </w:rPr>
        <w:t>Подрядчиком</w:t>
      </w:r>
      <w:r w:rsidRPr="0003738F">
        <w:rPr>
          <w:rFonts w:cs="Times New Roman"/>
          <w:sz w:val="24"/>
          <w:szCs w:val="24"/>
          <w:lang w:eastAsia="ru-RU"/>
        </w:rPr>
        <w:t xml:space="preserve"> и принятые Заказчиком этапы работ в размере __</w:t>
      </w:r>
      <w:r w:rsidR="00835ACC" w:rsidRPr="0003738F">
        <w:rPr>
          <w:rFonts w:cs="Times New Roman"/>
          <w:sz w:val="24"/>
          <w:szCs w:val="24"/>
          <w:lang w:eastAsia="ru-RU"/>
        </w:rPr>
        <w:t xml:space="preserve"> (_____) </w:t>
      </w:r>
      <w:r w:rsidRPr="0003738F">
        <w:rPr>
          <w:rFonts w:cs="Times New Roman"/>
          <w:sz w:val="24"/>
          <w:szCs w:val="24"/>
          <w:lang w:eastAsia="ru-RU"/>
        </w:rPr>
        <w:t>% от цены работ по соответствующему этапу.</w:t>
      </w:r>
    </w:p>
    <w:p w14:paraId="0DA71F48" w14:textId="67444964" w:rsidR="00B9311F" w:rsidRPr="0003738F" w:rsidRDefault="00EC1B95" w:rsidP="00791D4C">
      <w:pPr>
        <w:tabs>
          <w:tab w:val="left" w:pos="360"/>
          <w:tab w:val="left" w:pos="567"/>
          <w:tab w:val="num" w:pos="780"/>
        </w:tabs>
        <w:suppressAutoHyphens w:val="0"/>
        <w:rPr>
          <w:rFonts w:cs="Times New Roman"/>
          <w:sz w:val="24"/>
          <w:szCs w:val="24"/>
          <w:lang w:eastAsia="zh-CN"/>
        </w:rPr>
      </w:pPr>
      <w:r w:rsidRPr="0003738F">
        <w:rPr>
          <w:rFonts w:cs="Times New Roman"/>
          <w:sz w:val="24"/>
          <w:szCs w:val="24"/>
          <w:lang w:eastAsia="zh-CN"/>
        </w:rPr>
        <w:t>2.</w:t>
      </w:r>
      <w:r w:rsidR="00672C0E">
        <w:rPr>
          <w:rFonts w:cs="Times New Roman"/>
          <w:sz w:val="24"/>
          <w:szCs w:val="24"/>
          <w:lang w:eastAsia="zh-CN"/>
        </w:rPr>
        <w:t>4</w:t>
      </w:r>
      <w:r w:rsidR="00B9311F" w:rsidRPr="0003738F">
        <w:rPr>
          <w:rFonts w:cs="Times New Roman"/>
          <w:sz w:val="24"/>
          <w:szCs w:val="24"/>
          <w:lang w:eastAsia="zh-CN"/>
        </w:rPr>
        <w:t xml:space="preserve">.2. Оплата </w:t>
      </w:r>
      <w:r w:rsidR="00917CF7" w:rsidRPr="0003738F">
        <w:rPr>
          <w:rFonts w:cs="Times New Roman"/>
          <w:sz w:val="24"/>
          <w:szCs w:val="24"/>
          <w:lang w:eastAsia="zh-CN"/>
        </w:rPr>
        <w:t>выполненных Подрядчиком работ</w:t>
      </w:r>
      <w:r w:rsidR="00B9311F" w:rsidRPr="0003738F">
        <w:rPr>
          <w:rFonts w:cs="Times New Roman"/>
          <w:sz w:val="24"/>
          <w:szCs w:val="24"/>
          <w:lang w:eastAsia="zh-CN"/>
        </w:rPr>
        <w:t xml:space="preserve"> осуществляется Заказчиком</w:t>
      </w:r>
      <w:r w:rsidR="00917CF7" w:rsidRPr="0003738F">
        <w:rPr>
          <w:rFonts w:cs="Times New Roman"/>
          <w:sz w:val="24"/>
          <w:szCs w:val="24"/>
          <w:lang w:eastAsia="zh-CN"/>
        </w:rPr>
        <w:t xml:space="preserve"> поэтапно</w:t>
      </w:r>
      <w:r w:rsidR="00B9311F" w:rsidRPr="0003738F">
        <w:rPr>
          <w:rFonts w:cs="Times New Roman"/>
          <w:sz w:val="24"/>
          <w:szCs w:val="24"/>
          <w:lang w:eastAsia="zh-CN"/>
        </w:rPr>
        <w:t xml:space="preserve"> </w:t>
      </w:r>
      <w:r w:rsidR="00917CF7" w:rsidRPr="0003738F">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B9311F" w:rsidRPr="0003738F">
        <w:rPr>
          <w:rFonts w:cs="Times New Roman"/>
          <w:sz w:val="24"/>
          <w:szCs w:val="24"/>
          <w:lang w:eastAsia="zh-CN"/>
        </w:rPr>
        <w:t>в течение ____</w:t>
      </w:r>
      <w:r w:rsidR="00835ACC" w:rsidRPr="0003738F">
        <w:rPr>
          <w:rFonts w:cs="Times New Roman"/>
          <w:sz w:val="24"/>
          <w:szCs w:val="24"/>
          <w:lang w:eastAsia="zh-CN"/>
        </w:rPr>
        <w:t>___</w:t>
      </w:r>
      <w:r w:rsidR="00B9311F" w:rsidRPr="0003738F">
        <w:rPr>
          <w:rFonts w:cs="Times New Roman"/>
          <w:sz w:val="24"/>
          <w:szCs w:val="24"/>
          <w:lang w:eastAsia="zh-CN"/>
        </w:rPr>
        <w:t>____</w:t>
      </w:r>
      <w:r w:rsidR="00835ACC" w:rsidRPr="0003738F">
        <w:rPr>
          <w:rFonts w:cs="Times New Roman"/>
          <w:sz w:val="24"/>
          <w:szCs w:val="24"/>
          <w:lang w:eastAsia="zh-CN"/>
        </w:rPr>
        <w:t xml:space="preserve"> (</w:t>
      </w:r>
      <w:r w:rsidR="00B9311F" w:rsidRPr="0003738F">
        <w:rPr>
          <w:rFonts w:cs="Times New Roman"/>
          <w:sz w:val="24"/>
          <w:szCs w:val="24"/>
          <w:lang w:eastAsia="zh-CN"/>
        </w:rPr>
        <w:t>____</w:t>
      </w:r>
      <w:r w:rsidR="00835ACC" w:rsidRPr="0003738F">
        <w:rPr>
          <w:rFonts w:cs="Times New Roman"/>
          <w:sz w:val="24"/>
          <w:szCs w:val="24"/>
          <w:lang w:eastAsia="zh-CN"/>
        </w:rPr>
        <w:t>)</w:t>
      </w:r>
      <w:r w:rsidR="00B9311F" w:rsidRPr="0003738F">
        <w:rPr>
          <w:rFonts w:cs="Times New Roman"/>
          <w:sz w:val="24"/>
          <w:szCs w:val="24"/>
          <w:lang w:eastAsia="zh-CN"/>
        </w:rPr>
        <w:t xml:space="preserve"> дней с даты</w:t>
      </w:r>
      <w:r w:rsidR="00A529DE" w:rsidRPr="0003738F">
        <w:rPr>
          <w:lang w:eastAsia="zh-CN"/>
        </w:rPr>
        <w:t xml:space="preserve"> </w:t>
      </w:r>
      <w:r w:rsidR="00A529DE" w:rsidRPr="0003738F">
        <w:rPr>
          <w:sz w:val="24"/>
          <w:szCs w:val="24"/>
          <w:lang w:eastAsia="zh-CN"/>
        </w:rPr>
        <w:t>подписания Сторонами Акта сдачи-приемки выполненных работ и</w:t>
      </w:r>
      <w:r w:rsidR="00B9311F" w:rsidRPr="0003738F">
        <w:rPr>
          <w:rFonts w:cs="Times New Roman"/>
          <w:sz w:val="24"/>
          <w:szCs w:val="24"/>
          <w:lang w:eastAsia="zh-CN"/>
        </w:rPr>
        <w:t xml:space="preserve"> получения от </w:t>
      </w:r>
      <w:r w:rsidR="00E31D68" w:rsidRPr="0003738F">
        <w:rPr>
          <w:rFonts w:cs="Times New Roman"/>
          <w:sz w:val="24"/>
          <w:szCs w:val="24"/>
          <w:lang w:eastAsia="zh-CN"/>
        </w:rPr>
        <w:t>Подрядчика</w:t>
      </w:r>
      <w:r w:rsidR="00BA5685" w:rsidRPr="0003738F">
        <w:rPr>
          <w:rFonts w:cs="Times New Roman"/>
          <w:sz w:val="24"/>
          <w:szCs w:val="24"/>
          <w:lang w:eastAsia="zh-CN"/>
        </w:rPr>
        <w:t xml:space="preserve"> </w:t>
      </w:r>
      <w:r w:rsidR="00B9311F" w:rsidRPr="0003738F">
        <w:rPr>
          <w:rFonts w:cs="Times New Roman"/>
          <w:sz w:val="24"/>
          <w:szCs w:val="24"/>
          <w:lang w:eastAsia="zh-CN"/>
        </w:rPr>
        <w:t xml:space="preserve">счета </w:t>
      </w:r>
      <w:r w:rsidRPr="0003738F">
        <w:rPr>
          <w:rFonts w:cs="Times New Roman"/>
          <w:sz w:val="24"/>
          <w:szCs w:val="24"/>
          <w:lang w:eastAsia="zh-CN"/>
        </w:rPr>
        <w:t>[</w:t>
      </w:r>
      <w:r w:rsidR="00B9311F" w:rsidRPr="0003738F">
        <w:rPr>
          <w:rFonts w:cs="Times New Roman"/>
          <w:sz w:val="24"/>
          <w:szCs w:val="24"/>
          <w:lang w:eastAsia="zh-CN"/>
        </w:rPr>
        <w:t>и счета-фактуры</w:t>
      </w:r>
      <w:r w:rsidRPr="0003738F">
        <w:rPr>
          <w:rFonts w:cs="Times New Roman"/>
          <w:sz w:val="24"/>
          <w:szCs w:val="24"/>
          <w:lang w:eastAsia="zh-CN"/>
        </w:rPr>
        <w:t>]</w:t>
      </w:r>
      <w:r w:rsidR="00986D85" w:rsidRPr="0003738F">
        <w:rPr>
          <w:rFonts w:cs="Times New Roman"/>
          <w:sz w:val="24"/>
          <w:szCs w:val="24"/>
          <w:lang w:eastAsia="zh-CN"/>
        </w:rPr>
        <w:t xml:space="preserve"> в оригинале на бумажном носителе при условии соблюдения установленных норм их оформления</w:t>
      </w:r>
      <w:r w:rsidR="00B9311F" w:rsidRPr="0003738F">
        <w:rPr>
          <w:rFonts w:cs="Times New Roman"/>
          <w:sz w:val="24"/>
          <w:szCs w:val="24"/>
          <w:lang w:eastAsia="zh-CN"/>
        </w:rPr>
        <w:t xml:space="preserve"> </w:t>
      </w:r>
      <w:r w:rsidR="00917CF7" w:rsidRPr="0003738F">
        <w:rPr>
          <w:rFonts w:cs="Times New Roman"/>
          <w:sz w:val="24"/>
          <w:szCs w:val="24"/>
          <w:lang w:eastAsia="zh-CN"/>
        </w:rPr>
        <w:t xml:space="preserve">с зачетом суммы аванса (предоплаты) в порядке, указанном в пункте </w:t>
      </w:r>
      <w:r w:rsidRPr="0003738F">
        <w:rPr>
          <w:rFonts w:cs="Times New Roman"/>
          <w:sz w:val="24"/>
          <w:szCs w:val="24"/>
          <w:lang w:eastAsia="zh-CN"/>
        </w:rPr>
        <w:t>2.</w:t>
      </w:r>
      <w:r w:rsidR="00672C0E">
        <w:rPr>
          <w:rFonts w:cs="Times New Roman"/>
          <w:sz w:val="24"/>
          <w:szCs w:val="24"/>
          <w:lang w:eastAsia="zh-CN"/>
        </w:rPr>
        <w:t>4</w:t>
      </w:r>
      <w:r w:rsidRPr="0003738F">
        <w:rPr>
          <w:rFonts w:cs="Times New Roman"/>
          <w:sz w:val="24"/>
          <w:szCs w:val="24"/>
          <w:lang w:eastAsia="zh-CN"/>
        </w:rPr>
        <w:t xml:space="preserve">.1 </w:t>
      </w:r>
      <w:r w:rsidR="00917CF7" w:rsidRPr="0003738F">
        <w:rPr>
          <w:rFonts w:cs="Times New Roman"/>
          <w:sz w:val="24"/>
          <w:szCs w:val="24"/>
          <w:lang w:eastAsia="zh-CN"/>
        </w:rPr>
        <w:t>Договора</w:t>
      </w:r>
      <w:r w:rsidR="00B9311F" w:rsidRPr="0003738F">
        <w:rPr>
          <w:rFonts w:cs="Times New Roman"/>
          <w:sz w:val="24"/>
          <w:szCs w:val="24"/>
          <w:lang w:eastAsia="zh-CN"/>
        </w:rPr>
        <w:t>.</w:t>
      </w:r>
    </w:p>
    <w:p w14:paraId="5F67B790" w14:textId="41C0729F" w:rsidR="00B9311F" w:rsidRPr="0003738F" w:rsidRDefault="00EC1B95" w:rsidP="00791D4C">
      <w:pPr>
        <w:tabs>
          <w:tab w:val="left" w:pos="360"/>
          <w:tab w:val="left" w:pos="567"/>
          <w:tab w:val="num" w:pos="780"/>
        </w:tabs>
        <w:suppressAutoHyphens w:val="0"/>
        <w:rPr>
          <w:rFonts w:cs="Times New Roman"/>
          <w:sz w:val="24"/>
          <w:szCs w:val="24"/>
          <w:lang w:eastAsia="zh-CN"/>
        </w:rPr>
      </w:pPr>
      <w:r w:rsidRPr="0003738F">
        <w:rPr>
          <w:rFonts w:cs="Times New Roman"/>
          <w:sz w:val="24"/>
          <w:szCs w:val="24"/>
          <w:lang w:eastAsia="zh-CN"/>
        </w:rPr>
        <w:t>2.</w:t>
      </w:r>
      <w:r w:rsidR="00672C0E">
        <w:rPr>
          <w:rFonts w:cs="Times New Roman"/>
          <w:sz w:val="24"/>
          <w:szCs w:val="24"/>
          <w:lang w:eastAsia="zh-CN"/>
        </w:rPr>
        <w:t>4</w:t>
      </w:r>
      <w:r w:rsidR="00B9311F" w:rsidRPr="0003738F">
        <w:rPr>
          <w:rFonts w:cs="Times New Roman"/>
          <w:sz w:val="24"/>
          <w:szCs w:val="24"/>
          <w:lang w:eastAsia="zh-CN"/>
        </w:rPr>
        <w:t xml:space="preserve">.3. Оплата </w:t>
      </w:r>
      <w:r w:rsidR="00ED2BF5" w:rsidRPr="0003738F">
        <w:rPr>
          <w:rFonts w:cs="Times New Roman"/>
          <w:sz w:val="24"/>
          <w:szCs w:val="24"/>
          <w:lang w:eastAsia="zh-CN"/>
        </w:rPr>
        <w:t xml:space="preserve">выполненных Подрядчиком </w:t>
      </w:r>
      <w:r w:rsidR="00B9311F" w:rsidRPr="0003738F">
        <w:rPr>
          <w:rFonts w:cs="Times New Roman"/>
          <w:sz w:val="24"/>
          <w:szCs w:val="24"/>
          <w:lang w:eastAsia="zh-CN"/>
        </w:rPr>
        <w:t>работ по последнему этапу осущест</w:t>
      </w:r>
      <w:r w:rsidR="00E31D68" w:rsidRPr="0003738F">
        <w:rPr>
          <w:rFonts w:cs="Times New Roman"/>
          <w:sz w:val="24"/>
          <w:szCs w:val="24"/>
          <w:lang w:eastAsia="zh-CN"/>
        </w:rPr>
        <w:t xml:space="preserve">вляется при условии подписания </w:t>
      </w:r>
      <w:r w:rsidR="00ED2BF5" w:rsidRPr="0003738F">
        <w:rPr>
          <w:rFonts w:cs="Times New Roman"/>
          <w:sz w:val="24"/>
          <w:szCs w:val="24"/>
          <w:lang w:eastAsia="zh-CN"/>
        </w:rPr>
        <w:t xml:space="preserve">Заказчиком </w:t>
      </w:r>
      <w:r w:rsidR="00E31D68" w:rsidRPr="0003738F">
        <w:rPr>
          <w:rFonts w:cs="Times New Roman"/>
          <w:sz w:val="24"/>
          <w:szCs w:val="24"/>
          <w:lang w:eastAsia="zh-CN"/>
        </w:rPr>
        <w:t>А</w:t>
      </w:r>
      <w:r w:rsidR="00B9311F" w:rsidRPr="0003738F">
        <w:rPr>
          <w:rFonts w:cs="Times New Roman"/>
          <w:sz w:val="24"/>
          <w:szCs w:val="24"/>
          <w:lang w:eastAsia="zh-CN"/>
        </w:rPr>
        <w:t>ктов сдачи-приемки выполненных работ по всем предшествующим этапам.</w:t>
      </w:r>
    </w:p>
    <w:p w14:paraId="28FA082C" w14:textId="77777777" w:rsidR="00FD3B7D" w:rsidRPr="0003738F" w:rsidRDefault="00FD3B7D" w:rsidP="00791D4C">
      <w:pPr>
        <w:tabs>
          <w:tab w:val="left" w:pos="360"/>
          <w:tab w:val="left" w:pos="567"/>
          <w:tab w:val="num" w:pos="780"/>
        </w:tabs>
        <w:suppressAutoHyphens w:val="0"/>
        <w:rPr>
          <w:rFonts w:cs="Times New Roman"/>
          <w:sz w:val="24"/>
          <w:szCs w:val="24"/>
          <w:lang w:eastAsia="zh-CN"/>
        </w:rPr>
      </w:pPr>
    </w:p>
    <w:p w14:paraId="1B18594D" w14:textId="0EFA09D1" w:rsidR="00360823" w:rsidRPr="0003738F" w:rsidRDefault="00360823" w:rsidP="00791D4C">
      <w:pPr>
        <w:pStyle w:val="afd"/>
        <w:tabs>
          <w:tab w:val="left" w:pos="360"/>
          <w:tab w:val="left" w:pos="567"/>
          <w:tab w:val="num" w:pos="780"/>
        </w:tabs>
        <w:spacing w:after="0"/>
        <w:ind w:firstLine="709"/>
        <w:rPr>
          <w:i/>
        </w:rPr>
      </w:pPr>
      <w:r w:rsidRPr="0003738F">
        <w:rPr>
          <w:i/>
        </w:rPr>
        <w:t>Примечание</w:t>
      </w:r>
      <w:r w:rsidR="00EC1B95" w:rsidRPr="0003738F">
        <w:rPr>
          <w:i/>
        </w:rPr>
        <w:t xml:space="preserve"> 6</w:t>
      </w:r>
      <w:r w:rsidRPr="0003738F">
        <w:rPr>
          <w:i/>
        </w:rPr>
        <w:t>: в случае если</w:t>
      </w:r>
      <w:r w:rsidR="00BF29EF" w:rsidRPr="0003738F">
        <w:rPr>
          <w:i/>
        </w:rPr>
        <w:t xml:space="preserve"> Д</w:t>
      </w:r>
      <w:r w:rsidRPr="0003738F">
        <w:rPr>
          <w:i/>
        </w:rPr>
        <w:t xml:space="preserve">оговором </w:t>
      </w:r>
      <w:r w:rsidRPr="0003738F">
        <w:rPr>
          <w:b/>
          <w:i/>
        </w:rPr>
        <w:t>предусмотрены этапы</w:t>
      </w:r>
      <w:r w:rsidRPr="0003738F">
        <w:rPr>
          <w:i/>
        </w:rPr>
        <w:t xml:space="preserve"> выполнения работ и оплата выполняемых </w:t>
      </w:r>
      <w:r w:rsidR="00BF29EF" w:rsidRPr="0003738F">
        <w:rPr>
          <w:i/>
        </w:rPr>
        <w:t xml:space="preserve">Подрядчиком </w:t>
      </w:r>
      <w:r w:rsidRPr="0003738F">
        <w:rPr>
          <w:i/>
        </w:rPr>
        <w:t xml:space="preserve">работ осуществляется </w:t>
      </w:r>
      <w:r w:rsidRPr="0003738F">
        <w:rPr>
          <w:b/>
          <w:i/>
        </w:rPr>
        <w:t>в порядке предоплаты</w:t>
      </w:r>
      <w:r w:rsidRPr="0003738F">
        <w:rPr>
          <w:i/>
        </w:rPr>
        <w:t xml:space="preserve"> </w:t>
      </w:r>
      <w:r w:rsidRPr="0003738F">
        <w:rPr>
          <w:b/>
          <w:i/>
        </w:rPr>
        <w:t>по каждому этапу</w:t>
      </w:r>
      <w:r w:rsidRPr="0003738F">
        <w:rPr>
          <w:i/>
        </w:rPr>
        <w:t xml:space="preserve">, </w:t>
      </w:r>
      <w:r w:rsidR="00571450" w:rsidRPr="0003738F">
        <w:rPr>
          <w:i/>
        </w:rPr>
        <w:t xml:space="preserve">пункт </w:t>
      </w:r>
      <w:r w:rsidR="00EC1B95" w:rsidRPr="0003738F">
        <w:rPr>
          <w:i/>
        </w:rPr>
        <w:t>2.</w:t>
      </w:r>
      <w:r w:rsidR="00672C0E">
        <w:rPr>
          <w:i/>
        </w:rPr>
        <w:t>4</w:t>
      </w:r>
      <w:r w:rsidRPr="0003738F">
        <w:rPr>
          <w:i/>
        </w:rPr>
        <w:t xml:space="preserve"> </w:t>
      </w:r>
      <w:r w:rsidR="00BF29EF" w:rsidRPr="0003738F">
        <w:rPr>
          <w:i/>
        </w:rPr>
        <w:t xml:space="preserve">Договора </w:t>
      </w:r>
      <w:r w:rsidRPr="0003738F">
        <w:rPr>
          <w:i/>
        </w:rPr>
        <w:t>следует изложить в следующей редакции:</w:t>
      </w:r>
    </w:p>
    <w:p w14:paraId="1026A63C" w14:textId="2957586A" w:rsidR="00360823" w:rsidRPr="0003738F" w:rsidRDefault="00EC1B95" w:rsidP="00EC1B95">
      <w:pPr>
        <w:pStyle w:val="1"/>
        <w:widowControl w:val="0"/>
        <w:numPr>
          <w:ilvl w:val="0"/>
          <w:numId w:val="0"/>
        </w:numPr>
        <w:spacing w:before="0" w:after="0"/>
        <w:ind w:left="709"/>
        <w:jc w:val="both"/>
        <w:rPr>
          <w:b w:val="0"/>
        </w:rPr>
      </w:pPr>
      <w:bookmarkStart w:id="5" w:name="_Ref488762059"/>
      <w:r w:rsidRPr="0003738F">
        <w:rPr>
          <w:b w:val="0"/>
        </w:rPr>
        <w:t>2.</w:t>
      </w:r>
      <w:r w:rsidR="00672C0E">
        <w:rPr>
          <w:b w:val="0"/>
        </w:rPr>
        <w:t>4</w:t>
      </w:r>
      <w:r w:rsidRPr="0003738F">
        <w:rPr>
          <w:b w:val="0"/>
        </w:rPr>
        <w:t xml:space="preserve">. </w:t>
      </w:r>
      <w:r w:rsidR="00360823" w:rsidRPr="0003738F">
        <w:rPr>
          <w:b w:val="0"/>
        </w:rPr>
        <w:t>Порядок оплаты:</w:t>
      </w:r>
      <w:bookmarkEnd w:id="5"/>
    </w:p>
    <w:p w14:paraId="35C3F54F" w14:textId="45785943" w:rsidR="00571450" w:rsidRPr="0003738F" w:rsidRDefault="00EC1B95" w:rsidP="00EC1B95">
      <w:pPr>
        <w:pStyle w:val="1"/>
        <w:widowControl w:val="0"/>
        <w:numPr>
          <w:ilvl w:val="0"/>
          <w:numId w:val="0"/>
        </w:numPr>
        <w:spacing w:before="0" w:after="0"/>
        <w:ind w:firstLine="709"/>
        <w:jc w:val="both"/>
        <w:rPr>
          <w:b w:val="0"/>
        </w:rPr>
      </w:pPr>
      <w:bookmarkStart w:id="6" w:name="_Ref490652365"/>
      <w:r w:rsidRPr="0003738F">
        <w:rPr>
          <w:b w:val="0"/>
        </w:rPr>
        <w:t>2.</w:t>
      </w:r>
      <w:r w:rsidR="00672C0E">
        <w:rPr>
          <w:b w:val="0"/>
        </w:rPr>
        <w:t>4</w:t>
      </w:r>
      <w:r w:rsidRPr="0003738F">
        <w:rPr>
          <w:b w:val="0"/>
        </w:rPr>
        <w:t xml:space="preserve">.1. </w:t>
      </w:r>
      <w:r w:rsidR="00571450" w:rsidRPr="0003738F">
        <w:rPr>
          <w:b w:val="0"/>
        </w:rPr>
        <w:t>Заказчик перечисляет Подрядчику аванс в размере, не превышающем __</w:t>
      </w:r>
      <w:r w:rsidR="00835ACC" w:rsidRPr="0003738F">
        <w:rPr>
          <w:b w:val="0"/>
        </w:rPr>
        <w:t xml:space="preserve"> (______) </w:t>
      </w:r>
      <w:r w:rsidR="00571450" w:rsidRPr="0003738F">
        <w:rPr>
          <w:b w:val="0"/>
        </w:rPr>
        <w:t xml:space="preserve">% от цены работ по первому этапу, указанному в Приложении № </w:t>
      </w:r>
      <w:r w:rsidRPr="0003738F">
        <w:rPr>
          <w:b w:val="0"/>
        </w:rPr>
        <w:t>2</w:t>
      </w:r>
      <w:r w:rsidR="00571450" w:rsidRPr="0003738F">
        <w:rPr>
          <w:b w:val="0"/>
        </w:rPr>
        <w:t xml:space="preserve"> к Договору, что составляет ________ (______________) рублей</w:t>
      </w:r>
      <w:r w:rsidR="00996656" w:rsidRPr="0003738F">
        <w:rPr>
          <w:b w:val="0"/>
        </w:rPr>
        <w:t xml:space="preserve"> [</w:t>
      </w:r>
      <w:r w:rsidR="00571450" w:rsidRPr="0003738F">
        <w:rPr>
          <w:b w:val="0"/>
        </w:rPr>
        <w:t xml:space="preserve">, </w:t>
      </w:r>
      <w:r w:rsidR="00213DEE" w:rsidRPr="0003738F">
        <w:rPr>
          <w:b w:val="0"/>
        </w:rPr>
        <w:t xml:space="preserve">кроме того </w:t>
      </w:r>
      <w:r w:rsidR="00571450" w:rsidRPr="0003738F">
        <w:rPr>
          <w:b w:val="0"/>
        </w:rPr>
        <w:t xml:space="preserve"> НДС </w:t>
      </w:r>
      <w:r w:rsidR="00835ACC" w:rsidRPr="0003738F">
        <w:rPr>
          <w:b w:val="0"/>
        </w:rPr>
        <w:t xml:space="preserve">__% </w:t>
      </w:r>
      <w:r w:rsidR="00571450" w:rsidRPr="0003738F">
        <w:rPr>
          <w:b w:val="0"/>
        </w:rPr>
        <w:t xml:space="preserve">в сумме </w:t>
      </w:r>
      <w:r w:rsidR="00571450" w:rsidRPr="0003738F">
        <w:rPr>
          <w:b w:val="0"/>
        </w:rPr>
        <w:lastRenderedPageBreak/>
        <w:t>________ (______________) рублей</w:t>
      </w:r>
      <w:r w:rsidR="00996656" w:rsidRPr="0003738F">
        <w:rPr>
          <w:b w:val="0"/>
        </w:rPr>
        <w:t xml:space="preserve"> / НДС не облагается]</w:t>
      </w:r>
      <w:r w:rsidR="00571450" w:rsidRPr="0003738F">
        <w:rPr>
          <w:b w:val="0"/>
        </w:rPr>
        <w:t xml:space="preserve">, в течение </w:t>
      </w:r>
      <w:r w:rsidR="00743046" w:rsidRPr="0003738F">
        <w:rPr>
          <w:b w:val="0"/>
        </w:rPr>
        <w:t>__ (____)</w:t>
      </w:r>
      <w:r w:rsidR="00571450" w:rsidRPr="0003738F">
        <w:rPr>
          <w:b w:val="0"/>
        </w:rPr>
        <w:t xml:space="preserve"> дней с момента получения Заказчиком счета на осуществление авансового платежа</w:t>
      </w:r>
      <w:r w:rsidR="00B320B2" w:rsidRPr="0003738F">
        <w:rPr>
          <w:b w:val="0"/>
        </w:rPr>
        <w:t xml:space="preserve"> [и предоставления оригинала независимой гарантии возврата авансового платежа по данному этапу, предусмотренной в пункте </w:t>
      </w:r>
      <w:r w:rsidR="00672C0E">
        <w:rPr>
          <w:b w:val="0"/>
        </w:rPr>
        <w:t>2.8</w:t>
      </w:r>
      <w:r w:rsidR="00B320B2" w:rsidRPr="0003738F">
        <w:rPr>
          <w:b w:val="0"/>
        </w:rPr>
        <w:t xml:space="preserve"> Договора].</w:t>
      </w:r>
      <w:bookmarkEnd w:id="6"/>
    </w:p>
    <w:p w14:paraId="39A6A34D" w14:textId="62D53279" w:rsidR="00360823" w:rsidRPr="0003738F" w:rsidRDefault="00360823" w:rsidP="00EC1B95">
      <w:pPr>
        <w:pStyle w:val="afd"/>
        <w:tabs>
          <w:tab w:val="left" w:pos="360"/>
          <w:tab w:val="left" w:pos="567"/>
          <w:tab w:val="num" w:pos="780"/>
        </w:tabs>
        <w:spacing w:after="0"/>
        <w:ind w:firstLine="709"/>
      </w:pPr>
      <w:r w:rsidRPr="0003738F">
        <w:t>Предоплата по каждому последующему этапу в размере _</w:t>
      </w:r>
      <w:r w:rsidR="00835ACC" w:rsidRPr="0003738F">
        <w:t>___</w:t>
      </w:r>
      <w:r w:rsidRPr="0003738F">
        <w:t>_</w:t>
      </w:r>
      <w:r w:rsidR="00835ACC" w:rsidRPr="0003738F">
        <w:t xml:space="preserve"> (_____) </w:t>
      </w:r>
      <w:r w:rsidRPr="0003738F">
        <w:t xml:space="preserve">% от </w:t>
      </w:r>
      <w:r w:rsidR="00743046" w:rsidRPr="0003738F">
        <w:t>цены</w:t>
      </w:r>
      <w:r w:rsidRPr="0003738F">
        <w:t xml:space="preserve"> работ по соответствующему этапу перечисляется Подрядчику в течение _</w:t>
      </w:r>
      <w:r w:rsidR="00835ACC" w:rsidRPr="0003738F">
        <w:t>__</w:t>
      </w:r>
      <w:r w:rsidRPr="0003738F">
        <w:t>_ (____) дней с момента получения счета</w:t>
      </w:r>
      <w:r w:rsidR="00743046" w:rsidRPr="0003738F">
        <w:t>, который выставляется</w:t>
      </w:r>
      <w:r w:rsidR="00743046" w:rsidRPr="0003738F">
        <w:rPr>
          <w:rFonts w:cs="Calibri"/>
          <w:sz w:val="22"/>
          <w:szCs w:val="20"/>
          <w:lang w:eastAsia="ar-SA"/>
        </w:rPr>
        <w:t xml:space="preserve"> </w:t>
      </w:r>
      <w:r w:rsidR="00743046" w:rsidRPr="0003738F">
        <w:t>Подрядчиком не ранее подписания Сторонами А</w:t>
      </w:r>
      <w:r w:rsidRPr="0003738F">
        <w:t xml:space="preserve">кта сдачи-приемки выполненных </w:t>
      </w:r>
      <w:r w:rsidR="00907367" w:rsidRPr="0003738F">
        <w:t>работ по предшествующему этапу</w:t>
      </w:r>
      <w:r w:rsidR="00215512" w:rsidRPr="0003738F">
        <w:t xml:space="preserve"> [</w:t>
      </w:r>
      <w:r w:rsidR="00341F8C" w:rsidRPr="0003738F">
        <w:t xml:space="preserve">, </w:t>
      </w:r>
      <w:r w:rsidR="00215512" w:rsidRPr="0003738F">
        <w:t>и предоставления оригинала независимой гарантии возврата авансового платежа</w:t>
      </w:r>
      <w:r w:rsidR="00B320B2" w:rsidRPr="0003738F">
        <w:t xml:space="preserve"> по </w:t>
      </w:r>
      <w:r w:rsidR="00341F8C" w:rsidRPr="0003738F">
        <w:t>следующему</w:t>
      </w:r>
      <w:r w:rsidR="00B320B2" w:rsidRPr="0003738F">
        <w:t xml:space="preserve"> этапу</w:t>
      </w:r>
      <w:r w:rsidR="00215512" w:rsidRPr="0003738F">
        <w:t xml:space="preserve">, предусмотренной в пункте </w:t>
      </w:r>
      <w:r w:rsidR="00EC1B95" w:rsidRPr="0003738F">
        <w:t>2.</w:t>
      </w:r>
      <w:r w:rsidR="00672C0E">
        <w:t>8</w:t>
      </w:r>
      <w:r w:rsidR="00215512" w:rsidRPr="0003738F">
        <w:t xml:space="preserve"> Договора]</w:t>
      </w:r>
      <w:r w:rsidR="00907367" w:rsidRPr="0003738F">
        <w:t>.</w:t>
      </w:r>
    </w:p>
    <w:p w14:paraId="48D3A560" w14:textId="77777777" w:rsidR="00360823" w:rsidRPr="0003738F" w:rsidRDefault="00EC1B95" w:rsidP="00EC1B95">
      <w:pPr>
        <w:pStyle w:val="afd"/>
        <w:tabs>
          <w:tab w:val="left" w:pos="360"/>
          <w:tab w:val="left" w:pos="567"/>
          <w:tab w:val="num" w:pos="780"/>
        </w:tabs>
        <w:spacing w:after="0"/>
        <w:ind w:firstLine="709"/>
      </w:pPr>
      <w:r w:rsidRPr="0003738F">
        <w:t>[</w:t>
      </w:r>
      <w:r w:rsidR="00743046" w:rsidRPr="0003738F">
        <w:t>Подрядчик в течение 5 (пяти) календарных дней с даты получения авансового платежа по каждому этапу обязан выставить Заказчику счет-фактуру в порядке, предусмотренном действующим законодательством РФ</w:t>
      </w:r>
      <w:r w:rsidR="00360823" w:rsidRPr="0003738F">
        <w:t>.</w:t>
      </w:r>
      <w:r w:rsidRPr="0003738F">
        <w:t>]</w:t>
      </w:r>
    </w:p>
    <w:p w14:paraId="7A7C3CFF" w14:textId="77777777" w:rsidR="00360823" w:rsidRPr="0003738F" w:rsidRDefault="00360823" w:rsidP="00791D4C">
      <w:pPr>
        <w:pStyle w:val="afd"/>
        <w:tabs>
          <w:tab w:val="left" w:pos="360"/>
          <w:tab w:val="left" w:pos="567"/>
          <w:tab w:val="num" w:pos="780"/>
        </w:tabs>
        <w:spacing w:after="0"/>
        <w:ind w:firstLine="709"/>
      </w:pPr>
      <w:r w:rsidRPr="0003738F">
        <w:t>Зачет предоплаты осуществляется поэтапно при проведении расчетов за выполненные Подрядчиком этапы работ.</w:t>
      </w:r>
    </w:p>
    <w:p w14:paraId="0B3CFCC6" w14:textId="5C86CE92" w:rsidR="00360823" w:rsidRPr="0003738F" w:rsidRDefault="00EC1B95" w:rsidP="00EC1B95">
      <w:pPr>
        <w:pStyle w:val="1"/>
        <w:widowControl w:val="0"/>
        <w:numPr>
          <w:ilvl w:val="0"/>
          <w:numId w:val="0"/>
        </w:numPr>
        <w:tabs>
          <w:tab w:val="left" w:pos="1276"/>
        </w:tabs>
        <w:spacing w:before="0" w:after="0"/>
        <w:ind w:firstLine="709"/>
        <w:jc w:val="both"/>
        <w:rPr>
          <w:b w:val="0"/>
        </w:rPr>
      </w:pPr>
      <w:r w:rsidRPr="0003738F">
        <w:rPr>
          <w:b w:val="0"/>
        </w:rPr>
        <w:t>2.</w:t>
      </w:r>
      <w:r w:rsidR="00672C0E">
        <w:rPr>
          <w:b w:val="0"/>
        </w:rPr>
        <w:t>4</w:t>
      </w:r>
      <w:r w:rsidRPr="0003738F">
        <w:rPr>
          <w:b w:val="0"/>
        </w:rPr>
        <w:t xml:space="preserve">.2. </w:t>
      </w:r>
      <w:r w:rsidR="00917CF7" w:rsidRPr="0003738F">
        <w:rPr>
          <w:b w:val="0"/>
        </w:rPr>
        <w:t xml:space="preserve">Оплата </w:t>
      </w:r>
      <w:r w:rsidR="00981E56" w:rsidRPr="0003738F">
        <w:rPr>
          <w:b w:val="0"/>
        </w:rPr>
        <w:t>выполненных Подрядчиком работ</w:t>
      </w:r>
      <w:r w:rsidR="00360823" w:rsidRPr="0003738F">
        <w:rPr>
          <w:b w:val="0"/>
        </w:rPr>
        <w:t xml:space="preserve"> </w:t>
      </w:r>
      <w:r w:rsidR="00981E56" w:rsidRPr="0003738F">
        <w:rPr>
          <w:b w:val="0"/>
        </w:rPr>
        <w:t>осуществляется</w:t>
      </w:r>
      <w:r w:rsidR="00360823" w:rsidRPr="0003738F">
        <w:rPr>
          <w:b w:val="0"/>
        </w:rPr>
        <w:t xml:space="preserve"> Заказчиком</w:t>
      </w:r>
      <w:r w:rsidR="00981E56" w:rsidRPr="0003738F">
        <w:rPr>
          <w:rFonts w:eastAsia="Times New Roman"/>
          <w:b w:val="0"/>
          <w:bCs w:val="0"/>
          <w:kern w:val="0"/>
          <w:lang w:eastAsia="zh-CN"/>
        </w:rPr>
        <w:t xml:space="preserve"> </w:t>
      </w:r>
      <w:r w:rsidR="00981E56" w:rsidRPr="0003738F">
        <w:rPr>
          <w:b w:val="0"/>
        </w:rPr>
        <w:t>поэтапно на основании подписанного Сторонами Акта сдачи-приемки выполненных работ по соответствующему этапу</w:t>
      </w:r>
      <w:r w:rsidR="00360823" w:rsidRPr="0003738F">
        <w:rPr>
          <w:b w:val="0"/>
        </w:rPr>
        <w:t xml:space="preserve"> в течение </w:t>
      </w:r>
      <w:r w:rsidR="00743046" w:rsidRPr="0003738F">
        <w:rPr>
          <w:b w:val="0"/>
        </w:rPr>
        <w:t>__ (________)</w:t>
      </w:r>
      <w:r w:rsidR="00360823" w:rsidRPr="0003738F">
        <w:rPr>
          <w:b w:val="0"/>
        </w:rPr>
        <w:t xml:space="preserve"> дней </w:t>
      </w:r>
      <w:r w:rsidR="002A24A6" w:rsidRPr="0003738F">
        <w:rPr>
          <w:b w:val="0"/>
          <w:lang w:eastAsia="zh-CN"/>
        </w:rPr>
        <w:t xml:space="preserve">с даты подписания Сторонами Акта сдачи-приемки выполненных работ и </w:t>
      </w:r>
      <w:r w:rsidR="00360823" w:rsidRPr="0003738F">
        <w:rPr>
          <w:b w:val="0"/>
        </w:rPr>
        <w:t>получения от Подрядчика</w:t>
      </w:r>
      <w:r w:rsidR="00BA5685" w:rsidRPr="0003738F">
        <w:rPr>
          <w:b w:val="0"/>
        </w:rPr>
        <w:t>,</w:t>
      </w:r>
      <w:r w:rsidR="00360823" w:rsidRPr="0003738F">
        <w:rPr>
          <w:b w:val="0"/>
        </w:rPr>
        <w:t xml:space="preserve"> счета </w:t>
      </w:r>
      <w:r w:rsidRPr="0003738F">
        <w:rPr>
          <w:b w:val="0"/>
        </w:rPr>
        <w:t>[</w:t>
      </w:r>
      <w:r w:rsidR="00360823" w:rsidRPr="0003738F">
        <w:rPr>
          <w:b w:val="0"/>
        </w:rPr>
        <w:t>и счета-фактуры</w:t>
      </w:r>
      <w:r w:rsidRPr="0003738F">
        <w:rPr>
          <w:b w:val="0"/>
        </w:rPr>
        <w:t>]</w:t>
      </w:r>
      <w:r w:rsidR="00986D85" w:rsidRPr="0003738F">
        <w:rPr>
          <w:b w:val="0"/>
        </w:rPr>
        <w:t xml:space="preserve"> в оригинале на бумажном носителе при условии соблюдения установленных норм их оформления</w:t>
      </w:r>
      <w:r w:rsidR="00981E56" w:rsidRPr="0003738F">
        <w:rPr>
          <w:b w:val="0"/>
        </w:rPr>
        <w:t xml:space="preserve"> с зачетом суммы аванса (предоплаты) в порядке, указанном в пункте </w:t>
      </w:r>
      <w:r w:rsidRPr="0003738F">
        <w:rPr>
          <w:b w:val="0"/>
        </w:rPr>
        <w:t>2.</w:t>
      </w:r>
      <w:r w:rsidR="00672C0E">
        <w:rPr>
          <w:b w:val="0"/>
        </w:rPr>
        <w:t>4</w:t>
      </w:r>
      <w:r w:rsidRPr="0003738F">
        <w:rPr>
          <w:b w:val="0"/>
        </w:rPr>
        <w:t>.1</w:t>
      </w:r>
      <w:r w:rsidR="00981E56" w:rsidRPr="0003738F">
        <w:rPr>
          <w:b w:val="0"/>
        </w:rPr>
        <w:t xml:space="preserve"> Договора</w:t>
      </w:r>
      <w:r w:rsidR="00360823" w:rsidRPr="0003738F">
        <w:rPr>
          <w:b w:val="0"/>
        </w:rPr>
        <w:t xml:space="preserve">. </w:t>
      </w:r>
    </w:p>
    <w:p w14:paraId="3DB9EE67" w14:textId="3AAFB0CC" w:rsidR="00360823" w:rsidRPr="0003738F" w:rsidRDefault="00EC1B95" w:rsidP="00EC1B95">
      <w:pPr>
        <w:pStyle w:val="1"/>
        <w:widowControl w:val="0"/>
        <w:numPr>
          <w:ilvl w:val="0"/>
          <w:numId w:val="0"/>
        </w:numPr>
        <w:spacing w:before="0" w:after="0"/>
        <w:ind w:firstLine="709"/>
        <w:jc w:val="both"/>
        <w:rPr>
          <w:b w:val="0"/>
        </w:rPr>
      </w:pPr>
      <w:r w:rsidRPr="0003738F">
        <w:rPr>
          <w:b w:val="0"/>
        </w:rPr>
        <w:t>2.</w:t>
      </w:r>
      <w:r w:rsidR="00672C0E">
        <w:rPr>
          <w:b w:val="0"/>
        </w:rPr>
        <w:t>4</w:t>
      </w:r>
      <w:r w:rsidRPr="0003738F">
        <w:rPr>
          <w:b w:val="0"/>
        </w:rPr>
        <w:t xml:space="preserve">.3. </w:t>
      </w:r>
      <w:r w:rsidR="00360823" w:rsidRPr="0003738F">
        <w:rPr>
          <w:b w:val="0"/>
        </w:rPr>
        <w:t xml:space="preserve">Оплата </w:t>
      </w:r>
      <w:r w:rsidR="00ED2BF5" w:rsidRPr="0003738F">
        <w:rPr>
          <w:b w:val="0"/>
          <w:lang w:eastAsia="zh-CN"/>
        </w:rPr>
        <w:t>выполненных Подрядчиком</w:t>
      </w:r>
      <w:r w:rsidR="00ED2BF5" w:rsidRPr="0003738F">
        <w:rPr>
          <w:lang w:eastAsia="zh-CN"/>
        </w:rPr>
        <w:t xml:space="preserve"> </w:t>
      </w:r>
      <w:r w:rsidR="00360823" w:rsidRPr="0003738F">
        <w:rPr>
          <w:b w:val="0"/>
        </w:rPr>
        <w:t xml:space="preserve">работ по последнему этапу осуществляется при условии подписания </w:t>
      </w:r>
      <w:r w:rsidR="00ED2BF5" w:rsidRPr="0003738F">
        <w:rPr>
          <w:b w:val="0"/>
        </w:rPr>
        <w:t>Заказчиком</w:t>
      </w:r>
      <w:r w:rsidR="00ED2BF5" w:rsidRPr="0003738F">
        <w:rPr>
          <w:rFonts w:eastAsia="Times New Roman"/>
          <w:b w:val="0"/>
          <w:bCs w:val="0"/>
          <w:kern w:val="0"/>
          <w:lang w:eastAsia="zh-CN"/>
        </w:rPr>
        <w:t xml:space="preserve"> </w:t>
      </w:r>
      <w:r w:rsidR="00BA5685" w:rsidRPr="0003738F">
        <w:rPr>
          <w:b w:val="0"/>
        </w:rPr>
        <w:t>А</w:t>
      </w:r>
      <w:r w:rsidR="00360823" w:rsidRPr="0003738F">
        <w:rPr>
          <w:b w:val="0"/>
        </w:rPr>
        <w:t>ктов сдачи-приемки выполненных работ по всем предшествующим этапам.</w:t>
      </w:r>
    </w:p>
    <w:p w14:paraId="20FBC148" w14:textId="77777777" w:rsidR="0088498E" w:rsidRPr="0003738F" w:rsidRDefault="0088498E" w:rsidP="00791D4C">
      <w:pPr>
        <w:widowControl w:val="0"/>
        <w:rPr>
          <w:sz w:val="24"/>
          <w:szCs w:val="24"/>
        </w:rPr>
      </w:pPr>
    </w:p>
    <w:p w14:paraId="2F8932A6" w14:textId="77777777" w:rsidR="00AC04E2" w:rsidRPr="00AC04E2" w:rsidRDefault="00AC04E2" w:rsidP="00AC04E2">
      <w:pPr>
        <w:pStyle w:val="aff"/>
        <w:keepNext/>
        <w:numPr>
          <w:ilvl w:val="1"/>
          <w:numId w:val="7"/>
        </w:numPr>
        <w:spacing w:before="240" w:after="120"/>
        <w:jc w:val="center"/>
        <w:outlineLvl w:val="0"/>
        <w:rPr>
          <w:rFonts w:eastAsiaTheme="majorEastAsia" w:cs="Times New Roman"/>
          <w:b/>
          <w:bCs/>
          <w:vanish/>
          <w:kern w:val="32"/>
          <w:sz w:val="24"/>
          <w:szCs w:val="24"/>
        </w:rPr>
      </w:pPr>
    </w:p>
    <w:p w14:paraId="77357887" w14:textId="77777777" w:rsidR="00AC04E2" w:rsidRPr="00AC04E2" w:rsidRDefault="00AC04E2" w:rsidP="00AC04E2">
      <w:pPr>
        <w:pStyle w:val="aff"/>
        <w:keepNext/>
        <w:numPr>
          <w:ilvl w:val="1"/>
          <w:numId w:val="7"/>
        </w:numPr>
        <w:spacing w:before="240" w:after="120"/>
        <w:jc w:val="center"/>
        <w:outlineLvl w:val="0"/>
        <w:rPr>
          <w:rFonts w:eastAsiaTheme="majorEastAsia" w:cs="Times New Roman"/>
          <w:b/>
          <w:bCs/>
          <w:vanish/>
          <w:kern w:val="32"/>
          <w:sz w:val="24"/>
          <w:szCs w:val="24"/>
        </w:rPr>
      </w:pPr>
    </w:p>
    <w:p w14:paraId="7CB7E980" w14:textId="77777777" w:rsidR="00AC04E2" w:rsidRPr="00AC04E2" w:rsidRDefault="00AC04E2" w:rsidP="00AC04E2">
      <w:pPr>
        <w:pStyle w:val="aff"/>
        <w:keepNext/>
        <w:numPr>
          <w:ilvl w:val="1"/>
          <w:numId w:val="7"/>
        </w:numPr>
        <w:spacing w:before="240" w:after="120"/>
        <w:jc w:val="center"/>
        <w:outlineLvl w:val="0"/>
        <w:rPr>
          <w:rFonts w:eastAsiaTheme="majorEastAsia" w:cs="Times New Roman"/>
          <w:b/>
          <w:bCs/>
          <w:vanish/>
          <w:kern w:val="32"/>
          <w:sz w:val="24"/>
          <w:szCs w:val="24"/>
        </w:rPr>
      </w:pPr>
    </w:p>
    <w:p w14:paraId="3CF5FD5D" w14:textId="595DC0BD" w:rsidR="005259E4" w:rsidRPr="00706EAC" w:rsidRDefault="005259E4" w:rsidP="00706EAC">
      <w:pPr>
        <w:pStyle w:val="1"/>
        <w:numPr>
          <w:ilvl w:val="1"/>
          <w:numId w:val="7"/>
        </w:numPr>
        <w:ind w:left="0" w:firstLine="709"/>
        <w:jc w:val="both"/>
        <w:rPr>
          <w:b w:val="0"/>
        </w:rPr>
      </w:pPr>
      <w:r w:rsidRPr="00706EAC">
        <w:rPr>
          <w:b w:val="0"/>
        </w:rPr>
        <w:t xml:space="preserve">Счета-фактуры выставляются </w:t>
      </w:r>
      <w:r w:rsidR="009D6D73" w:rsidRPr="00706EAC">
        <w:rPr>
          <w:b w:val="0"/>
        </w:rPr>
        <w:t>в порядке, предусмотренном</w:t>
      </w:r>
      <w:r w:rsidRPr="00706EAC">
        <w:rPr>
          <w:b w:val="0"/>
        </w:rPr>
        <w:t xml:space="preserve"> действующим налоговым законодательством Российской Федерации.</w:t>
      </w:r>
    </w:p>
    <w:p w14:paraId="4405B88B" w14:textId="77777777" w:rsidR="005259E4" w:rsidRPr="0003738F" w:rsidRDefault="005259E4" w:rsidP="00791D4C">
      <w:pPr>
        <w:pStyle w:val="1"/>
        <w:widowControl w:val="0"/>
        <w:numPr>
          <w:ilvl w:val="1"/>
          <w:numId w:val="7"/>
        </w:numPr>
        <w:spacing w:before="0" w:after="0"/>
        <w:ind w:left="0" w:firstLine="709"/>
        <w:jc w:val="both"/>
        <w:rPr>
          <w:b w:val="0"/>
        </w:rPr>
      </w:pPr>
      <w:r w:rsidRPr="0003738F">
        <w:rPr>
          <w:b w:val="0"/>
        </w:rPr>
        <w:t>Обязательства Заказчика по оплате выполненных Подрядчиком работ по Договору считаются исполненными с момента списания денежных средств с расчетного счета Заказчика.</w:t>
      </w:r>
    </w:p>
    <w:p w14:paraId="2A858B95" w14:textId="5F5CC7B6" w:rsidR="005259E4" w:rsidRPr="0003738F" w:rsidRDefault="00FF4FB9" w:rsidP="00791D4C">
      <w:pPr>
        <w:pStyle w:val="1"/>
        <w:widowControl w:val="0"/>
        <w:numPr>
          <w:ilvl w:val="1"/>
          <w:numId w:val="7"/>
        </w:numPr>
        <w:spacing w:before="0" w:after="0"/>
        <w:ind w:left="0" w:firstLine="709"/>
        <w:jc w:val="both"/>
        <w:rPr>
          <w:b w:val="0"/>
        </w:rPr>
      </w:pPr>
      <w:r w:rsidRPr="0003738F">
        <w:rPr>
          <w:b w:val="0"/>
        </w:rPr>
        <w:t>В случае выявления Подрядчиком в ходе выполнения работ</w:t>
      </w:r>
      <w:r w:rsidR="00CD69BD" w:rsidRPr="0003738F">
        <w:rPr>
          <w:b w:val="0"/>
        </w:rPr>
        <w:t xml:space="preserve"> по </w:t>
      </w:r>
      <w:r w:rsidR="00D142E5" w:rsidRPr="0003738F">
        <w:rPr>
          <w:b w:val="0"/>
        </w:rPr>
        <w:t>Д</w:t>
      </w:r>
      <w:r w:rsidR="00CD69BD" w:rsidRPr="0003738F">
        <w:rPr>
          <w:b w:val="0"/>
        </w:rPr>
        <w:t>оговору необходимости выполнения</w:t>
      </w:r>
      <w:r w:rsidRPr="0003738F">
        <w:rPr>
          <w:b w:val="0"/>
        </w:rPr>
        <w:t xml:space="preserve"> дополнительных работ, не</w:t>
      </w:r>
      <w:r w:rsidR="00A54B7F" w:rsidRPr="0003738F">
        <w:rPr>
          <w:b w:val="0"/>
        </w:rPr>
        <w:t xml:space="preserve"> </w:t>
      </w:r>
      <w:r w:rsidRPr="0003738F">
        <w:rPr>
          <w:b w:val="0"/>
        </w:rPr>
        <w:t xml:space="preserve">учтенных в </w:t>
      </w:r>
      <w:r w:rsidR="00AE6D86" w:rsidRPr="0003738F">
        <w:rPr>
          <w:b w:val="0"/>
        </w:rPr>
        <w:t xml:space="preserve">Приложении № 1 к Договору, </w:t>
      </w:r>
      <w:r w:rsidRPr="0003738F">
        <w:rPr>
          <w:b w:val="0"/>
        </w:rPr>
        <w:t xml:space="preserve">и требующих увеличения цены работ, выполняемых Подрядчиком по Договору, Подрядчик обязан сообщить об этом Заказчику </w:t>
      </w:r>
      <w:r w:rsidR="00F21D80" w:rsidRPr="0003738F">
        <w:rPr>
          <w:b w:val="0"/>
        </w:rPr>
        <w:t>в течение __</w:t>
      </w:r>
      <w:r w:rsidR="00743046" w:rsidRPr="0003738F">
        <w:rPr>
          <w:b w:val="0"/>
        </w:rPr>
        <w:t xml:space="preserve"> </w:t>
      </w:r>
      <w:r w:rsidR="00F21D80" w:rsidRPr="0003738F">
        <w:rPr>
          <w:b w:val="0"/>
        </w:rPr>
        <w:t xml:space="preserve">(________) дней с момента возникновения указанных обстоятельств </w:t>
      </w:r>
      <w:r w:rsidRPr="0003738F">
        <w:rPr>
          <w:b w:val="0"/>
        </w:rPr>
        <w:t>и до получения ответа на свое сообщение приостановить выполнение этих работ. Если Подрядчик не выполнил указанную обязанность</w:t>
      </w:r>
      <w:r w:rsidR="008E607B" w:rsidRPr="0003738F">
        <w:rPr>
          <w:b w:val="0"/>
        </w:rPr>
        <w:t>,</w:t>
      </w:r>
      <w:r w:rsidRPr="0003738F">
        <w:rPr>
          <w:b w:val="0"/>
        </w:rPr>
        <w:t xml:space="preserve"> и Стороны не согласовали выполнение дополнительных работ и их цену путем подписания соответствую</w:t>
      </w:r>
      <w:r w:rsidR="00F66A8A" w:rsidRPr="0003738F">
        <w:rPr>
          <w:b w:val="0"/>
        </w:rPr>
        <w:t>щего дополнительного соглашения</w:t>
      </w:r>
      <w:r w:rsidRPr="0003738F">
        <w:rPr>
          <w:b w:val="0"/>
        </w:rPr>
        <w:t xml:space="preserve">, то Подрядчик лишается права требовать от Заказчика оплаты выполненных им дополнительных работ и возмещения вызванных этим убытков. </w:t>
      </w:r>
    </w:p>
    <w:p w14:paraId="604899DC" w14:textId="77777777" w:rsidR="007266CB" w:rsidRPr="0003738F" w:rsidRDefault="007266CB" w:rsidP="00791D4C">
      <w:pPr>
        <w:widowControl w:val="0"/>
        <w:rPr>
          <w:i/>
          <w:sz w:val="24"/>
          <w:szCs w:val="24"/>
        </w:rPr>
      </w:pPr>
    </w:p>
    <w:p w14:paraId="5C4378BE" w14:textId="05AE9FF6" w:rsidR="007266CB" w:rsidRPr="0003738F" w:rsidRDefault="007266CB" w:rsidP="00791D4C">
      <w:pPr>
        <w:widowControl w:val="0"/>
        <w:rPr>
          <w:i/>
          <w:sz w:val="24"/>
          <w:szCs w:val="24"/>
        </w:rPr>
      </w:pPr>
      <w:r w:rsidRPr="0003738F">
        <w:rPr>
          <w:i/>
          <w:sz w:val="24"/>
          <w:szCs w:val="24"/>
        </w:rPr>
        <w:t>Примечание</w:t>
      </w:r>
      <w:r w:rsidR="00DD4D31" w:rsidRPr="0003738F">
        <w:rPr>
          <w:i/>
          <w:sz w:val="24"/>
          <w:szCs w:val="24"/>
        </w:rPr>
        <w:t xml:space="preserve"> </w:t>
      </w:r>
      <w:r w:rsidR="00EC1B95" w:rsidRPr="0003738F">
        <w:rPr>
          <w:i/>
          <w:sz w:val="24"/>
          <w:szCs w:val="24"/>
        </w:rPr>
        <w:t>7</w:t>
      </w:r>
      <w:r w:rsidRPr="0003738F">
        <w:rPr>
          <w:i/>
          <w:sz w:val="24"/>
          <w:szCs w:val="24"/>
        </w:rPr>
        <w:t xml:space="preserve">: в случае, если оплата выполняемых Подрядчиком работ осуществляется в порядке предоплаты, размер которой превышает установленные организационно-распорядительными документами </w:t>
      </w:r>
      <w:r w:rsidR="00892F93">
        <w:rPr>
          <w:i/>
          <w:sz w:val="24"/>
          <w:szCs w:val="24"/>
        </w:rPr>
        <w:t xml:space="preserve">ООО «Норильский обеспечивающий комплекс» </w:t>
      </w:r>
      <w:r w:rsidRPr="0003738F">
        <w:rPr>
          <w:i/>
          <w:sz w:val="24"/>
          <w:szCs w:val="24"/>
        </w:rPr>
        <w:t xml:space="preserve">значения, и на контрагента не установлен кредитный лимит либо размер установленного кредитного лимита недостаточен, </w:t>
      </w:r>
      <w:r w:rsidR="00D142E5" w:rsidRPr="0003738F">
        <w:rPr>
          <w:i/>
          <w:sz w:val="24"/>
          <w:szCs w:val="24"/>
        </w:rPr>
        <w:t>в текст Договора необходимо включить</w:t>
      </w:r>
      <w:r w:rsidRPr="0003738F">
        <w:rPr>
          <w:i/>
          <w:sz w:val="24"/>
          <w:szCs w:val="24"/>
        </w:rPr>
        <w:t xml:space="preserve"> пункт</w:t>
      </w:r>
      <w:r w:rsidR="00D142E5" w:rsidRPr="0003738F">
        <w:rPr>
          <w:i/>
          <w:sz w:val="24"/>
          <w:szCs w:val="24"/>
        </w:rPr>
        <w:t>ы</w:t>
      </w:r>
      <w:r w:rsidRPr="0003738F">
        <w:rPr>
          <w:i/>
          <w:sz w:val="24"/>
          <w:szCs w:val="24"/>
        </w:rPr>
        <w:t xml:space="preserve"> </w:t>
      </w:r>
      <w:r w:rsidR="00EC1B95" w:rsidRPr="0003738F">
        <w:rPr>
          <w:i/>
          <w:sz w:val="24"/>
          <w:szCs w:val="24"/>
        </w:rPr>
        <w:t>2.</w:t>
      </w:r>
      <w:r w:rsidR="00AC04E2">
        <w:rPr>
          <w:i/>
          <w:sz w:val="24"/>
          <w:szCs w:val="24"/>
        </w:rPr>
        <w:t>8</w:t>
      </w:r>
      <w:r w:rsidR="00805960" w:rsidRPr="0003738F">
        <w:rPr>
          <w:i/>
          <w:sz w:val="24"/>
          <w:szCs w:val="24"/>
        </w:rPr>
        <w:t xml:space="preserve"> </w:t>
      </w:r>
      <w:r w:rsidR="00EC1B95" w:rsidRPr="0003738F">
        <w:rPr>
          <w:i/>
          <w:sz w:val="24"/>
          <w:szCs w:val="24"/>
        </w:rPr>
        <w:t>–</w:t>
      </w:r>
      <w:r w:rsidR="00805960" w:rsidRPr="0003738F">
        <w:rPr>
          <w:i/>
          <w:sz w:val="24"/>
          <w:szCs w:val="24"/>
        </w:rPr>
        <w:t xml:space="preserve"> </w:t>
      </w:r>
      <w:r w:rsidR="00EC1B95" w:rsidRPr="0003738F">
        <w:rPr>
          <w:i/>
          <w:sz w:val="24"/>
          <w:szCs w:val="24"/>
        </w:rPr>
        <w:t>2.</w:t>
      </w:r>
      <w:r w:rsidR="00AC04E2">
        <w:rPr>
          <w:i/>
          <w:sz w:val="24"/>
          <w:szCs w:val="24"/>
        </w:rPr>
        <w:t>10</w:t>
      </w:r>
      <w:r w:rsidRPr="0003738F">
        <w:rPr>
          <w:i/>
          <w:sz w:val="24"/>
          <w:szCs w:val="24"/>
        </w:rPr>
        <w:t xml:space="preserve"> следующего содержания:</w:t>
      </w:r>
    </w:p>
    <w:p w14:paraId="237BF97A" w14:textId="3454108D" w:rsidR="007266CB" w:rsidRPr="0003738F" w:rsidRDefault="007266CB" w:rsidP="00791D4C">
      <w:pPr>
        <w:pStyle w:val="1"/>
        <w:widowControl w:val="0"/>
        <w:numPr>
          <w:ilvl w:val="1"/>
          <w:numId w:val="7"/>
        </w:numPr>
        <w:spacing w:before="0" w:after="0"/>
        <w:ind w:left="0" w:firstLine="709"/>
        <w:jc w:val="both"/>
        <w:rPr>
          <w:b w:val="0"/>
        </w:rPr>
      </w:pPr>
      <w:bookmarkStart w:id="7" w:name="_Ref488761986"/>
      <w:bookmarkStart w:id="8" w:name="_Ref488761672"/>
      <w:r w:rsidRPr="0003738F">
        <w:rPr>
          <w:b w:val="0"/>
        </w:rPr>
        <w:t xml:space="preserve">Подрядчик в течение __ (_________) рабочих дней с даты подписания Сторонами Договора предоставляет Заказчику в оригинале на бумажном носителе по адресу, указанному в </w:t>
      </w:r>
      <w:r w:rsidR="001B3637" w:rsidRPr="0003738F">
        <w:rPr>
          <w:b w:val="0"/>
        </w:rPr>
        <w:t xml:space="preserve">разделе </w:t>
      </w:r>
      <w:r w:rsidR="005A5F35" w:rsidRPr="0003738F">
        <w:rPr>
          <w:b w:val="0"/>
        </w:rPr>
        <w:t>14</w:t>
      </w:r>
      <w:r w:rsidR="005A5F35" w:rsidRPr="0003738F">
        <w:rPr>
          <w:rFonts w:eastAsia="Times New Roman" w:cs="Calibri"/>
          <w:b w:val="0"/>
          <w:bCs w:val="0"/>
          <w:kern w:val="0"/>
          <w:sz w:val="22"/>
          <w:szCs w:val="20"/>
        </w:rPr>
        <w:t xml:space="preserve"> </w:t>
      </w:r>
      <w:r w:rsidR="00215512" w:rsidRPr="0003738F">
        <w:rPr>
          <w:b w:val="0"/>
        </w:rPr>
        <w:t>настоящего Договора</w:t>
      </w:r>
      <w:r w:rsidRPr="0003738F">
        <w:rPr>
          <w:b w:val="0"/>
        </w:rPr>
        <w:t>, независимую гарантию возврат</w:t>
      </w:r>
      <w:r w:rsidR="00644EF0" w:rsidRPr="0003738F">
        <w:rPr>
          <w:b w:val="0"/>
        </w:rPr>
        <w:t>а</w:t>
      </w:r>
      <w:r w:rsidRPr="0003738F">
        <w:rPr>
          <w:b w:val="0"/>
        </w:rPr>
        <w:t xml:space="preserve"> </w:t>
      </w:r>
      <w:r w:rsidRPr="0003738F">
        <w:rPr>
          <w:b w:val="0"/>
        </w:rPr>
        <w:lastRenderedPageBreak/>
        <w:t>авансового платежа</w:t>
      </w:r>
      <w:r w:rsidR="00C7351D" w:rsidRPr="0003738F">
        <w:rPr>
          <w:b w:val="0"/>
        </w:rPr>
        <w:t xml:space="preserve"> на сумму авансового платежа</w:t>
      </w:r>
      <w:r w:rsidRPr="0003738F">
        <w:rPr>
          <w:b w:val="0"/>
        </w:rPr>
        <w:t xml:space="preserve">, указанного в </w:t>
      </w:r>
      <w:r w:rsidR="00805960" w:rsidRPr="0003738F">
        <w:rPr>
          <w:b w:val="0"/>
        </w:rPr>
        <w:t xml:space="preserve">пункте </w:t>
      </w:r>
      <w:r w:rsidR="00EC1B95" w:rsidRPr="0003738F">
        <w:rPr>
          <w:b w:val="0"/>
        </w:rPr>
        <w:t>2.</w:t>
      </w:r>
      <w:r w:rsidR="005D51C5">
        <w:rPr>
          <w:b w:val="0"/>
        </w:rPr>
        <w:t>4</w:t>
      </w:r>
      <w:r w:rsidR="00805960" w:rsidRPr="0003738F">
        <w:rPr>
          <w:b w:val="0"/>
        </w:rPr>
        <w:t xml:space="preserve"> Договора</w:t>
      </w:r>
      <w:r w:rsidRPr="0003738F">
        <w:rPr>
          <w:b w:val="0"/>
        </w:rPr>
        <w:t xml:space="preserve">, </w:t>
      </w:r>
      <w:r w:rsidR="00300490" w:rsidRPr="0003738F">
        <w:rPr>
          <w:b w:val="0"/>
        </w:rPr>
        <w:t>[</w:t>
      </w:r>
      <w:r w:rsidRPr="0003738F">
        <w:rPr>
          <w:b w:val="0"/>
        </w:rPr>
        <w:t>включая НДС</w:t>
      </w:r>
      <w:r w:rsidR="00300490" w:rsidRPr="0003738F">
        <w:rPr>
          <w:b w:val="0"/>
        </w:rPr>
        <w:t>]</w:t>
      </w:r>
      <w:r w:rsidRPr="0003738F">
        <w:rPr>
          <w:b w:val="0"/>
        </w:rPr>
        <w:t>, удовлетворяющую следующим требованиям:</w:t>
      </w:r>
      <w:bookmarkEnd w:id="7"/>
    </w:p>
    <w:p w14:paraId="661E78BD" w14:textId="22150023" w:rsidR="007266CB" w:rsidRPr="0003738F" w:rsidRDefault="007266CB" w:rsidP="00791D4C">
      <w:pPr>
        <w:pStyle w:val="afd"/>
        <w:tabs>
          <w:tab w:val="left" w:pos="360"/>
          <w:tab w:val="left" w:pos="567"/>
          <w:tab w:val="num" w:pos="780"/>
        </w:tabs>
        <w:spacing w:after="0"/>
        <w:ind w:firstLine="709"/>
      </w:pPr>
      <w:r w:rsidRPr="0003738F">
        <w:t>- оформленную в со</w:t>
      </w:r>
      <w:r w:rsidR="00AC17DD" w:rsidRPr="0003738F">
        <w:t xml:space="preserve">ответствии с Приложением № </w:t>
      </w:r>
      <w:r w:rsidR="00D27F31" w:rsidRPr="0003738F">
        <w:t xml:space="preserve">5 </w:t>
      </w:r>
      <w:r w:rsidR="00805960" w:rsidRPr="0003738F">
        <w:t>к Д</w:t>
      </w:r>
      <w:r w:rsidRPr="0003738F">
        <w:t>оговору;</w:t>
      </w:r>
    </w:p>
    <w:p w14:paraId="3A0AC613" w14:textId="1AB30ED1" w:rsidR="007266CB" w:rsidRPr="0003738F" w:rsidRDefault="007266CB" w:rsidP="00791D4C">
      <w:pPr>
        <w:pStyle w:val="afd"/>
        <w:tabs>
          <w:tab w:val="left" w:pos="360"/>
          <w:tab w:val="left" w:pos="567"/>
          <w:tab w:val="num" w:pos="780"/>
        </w:tabs>
        <w:spacing w:after="0"/>
        <w:ind w:firstLine="709"/>
      </w:pPr>
      <w:r w:rsidRPr="0003738F">
        <w:t>- выданную одним из банков-гарантов</w:t>
      </w:r>
      <w:r w:rsidR="001B3637" w:rsidRPr="0003738F">
        <w:t xml:space="preserve"> согласно Приложению №</w:t>
      </w:r>
      <w:r w:rsidR="00300490" w:rsidRPr="0003738F">
        <w:t xml:space="preserve"> </w:t>
      </w:r>
      <w:r w:rsidR="00D27F31" w:rsidRPr="0003738F">
        <w:t xml:space="preserve">6 </w:t>
      </w:r>
      <w:r w:rsidR="001B3637" w:rsidRPr="0003738F">
        <w:t xml:space="preserve">к Договору; </w:t>
      </w:r>
    </w:p>
    <w:p w14:paraId="4A5D9175" w14:textId="77777777" w:rsidR="007266CB" w:rsidRPr="0003738F" w:rsidRDefault="007266CB" w:rsidP="00791D4C">
      <w:pPr>
        <w:pStyle w:val="afd"/>
        <w:tabs>
          <w:tab w:val="left" w:pos="360"/>
          <w:tab w:val="left" w:pos="567"/>
          <w:tab w:val="num" w:pos="780"/>
        </w:tabs>
        <w:spacing w:after="0"/>
        <w:ind w:firstLine="709"/>
      </w:pPr>
      <w:r w:rsidRPr="0003738F">
        <w:t>- вступающую в силу с момента ее выдачи банком-гарантом;</w:t>
      </w:r>
    </w:p>
    <w:p w14:paraId="02A20515" w14:textId="77777777" w:rsidR="007266CB" w:rsidRPr="0003738F" w:rsidRDefault="007266CB" w:rsidP="00791D4C">
      <w:pPr>
        <w:pStyle w:val="afd"/>
        <w:tabs>
          <w:tab w:val="left" w:pos="360"/>
          <w:tab w:val="left" w:pos="567"/>
          <w:tab w:val="num" w:pos="780"/>
        </w:tabs>
        <w:spacing w:after="0"/>
        <w:ind w:firstLine="709"/>
      </w:pPr>
      <w:r w:rsidRPr="0003738F">
        <w:t xml:space="preserve">- имеющую срок действия, истекающий не ранее </w:t>
      </w:r>
      <w:r w:rsidR="00805960" w:rsidRPr="0003738F">
        <w:t>конечного</w:t>
      </w:r>
      <w:r w:rsidRPr="0003738F">
        <w:t xml:space="preserve"> срока </w:t>
      </w:r>
      <w:r w:rsidR="00805960" w:rsidRPr="0003738F">
        <w:t>выполнения работ</w:t>
      </w:r>
      <w:r w:rsidRPr="0003738F">
        <w:t xml:space="preserve">, </w:t>
      </w:r>
      <w:r w:rsidR="00805960" w:rsidRPr="0003738F">
        <w:t xml:space="preserve">указанного в пункте </w:t>
      </w:r>
      <w:r w:rsidR="00805960" w:rsidRPr="0003738F">
        <w:fldChar w:fldCharType="begin"/>
      </w:r>
      <w:r w:rsidR="00805960" w:rsidRPr="0003738F">
        <w:instrText xml:space="preserve"> REF _Ref488762304 \r \h </w:instrText>
      </w:r>
      <w:r w:rsidR="00A13D33" w:rsidRPr="0003738F">
        <w:instrText xml:space="preserve"> \* MERGEFORMAT </w:instrText>
      </w:r>
      <w:r w:rsidR="00805960" w:rsidRPr="0003738F">
        <w:fldChar w:fldCharType="separate"/>
      </w:r>
      <w:r w:rsidR="00706EAC">
        <w:t>1.2</w:t>
      </w:r>
      <w:r w:rsidR="00805960" w:rsidRPr="0003738F">
        <w:fldChar w:fldCharType="end"/>
      </w:r>
      <w:r w:rsidR="00805960" w:rsidRPr="0003738F">
        <w:t xml:space="preserve"> Договора</w:t>
      </w:r>
      <w:r w:rsidRPr="0003738F">
        <w:t xml:space="preserve">, плюс </w:t>
      </w:r>
      <w:r w:rsidR="00215512" w:rsidRPr="0003738F">
        <w:t xml:space="preserve">__ (_________) </w:t>
      </w:r>
      <w:r w:rsidRPr="0003738F">
        <w:t>рабочих дней</w:t>
      </w:r>
      <w:r w:rsidR="007D1EBA" w:rsidRPr="0003738F">
        <w:rPr>
          <w:rStyle w:val="ab"/>
        </w:rPr>
        <w:footnoteReference w:id="5"/>
      </w:r>
      <w:r w:rsidRPr="0003738F">
        <w:t>.</w:t>
      </w:r>
    </w:p>
    <w:p w14:paraId="1CA9A65C" w14:textId="77777777" w:rsidR="001B3637" w:rsidRPr="0003738F" w:rsidRDefault="001B3637" w:rsidP="00791D4C">
      <w:pPr>
        <w:pStyle w:val="afd"/>
        <w:tabs>
          <w:tab w:val="left" w:pos="360"/>
          <w:tab w:val="left" w:pos="567"/>
          <w:tab w:val="num" w:pos="780"/>
        </w:tabs>
        <w:spacing w:after="0"/>
        <w:ind w:firstLine="709"/>
      </w:pPr>
      <w:r w:rsidRPr="0003738F">
        <w:t>Проект независимой гарантии возврат</w:t>
      </w:r>
      <w:r w:rsidR="00644EF0" w:rsidRPr="0003738F">
        <w:t>а</w:t>
      </w:r>
      <w:r w:rsidRPr="0003738F">
        <w:t xml:space="preserve"> авансового платежа должен быть в обязательном порядке предварительно согласован с Заказчиком.</w:t>
      </w:r>
    </w:p>
    <w:p w14:paraId="335FE5F3" w14:textId="77777777" w:rsidR="00300490" w:rsidRPr="0003738F" w:rsidRDefault="00300490" w:rsidP="00300490">
      <w:pPr>
        <w:pStyle w:val="afd"/>
        <w:tabs>
          <w:tab w:val="left" w:pos="360"/>
          <w:tab w:val="left" w:pos="567"/>
          <w:tab w:val="num" w:pos="780"/>
        </w:tabs>
        <w:spacing w:after="0"/>
        <w:ind w:firstLine="709"/>
      </w:pPr>
      <w:r w:rsidRPr="0003738F">
        <w:t>К оригиналу независимой гарантии должна быть приложена нотариально заверенная доверенность на подписанта гарантии в случае подписания независимой гарантии не первым лицом банка-гаранта.</w:t>
      </w:r>
    </w:p>
    <w:p w14:paraId="0105738C" w14:textId="180BC645" w:rsidR="007266CB" w:rsidRPr="0003738F" w:rsidRDefault="007266CB" w:rsidP="00791D4C">
      <w:pPr>
        <w:pStyle w:val="1"/>
        <w:widowControl w:val="0"/>
        <w:numPr>
          <w:ilvl w:val="1"/>
          <w:numId w:val="7"/>
        </w:numPr>
        <w:spacing w:before="0" w:after="0"/>
        <w:ind w:left="0" w:firstLine="709"/>
        <w:jc w:val="both"/>
        <w:rPr>
          <w:b w:val="0"/>
        </w:rPr>
      </w:pPr>
      <w:bookmarkStart w:id="9" w:name="_Ref487721557"/>
      <w:r w:rsidRPr="0003738F">
        <w:rPr>
          <w:b w:val="0"/>
        </w:rPr>
        <w:t xml:space="preserve">Если к </w:t>
      </w:r>
      <w:r w:rsidR="00805960" w:rsidRPr="0003738F">
        <w:rPr>
          <w:b w:val="0"/>
        </w:rPr>
        <w:t xml:space="preserve">конечному сроку выполнения работ, указанному в пункте </w:t>
      </w:r>
      <w:r w:rsidR="00805960" w:rsidRPr="0003738F">
        <w:rPr>
          <w:b w:val="0"/>
        </w:rPr>
        <w:fldChar w:fldCharType="begin"/>
      </w:r>
      <w:r w:rsidR="00805960" w:rsidRPr="0003738F">
        <w:rPr>
          <w:b w:val="0"/>
        </w:rPr>
        <w:instrText xml:space="preserve"> REF _Ref488762304 \r \h </w:instrText>
      </w:r>
      <w:r w:rsidR="00A13D33" w:rsidRPr="0003738F">
        <w:rPr>
          <w:b w:val="0"/>
        </w:rPr>
        <w:instrText xml:space="preserve"> \* MERGEFORMAT </w:instrText>
      </w:r>
      <w:r w:rsidR="00805960" w:rsidRPr="0003738F">
        <w:rPr>
          <w:b w:val="0"/>
        </w:rPr>
      </w:r>
      <w:r w:rsidR="00805960" w:rsidRPr="0003738F">
        <w:rPr>
          <w:b w:val="0"/>
        </w:rPr>
        <w:fldChar w:fldCharType="separate"/>
      </w:r>
      <w:r w:rsidR="00706EAC">
        <w:rPr>
          <w:b w:val="0"/>
        </w:rPr>
        <w:t>1.2</w:t>
      </w:r>
      <w:r w:rsidR="00805960" w:rsidRPr="0003738F">
        <w:rPr>
          <w:b w:val="0"/>
        </w:rPr>
        <w:fldChar w:fldCharType="end"/>
      </w:r>
      <w:r w:rsidR="00805960" w:rsidRPr="0003738F">
        <w:rPr>
          <w:b w:val="0"/>
        </w:rPr>
        <w:t xml:space="preserve"> Договора,</w:t>
      </w:r>
      <w:r w:rsidRPr="0003738F">
        <w:rPr>
          <w:b w:val="0"/>
        </w:rPr>
        <w:t xml:space="preserve"> </w:t>
      </w:r>
      <w:r w:rsidR="0014155E" w:rsidRPr="0003738F">
        <w:rPr>
          <w:b w:val="0"/>
        </w:rPr>
        <w:t>Акт сдачи-приемки выполненных работ [по последнему этапу]</w:t>
      </w:r>
      <w:r w:rsidR="0014155E" w:rsidRPr="0003738F">
        <w:rPr>
          <w:b w:val="0"/>
          <w:i/>
        </w:rPr>
        <w:t xml:space="preserve"> </w:t>
      </w:r>
      <w:r w:rsidR="0014155E" w:rsidRPr="0003738F">
        <w:rPr>
          <w:b w:val="0"/>
        </w:rPr>
        <w:t>не будет подписан</w:t>
      </w:r>
      <w:r w:rsidRPr="0003738F">
        <w:rPr>
          <w:b w:val="0"/>
        </w:rPr>
        <w:t xml:space="preserve">, независимая гарантия, указанная в пункте </w:t>
      </w:r>
      <w:r w:rsidR="00300490" w:rsidRPr="0003738F">
        <w:rPr>
          <w:b w:val="0"/>
        </w:rPr>
        <w:t>2.</w:t>
      </w:r>
      <w:r w:rsidR="005D51C5">
        <w:rPr>
          <w:b w:val="0"/>
        </w:rPr>
        <w:t>8</w:t>
      </w:r>
      <w:r w:rsidRPr="0003738F">
        <w:rPr>
          <w:b w:val="0"/>
        </w:rPr>
        <w:t xml:space="preserve"> договора, должна быть </w:t>
      </w:r>
      <w:r w:rsidR="00034A76" w:rsidRPr="0003738F">
        <w:rPr>
          <w:b w:val="0"/>
        </w:rPr>
        <w:t xml:space="preserve">каждый раз </w:t>
      </w:r>
      <w:r w:rsidRPr="0003738F">
        <w:rPr>
          <w:b w:val="0"/>
        </w:rPr>
        <w:t xml:space="preserve">продлена </w:t>
      </w:r>
      <w:r w:rsidR="00805960" w:rsidRPr="0003738F">
        <w:rPr>
          <w:b w:val="0"/>
        </w:rPr>
        <w:t>Подрядчиком</w:t>
      </w:r>
      <w:r w:rsidRPr="0003738F">
        <w:rPr>
          <w:b w:val="0"/>
        </w:rPr>
        <w:t xml:space="preserve"> </w:t>
      </w:r>
      <w:r w:rsidR="00034A76" w:rsidRPr="0003738F">
        <w:rPr>
          <w:b w:val="0"/>
        </w:rPr>
        <w:t xml:space="preserve">не менее чем </w:t>
      </w:r>
      <w:r w:rsidRPr="0003738F">
        <w:rPr>
          <w:b w:val="0"/>
        </w:rPr>
        <w:t xml:space="preserve">на 90 (девяносто) календарных дней на сумму </w:t>
      </w:r>
      <w:proofErr w:type="spellStart"/>
      <w:r w:rsidRPr="0003738F">
        <w:rPr>
          <w:b w:val="0"/>
        </w:rPr>
        <w:t>незачтенного</w:t>
      </w:r>
      <w:proofErr w:type="spellEnd"/>
      <w:r w:rsidRPr="0003738F">
        <w:rPr>
          <w:b w:val="0"/>
        </w:rPr>
        <w:t xml:space="preserve"> аванса (пропорционально стоимости не</w:t>
      </w:r>
      <w:r w:rsidR="00074145" w:rsidRPr="0003738F">
        <w:rPr>
          <w:b w:val="0"/>
        </w:rPr>
        <w:t xml:space="preserve"> </w:t>
      </w:r>
      <w:r w:rsidR="00805960" w:rsidRPr="0003738F">
        <w:rPr>
          <w:b w:val="0"/>
        </w:rPr>
        <w:t>выполненных работ</w:t>
      </w:r>
      <w:r w:rsidRPr="0003738F">
        <w:rPr>
          <w:b w:val="0"/>
        </w:rPr>
        <w:t>).</w:t>
      </w:r>
      <w:bookmarkEnd w:id="9"/>
    </w:p>
    <w:p w14:paraId="492E7449" w14:textId="1DC3E495" w:rsidR="007266CB" w:rsidRPr="0003738F" w:rsidRDefault="00300490" w:rsidP="00791D4C">
      <w:pPr>
        <w:pStyle w:val="afd"/>
        <w:tabs>
          <w:tab w:val="left" w:pos="360"/>
          <w:tab w:val="left" w:pos="567"/>
          <w:tab w:val="num" w:pos="780"/>
        </w:tabs>
        <w:spacing w:after="0"/>
        <w:ind w:firstLine="709"/>
      </w:pPr>
      <w:r w:rsidRPr="0003738F">
        <w:t>П</w:t>
      </w:r>
      <w:r w:rsidR="007266CB" w:rsidRPr="0003738F">
        <w:t xml:space="preserve">родленная независимая гарантия должна быть предоставлена </w:t>
      </w:r>
      <w:r w:rsidR="00805960" w:rsidRPr="0003738F">
        <w:t>Подрядчиком</w:t>
      </w:r>
      <w:r w:rsidR="007266CB" w:rsidRPr="0003738F">
        <w:t xml:space="preserve"> </w:t>
      </w:r>
      <w:r w:rsidR="00805960" w:rsidRPr="0003738F">
        <w:t>Заказчику</w:t>
      </w:r>
      <w:r w:rsidR="007266CB" w:rsidRPr="0003738F">
        <w:t xml:space="preserve"> в оригинале на бумажном носителе по адресу, указанному в </w:t>
      </w:r>
      <w:r w:rsidR="00FB062E" w:rsidRPr="0003738F">
        <w:t xml:space="preserve">разделе </w:t>
      </w:r>
      <w:r w:rsidR="005A5F35" w:rsidRPr="0003738F">
        <w:t xml:space="preserve">14 </w:t>
      </w:r>
      <w:r w:rsidR="00215512" w:rsidRPr="0003738F">
        <w:t>настоящего Договора</w:t>
      </w:r>
      <w:r w:rsidR="007266CB" w:rsidRPr="0003738F">
        <w:t xml:space="preserve">, не позднее </w:t>
      </w:r>
      <w:r w:rsidR="00215512" w:rsidRPr="0003738F">
        <w:t>__ (_________) рабочих</w:t>
      </w:r>
      <w:r w:rsidR="0014155E" w:rsidRPr="0003738F">
        <w:t xml:space="preserve"> </w:t>
      </w:r>
      <w:r w:rsidR="007266CB" w:rsidRPr="0003738F">
        <w:t>дней до истечения срока ее действия.</w:t>
      </w:r>
    </w:p>
    <w:p w14:paraId="162FF7BB" w14:textId="77777777" w:rsidR="0088498E" w:rsidRPr="0003738F" w:rsidRDefault="007266CB" w:rsidP="00791D4C">
      <w:pPr>
        <w:pStyle w:val="afd"/>
        <w:tabs>
          <w:tab w:val="left" w:pos="360"/>
          <w:tab w:val="left" w:pos="567"/>
          <w:tab w:val="num" w:pos="780"/>
        </w:tabs>
        <w:spacing w:after="0"/>
      </w:pPr>
      <w:r w:rsidRPr="0003738F">
        <w:t xml:space="preserve">В случае </w:t>
      </w:r>
      <w:proofErr w:type="spellStart"/>
      <w:r w:rsidRPr="0003738F">
        <w:t>непредоставления</w:t>
      </w:r>
      <w:proofErr w:type="spellEnd"/>
      <w:r w:rsidRPr="0003738F">
        <w:t xml:space="preserve"> продленной независимой гарантии в срок, установленный настоящим пунктом, </w:t>
      </w:r>
      <w:r w:rsidR="00805960" w:rsidRPr="0003738F">
        <w:t>Подрядчик</w:t>
      </w:r>
      <w:r w:rsidRPr="0003738F">
        <w:t xml:space="preserve"> обязан возвратить </w:t>
      </w:r>
      <w:r w:rsidR="00805960" w:rsidRPr="0003738F">
        <w:t>Заказчику</w:t>
      </w:r>
      <w:r w:rsidRPr="0003738F">
        <w:t xml:space="preserve"> сумму </w:t>
      </w:r>
      <w:proofErr w:type="spellStart"/>
      <w:r w:rsidRPr="0003738F">
        <w:t>незачтенного</w:t>
      </w:r>
      <w:proofErr w:type="spellEnd"/>
      <w:r w:rsidRPr="0003738F">
        <w:t xml:space="preserve"> аванса (пропорционально стоимости </w:t>
      </w:r>
      <w:r w:rsidR="00074145" w:rsidRPr="0003738F">
        <w:t>не выполненных работ</w:t>
      </w:r>
      <w:r w:rsidRPr="0003738F">
        <w:t>)</w:t>
      </w:r>
      <w:r w:rsidR="00FB062E" w:rsidRPr="0003738F">
        <w:t xml:space="preserve"> в течение 5 (пяти) рабочих дней с даты просрочки предоставления переоформленной/продленной независимой гарантии без дополнительных уведомлений</w:t>
      </w:r>
      <w:r w:rsidRPr="0003738F">
        <w:t>.</w:t>
      </w:r>
    </w:p>
    <w:p w14:paraId="493F6C64" w14:textId="77777777" w:rsidR="00FB062E" w:rsidRPr="0003738F" w:rsidRDefault="00FB062E" w:rsidP="00791D4C">
      <w:pPr>
        <w:pStyle w:val="1"/>
        <w:widowControl w:val="0"/>
        <w:numPr>
          <w:ilvl w:val="1"/>
          <w:numId w:val="7"/>
        </w:numPr>
        <w:spacing w:before="0" w:after="0"/>
        <w:ind w:left="0" w:firstLine="709"/>
        <w:jc w:val="both"/>
        <w:rPr>
          <w:b w:val="0"/>
        </w:rPr>
      </w:pPr>
      <w:bookmarkStart w:id="10" w:name="_Ref491874162"/>
      <w:r w:rsidRPr="0003738F">
        <w:rPr>
          <w:b w:val="0"/>
        </w:rPr>
        <w:t xml:space="preserve">В случае </w:t>
      </w:r>
      <w:r w:rsidR="00034A76" w:rsidRPr="0003738F">
        <w:rPr>
          <w:b w:val="0"/>
        </w:rPr>
        <w:t xml:space="preserve">наступления ухудшения финансового состояния банка-гаранта, выдавшего независимую гарантию, в том числе </w:t>
      </w:r>
      <w:r w:rsidRPr="0003738F">
        <w:rPr>
          <w:b w:val="0"/>
        </w:rPr>
        <w:t xml:space="preserve">отзыва или приостановления лицензии гаранта на банковскую деятельность </w:t>
      </w:r>
      <w:r w:rsidR="00034A76" w:rsidRPr="0003738F">
        <w:rPr>
          <w:b w:val="0"/>
        </w:rPr>
        <w:t xml:space="preserve">или при исключении его из списка банков-гарантов, </w:t>
      </w:r>
      <w:r w:rsidR="00E03FFB" w:rsidRPr="0003738F">
        <w:rPr>
          <w:b w:val="0"/>
        </w:rPr>
        <w:t>Подрядчик обязуется предоставить Заказчику новую предварительно согласованную Заказчиком независимую гарантию возврат</w:t>
      </w:r>
      <w:r w:rsidR="00644EF0" w:rsidRPr="0003738F">
        <w:rPr>
          <w:b w:val="0"/>
        </w:rPr>
        <w:t>а</w:t>
      </w:r>
      <w:r w:rsidR="00E03FFB" w:rsidRPr="0003738F">
        <w:rPr>
          <w:b w:val="0"/>
        </w:rPr>
        <w:t xml:space="preserve"> авансового платежа с соблюдением всех усло</w:t>
      </w:r>
      <w:r w:rsidR="00974023" w:rsidRPr="0003738F">
        <w:rPr>
          <w:b w:val="0"/>
        </w:rPr>
        <w:t>вий, предусмотренных настоящим Д</w:t>
      </w:r>
      <w:r w:rsidR="00E03FFB" w:rsidRPr="0003738F">
        <w:rPr>
          <w:b w:val="0"/>
        </w:rPr>
        <w:t>оговором</w:t>
      </w:r>
      <w:r w:rsidR="00215512" w:rsidRPr="0003738F">
        <w:rPr>
          <w:b w:val="0"/>
        </w:rPr>
        <w:t>,</w:t>
      </w:r>
      <w:r w:rsidR="00034A76" w:rsidRPr="0003738F">
        <w:rPr>
          <w:b w:val="0"/>
        </w:rPr>
        <w:t xml:space="preserve"> в течение 20 (двадцати) дней со дня возникновения таких обстоятельств.</w:t>
      </w:r>
      <w:bookmarkEnd w:id="10"/>
      <w:r w:rsidR="00E03FFB" w:rsidRPr="0003738F">
        <w:rPr>
          <w:b w:val="0"/>
        </w:rPr>
        <w:t xml:space="preserve"> </w:t>
      </w:r>
    </w:p>
    <w:p w14:paraId="212E1FA8" w14:textId="77777777" w:rsidR="009640CB" w:rsidRPr="0003738F" w:rsidRDefault="009640CB" w:rsidP="00791D4C">
      <w:pPr>
        <w:pStyle w:val="afd"/>
        <w:tabs>
          <w:tab w:val="left" w:pos="360"/>
          <w:tab w:val="left" w:pos="567"/>
          <w:tab w:val="num" w:pos="780"/>
        </w:tabs>
        <w:spacing w:after="0"/>
      </w:pPr>
      <w:r w:rsidRPr="0003738F">
        <w:t>К оригиналу независимой гарантии должна быть приложена нотариально заверенная доверенность на подписанта гарантии в случае подписания независимой гарантии не первым лицом банка-гаранта.</w:t>
      </w:r>
    </w:p>
    <w:bookmarkEnd w:id="8"/>
    <w:p w14:paraId="01813605" w14:textId="77777777" w:rsidR="00805960" w:rsidRPr="0003738F" w:rsidRDefault="00805960" w:rsidP="00791D4C">
      <w:pPr>
        <w:widowControl w:val="0"/>
        <w:rPr>
          <w:i/>
          <w:sz w:val="24"/>
          <w:szCs w:val="24"/>
        </w:rPr>
      </w:pPr>
    </w:p>
    <w:p w14:paraId="550203F4" w14:textId="0D512AAF" w:rsidR="00333B20" w:rsidRPr="0003738F" w:rsidRDefault="00333B20" w:rsidP="00791D4C">
      <w:pPr>
        <w:widowControl w:val="0"/>
        <w:rPr>
          <w:i/>
          <w:sz w:val="24"/>
          <w:szCs w:val="24"/>
        </w:rPr>
      </w:pPr>
      <w:r w:rsidRPr="0003738F">
        <w:rPr>
          <w:i/>
          <w:sz w:val="24"/>
          <w:szCs w:val="24"/>
        </w:rPr>
        <w:t>Примечание</w:t>
      </w:r>
      <w:r w:rsidR="00300490" w:rsidRPr="0003738F">
        <w:rPr>
          <w:i/>
          <w:sz w:val="24"/>
          <w:szCs w:val="24"/>
        </w:rPr>
        <w:t xml:space="preserve"> 8</w:t>
      </w:r>
      <w:r w:rsidRPr="0003738F">
        <w:rPr>
          <w:i/>
          <w:sz w:val="24"/>
          <w:szCs w:val="24"/>
        </w:rPr>
        <w:t xml:space="preserve">: в случае, если </w:t>
      </w:r>
      <w:r w:rsidR="007F3B06" w:rsidRPr="0003738F">
        <w:rPr>
          <w:i/>
          <w:sz w:val="24"/>
          <w:szCs w:val="24"/>
        </w:rPr>
        <w:t xml:space="preserve">оплата выполняемых Подрядчиком работ осуществляется </w:t>
      </w:r>
      <w:r w:rsidR="007F3B06" w:rsidRPr="0003738F">
        <w:rPr>
          <w:b/>
          <w:i/>
          <w:sz w:val="24"/>
          <w:szCs w:val="24"/>
        </w:rPr>
        <w:t>в порядке предоплаты</w:t>
      </w:r>
      <w:r w:rsidRPr="0003738F">
        <w:rPr>
          <w:i/>
          <w:sz w:val="24"/>
          <w:szCs w:val="24"/>
        </w:rPr>
        <w:t xml:space="preserve">, </w:t>
      </w:r>
      <w:r w:rsidR="001B63D1" w:rsidRPr="0003738F">
        <w:rPr>
          <w:i/>
          <w:sz w:val="24"/>
          <w:szCs w:val="24"/>
        </w:rPr>
        <w:t xml:space="preserve">в текст </w:t>
      </w:r>
      <w:r w:rsidR="00AE6D86" w:rsidRPr="0003738F">
        <w:rPr>
          <w:i/>
          <w:sz w:val="24"/>
          <w:szCs w:val="24"/>
        </w:rPr>
        <w:t>Договор</w:t>
      </w:r>
      <w:r w:rsidR="001B63D1" w:rsidRPr="0003738F">
        <w:rPr>
          <w:i/>
          <w:sz w:val="24"/>
          <w:szCs w:val="24"/>
        </w:rPr>
        <w:t>а</w:t>
      </w:r>
      <w:r w:rsidR="00AE6D86" w:rsidRPr="0003738F">
        <w:rPr>
          <w:i/>
          <w:sz w:val="24"/>
          <w:szCs w:val="24"/>
        </w:rPr>
        <w:t xml:space="preserve"> необходимо </w:t>
      </w:r>
      <w:r w:rsidR="001B63D1" w:rsidRPr="0003738F">
        <w:rPr>
          <w:i/>
          <w:sz w:val="24"/>
          <w:szCs w:val="24"/>
        </w:rPr>
        <w:t>включить пункт</w:t>
      </w:r>
      <w:r w:rsidRPr="0003738F">
        <w:rPr>
          <w:i/>
          <w:sz w:val="24"/>
          <w:szCs w:val="24"/>
        </w:rPr>
        <w:t xml:space="preserve"> </w:t>
      </w:r>
      <w:r w:rsidR="00BE225A" w:rsidRPr="0003738F">
        <w:rPr>
          <w:i/>
          <w:sz w:val="24"/>
          <w:szCs w:val="24"/>
        </w:rPr>
        <w:t>2.1</w:t>
      </w:r>
      <w:r w:rsidR="00AC04E2">
        <w:rPr>
          <w:i/>
          <w:sz w:val="24"/>
          <w:szCs w:val="24"/>
        </w:rPr>
        <w:t>1</w:t>
      </w:r>
      <w:r w:rsidR="00C1634D" w:rsidRPr="0003738F">
        <w:rPr>
          <w:i/>
          <w:sz w:val="24"/>
          <w:szCs w:val="24"/>
        </w:rPr>
        <w:t xml:space="preserve"> </w:t>
      </w:r>
      <w:r w:rsidR="00EF49C7" w:rsidRPr="0003738F">
        <w:rPr>
          <w:i/>
          <w:sz w:val="24"/>
          <w:szCs w:val="24"/>
        </w:rPr>
        <w:t>следующего содержания</w:t>
      </w:r>
      <w:r w:rsidRPr="0003738F">
        <w:rPr>
          <w:i/>
          <w:sz w:val="24"/>
          <w:szCs w:val="24"/>
        </w:rPr>
        <w:t>:</w:t>
      </w:r>
    </w:p>
    <w:p w14:paraId="495E92F0" w14:textId="7DDF3CFC" w:rsidR="00156F22" w:rsidRPr="0003738F" w:rsidRDefault="005259E4" w:rsidP="00DD4D31">
      <w:pPr>
        <w:pStyle w:val="1"/>
        <w:widowControl w:val="0"/>
        <w:numPr>
          <w:ilvl w:val="1"/>
          <w:numId w:val="7"/>
        </w:numPr>
        <w:spacing w:before="0" w:after="0"/>
        <w:ind w:left="0" w:firstLine="709"/>
        <w:jc w:val="both"/>
        <w:rPr>
          <w:b w:val="0"/>
        </w:rPr>
      </w:pPr>
      <w:bookmarkStart w:id="11" w:name="_Ref488761653"/>
      <w:r w:rsidRPr="0003738F">
        <w:rPr>
          <w:b w:val="0"/>
        </w:rPr>
        <w:t xml:space="preserve">В случае досрочного </w:t>
      </w:r>
      <w:r w:rsidR="00E879F6" w:rsidRPr="0003738F">
        <w:rPr>
          <w:b w:val="0"/>
        </w:rPr>
        <w:t>прекращения</w:t>
      </w:r>
      <w:r w:rsidRPr="0003738F">
        <w:rPr>
          <w:b w:val="0"/>
        </w:rPr>
        <w:t xml:space="preserve"> Договора</w:t>
      </w:r>
      <w:r w:rsidR="00420079" w:rsidRPr="0003738F">
        <w:rPr>
          <w:b w:val="0"/>
        </w:rPr>
        <w:t xml:space="preserve"> по любым основаниям, в том числе при отказе Заказчика от исполнения настоящего Договора,</w:t>
      </w:r>
      <w:r w:rsidRPr="0003738F">
        <w:rPr>
          <w:b w:val="0"/>
        </w:rPr>
        <w:t xml:space="preserve"> Подрядчик возвращает Заказчику сумму авансового платежа</w:t>
      </w:r>
      <w:r w:rsidR="000D6EEE" w:rsidRPr="0003738F">
        <w:rPr>
          <w:b w:val="0"/>
        </w:rPr>
        <w:t>, определенн</w:t>
      </w:r>
      <w:r w:rsidR="00B04ADC" w:rsidRPr="0003738F">
        <w:rPr>
          <w:b w:val="0"/>
        </w:rPr>
        <w:t>ую</w:t>
      </w:r>
      <w:r w:rsidR="005E2B32" w:rsidRPr="0003738F">
        <w:rPr>
          <w:b w:val="0"/>
        </w:rPr>
        <w:t xml:space="preserve"> в пункте</w:t>
      </w:r>
      <w:r w:rsidR="000D6EEE" w:rsidRPr="0003738F">
        <w:rPr>
          <w:b w:val="0"/>
        </w:rPr>
        <w:t xml:space="preserve"> </w:t>
      </w:r>
      <w:r w:rsidR="00300490" w:rsidRPr="0003738F">
        <w:rPr>
          <w:b w:val="0"/>
        </w:rPr>
        <w:t>2.</w:t>
      </w:r>
      <w:r w:rsidR="005D51C5">
        <w:rPr>
          <w:b w:val="0"/>
        </w:rPr>
        <w:t>4</w:t>
      </w:r>
      <w:r w:rsidR="000D6EEE" w:rsidRPr="0003738F">
        <w:rPr>
          <w:b w:val="0"/>
        </w:rPr>
        <w:t xml:space="preserve"> Договора</w:t>
      </w:r>
      <w:r w:rsidRPr="0003738F">
        <w:rPr>
          <w:b w:val="0"/>
        </w:rPr>
        <w:t>, за вычетом стоимости фактически выполненных и принятых Заказчиком работ</w:t>
      </w:r>
      <w:r w:rsidR="00420079" w:rsidRPr="0003738F">
        <w:rPr>
          <w:b w:val="0"/>
        </w:rPr>
        <w:t>. Срок возврата авансового платежа -</w:t>
      </w:r>
      <w:r w:rsidRPr="0003738F">
        <w:rPr>
          <w:b w:val="0"/>
        </w:rPr>
        <w:t xml:space="preserve"> в течение </w:t>
      </w:r>
      <w:r w:rsidR="00EC0CB4" w:rsidRPr="0003738F">
        <w:rPr>
          <w:b w:val="0"/>
        </w:rPr>
        <w:t>5</w:t>
      </w:r>
      <w:r w:rsidRPr="0003738F">
        <w:rPr>
          <w:b w:val="0"/>
        </w:rPr>
        <w:t xml:space="preserve"> (</w:t>
      </w:r>
      <w:r w:rsidR="00EC0CB4" w:rsidRPr="0003738F">
        <w:rPr>
          <w:b w:val="0"/>
        </w:rPr>
        <w:t>пяти</w:t>
      </w:r>
      <w:r w:rsidRPr="0003738F">
        <w:rPr>
          <w:b w:val="0"/>
        </w:rPr>
        <w:t xml:space="preserve">) рабочих дней с момента </w:t>
      </w:r>
      <w:r w:rsidR="0019184E" w:rsidRPr="0003738F">
        <w:rPr>
          <w:b w:val="0"/>
        </w:rPr>
        <w:t>прекращения</w:t>
      </w:r>
      <w:r w:rsidR="000D6EEE" w:rsidRPr="0003738F">
        <w:rPr>
          <w:b w:val="0"/>
        </w:rPr>
        <w:t xml:space="preserve"> Договора</w:t>
      </w:r>
      <w:r w:rsidR="00E03FFB" w:rsidRPr="0003738F">
        <w:rPr>
          <w:b w:val="0"/>
        </w:rPr>
        <w:t xml:space="preserve"> без </w:t>
      </w:r>
      <w:r w:rsidR="00E03FFB" w:rsidRPr="0003738F">
        <w:rPr>
          <w:b w:val="0"/>
        </w:rPr>
        <w:lastRenderedPageBreak/>
        <w:t>дополнительных уведомлений</w:t>
      </w:r>
      <w:r w:rsidR="00D66CD5" w:rsidRPr="0003738F">
        <w:rPr>
          <w:b w:val="0"/>
        </w:rPr>
        <w:t xml:space="preserve"> со стороны Заказчика</w:t>
      </w:r>
      <w:r w:rsidR="00BF29EF" w:rsidRPr="0003738F">
        <w:rPr>
          <w:b w:val="0"/>
        </w:rPr>
        <w:t>.</w:t>
      </w:r>
      <w:bookmarkEnd w:id="11"/>
      <w:r w:rsidR="00BF29EF" w:rsidRPr="0003738F">
        <w:rPr>
          <w:b w:val="0"/>
        </w:rPr>
        <w:t xml:space="preserve"> </w:t>
      </w:r>
    </w:p>
    <w:p w14:paraId="1B81DEC8" w14:textId="06A7F847" w:rsidR="006D4E61" w:rsidRPr="0003738F" w:rsidRDefault="006D4E61" w:rsidP="006813A5">
      <w:r w:rsidRPr="0003738F">
        <w:rPr>
          <w:rFonts w:eastAsiaTheme="majorEastAsia" w:cs="Times New Roman"/>
          <w:bCs/>
          <w:kern w:val="32"/>
          <w:sz w:val="24"/>
          <w:szCs w:val="24"/>
        </w:rPr>
        <w:t xml:space="preserve">При этом в случае одностороннего отказа Заказчика от исполнения Договора, Договор считается расторгнутым с момента получения Подрядчиком соответствующего уведомления. </w:t>
      </w:r>
    </w:p>
    <w:p w14:paraId="4C37EAB0" w14:textId="77777777" w:rsidR="00DD4D31" w:rsidRPr="0003738F" w:rsidRDefault="00DD4D31" w:rsidP="00156F22">
      <w:pPr>
        <w:rPr>
          <w:i/>
          <w:sz w:val="24"/>
          <w:szCs w:val="24"/>
        </w:rPr>
      </w:pPr>
    </w:p>
    <w:p w14:paraId="18333230" w14:textId="0686762A" w:rsidR="00156F22" w:rsidRPr="0003738F" w:rsidRDefault="00156F22" w:rsidP="00156F22">
      <w:pPr>
        <w:rPr>
          <w:i/>
          <w:sz w:val="24"/>
          <w:szCs w:val="24"/>
        </w:rPr>
      </w:pPr>
      <w:r w:rsidRPr="0003738F">
        <w:rPr>
          <w:i/>
          <w:sz w:val="24"/>
          <w:szCs w:val="24"/>
        </w:rPr>
        <w:t xml:space="preserve">Примечание </w:t>
      </w:r>
      <w:r w:rsidR="00300490" w:rsidRPr="0003738F">
        <w:rPr>
          <w:i/>
          <w:sz w:val="24"/>
          <w:szCs w:val="24"/>
        </w:rPr>
        <w:t>9</w:t>
      </w:r>
      <w:r w:rsidRPr="0003738F">
        <w:rPr>
          <w:i/>
          <w:sz w:val="24"/>
          <w:szCs w:val="24"/>
        </w:rPr>
        <w:t xml:space="preserve">: в случае заключения со сторонними контрагентами договоров, сумма обязательств по которым равна или превышает 60 млн. рублей (включая НДС), в текст Договора необходимо включить пункт </w:t>
      </w:r>
      <w:r w:rsidR="00300490" w:rsidRPr="0003738F">
        <w:rPr>
          <w:i/>
          <w:sz w:val="24"/>
          <w:szCs w:val="24"/>
        </w:rPr>
        <w:t>2.1</w:t>
      </w:r>
      <w:r w:rsidR="00AC04E2">
        <w:rPr>
          <w:i/>
          <w:sz w:val="24"/>
          <w:szCs w:val="24"/>
        </w:rPr>
        <w:t>2</w:t>
      </w:r>
      <w:r w:rsidRPr="0003738F">
        <w:rPr>
          <w:i/>
          <w:sz w:val="24"/>
          <w:szCs w:val="24"/>
        </w:rPr>
        <w:t xml:space="preserve"> следующего содержания:</w:t>
      </w:r>
    </w:p>
    <w:p w14:paraId="7F192384" w14:textId="25ADCE2C" w:rsidR="00E11CC5" w:rsidRPr="0003738F" w:rsidRDefault="00156F22" w:rsidP="00E11CC5">
      <w:pPr>
        <w:pStyle w:val="1"/>
        <w:widowControl w:val="0"/>
        <w:numPr>
          <w:ilvl w:val="1"/>
          <w:numId w:val="7"/>
        </w:numPr>
        <w:spacing w:before="0" w:after="0"/>
        <w:ind w:left="0" w:firstLine="709"/>
        <w:jc w:val="both"/>
        <w:rPr>
          <w:b w:val="0"/>
        </w:rPr>
      </w:pPr>
      <w:r w:rsidRPr="0003738F">
        <w:rPr>
          <w:b w:val="0"/>
        </w:rPr>
        <w:t>Подрядчик не позднее 15 (пятнадцатого) числа месяца, следующего за календарным кварталом, направляет Заказчику оформленный со своей стороны акт сверки расчетов</w:t>
      </w:r>
      <w:r w:rsidR="000217CF" w:rsidRPr="0003738F">
        <w:rPr>
          <w:b w:val="0"/>
        </w:rPr>
        <w:t>,</w:t>
      </w:r>
      <w:r w:rsidRPr="0003738F">
        <w:rPr>
          <w:b w:val="0"/>
        </w:rPr>
        <w:t xml:space="preserve"> если стоимость выполненных работ превысит 5 млн. рублей </w:t>
      </w:r>
      <w:r w:rsidR="00300490" w:rsidRPr="0003738F">
        <w:rPr>
          <w:b w:val="0"/>
        </w:rPr>
        <w:t>[</w:t>
      </w:r>
      <w:r w:rsidRPr="0003738F">
        <w:rPr>
          <w:b w:val="0"/>
        </w:rPr>
        <w:t>(включая НДС)</w:t>
      </w:r>
      <w:r w:rsidR="00300490" w:rsidRPr="0003738F">
        <w:rPr>
          <w:b w:val="0"/>
        </w:rPr>
        <w:t>]</w:t>
      </w:r>
      <w:r w:rsidRPr="0003738F">
        <w:rPr>
          <w:b w:val="0"/>
        </w:rPr>
        <w:t xml:space="preserve"> с начала года.</w:t>
      </w:r>
      <w:bookmarkStart w:id="12" w:name="_Ref501388575"/>
    </w:p>
    <w:bookmarkEnd w:id="12"/>
    <w:p w14:paraId="0274751E" w14:textId="77777777" w:rsidR="00DB445A" w:rsidRPr="0003738F" w:rsidRDefault="00DB445A" w:rsidP="00156F22">
      <w:pPr>
        <w:pStyle w:val="1"/>
        <w:tabs>
          <w:tab w:val="num" w:pos="284"/>
        </w:tabs>
        <w:ind w:left="0"/>
      </w:pPr>
      <w:r w:rsidRPr="0003738F">
        <w:t>Права и обязанности Сторон</w:t>
      </w:r>
    </w:p>
    <w:p w14:paraId="48BDC49C" w14:textId="77777777" w:rsidR="00DB445A" w:rsidRPr="0003738F" w:rsidRDefault="00DB445A" w:rsidP="00791D4C">
      <w:pPr>
        <w:pStyle w:val="1"/>
        <w:widowControl w:val="0"/>
        <w:numPr>
          <w:ilvl w:val="1"/>
          <w:numId w:val="7"/>
        </w:numPr>
        <w:spacing w:before="0" w:after="0"/>
        <w:ind w:left="0" w:firstLine="709"/>
        <w:jc w:val="both"/>
      </w:pPr>
      <w:r w:rsidRPr="0003738F">
        <w:t>Подрядчик обязан:</w:t>
      </w:r>
    </w:p>
    <w:p w14:paraId="332C5DCE" w14:textId="2DE87691" w:rsidR="00FC5758" w:rsidRPr="0003738F" w:rsidRDefault="00FC5758" w:rsidP="00FC5758">
      <w:pPr>
        <w:pStyle w:val="1"/>
        <w:widowControl w:val="0"/>
        <w:numPr>
          <w:ilvl w:val="2"/>
          <w:numId w:val="7"/>
        </w:numPr>
        <w:tabs>
          <w:tab w:val="clear" w:pos="1985"/>
          <w:tab w:val="left" w:pos="1418"/>
        </w:tabs>
        <w:spacing w:before="0" w:after="0"/>
        <w:jc w:val="both"/>
        <w:rPr>
          <w:b w:val="0"/>
        </w:rPr>
      </w:pPr>
      <w:r w:rsidRPr="0003738F">
        <w:rPr>
          <w:b w:val="0"/>
        </w:rPr>
        <w:t>Выполнить все предусмотренные Договором работы в полном соответствии с Техническим заданием, утвержденным Заказчиком</w:t>
      </w:r>
      <w:r w:rsidR="003F27B5" w:rsidRPr="0003738F">
        <w:rPr>
          <w:b w:val="0"/>
        </w:rPr>
        <w:t xml:space="preserve"> и согласованн</w:t>
      </w:r>
      <w:r w:rsidR="006D4E61" w:rsidRPr="0003738F">
        <w:rPr>
          <w:b w:val="0"/>
        </w:rPr>
        <w:t>ы</w:t>
      </w:r>
      <w:r w:rsidR="003F27B5" w:rsidRPr="0003738F">
        <w:rPr>
          <w:b w:val="0"/>
        </w:rPr>
        <w:t xml:space="preserve">м </w:t>
      </w:r>
      <w:r w:rsidR="0037563F" w:rsidRPr="0003738F">
        <w:rPr>
          <w:b w:val="0"/>
        </w:rPr>
        <w:t>Подрядчиком</w:t>
      </w:r>
      <w:r w:rsidR="00441951" w:rsidRPr="0003738F">
        <w:rPr>
          <w:b w:val="0"/>
        </w:rPr>
        <w:t xml:space="preserve"> (Приложение № 1 к Договору)</w:t>
      </w:r>
      <w:r w:rsidR="00E22749" w:rsidRPr="0003738F">
        <w:rPr>
          <w:b w:val="0"/>
        </w:rPr>
        <w:t xml:space="preserve"> [</w:t>
      </w:r>
      <w:r w:rsidRPr="0003738F">
        <w:rPr>
          <w:b w:val="0"/>
        </w:rPr>
        <w:t>, и Календарным планом, подпис</w:t>
      </w:r>
      <w:r w:rsidR="00E22749" w:rsidRPr="0003738F">
        <w:rPr>
          <w:b w:val="0"/>
        </w:rPr>
        <w:t xml:space="preserve">анным Заказчиком и </w:t>
      </w:r>
      <w:r w:rsidR="005E27FE" w:rsidRPr="0003738F">
        <w:rPr>
          <w:b w:val="0"/>
        </w:rPr>
        <w:t>Подрядчиком</w:t>
      </w:r>
      <w:r w:rsidR="00441951" w:rsidRPr="0003738F">
        <w:rPr>
          <w:b w:val="0"/>
        </w:rPr>
        <w:t xml:space="preserve"> (Приложение № 2 к Договору)</w:t>
      </w:r>
      <w:r w:rsidR="00E22749" w:rsidRPr="0003738F">
        <w:rPr>
          <w:b w:val="0"/>
        </w:rPr>
        <w:t xml:space="preserve">]. </w:t>
      </w:r>
      <w:r w:rsidRPr="0003738F">
        <w:rPr>
          <w:b w:val="0"/>
        </w:rPr>
        <w:t xml:space="preserve"> </w:t>
      </w:r>
    </w:p>
    <w:p w14:paraId="48177D1B" w14:textId="77777777" w:rsidR="00FC5758" w:rsidRPr="0003738F" w:rsidRDefault="00FC5758" w:rsidP="00FC5758">
      <w:pPr>
        <w:pStyle w:val="1"/>
        <w:widowControl w:val="0"/>
        <w:numPr>
          <w:ilvl w:val="2"/>
          <w:numId w:val="7"/>
        </w:numPr>
        <w:tabs>
          <w:tab w:val="clear" w:pos="1985"/>
          <w:tab w:val="left" w:pos="1418"/>
        </w:tabs>
        <w:spacing w:before="0" w:after="0"/>
        <w:jc w:val="both"/>
        <w:rPr>
          <w:b w:val="0"/>
        </w:rPr>
      </w:pPr>
      <w:r w:rsidRPr="0003738F">
        <w:rPr>
          <w:b w:val="0"/>
        </w:rPr>
        <w:t xml:space="preserve">Выполнить Работы своими силами либо силами субподрядчиков, при условии предварительного письменного согласования Заказчиком возможности привлечения субподрядчиков и перечня привлекаемых субподрядчиков с указанием объемов Работ, им порученных. </w:t>
      </w:r>
    </w:p>
    <w:p w14:paraId="48274368" w14:textId="626B23CD" w:rsidR="001673F0" w:rsidRPr="0003738F" w:rsidRDefault="00723988" w:rsidP="001673F0">
      <w:pPr>
        <w:rPr>
          <w:rFonts w:eastAsiaTheme="majorEastAsia" w:cs="Times New Roman"/>
          <w:bCs/>
          <w:kern w:val="32"/>
          <w:sz w:val="24"/>
          <w:szCs w:val="24"/>
        </w:rPr>
      </w:pPr>
      <w:r w:rsidRPr="0003738F">
        <w:rPr>
          <w:rFonts w:eastAsiaTheme="majorEastAsia" w:cs="Times New Roman"/>
          <w:bCs/>
          <w:kern w:val="32"/>
          <w:sz w:val="24"/>
          <w:szCs w:val="24"/>
        </w:rPr>
        <w:t xml:space="preserve">Не позднее _______(________) дней до начала выполнения работ </w:t>
      </w:r>
      <w:r w:rsidR="001673F0" w:rsidRPr="0003738F">
        <w:rPr>
          <w:rFonts w:eastAsiaTheme="majorEastAsia" w:cs="Times New Roman"/>
          <w:bCs/>
          <w:kern w:val="32"/>
          <w:sz w:val="24"/>
          <w:szCs w:val="24"/>
        </w:rPr>
        <w:t>Подрядчик представит на согласо</w:t>
      </w:r>
      <w:r w:rsidRPr="0003738F">
        <w:rPr>
          <w:rFonts w:eastAsiaTheme="majorEastAsia" w:cs="Times New Roman"/>
          <w:bCs/>
          <w:kern w:val="32"/>
          <w:sz w:val="24"/>
          <w:szCs w:val="24"/>
        </w:rPr>
        <w:t>вание Заказчику перечень привлекаемых субподрядчиков</w:t>
      </w:r>
      <w:r w:rsidR="001673F0" w:rsidRPr="0003738F">
        <w:rPr>
          <w:rFonts w:eastAsiaTheme="majorEastAsia" w:cs="Times New Roman"/>
          <w:bCs/>
          <w:kern w:val="32"/>
          <w:sz w:val="24"/>
          <w:szCs w:val="24"/>
        </w:rPr>
        <w:t xml:space="preserve"> с пр</w:t>
      </w:r>
      <w:r w:rsidRPr="0003738F">
        <w:rPr>
          <w:rFonts w:eastAsiaTheme="majorEastAsia" w:cs="Times New Roman"/>
          <w:bCs/>
          <w:kern w:val="32"/>
          <w:sz w:val="24"/>
          <w:szCs w:val="24"/>
        </w:rPr>
        <w:t xml:space="preserve">едоставлением на них </w:t>
      </w:r>
      <w:r w:rsidR="001673F0" w:rsidRPr="0003738F">
        <w:rPr>
          <w:rFonts w:eastAsiaTheme="majorEastAsia" w:cs="Times New Roman"/>
          <w:bCs/>
          <w:kern w:val="32"/>
          <w:sz w:val="24"/>
          <w:szCs w:val="24"/>
        </w:rPr>
        <w:t>документов</w:t>
      </w:r>
      <w:r w:rsidR="006D4E61" w:rsidRPr="0003738F">
        <w:rPr>
          <w:rFonts w:eastAsiaTheme="majorEastAsia" w:cs="Times New Roman"/>
          <w:bCs/>
          <w:kern w:val="32"/>
          <w:sz w:val="24"/>
          <w:szCs w:val="24"/>
        </w:rPr>
        <w:t xml:space="preserve">, указанных в Приложении № </w:t>
      </w:r>
      <w:r w:rsidR="0006203D" w:rsidRPr="0003738F">
        <w:rPr>
          <w:rFonts w:eastAsiaTheme="majorEastAsia" w:cs="Times New Roman"/>
          <w:bCs/>
          <w:kern w:val="32"/>
          <w:sz w:val="24"/>
          <w:szCs w:val="24"/>
        </w:rPr>
        <w:t>8</w:t>
      </w:r>
      <w:r w:rsidR="006D4E61" w:rsidRPr="0003738F">
        <w:rPr>
          <w:rFonts w:eastAsiaTheme="majorEastAsia" w:cs="Times New Roman"/>
          <w:bCs/>
          <w:kern w:val="32"/>
          <w:sz w:val="24"/>
          <w:szCs w:val="24"/>
        </w:rPr>
        <w:t xml:space="preserve"> к Договору</w:t>
      </w:r>
      <w:r w:rsidR="001673F0" w:rsidRPr="0003738F">
        <w:rPr>
          <w:rFonts w:eastAsiaTheme="majorEastAsia" w:cs="Times New Roman"/>
          <w:bCs/>
          <w:kern w:val="32"/>
          <w:sz w:val="24"/>
          <w:szCs w:val="24"/>
        </w:rPr>
        <w:t>.</w:t>
      </w:r>
    </w:p>
    <w:p w14:paraId="2551DB61" w14:textId="77777777" w:rsidR="001673F0" w:rsidRPr="0003738F" w:rsidRDefault="001673F0" w:rsidP="001673F0">
      <w:pPr>
        <w:rPr>
          <w:rFonts w:eastAsiaTheme="majorEastAsia" w:cs="Times New Roman"/>
          <w:bCs/>
          <w:kern w:val="32"/>
          <w:sz w:val="24"/>
          <w:szCs w:val="24"/>
        </w:rPr>
      </w:pPr>
      <w:r w:rsidRPr="0003738F">
        <w:rPr>
          <w:rFonts w:eastAsiaTheme="majorEastAsia" w:cs="Times New Roman"/>
          <w:bCs/>
          <w:kern w:val="32"/>
          <w:sz w:val="24"/>
          <w:szCs w:val="24"/>
        </w:rPr>
        <w:t xml:space="preserve">Заказчик </w:t>
      </w:r>
      <w:r w:rsidR="00723988" w:rsidRPr="0003738F">
        <w:rPr>
          <w:rFonts w:eastAsiaTheme="majorEastAsia" w:cs="Times New Roman"/>
          <w:bCs/>
          <w:kern w:val="32"/>
          <w:sz w:val="24"/>
          <w:szCs w:val="24"/>
        </w:rPr>
        <w:t>в течение</w:t>
      </w:r>
      <w:r w:rsidRPr="0003738F">
        <w:rPr>
          <w:rFonts w:eastAsiaTheme="majorEastAsia" w:cs="Times New Roman"/>
          <w:bCs/>
          <w:kern w:val="32"/>
          <w:sz w:val="24"/>
          <w:szCs w:val="24"/>
        </w:rPr>
        <w:t xml:space="preserve"> 15 (пятнадцати) </w:t>
      </w:r>
      <w:r w:rsidR="00723988" w:rsidRPr="0003738F">
        <w:rPr>
          <w:rFonts w:eastAsiaTheme="majorEastAsia" w:cs="Times New Roman"/>
          <w:bCs/>
          <w:kern w:val="32"/>
          <w:sz w:val="24"/>
          <w:szCs w:val="24"/>
        </w:rPr>
        <w:t>рабочих дней с даты получения перечня с</w:t>
      </w:r>
      <w:r w:rsidRPr="0003738F">
        <w:rPr>
          <w:rFonts w:eastAsiaTheme="majorEastAsia" w:cs="Times New Roman"/>
          <w:bCs/>
          <w:kern w:val="32"/>
          <w:sz w:val="24"/>
          <w:szCs w:val="24"/>
        </w:rPr>
        <w:t>убподрядчиков информирует Подряд</w:t>
      </w:r>
      <w:r w:rsidR="003B5313" w:rsidRPr="0003738F">
        <w:rPr>
          <w:rFonts w:eastAsiaTheme="majorEastAsia" w:cs="Times New Roman"/>
          <w:bCs/>
          <w:kern w:val="32"/>
          <w:sz w:val="24"/>
          <w:szCs w:val="24"/>
        </w:rPr>
        <w:t>чика о возможности привлечения с</w:t>
      </w:r>
      <w:r w:rsidRPr="0003738F">
        <w:rPr>
          <w:rFonts w:eastAsiaTheme="majorEastAsia" w:cs="Times New Roman"/>
          <w:bCs/>
          <w:kern w:val="32"/>
          <w:sz w:val="24"/>
          <w:szCs w:val="24"/>
        </w:rPr>
        <w:t>убподрядчиков, указанных в перечне, для выполнения работ или направляет мотивированный отказ об их привлечении.</w:t>
      </w:r>
    </w:p>
    <w:p w14:paraId="5059CF9C" w14:textId="77777777" w:rsidR="001673F0" w:rsidRPr="0003738F" w:rsidRDefault="001673F0" w:rsidP="001673F0">
      <w:pPr>
        <w:rPr>
          <w:rFonts w:cs="Times New Roman"/>
          <w:sz w:val="24"/>
          <w:szCs w:val="24"/>
          <w:lang w:eastAsia="ru-RU"/>
        </w:rPr>
      </w:pPr>
      <w:r w:rsidRPr="0003738F">
        <w:rPr>
          <w:rFonts w:cs="Times New Roman"/>
          <w:sz w:val="24"/>
          <w:szCs w:val="24"/>
          <w:lang w:eastAsia="ru-RU"/>
        </w:rPr>
        <w:t>В случае, если в процессе выполнения работ Подрядчику</w:t>
      </w:r>
      <w:r w:rsidR="003B5313" w:rsidRPr="0003738F">
        <w:rPr>
          <w:rFonts w:cs="Times New Roman"/>
          <w:sz w:val="24"/>
          <w:szCs w:val="24"/>
          <w:lang w:eastAsia="ru-RU"/>
        </w:rPr>
        <w:t xml:space="preserve"> потребуется привлечение новых с</w:t>
      </w:r>
      <w:r w:rsidRPr="0003738F">
        <w:rPr>
          <w:rFonts w:cs="Times New Roman"/>
          <w:sz w:val="24"/>
          <w:szCs w:val="24"/>
          <w:lang w:eastAsia="ru-RU"/>
        </w:rPr>
        <w:t>убподрядчиков, не указанных в перечне, то Подрядчик обязан заблаговременно направить на согласо</w:t>
      </w:r>
      <w:r w:rsidR="003B5313" w:rsidRPr="0003738F">
        <w:rPr>
          <w:rFonts w:cs="Times New Roman"/>
          <w:sz w:val="24"/>
          <w:szCs w:val="24"/>
          <w:lang w:eastAsia="ru-RU"/>
        </w:rPr>
        <w:t>вание Заказчику перечень таких с</w:t>
      </w:r>
      <w:r w:rsidRPr="0003738F">
        <w:rPr>
          <w:rFonts w:cs="Times New Roman"/>
          <w:sz w:val="24"/>
          <w:szCs w:val="24"/>
          <w:lang w:eastAsia="ru-RU"/>
        </w:rPr>
        <w:t>убподрядчиков.</w:t>
      </w:r>
    </w:p>
    <w:p w14:paraId="207E766E" w14:textId="77777777" w:rsidR="00723988" w:rsidRPr="0003738F" w:rsidRDefault="00680E5E" w:rsidP="00680E5E">
      <w:pPr>
        <w:rPr>
          <w:rFonts w:cs="Times New Roman"/>
          <w:sz w:val="24"/>
          <w:szCs w:val="24"/>
          <w:lang w:eastAsia="ru-RU"/>
        </w:rPr>
      </w:pPr>
      <w:r w:rsidRPr="0003738F">
        <w:rPr>
          <w:rFonts w:cs="Times New Roman"/>
          <w:sz w:val="24"/>
          <w:szCs w:val="24"/>
          <w:lang w:eastAsia="ru-RU"/>
        </w:rPr>
        <w:t>Подрядчик обязуется обеспечить включение в договоры с привлекаемыми субподрядчиками условий о соблюдении прав Заказчика на результаты интеллектуальной деятельности в соответствии с разделом 5 Договора, а также в</w:t>
      </w:r>
      <w:r w:rsidR="00CD5258" w:rsidRPr="0003738F">
        <w:rPr>
          <w:rFonts w:cs="Times New Roman"/>
          <w:sz w:val="24"/>
          <w:szCs w:val="24"/>
          <w:lang w:eastAsia="ru-RU"/>
        </w:rPr>
        <w:t xml:space="preserve"> течение 5 (пяти) рабочих дней с момента заключения договора с третьими лицами </w:t>
      </w:r>
      <w:r w:rsidR="007565E8" w:rsidRPr="0003738F">
        <w:rPr>
          <w:rFonts w:cs="Times New Roman"/>
          <w:sz w:val="24"/>
          <w:szCs w:val="24"/>
          <w:lang w:eastAsia="ru-RU"/>
        </w:rPr>
        <w:t xml:space="preserve">предоставить Заказчику копии договоров. Ответственность за исполнение обязанностей </w:t>
      </w:r>
      <w:r w:rsidRPr="0003738F">
        <w:rPr>
          <w:rFonts w:cs="Times New Roman"/>
          <w:sz w:val="24"/>
          <w:szCs w:val="24"/>
          <w:lang w:eastAsia="ru-RU"/>
        </w:rPr>
        <w:t>Подрядчика</w:t>
      </w:r>
      <w:r w:rsidR="007565E8" w:rsidRPr="0003738F">
        <w:rPr>
          <w:rFonts w:cs="Times New Roman"/>
          <w:sz w:val="24"/>
          <w:szCs w:val="24"/>
          <w:lang w:eastAsia="ru-RU"/>
        </w:rPr>
        <w:t xml:space="preserve"> по договору с третьими лицами несет </w:t>
      </w:r>
      <w:r w:rsidRPr="0003738F">
        <w:rPr>
          <w:rFonts w:cs="Times New Roman"/>
          <w:sz w:val="24"/>
          <w:szCs w:val="24"/>
          <w:lang w:eastAsia="ru-RU"/>
        </w:rPr>
        <w:t>Подрядчик</w:t>
      </w:r>
      <w:r w:rsidR="007565E8" w:rsidRPr="0003738F">
        <w:rPr>
          <w:rFonts w:cs="Times New Roman"/>
          <w:sz w:val="24"/>
          <w:szCs w:val="24"/>
          <w:lang w:eastAsia="ru-RU"/>
        </w:rPr>
        <w:t>.</w:t>
      </w:r>
    </w:p>
    <w:p w14:paraId="2E921CE0" w14:textId="3DD37812" w:rsidR="00300490" w:rsidRPr="0003738F" w:rsidRDefault="00300490" w:rsidP="00300490">
      <w:pPr>
        <w:pStyle w:val="1"/>
        <w:widowControl w:val="0"/>
        <w:numPr>
          <w:ilvl w:val="2"/>
          <w:numId w:val="7"/>
        </w:numPr>
        <w:tabs>
          <w:tab w:val="clear" w:pos="1985"/>
          <w:tab w:val="left" w:pos="1418"/>
        </w:tabs>
        <w:spacing w:before="0" w:after="0"/>
        <w:jc w:val="both"/>
        <w:rPr>
          <w:b w:val="0"/>
        </w:rPr>
      </w:pPr>
      <w:r w:rsidRPr="0003738F">
        <w:rPr>
          <w:b w:val="0"/>
        </w:rPr>
        <w:t xml:space="preserve">Передать Заказчику по окончании работ </w:t>
      </w:r>
      <w:r w:rsidR="003B541B" w:rsidRPr="0003738F">
        <w:rPr>
          <w:b w:val="0"/>
        </w:rPr>
        <w:t>(этапа) научно-техническую продукцию</w:t>
      </w:r>
      <w:r w:rsidRPr="0003738F">
        <w:rPr>
          <w:b w:val="0"/>
        </w:rPr>
        <w:t xml:space="preserve"> </w:t>
      </w:r>
      <w:r w:rsidR="006D4E61" w:rsidRPr="0003738F">
        <w:rPr>
          <w:b w:val="0"/>
        </w:rPr>
        <w:t>[</w:t>
      </w:r>
      <w:r w:rsidRPr="0003738F">
        <w:rPr>
          <w:b w:val="0"/>
        </w:rPr>
        <w:t xml:space="preserve">по </w:t>
      </w:r>
      <w:r w:rsidR="00723988" w:rsidRPr="0003738F">
        <w:rPr>
          <w:b w:val="0"/>
        </w:rPr>
        <w:t xml:space="preserve">соответствующему </w:t>
      </w:r>
      <w:r w:rsidR="00582274" w:rsidRPr="0003738F">
        <w:rPr>
          <w:b w:val="0"/>
        </w:rPr>
        <w:t>этапу</w:t>
      </w:r>
      <w:r w:rsidR="006D4E61" w:rsidRPr="0003738F">
        <w:rPr>
          <w:b w:val="0"/>
        </w:rPr>
        <w:t>]</w:t>
      </w:r>
      <w:r w:rsidRPr="0003738F">
        <w:rPr>
          <w:b w:val="0"/>
        </w:rPr>
        <w:t>.</w:t>
      </w:r>
    </w:p>
    <w:p w14:paraId="366A78B8" w14:textId="77777777" w:rsidR="00CD5258" w:rsidRPr="0003738F" w:rsidRDefault="00300490" w:rsidP="00CD5258">
      <w:pPr>
        <w:pStyle w:val="1"/>
        <w:widowControl w:val="0"/>
        <w:numPr>
          <w:ilvl w:val="2"/>
          <w:numId w:val="7"/>
        </w:numPr>
        <w:tabs>
          <w:tab w:val="clear" w:pos="1985"/>
          <w:tab w:val="left" w:pos="1418"/>
        </w:tabs>
        <w:spacing w:before="0" w:after="0"/>
        <w:jc w:val="both"/>
        <w:rPr>
          <w:b w:val="0"/>
        </w:rPr>
      </w:pPr>
      <w:r w:rsidRPr="0003738F">
        <w:rPr>
          <w:b w:val="0"/>
        </w:rPr>
        <w:t xml:space="preserve">Своими силами и за свой счет устранять выявленные при приемке работ недостатки </w:t>
      </w:r>
      <w:r w:rsidR="00723988" w:rsidRPr="0003738F">
        <w:rPr>
          <w:b w:val="0"/>
        </w:rPr>
        <w:t>научно-технической продукции</w:t>
      </w:r>
      <w:r w:rsidR="00CD5258" w:rsidRPr="0003738F">
        <w:rPr>
          <w:b w:val="0"/>
        </w:rPr>
        <w:t xml:space="preserve">. </w:t>
      </w:r>
    </w:p>
    <w:p w14:paraId="2DA5FF4A" w14:textId="77777777" w:rsidR="00CD5258" w:rsidRPr="0003738F" w:rsidRDefault="00CD5258" w:rsidP="00CD5258"/>
    <w:p w14:paraId="2466A527" w14:textId="5145050A" w:rsidR="00CD5258" w:rsidRPr="0003738F" w:rsidRDefault="00CD5258" w:rsidP="00DF7A77">
      <w:r w:rsidRPr="0003738F">
        <w:rPr>
          <w:i/>
          <w:iCs/>
          <w:sz w:val="24"/>
          <w:szCs w:val="24"/>
        </w:rPr>
        <w:t>Примечание</w:t>
      </w:r>
      <w:r w:rsidR="0009399E" w:rsidRPr="0003738F">
        <w:rPr>
          <w:i/>
          <w:iCs/>
          <w:sz w:val="24"/>
          <w:szCs w:val="24"/>
        </w:rPr>
        <w:t xml:space="preserve"> 10</w:t>
      </w:r>
      <w:r w:rsidRPr="0003738F">
        <w:rPr>
          <w:i/>
          <w:iCs/>
          <w:sz w:val="24"/>
          <w:szCs w:val="24"/>
        </w:rPr>
        <w:t>: в случае, если</w:t>
      </w:r>
      <w:r w:rsidRPr="0003738F">
        <w:rPr>
          <w:i/>
          <w:sz w:val="24"/>
          <w:szCs w:val="24"/>
        </w:rPr>
        <w:t xml:space="preserve"> Техническим заданием предусмотрена передача </w:t>
      </w:r>
      <w:r w:rsidR="005E27FE" w:rsidRPr="0003738F">
        <w:rPr>
          <w:i/>
          <w:sz w:val="24"/>
          <w:szCs w:val="24"/>
        </w:rPr>
        <w:t>Подрядчику</w:t>
      </w:r>
      <w:r w:rsidRPr="0003738F">
        <w:rPr>
          <w:i/>
          <w:sz w:val="24"/>
          <w:szCs w:val="24"/>
        </w:rPr>
        <w:t xml:space="preserve"> материалов Заказчика, в текст </w:t>
      </w:r>
      <w:r w:rsidR="00D142E5" w:rsidRPr="0003738F">
        <w:rPr>
          <w:i/>
          <w:sz w:val="24"/>
          <w:szCs w:val="24"/>
        </w:rPr>
        <w:t>Д</w:t>
      </w:r>
      <w:r w:rsidRPr="0003738F">
        <w:rPr>
          <w:i/>
          <w:sz w:val="24"/>
          <w:szCs w:val="24"/>
        </w:rPr>
        <w:t xml:space="preserve">оговора </w:t>
      </w:r>
      <w:r w:rsidR="00986CA4" w:rsidRPr="0003738F">
        <w:rPr>
          <w:i/>
          <w:sz w:val="24"/>
          <w:szCs w:val="24"/>
        </w:rPr>
        <w:t xml:space="preserve">необходимо включить </w:t>
      </w:r>
      <w:r w:rsidRPr="0003738F">
        <w:rPr>
          <w:i/>
          <w:sz w:val="24"/>
          <w:szCs w:val="24"/>
        </w:rPr>
        <w:t xml:space="preserve">пункт </w:t>
      </w:r>
      <w:r w:rsidR="0009399E" w:rsidRPr="0003738F">
        <w:rPr>
          <w:i/>
          <w:sz w:val="24"/>
          <w:szCs w:val="24"/>
        </w:rPr>
        <w:t>3</w:t>
      </w:r>
      <w:r w:rsidRPr="0003738F">
        <w:rPr>
          <w:i/>
          <w:sz w:val="24"/>
          <w:szCs w:val="24"/>
        </w:rPr>
        <w:t>.</w:t>
      </w:r>
      <w:r w:rsidR="0009399E" w:rsidRPr="0003738F">
        <w:rPr>
          <w:i/>
          <w:sz w:val="24"/>
          <w:szCs w:val="24"/>
        </w:rPr>
        <w:t>1</w:t>
      </w:r>
      <w:r w:rsidRPr="0003738F">
        <w:rPr>
          <w:i/>
          <w:sz w:val="24"/>
          <w:szCs w:val="24"/>
        </w:rPr>
        <w:t>.</w:t>
      </w:r>
      <w:r w:rsidR="0009399E" w:rsidRPr="0003738F">
        <w:rPr>
          <w:i/>
          <w:sz w:val="24"/>
          <w:szCs w:val="24"/>
        </w:rPr>
        <w:t>5</w:t>
      </w:r>
      <w:r w:rsidRPr="0003738F">
        <w:rPr>
          <w:i/>
          <w:sz w:val="24"/>
          <w:szCs w:val="24"/>
        </w:rPr>
        <w:t xml:space="preserve"> </w:t>
      </w:r>
      <w:r w:rsidR="00986CA4" w:rsidRPr="0003738F">
        <w:rPr>
          <w:i/>
          <w:sz w:val="24"/>
          <w:szCs w:val="24"/>
        </w:rPr>
        <w:t>следующего содержания</w:t>
      </w:r>
      <w:r w:rsidRPr="0003738F">
        <w:rPr>
          <w:i/>
          <w:sz w:val="24"/>
          <w:szCs w:val="24"/>
        </w:rPr>
        <w:t>:</w:t>
      </w:r>
    </w:p>
    <w:p w14:paraId="10DA7C6C" w14:textId="06B861EE" w:rsidR="00D70C84" w:rsidRPr="0003738F" w:rsidRDefault="0009399E" w:rsidP="00DA1146">
      <w:pPr>
        <w:pStyle w:val="1"/>
        <w:widowControl w:val="0"/>
        <w:numPr>
          <w:ilvl w:val="2"/>
          <w:numId w:val="7"/>
        </w:numPr>
        <w:tabs>
          <w:tab w:val="clear" w:pos="1985"/>
          <w:tab w:val="left" w:pos="1418"/>
        </w:tabs>
        <w:spacing w:before="0" w:after="0"/>
        <w:jc w:val="both"/>
        <w:rPr>
          <w:b w:val="0"/>
        </w:rPr>
      </w:pPr>
      <w:r w:rsidRPr="0003738F">
        <w:rPr>
          <w:b w:val="0"/>
        </w:rPr>
        <w:t>Одновременно с Актом сдачи-приемки</w:t>
      </w:r>
      <w:r w:rsidR="00A7380D" w:rsidRPr="0003738F">
        <w:rPr>
          <w:b w:val="0"/>
        </w:rPr>
        <w:t xml:space="preserve"> выполненных работ </w:t>
      </w:r>
      <w:r w:rsidR="00271B84" w:rsidRPr="0003738F">
        <w:rPr>
          <w:b w:val="0"/>
        </w:rPr>
        <w:t xml:space="preserve">по договору / [по соответствующему этапу] </w:t>
      </w:r>
      <w:r w:rsidR="00A7380D" w:rsidRPr="0003738F">
        <w:rPr>
          <w:b w:val="0"/>
        </w:rPr>
        <w:t>предоставить</w:t>
      </w:r>
      <w:r w:rsidRPr="0003738F">
        <w:rPr>
          <w:b w:val="0"/>
        </w:rPr>
        <w:t xml:space="preserve"> Заказчику </w:t>
      </w:r>
      <w:r w:rsidR="00D70C84" w:rsidRPr="0003738F">
        <w:rPr>
          <w:b w:val="0"/>
        </w:rPr>
        <w:t xml:space="preserve">отчет об использовании переданных Заказчиком материалов в виде акта на списание материально-производственных запасов </w:t>
      </w:r>
      <w:r w:rsidR="00D70C84" w:rsidRPr="0003738F">
        <w:rPr>
          <w:b w:val="0"/>
        </w:rPr>
        <w:lastRenderedPageBreak/>
        <w:t>(</w:t>
      </w:r>
      <w:r w:rsidR="00892F93">
        <w:rPr>
          <w:b w:val="0"/>
          <w:i/>
        </w:rPr>
        <w:t>форма № НОК</w:t>
      </w:r>
      <w:r w:rsidR="00D70C84" w:rsidRPr="0003738F">
        <w:rPr>
          <w:b w:val="0"/>
          <w:i/>
        </w:rPr>
        <w:t>-7-М</w:t>
      </w:r>
      <w:r w:rsidR="00D70C84" w:rsidRPr="0003738F">
        <w:rPr>
          <w:b w:val="0"/>
        </w:rPr>
        <w:t>)</w:t>
      </w:r>
      <w:r w:rsidR="00E43FBD" w:rsidRPr="0003738F">
        <w:rPr>
          <w:rStyle w:val="ab"/>
          <w:b w:val="0"/>
        </w:rPr>
        <w:footnoteReference w:id="6"/>
      </w:r>
      <w:r w:rsidR="00D70C84" w:rsidRPr="0003738F">
        <w:rPr>
          <w:b w:val="0"/>
        </w:rPr>
        <w:t xml:space="preserve"> и возвратить Заказчику неиспользованные материалы собственности Заказчика по Акту приема-передачи материальных ценностей </w:t>
      </w:r>
      <w:r w:rsidR="00892F93">
        <w:rPr>
          <w:b w:val="0"/>
          <w:i/>
        </w:rPr>
        <w:t>(форма № НОК</w:t>
      </w:r>
      <w:r w:rsidR="00D70C84" w:rsidRPr="0003738F">
        <w:rPr>
          <w:b w:val="0"/>
          <w:i/>
        </w:rPr>
        <w:t>-3-М)</w:t>
      </w:r>
      <w:r w:rsidR="00D70C84" w:rsidRPr="0003738F">
        <w:rPr>
          <w:b w:val="0"/>
        </w:rPr>
        <w:t xml:space="preserve"> в течение </w:t>
      </w:r>
      <w:r w:rsidR="005368E8" w:rsidRPr="0003738F">
        <w:rPr>
          <w:b w:val="0"/>
        </w:rPr>
        <w:t xml:space="preserve">_______ </w:t>
      </w:r>
      <w:r w:rsidR="00D70C84" w:rsidRPr="0003738F">
        <w:rPr>
          <w:b w:val="0"/>
        </w:rPr>
        <w:t>(</w:t>
      </w:r>
      <w:r w:rsidR="005368E8" w:rsidRPr="0003738F">
        <w:rPr>
          <w:b w:val="0"/>
        </w:rPr>
        <w:t>________</w:t>
      </w:r>
      <w:r w:rsidR="00D70C84" w:rsidRPr="0003738F">
        <w:rPr>
          <w:b w:val="0"/>
        </w:rPr>
        <w:t>) рабочих дней с момента окончания выполнения работ / [по соответствующему этапу]</w:t>
      </w:r>
      <w:r w:rsidR="005368E8" w:rsidRPr="0003738F">
        <w:rPr>
          <w:b w:val="0"/>
        </w:rPr>
        <w:t xml:space="preserve"> / </w:t>
      </w:r>
      <w:r w:rsidR="005368E8" w:rsidRPr="0003738F">
        <w:rPr>
          <w:b w:val="0"/>
          <w:i/>
        </w:rPr>
        <w:t>в сроки, согласованные Сторонами</w:t>
      </w:r>
      <w:r w:rsidR="0043232C" w:rsidRPr="0003738F">
        <w:rPr>
          <w:rStyle w:val="ab"/>
          <w:b w:val="0"/>
          <w:i/>
        </w:rPr>
        <w:footnoteReference w:id="7"/>
      </w:r>
      <w:r w:rsidR="005368E8" w:rsidRPr="0003738F">
        <w:rPr>
          <w:b w:val="0"/>
        </w:rPr>
        <w:t xml:space="preserve">. </w:t>
      </w:r>
    </w:p>
    <w:p w14:paraId="28E3F801" w14:textId="77777777" w:rsidR="00CD5258" w:rsidRPr="0003738F" w:rsidRDefault="00CD5258" w:rsidP="00A7380D">
      <w:pPr>
        <w:pStyle w:val="1"/>
        <w:widowControl w:val="0"/>
        <w:numPr>
          <w:ilvl w:val="0"/>
          <w:numId w:val="0"/>
        </w:numPr>
        <w:tabs>
          <w:tab w:val="left" w:pos="1418"/>
        </w:tabs>
        <w:spacing w:before="0" w:after="0"/>
        <w:jc w:val="both"/>
        <w:rPr>
          <w:b w:val="0"/>
        </w:rPr>
      </w:pPr>
    </w:p>
    <w:p w14:paraId="4CADFDC1" w14:textId="615745AB" w:rsidR="00D70C84" w:rsidRPr="0003738F" w:rsidRDefault="00D70C84" w:rsidP="00D70C84">
      <w:pPr>
        <w:rPr>
          <w:i/>
          <w:sz w:val="24"/>
          <w:szCs w:val="24"/>
        </w:rPr>
      </w:pPr>
      <w:r w:rsidRPr="0003738F">
        <w:rPr>
          <w:i/>
          <w:iCs/>
          <w:sz w:val="24"/>
          <w:szCs w:val="24"/>
        </w:rPr>
        <w:t>Примечание 11: в случае, если</w:t>
      </w:r>
      <w:r w:rsidRPr="0003738F">
        <w:rPr>
          <w:i/>
          <w:sz w:val="24"/>
          <w:szCs w:val="24"/>
        </w:rPr>
        <w:t xml:space="preserve"> Техническим заданием предусмотрена передача </w:t>
      </w:r>
      <w:r w:rsidR="005E27FE" w:rsidRPr="0003738F">
        <w:rPr>
          <w:i/>
          <w:sz w:val="24"/>
          <w:szCs w:val="24"/>
        </w:rPr>
        <w:t>Подрядчику</w:t>
      </w:r>
      <w:r w:rsidRPr="0003738F">
        <w:rPr>
          <w:i/>
          <w:sz w:val="24"/>
          <w:szCs w:val="24"/>
        </w:rPr>
        <w:t xml:space="preserve"> металлосодержащих продуктов Заказчика, в текст </w:t>
      </w:r>
      <w:r w:rsidR="000217CF" w:rsidRPr="0003738F">
        <w:rPr>
          <w:i/>
          <w:sz w:val="24"/>
          <w:szCs w:val="24"/>
        </w:rPr>
        <w:t>Д</w:t>
      </w:r>
      <w:r w:rsidRPr="0003738F">
        <w:rPr>
          <w:i/>
          <w:sz w:val="24"/>
          <w:szCs w:val="24"/>
        </w:rPr>
        <w:t xml:space="preserve">оговора </w:t>
      </w:r>
      <w:r w:rsidR="000217CF" w:rsidRPr="0003738F">
        <w:rPr>
          <w:i/>
          <w:sz w:val="24"/>
          <w:szCs w:val="24"/>
        </w:rPr>
        <w:t xml:space="preserve">необходимо включить </w:t>
      </w:r>
      <w:r w:rsidRPr="0003738F">
        <w:rPr>
          <w:i/>
          <w:sz w:val="24"/>
          <w:szCs w:val="24"/>
        </w:rPr>
        <w:t xml:space="preserve">пункт 3.1.6 </w:t>
      </w:r>
      <w:r w:rsidR="000217CF" w:rsidRPr="0003738F">
        <w:rPr>
          <w:i/>
          <w:sz w:val="24"/>
          <w:szCs w:val="24"/>
        </w:rPr>
        <w:t>следующего содержания</w:t>
      </w:r>
      <w:r w:rsidRPr="0003738F">
        <w:rPr>
          <w:i/>
          <w:sz w:val="24"/>
          <w:szCs w:val="24"/>
        </w:rPr>
        <w:t>:</w:t>
      </w:r>
    </w:p>
    <w:p w14:paraId="49ECA237" w14:textId="77777777" w:rsidR="00A7380D" w:rsidRPr="0003738F" w:rsidRDefault="00A7380D" w:rsidP="00A7380D"/>
    <w:p w14:paraId="1617EE4D" w14:textId="4568A47C" w:rsidR="00723988" w:rsidRPr="0003738F" w:rsidRDefault="00723988" w:rsidP="00CD5258">
      <w:pPr>
        <w:pStyle w:val="1"/>
        <w:widowControl w:val="0"/>
        <w:numPr>
          <w:ilvl w:val="2"/>
          <w:numId w:val="7"/>
        </w:numPr>
        <w:tabs>
          <w:tab w:val="clear" w:pos="1985"/>
          <w:tab w:val="left" w:pos="1418"/>
        </w:tabs>
        <w:spacing w:before="0" w:after="0"/>
        <w:jc w:val="both"/>
        <w:rPr>
          <w:b w:val="0"/>
        </w:rPr>
      </w:pPr>
      <w:r w:rsidRPr="0003738F">
        <w:rPr>
          <w:b w:val="0"/>
        </w:rPr>
        <w:t xml:space="preserve">Одновременно с Актом сдачи-приемки выполненных работ </w:t>
      </w:r>
      <w:r w:rsidR="00271B84" w:rsidRPr="0003738F">
        <w:rPr>
          <w:b w:val="0"/>
        </w:rPr>
        <w:t xml:space="preserve">по договору / [по соответствующему этапу] </w:t>
      </w:r>
      <w:r w:rsidR="000864C4" w:rsidRPr="0003738F">
        <w:rPr>
          <w:b w:val="0"/>
        </w:rPr>
        <w:t>Подрядчи</w:t>
      </w:r>
      <w:r w:rsidR="009A1E88" w:rsidRPr="0003738F">
        <w:rPr>
          <w:b w:val="0"/>
        </w:rPr>
        <w:t>к</w:t>
      </w:r>
      <w:r w:rsidR="00A558B5" w:rsidRPr="0003738F">
        <w:rPr>
          <w:b w:val="0"/>
        </w:rPr>
        <w:t xml:space="preserve"> </w:t>
      </w:r>
      <w:r w:rsidR="005368E8" w:rsidRPr="0003738F">
        <w:rPr>
          <w:b w:val="0"/>
        </w:rPr>
        <w:t>обязан</w:t>
      </w:r>
      <w:r w:rsidR="00E32F2A" w:rsidRPr="0003738F">
        <w:rPr>
          <w:b w:val="0"/>
        </w:rPr>
        <w:t xml:space="preserve"> </w:t>
      </w:r>
      <w:r w:rsidR="00D70C84" w:rsidRPr="0003738F">
        <w:rPr>
          <w:b w:val="0"/>
        </w:rPr>
        <w:t xml:space="preserve">предоставить </w:t>
      </w:r>
      <w:r w:rsidRPr="0003738F">
        <w:rPr>
          <w:b w:val="0"/>
        </w:rPr>
        <w:t>Заказчику Отчет об использованных метал</w:t>
      </w:r>
      <w:r w:rsidR="00D70C84" w:rsidRPr="0003738F">
        <w:rPr>
          <w:b w:val="0"/>
        </w:rPr>
        <w:t>лосодержащих продуктах (</w:t>
      </w:r>
      <w:r w:rsidR="00A746F2" w:rsidRPr="0003738F">
        <w:rPr>
          <w:b w:val="0"/>
        </w:rPr>
        <w:t xml:space="preserve">Приложение </w:t>
      </w:r>
      <w:r w:rsidR="0006203D" w:rsidRPr="0003738F">
        <w:rPr>
          <w:b w:val="0"/>
        </w:rPr>
        <w:t>№ 10</w:t>
      </w:r>
      <w:r w:rsidR="00A746F2" w:rsidRPr="0003738F">
        <w:rPr>
          <w:b w:val="0"/>
        </w:rPr>
        <w:t xml:space="preserve"> к Договору) </w:t>
      </w:r>
      <w:r w:rsidR="00D70C84" w:rsidRPr="0003738F">
        <w:rPr>
          <w:b w:val="0"/>
        </w:rPr>
        <w:t xml:space="preserve">и возвратить Заказчику неиспользованные </w:t>
      </w:r>
      <w:r w:rsidR="00B67DBB" w:rsidRPr="0003738F">
        <w:rPr>
          <w:b w:val="0"/>
        </w:rPr>
        <w:t>металлосодержащие продукты</w:t>
      </w:r>
      <w:r w:rsidR="00D70C84" w:rsidRPr="0003738F">
        <w:rPr>
          <w:b w:val="0"/>
        </w:rPr>
        <w:t xml:space="preserve"> собственности Заказчика по Акту приема-передачи </w:t>
      </w:r>
      <w:r w:rsidR="00271B84" w:rsidRPr="0003738F">
        <w:rPr>
          <w:b w:val="0"/>
        </w:rPr>
        <w:t>металлосодержащих продуктов</w:t>
      </w:r>
      <w:r w:rsidR="00D70C84" w:rsidRPr="0003738F">
        <w:rPr>
          <w:b w:val="0"/>
        </w:rPr>
        <w:t xml:space="preserve"> </w:t>
      </w:r>
      <w:r w:rsidR="00A746F2" w:rsidRPr="0003738F">
        <w:rPr>
          <w:b w:val="0"/>
        </w:rPr>
        <w:t xml:space="preserve">(Приложение </w:t>
      </w:r>
      <w:r w:rsidR="0006203D" w:rsidRPr="0003738F">
        <w:rPr>
          <w:b w:val="0"/>
        </w:rPr>
        <w:t>№ 9</w:t>
      </w:r>
      <w:r w:rsidR="00A746F2" w:rsidRPr="0003738F">
        <w:rPr>
          <w:b w:val="0"/>
        </w:rPr>
        <w:t xml:space="preserve"> к Договору) </w:t>
      </w:r>
      <w:r w:rsidR="00D70C84" w:rsidRPr="0003738F">
        <w:rPr>
          <w:b w:val="0"/>
        </w:rPr>
        <w:t xml:space="preserve">в течение </w:t>
      </w:r>
      <w:r w:rsidR="005368E8" w:rsidRPr="0003738F">
        <w:rPr>
          <w:b w:val="0"/>
        </w:rPr>
        <w:t>_____</w:t>
      </w:r>
      <w:r w:rsidR="00D70C84" w:rsidRPr="0003738F">
        <w:rPr>
          <w:b w:val="0"/>
        </w:rPr>
        <w:t>(</w:t>
      </w:r>
      <w:r w:rsidR="005368E8" w:rsidRPr="0003738F">
        <w:rPr>
          <w:b w:val="0"/>
        </w:rPr>
        <w:t>________)</w:t>
      </w:r>
      <w:r w:rsidR="00D70C84" w:rsidRPr="0003738F">
        <w:rPr>
          <w:b w:val="0"/>
        </w:rPr>
        <w:t xml:space="preserve"> рабочих дней с момента окончания выполнения работ</w:t>
      </w:r>
      <w:r w:rsidR="005A5F35" w:rsidRPr="0003738F">
        <w:rPr>
          <w:b w:val="0"/>
        </w:rPr>
        <w:t xml:space="preserve"> </w:t>
      </w:r>
      <w:r w:rsidR="00D75E5B" w:rsidRPr="0003738F">
        <w:rPr>
          <w:b w:val="0"/>
        </w:rPr>
        <w:t xml:space="preserve">по </w:t>
      </w:r>
      <w:r w:rsidR="000217CF" w:rsidRPr="0003738F">
        <w:rPr>
          <w:b w:val="0"/>
        </w:rPr>
        <w:t>Д</w:t>
      </w:r>
      <w:r w:rsidR="00D75E5B" w:rsidRPr="0003738F">
        <w:rPr>
          <w:b w:val="0"/>
        </w:rPr>
        <w:t>оговору</w:t>
      </w:r>
      <w:r w:rsidR="00D70C84" w:rsidRPr="0003738F">
        <w:rPr>
          <w:b w:val="0"/>
        </w:rPr>
        <w:t xml:space="preserve"> </w:t>
      </w:r>
      <w:r w:rsidR="00F46484" w:rsidRPr="0003738F">
        <w:rPr>
          <w:b w:val="0"/>
        </w:rPr>
        <w:t xml:space="preserve">/ [по соответствующему этапу] </w:t>
      </w:r>
      <w:r w:rsidR="0006203D" w:rsidRPr="0003738F">
        <w:rPr>
          <w:b w:val="0"/>
        </w:rPr>
        <w:t>/</w:t>
      </w:r>
      <w:r w:rsidR="00D27F31" w:rsidRPr="0003738F">
        <w:rPr>
          <w:b w:val="0"/>
        </w:rPr>
        <w:t xml:space="preserve"> </w:t>
      </w:r>
      <w:r w:rsidR="00D27F31" w:rsidRPr="0003738F">
        <w:rPr>
          <w:b w:val="0"/>
          <w:i/>
        </w:rPr>
        <w:t>в сроки, согласованные Сторонами</w:t>
      </w:r>
      <w:r w:rsidR="00D27F31" w:rsidRPr="0003738F">
        <w:rPr>
          <w:rStyle w:val="ab"/>
          <w:b w:val="0"/>
          <w:i/>
        </w:rPr>
        <w:footnoteReference w:id="8"/>
      </w:r>
      <w:r w:rsidR="00D27F31" w:rsidRPr="0003738F">
        <w:rPr>
          <w:b w:val="0"/>
        </w:rPr>
        <w:t>.</w:t>
      </w:r>
    </w:p>
    <w:p w14:paraId="2F1DBD0A" w14:textId="77777777" w:rsidR="00271B84" w:rsidRPr="0003738F" w:rsidRDefault="00271B84" w:rsidP="00271B84">
      <w:pPr>
        <w:rPr>
          <w:rFonts w:eastAsiaTheme="majorEastAsia"/>
        </w:rPr>
      </w:pPr>
    </w:p>
    <w:p w14:paraId="22EA03E6" w14:textId="77777777" w:rsidR="00271B84" w:rsidRPr="0003738F" w:rsidRDefault="00BE225A" w:rsidP="00BE225A">
      <w:pPr>
        <w:pStyle w:val="1"/>
        <w:widowControl w:val="0"/>
        <w:numPr>
          <w:ilvl w:val="0"/>
          <w:numId w:val="0"/>
        </w:numPr>
        <w:tabs>
          <w:tab w:val="left" w:pos="1418"/>
        </w:tabs>
        <w:spacing w:before="0" w:after="0"/>
        <w:ind w:firstLine="709"/>
        <w:jc w:val="both"/>
        <w:rPr>
          <w:b w:val="0"/>
        </w:rPr>
      </w:pPr>
      <w:r w:rsidRPr="0003738F">
        <w:rPr>
          <w:b w:val="0"/>
        </w:rPr>
        <w:t xml:space="preserve">[3.1.7. </w:t>
      </w:r>
      <w:r w:rsidR="00271B84" w:rsidRPr="0003738F">
        <w:rPr>
          <w:b w:val="0"/>
        </w:rPr>
        <w:t>Использовать предоставленное Заказчиком имущество исключительно для целей выполнения работ по Договору.</w:t>
      </w:r>
      <w:r w:rsidRPr="0003738F">
        <w:rPr>
          <w:b w:val="0"/>
        </w:rPr>
        <w:t>]</w:t>
      </w:r>
      <w:r w:rsidR="00271B84" w:rsidRPr="0003738F">
        <w:rPr>
          <w:b w:val="0"/>
        </w:rPr>
        <w:t xml:space="preserve"> </w:t>
      </w:r>
    </w:p>
    <w:p w14:paraId="06A44B2D" w14:textId="77777777" w:rsidR="00271B84" w:rsidRPr="0003738F" w:rsidRDefault="00BE225A" w:rsidP="00BE225A">
      <w:pPr>
        <w:pStyle w:val="1"/>
        <w:widowControl w:val="0"/>
        <w:numPr>
          <w:ilvl w:val="0"/>
          <w:numId w:val="0"/>
        </w:numPr>
        <w:tabs>
          <w:tab w:val="left" w:pos="1418"/>
        </w:tabs>
        <w:spacing w:before="0" w:after="0"/>
        <w:ind w:firstLine="709"/>
        <w:jc w:val="both"/>
        <w:rPr>
          <w:b w:val="0"/>
        </w:rPr>
      </w:pPr>
      <w:r w:rsidRPr="0003738F">
        <w:rPr>
          <w:b w:val="0"/>
        </w:rPr>
        <w:t xml:space="preserve">[3.1.8. </w:t>
      </w:r>
      <w:r w:rsidR="00271B84" w:rsidRPr="0003738F">
        <w:rPr>
          <w:b w:val="0"/>
        </w:rPr>
        <w:t>Обеспечить экономное и эффективное использование переданных Заказчиком материал</w:t>
      </w:r>
      <w:r w:rsidRPr="0003738F">
        <w:rPr>
          <w:b w:val="0"/>
        </w:rPr>
        <w:t>ов / металлосодержащих продуктов</w:t>
      </w:r>
      <w:r w:rsidR="00271B84" w:rsidRPr="0003738F">
        <w:rPr>
          <w:b w:val="0"/>
        </w:rPr>
        <w:t>.</w:t>
      </w:r>
      <w:r w:rsidRPr="0003738F">
        <w:rPr>
          <w:b w:val="0"/>
        </w:rPr>
        <w:t>]</w:t>
      </w:r>
      <w:r w:rsidR="00271B84" w:rsidRPr="0003738F">
        <w:rPr>
          <w:b w:val="0"/>
        </w:rPr>
        <w:t xml:space="preserve"> </w:t>
      </w:r>
    </w:p>
    <w:p w14:paraId="67E4AECC" w14:textId="77777777" w:rsidR="00E879F6" w:rsidRPr="0003738F" w:rsidRDefault="00E879F6" w:rsidP="00E879F6">
      <w:pPr>
        <w:pStyle w:val="aff"/>
        <w:keepNext/>
        <w:numPr>
          <w:ilvl w:val="2"/>
          <w:numId w:val="7"/>
        </w:numPr>
        <w:spacing w:before="240" w:after="120"/>
        <w:jc w:val="center"/>
        <w:outlineLvl w:val="0"/>
        <w:rPr>
          <w:rFonts w:eastAsiaTheme="majorEastAsia" w:cs="Times New Roman"/>
          <w:b/>
          <w:bCs/>
          <w:vanish/>
          <w:kern w:val="32"/>
          <w:sz w:val="24"/>
          <w:szCs w:val="24"/>
        </w:rPr>
      </w:pPr>
    </w:p>
    <w:p w14:paraId="4B12C3D1" w14:textId="77777777" w:rsidR="00E879F6" w:rsidRPr="0003738F" w:rsidRDefault="00E879F6" w:rsidP="00E879F6">
      <w:pPr>
        <w:pStyle w:val="aff"/>
        <w:keepNext/>
        <w:numPr>
          <w:ilvl w:val="2"/>
          <w:numId w:val="7"/>
        </w:numPr>
        <w:spacing w:before="240" w:after="120"/>
        <w:jc w:val="center"/>
        <w:outlineLvl w:val="0"/>
        <w:rPr>
          <w:rFonts w:eastAsiaTheme="majorEastAsia" w:cs="Times New Roman"/>
          <w:b/>
          <w:bCs/>
          <w:vanish/>
          <w:kern w:val="32"/>
          <w:sz w:val="24"/>
          <w:szCs w:val="24"/>
        </w:rPr>
      </w:pPr>
    </w:p>
    <w:p w14:paraId="29EEFE7F" w14:textId="77777777" w:rsidR="001673F0" w:rsidRPr="0003738F" w:rsidRDefault="00300490" w:rsidP="00271B84">
      <w:pPr>
        <w:pStyle w:val="1"/>
        <w:widowControl w:val="0"/>
        <w:numPr>
          <w:ilvl w:val="2"/>
          <w:numId w:val="7"/>
        </w:numPr>
        <w:tabs>
          <w:tab w:val="left" w:pos="1418"/>
        </w:tabs>
        <w:spacing w:before="0" w:after="0"/>
        <w:jc w:val="both"/>
        <w:rPr>
          <w:b w:val="0"/>
        </w:rPr>
      </w:pPr>
      <w:r w:rsidRPr="0003738F">
        <w:rPr>
          <w:b w:val="0"/>
        </w:rPr>
        <w:t xml:space="preserve">По требованию Заказчика предоставлять информацию, связанную с выполнением работ по Договору, в том числе о выполненных </w:t>
      </w:r>
      <w:r w:rsidR="00BE225A" w:rsidRPr="0003738F">
        <w:rPr>
          <w:b w:val="0"/>
        </w:rPr>
        <w:t>Подрядчиком</w:t>
      </w:r>
      <w:r w:rsidRPr="0003738F">
        <w:rPr>
          <w:b w:val="0"/>
        </w:rPr>
        <w:t xml:space="preserve"> объемах работ.</w:t>
      </w:r>
    </w:p>
    <w:p w14:paraId="50A6123F" w14:textId="6122B2FF" w:rsidR="00A44986" w:rsidRPr="0003738F" w:rsidRDefault="00DB445A" w:rsidP="00A44986">
      <w:pPr>
        <w:pStyle w:val="1"/>
        <w:widowControl w:val="0"/>
        <w:numPr>
          <w:ilvl w:val="2"/>
          <w:numId w:val="7"/>
        </w:numPr>
        <w:tabs>
          <w:tab w:val="clear" w:pos="1985"/>
          <w:tab w:val="left" w:pos="1418"/>
        </w:tabs>
        <w:spacing w:before="0" w:after="0"/>
        <w:jc w:val="both"/>
        <w:rPr>
          <w:b w:val="0"/>
        </w:rPr>
      </w:pPr>
      <w:r w:rsidRPr="0003738F">
        <w:rPr>
          <w:b w:val="0"/>
        </w:rPr>
        <w:t xml:space="preserve">В случае возникновения обстоятельств, замедляющих ход работ, делающих дальнейшее продолжение работ невозможным либо влекущих невозможность выполнения работ с надлежащим качеством, Подрядчик обязан немедленно в письменном виде поставить об этом в известность Заказчика. Подрядчик, не предупредивший Заказчика об указанных обстоятельствах, либо продолживший работы, не дожидаясь ответа от Заказчика или несмотря на указание Заказчика о прекращении работ, не вправе ссылаться на указанные обстоятельства при применении к нему Заказчиком мер ответственности, предусмотренных разделом </w:t>
      </w:r>
      <w:r w:rsidR="006F5281" w:rsidRPr="0003738F">
        <w:rPr>
          <w:b w:val="0"/>
        </w:rPr>
        <w:fldChar w:fldCharType="begin"/>
      </w:r>
      <w:r w:rsidR="006F5281" w:rsidRPr="0003738F">
        <w:rPr>
          <w:b w:val="0"/>
        </w:rPr>
        <w:instrText xml:space="preserve"> REF _Ref489602011 \r \h </w:instrText>
      </w:r>
      <w:r w:rsidR="00A13D33" w:rsidRPr="0003738F">
        <w:rPr>
          <w:b w:val="0"/>
        </w:rPr>
        <w:instrText xml:space="preserve"> \* MERGEFORMAT </w:instrText>
      </w:r>
      <w:r w:rsidR="006F5281" w:rsidRPr="0003738F">
        <w:rPr>
          <w:b w:val="0"/>
        </w:rPr>
      </w:r>
      <w:r w:rsidR="006F5281" w:rsidRPr="0003738F">
        <w:rPr>
          <w:b w:val="0"/>
        </w:rPr>
        <w:fldChar w:fldCharType="separate"/>
      </w:r>
      <w:r w:rsidR="00706EAC">
        <w:rPr>
          <w:b w:val="0"/>
        </w:rPr>
        <w:t>8</w:t>
      </w:r>
      <w:r w:rsidR="006F5281" w:rsidRPr="0003738F">
        <w:rPr>
          <w:b w:val="0"/>
        </w:rPr>
        <w:fldChar w:fldCharType="end"/>
      </w:r>
      <w:r w:rsidR="00A44986" w:rsidRPr="0003738F">
        <w:rPr>
          <w:b w:val="0"/>
        </w:rPr>
        <w:t xml:space="preserve"> Договора</w:t>
      </w:r>
      <w:bookmarkStart w:id="13" w:name="_Ref489602546"/>
      <w:r w:rsidR="000217CF" w:rsidRPr="0003738F">
        <w:rPr>
          <w:b w:val="0"/>
        </w:rPr>
        <w:t>.</w:t>
      </w:r>
    </w:p>
    <w:p w14:paraId="0E16D900" w14:textId="77777777" w:rsidR="00A44986" w:rsidRPr="0003738F" w:rsidRDefault="00A44986" w:rsidP="00A44986">
      <w:pPr>
        <w:pStyle w:val="1"/>
        <w:widowControl w:val="0"/>
        <w:numPr>
          <w:ilvl w:val="2"/>
          <w:numId w:val="7"/>
        </w:numPr>
        <w:tabs>
          <w:tab w:val="clear" w:pos="1985"/>
          <w:tab w:val="left" w:pos="1418"/>
        </w:tabs>
        <w:spacing w:before="0" w:after="0"/>
        <w:jc w:val="both"/>
        <w:rPr>
          <w:b w:val="0"/>
        </w:rPr>
      </w:pPr>
      <w:r w:rsidRPr="0003738F">
        <w:rPr>
          <w:b w:val="0"/>
        </w:rPr>
        <w:t xml:space="preserve">Если в процессе выполнения работ выявляется неизбежность получения отрицательных результатов или нецелесообразность дальнейшего проведения работ, </w:t>
      </w:r>
      <w:r w:rsidR="005E27FE" w:rsidRPr="0003738F">
        <w:rPr>
          <w:b w:val="0"/>
        </w:rPr>
        <w:t>Подрядчик</w:t>
      </w:r>
      <w:r w:rsidRPr="0003738F">
        <w:rPr>
          <w:b w:val="0"/>
        </w:rPr>
        <w:t xml:space="preserve"> немедленно обязан приостановить их, поставив об этом в известность Заказчика. В этом случае Заказчик и </w:t>
      </w:r>
      <w:r w:rsidR="005E27FE" w:rsidRPr="0003738F">
        <w:rPr>
          <w:b w:val="0"/>
        </w:rPr>
        <w:t>Подрядчик</w:t>
      </w:r>
      <w:r w:rsidRPr="0003738F">
        <w:rPr>
          <w:b w:val="0"/>
        </w:rPr>
        <w:t xml:space="preserve"> обязаны в 10-дневный срок принять совместное решение о целесообразности и направлениях продолжения работ.</w:t>
      </w:r>
    </w:p>
    <w:p w14:paraId="1D8F8DDF" w14:textId="1466BFFE" w:rsidR="00D70C84" w:rsidRPr="0003738F" w:rsidRDefault="00E879F6" w:rsidP="00D70C84">
      <w:pPr>
        <w:pStyle w:val="1"/>
        <w:widowControl w:val="0"/>
        <w:numPr>
          <w:ilvl w:val="2"/>
          <w:numId w:val="7"/>
        </w:numPr>
        <w:tabs>
          <w:tab w:val="clear" w:pos="1985"/>
          <w:tab w:val="left" w:pos="1418"/>
        </w:tabs>
        <w:spacing w:before="0" w:after="0"/>
        <w:jc w:val="both"/>
        <w:rPr>
          <w:b w:val="0"/>
        </w:rPr>
      </w:pPr>
      <w:r w:rsidRPr="0003738F">
        <w:rPr>
          <w:b w:val="0"/>
        </w:rPr>
        <w:t>В случае досрочного прекращения Договора по любым основаниям, в том числе при отказе Заказчика от исполнения настоящего Договора,</w:t>
      </w:r>
      <w:r w:rsidRPr="0003738F">
        <w:t xml:space="preserve"> </w:t>
      </w:r>
      <w:r w:rsidR="0010284D" w:rsidRPr="0003738F">
        <w:rPr>
          <w:b w:val="0"/>
        </w:rPr>
        <w:t>возвратить Заказчик</w:t>
      </w:r>
      <w:r w:rsidR="00323749" w:rsidRPr="0003738F">
        <w:rPr>
          <w:b w:val="0"/>
        </w:rPr>
        <w:t>у</w:t>
      </w:r>
      <w:r w:rsidR="0010284D" w:rsidRPr="0003738F">
        <w:rPr>
          <w:b w:val="0"/>
        </w:rPr>
        <w:t xml:space="preserve"> не использованные Подрядчиком при производстве работ</w:t>
      </w:r>
      <w:r w:rsidR="00AA2EC1" w:rsidRPr="0003738F">
        <w:rPr>
          <w:b w:val="0"/>
        </w:rPr>
        <w:t xml:space="preserve"> материалы</w:t>
      </w:r>
      <w:r w:rsidR="00323749" w:rsidRPr="0003738F">
        <w:rPr>
          <w:b w:val="0"/>
        </w:rPr>
        <w:t xml:space="preserve"> </w:t>
      </w:r>
      <w:r w:rsidR="00271B84" w:rsidRPr="0003738F">
        <w:rPr>
          <w:b w:val="0"/>
        </w:rPr>
        <w:t xml:space="preserve">/ металлосодержащие продукты </w:t>
      </w:r>
      <w:r w:rsidR="00323749" w:rsidRPr="0003738F">
        <w:rPr>
          <w:b w:val="0"/>
        </w:rPr>
        <w:t>собственности Заказчика</w:t>
      </w:r>
      <w:r w:rsidR="0010284D" w:rsidRPr="0003738F">
        <w:rPr>
          <w:b w:val="0"/>
        </w:rPr>
        <w:t xml:space="preserve"> по </w:t>
      </w:r>
      <w:r w:rsidR="00D70C84" w:rsidRPr="0003738F">
        <w:rPr>
          <w:b w:val="0"/>
        </w:rPr>
        <w:t xml:space="preserve">Акту приема-передачи </w:t>
      </w:r>
      <w:r w:rsidR="00271B84" w:rsidRPr="0003738F">
        <w:rPr>
          <w:b w:val="0"/>
        </w:rPr>
        <w:t>материальных ценностей (</w:t>
      </w:r>
      <w:r w:rsidR="00892F93">
        <w:rPr>
          <w:b w:val="0"/>
          <w:i/>
        </w:rPr>
        <w:t>форма № НОК</w:t>
      </w:r>
      <w:r w:rsidR="00271B84" w:rsidRPr="0003738F">
        <w:rPr>
          <w:b w:val="0"/>
          <w:i/>
        </w:rPr>
        <w:t>-3-М</w:t>
      </w:r>
      <w:r w:rsidR="00271B84" w:rsidRPr="0003738F">
        <w:rPr>
          <w:b w:val="0"/>
        </w:rPr>
        <w:t>)</w:t>
      </w:r>
      <w:r w:rsidR="00D70C84" w:rsidRPr="0003738F">
        <w:rPr>
          <w:b w:val="0"/>
        </w:rPr>
        <w:t xml:space="preserve"> </w:t>
      </w:r>
      <w:r w:rsidR="00271B84" w:rsidRPr="0003738F">
        <w:rPr>
          <w:b w:val="0"/>
        </w:rPr>
        <w:t xml:space="preserve">/ Акту приема-передачи металлосодержащих продуктов </w:t>
      </w:r>
      <w:r w:rsidR="00A746F2" w:rsidRPr="0003738F">
        <w:rPr>
          <w:b w:val="0"/>
        </w:rPr>
        <w:t xml:space="preserve">(Приложение </w:t>
      </w:r>
      <w:r w:rsidR="00F46484" w:rsidRPr="0003738F">
        <w:rPr>
          <w:b w:val="0"/>
        </w:rPr>
        <w:t xml:space="preserve">№ </w:t>
      </w:r>
      <w:r w:rsidR="00A746F2" w:rsidRPr="0003738F">
        <w:rPr>
          <w:b w:val="0"/>
        </w:rPr>
        <w:t xml:space="preserve"> </w:t>
      </w:r>
      <w:r w:rsidR="00F46484" w:rsidRPr="0003738F">
        <w:rPr>
          <w:b w:val="0"/>
        </w:rPr>
        <w:t xml:space="preserve">9 </w:t>
      </w:r>
      <w:r w:rsidR="00A746F2" w:rsidRPr="0003738F">
        <w:rPr>
          <w:b w:val="0"/>
        </w:rPr>
        <w:t xml:space="preserve">к Договору) </w:t>
      </w:r>
      <w:r w:rsidR="00DB445A" w:rsidRPr="0003738F">
        <w:rPr>
          <w:b w:val="0"/>
        </w:rPr>
        <w:t xml:space="preserve">в течение </w:t>
      </w:r>
      <w:r w:rsidR="007C4BAF" w:rsidRPr="0003738F">
        <w:rPr>
          <w:b w:val="0"/>
        </w:rPr>
        <w:t xml:space="preserve">____ </w:t>
      </w:r>
      <w:r w:rsidR="00DB445A" w:rsidRPr="0003738F">
        <w:rPr>
          <w:b w:val="0"/>
        </w:rPr>
        <w:t>(</w:t>
      </w:r>
      <w:r w:rsidR="007C4BAF" w:rsidRPr="0003738F">
        <w:rPr>
          <w:b w:val="0"/>
        </w:rPr>
        <w:t>_______</w:t>
      </w:r>
      <w:r w:rsidR="00DB445A" w:rsidRPr="0003738F">
        <w:rPr>
          <w:b w:val="0"/>
        </w:rPr>
        <w:t xml:space="preserve">) рабочих дней с момента </w:t>
      </w:r>
      <w:r w:rsidRPr="0003738F">
        <w:rPr>
          <w:b w:val="0"/>
        </w:rPr>
        <w:t xml:space="preserve">досрочного прекращения Договора / </w:t>
      </w:r>
      <w:r w:rsidR="00DB445A" w:rsidRPr="0003738F">
        <w:rPr>
          <w:b w:val="0"/>
        </w:rPr>
        <w:t xml:space="preserve">получения от Заказчика уведомления об отказе от исполнения </w:t>
      </w:r>
      <w:r w:rsidR="00DB445A" w:rsidRPr="0003738F">
        <w:rPr>
          <w:b w:val="0"/>
        </w:rPr>
        <w:lastRenderedPageBreak/>
        <w:t>Договора</w:t>
      </w:r>
      <w:r w:rsidR="00875B9F" w:rsidRPr="0003738F">
        <w:rPr>
          <w:b w:val="0"/>
        </w:rPr>
        <w:t xml:space="preserve"> / </w:t>
      </w:r>
      <w:r w:rsidR="007C4BAF" w:rsidRPr="0003738F">
        <w:rPr>
          <w:b w:val="0"/>
          <w:i/>
        </w:rPr>
        <w:t>в сроки, согласованные Сторонами</w:t>
      </w:r>
      <w:r w:rsidR="007C4BAF" w:rsidRPr="0003738F">
        <w:rPr>
          <w:rStyle w:val="ab"/>
          <w:b w:val="0"/>
        </w:rPr>
        <w:footnoteReference w:id="9"/>
      </w:r>
      <w:r w:rsidR="00DB445A" w:rsidRPr="0003738F">
        <w:rPr>
          <w:b w:val="0"/>
        </w:rPr>
        <w:t>.</w:t>
      </w:r>
      <w:bookmarkEnd w:id="13"/>
    </w:p>
    <w:p w14:paraId="274278AF" w14:textId="77777777" w:rsidR="00D70C84" w:rsidRPr="0003738F" w:rsidRDefault="00C76815" w:rsidP="00C76815">
      <w:pPr>
        <w:pStyle w:val="1"/>
        <w:widowControl w:val="0"/>
        <w:numPr>
          <w:ilvl w:val="0"/>
          <w:numId w:val="0"/>
        </w:numPr>
        <w:tabs>
          <w:tab w:val="left" w:pos="1418"/>
        </w:tabs>
        <w:spacing w:before="0" w:after="0"/>
        <w:ind w:left="709"/>
        <w:jc w:val="both"/>
        <w:rPr>
          <w:b w:val="0"/>
        </w:rPr>
      </w:pPr>
      <w:r w:rsidRPr="0003738F">
        <w:rPr>
          <w:b w:val="0"/>
        </w:rPr>
        <w:t>[3.1.1</w:t>
      </w:r>
      <w:r w:rsidR="009F36C9" w:rsidRPr="0003738F">
        <w:rPr>
          <w:b w:val="0"/>
        </w:rPr>
        <w:t>3</w:t>
      </w:r>
      <w:r w:rsidRPr="0003738F">
        <w:rPr>
          <w:b w:val="0"/>
        </w:rPr>
        <w:t xml:space="preserve">. </w:t>
      </w:r>
      <w:r w:rsidR="00D70C84" w:rsidRPr="0003738F">
        <w:rPr>
          <w:b w:val="0"/>
        </w:rPr>
        <w:t>Своевременно предоставлять Заказчику счета-фактуры.</w:t>
      </w:r>
      <w:r w:rsidRPr="0003738F">
        <w:rPr>
          <w:b w:val="0"/>
        </w:rPr>
        <w:t>]</w:t>
      </w:r>
    </w:p>
    <w:p w14:paraId="3C1C8ECB" w14:textId="77777777" w:rsidR="00DB445A" w:rsidRPr="0003738F" w:rsidRDefault="00DB445A" w:rsidP="00791D4C">
      <w:pPr>
        <w:widowControl w:val="0"/>
        <w:ind w:firstLine="720"/>
        <w:rPr>
          <w:rFonts w:cs="Times New Roman"/>
          <w:sz w:val="24"/>
          <w:szCs w:val="24"/>
        </w:rPr>
      </w:pPr>
    </w:p>
    <w:p w14:paraId="2E9EC495" w14:textId="26A0A3EF" w:rsidR="00DB445A" w:rsidRPr="0003738F" w:rsidRDefault="00DB445A" w:rsidP="00791D4C">
      <w:pPr>
        <w:widowControl w:val="0"/>
        <w:rPr>
          <w:i/>
          <w:sz w:val="24"/>
          <w:szCs w:val="24"/>
        </w:rPr>
      </w:pPr>
      <w:r w:rsidRPr="0003738F">
        <w:rPr>
          <w:i/>
          <w:sz w:val="24"/>
          <w:szCs w:val="24"/>
        </w:rPr>
        <w:t>Примечание</w:t>
      </w:r>
      <w:r w:rsidR="00156F22" w:rsidRPr="0003738F">
        <w:rPr>
          <w:i/>
          <w:sz w:val="24"/>
          <w:szCs w:val="24"/>
        </w:rPr>
        <w:t xml:space="preserve"> </w:t>
      </w:r>
      <w:r w:rsidR="00DD4D31" w:rsidRPr="0003738F">
        <w:rPr>
          <w:i/>
          <w:sz w:val="24"/>
          <w:szCs w:val="24"/>
        </w:rPr>
        <w:t>1</w:t>
      </w:r>
      <w:r w:rsidR="00271B84" w:rsidRPr="0003738F">
        <w:rPr>
          <w:i/>
          <w:sz w:val="24"/>
          <w:szCs w:val="24"/>
        </w:rPr>
        <w:t>2</w:t>
      </w:r>
      <w:r w:rsidRPr="0003738F">
        <w:rPr>
          <w:i/>
          <w:sz w:val="24"/>
          <w:szCs w:val="24"/>
        </w:rPr>
        <w:t xml:space="preserve">: в случае если оплата выполняемых Подрядчиком работ осуществляется </w:t>
      </w:r>
      <w:r w:rsidRPr="0003738F">
        <w:rPr>
          <w:b/>
          <w:i/>
          <w:sz w:val="24"/>
          <w:szCs w:val="24"/>
        </w:rPr>
        <w:t>в порядке предоплаты</w:t>
      </w:r>
      <w:r w:rsidRPr="0003738F">
        <w:rPr>
          <w:i/>
          <w:sz w:val="24"/>
          <w:szCs w:val="24"/>
        </w:rPr>
        <w:t xml:space="preserve">, </w:t>
      </w:r>
      <w:r w:rsidR="000217CF" w:rsidRPr="0003738F">
        <w:rPr>
          <w:i/>
          <w:sz w:val="24"/>
          <w:szCs w:val="24"/>
        </w:rPr>
        <w:t xml:space="preserve">в текст </w:t>
      </w:r>
      <w:r w:rsidRPr="0003738F">
        <w:rPr>
          <w:i/>
          <w:sz w:val="24"/>
          <w:szCs w:val="24"/>
        </w:rPr>
        <w:t>Договор</w:t>
      </w:r>
      <w:r w:rsidR="000217CF" w:rsidRPr="0003738F">
        <w:rPr>
          <w:i/>
          <w:sz w:val="24"/>
          <w:szCs w:val="24"/>
        </w:rPr>
        <w:t>а</w:t>
      </w:r>
      <w:r w:rsidRPr="0003738F">
        <w:rPr>
          <w:i/>
          <w:sz w:val="24"/>
          <w:szCs w:val="24"/>
        </w:rPr>
        <w:t xml:space="preserve"> необходимо </w:t>
      </w:r>
      <w:r w:rsidR="000217CF" w:rsidRPr="0003738F">
        <w:rPr>
          <w:i/>
          <w:sz w:val="24"/>
          <w:szCs w:val="24"/>
        </w:rPr>
        <w:t>включить пункт</w:t>
      </w:r>
      <w:r w:rsidRPr="0003738F">
        <w:rPr>
          <w:i/>
          <w:sz w:val="24"/>
          <w:szCs w:val="24"/>
        </w:rPr>
        <w:t xml:space="preserve"> </w:t>
      </w:r>
      <w:r w:rsidR="00271B84" w:rsidRPr="0003738F">
        <w:rPr>
          <w:i/>
          <w:sz w:val="24"/>
          <w:szCs w:val="24"/>
        </w:rPr>
        <w:t>3.1.1</w:t>
      </w:r>
      <w:r w:rsidR="009F36C9" w:rsidRPr="0003738F">
        <w:rPr>
          <w:i/>
          <w:sz w:val="24"/>
          <w:szCs w:val="24"/>
        </w:rPr>
        <w:t xml:space="preserve">4 </w:t>
      </w:r>
      <w:r w:rsidRPr="0003738F">
        <w:rPr>
          <w:i/>
          <w:sz w:val="24"/>
          <w:szCs w:val="24"/>
        </w:rPr>
        <w:t>следующего содержания:</w:t>
      </w:r>
    </w:p>
    <w:p w14:paraId="1BE862DF" w14:textId="77777777" w:rsidR="00DB445A" w:rsidRPr="0003738F" w:rsidRDefault="00C76815" w:rsidP="00C76815">
      <w:pPr>
        <w:pStyle w:val="1"/>
        <w:widowControl w:val="0"/>
        <w:numPr>
          <w:ilvl w:val="0"/>
          <w:numId w:val="0"/>
        </w:numPr>
        <w:tabs>
          <w:tab w:val="left" w:pos="1418"/>
        </w:tabs>
        <w:spacing w:before="0" w:after="0"/>
        <w:ind w:firstLine="709"/>
        <w:jc w:val="both"/>
        <w:rPr>
          <w:b w:val="0"/>
        </w:rPr>
      </w:pPr>
      <w:bookmarkStart w:id="14" w:name="_Ref489602052"/>
      <w:r w:rsidRPr="0003738F">
        <w:rPr>
          <w:b w:val="0"/>
        </w:rPr>
        <w:t>3.1.1</w:t>
      </w:r>
      <w:r w:rsidR="009F36C9" w:rsidRPr="0003738F">
        <w:rPr>
          <w:b w:val="0"/>
        </w:rPr>
        <w:t>4</w:t>
      </w:r>
      <w:r w:rsidRPr="0003738F">
        <w:rPr>
          <w:b w:val="0"/>
        </w:rPr>
        <w:t xml:space="preserve">. </w:t>
      </w:r>
      <w:r w:rsidR="00DB445A" w:rsidRPr="0003738F">
        <w:rPr>
          <w:b w:val="0"/>
        </w:rPr>
        <w:t>В случае нарушения сроков выполнения работ на период свыше _____ (_____)</w:t>
      </w:r>
      <w:r w:rsidR="00831153" w:rsidRPr="0003738F">
        <w:rPr>
          <w:b w:val="0"/>
        </w:rPr>
        <w:t xml:space="preserve"> </w:t>
      </w:r>
      <w:r w:rsidR="00DB445A" w:rsidRPr="0003738F">
        <w:rPr>
          <w:b w:val="0"/>
        </w:rPr>
        <w:t>дней Подрядчик обязан вернуть Заказчику сумму перечисленного авансового платежа за вычетом стоимости фактически выполненных и принятых Заказчиком работ в течение 5 (пяти) рабочих дней с момента предъявления Заказчиком письменного требования о возврате аванса.</w:t>
      </w:r>
      <w:bookmarkEnd w:id="14"/>
      <w:r w:rsidR="00DB445A" w:rsidRPr="0003738F">
        <w:rPr>
          <w:b w:val="0"/>
        </w:rPr>
        <w:t xml:space="preserve"> </w:t>
      </w:r>
    </w:p>
    <w:p w14:paraId="3D25B737" w14:textId="77777777" w:rsidR="00B912B9" w:rsidRPr="0003738F" w:rsidRDefault="00B912B9" w:rsidP="00D70C84">
      <w:pPr>
        <w:ind w:firstLine="0"/>
      </w:pPr>
    </w:p>
    <w:p w14:paraId="6AF28747" w14:textId="77777777" w:rsidR="00DB445A" w:rsidRPr="0003738F" w:rsidRDefault="00DB445A" w:rsidP="00791D4C">
      <w:pPr>
        <w:pStyle w:val="1"/>
        <w:widowControl w:val="0"/>
        <w:numPr>
          <w:ilvl w:val="1"/>
          <w:numId w:val="7"/>
        </w:numPr>
        <w:spacing w:before="0" w:after="0"/>
        <w:ind w:left="0" w:firstLine="709"/>
        <w:jc w:val="both"/>
      </w:pPr>
      <w:r w:rsidRPr="0003738F">
        <w:t>Подрядчик вправе:</w:t>
      </w:r>
    </w:p>
    <w:p w14:paraId="753CA7E0" w14:textId="77777777" w:rsidR="00A44986" w:rsidRPr="0003738F" w:rsidRDefault="00DB445A" w:rsidP="00A44986">
      <w:pPr>
        <w:pStyle w:val="1"/>
        <w:widowControl w:val="0"/>
        <w:numPr>
          <w:ilvl w:val="2"/>
          <w:numId w:val="7"/>
        </w:numPr>
        <w:tabs>
          <w:tab w:val="clear" w:pos="1985"/>
          <w:tab w:val="left" w:pos="1418"/>
        </w:tabs>
        <w:spacing w:before="0" w:after="0"/>
        <w:jc w:val="both"/>
        <w:rPr>
          <w:b w:val="0"/>
        </w:rPr>
      </w:pPr>
      <w:r w:rsidRPr="0003738F">
        <w:rPr>
          <w:b w:val="0"/>
        </w:rPr>
        <w:t xml:space="preserve">Потребовать от Заказчика оплаты цены выполненных работ в порядке и сроки, предусмотренные разделом </w:t>
      </w:r>
      <w:r w:rsidR="006F5281" w:rsidRPr="0003738F">
        <w:rPr>
          <w:b w:val="0"/>
        </w:rPr>
        <w:fldChar w:fldCharType="begin"/>
      </w:r>
      <w:r w:rsidR="006F5281" w:rsidRPr="0003738F">
        <w:rPr>
          <w:b w:val="0"/>
        </w:rPr>
        <w:instrText xml:space="preserve"> REF _Ref489602114 \r \h </w:instrText>
      </w:r>
      <w:r w:rsidR="00A13D33" w:rsidRPr="0003738F">
        <w:rPr>
          <w:b w:val="0"/>
        </w:rPr>
        <w:instrText xml:space="preserve"> \* MERGEFORMAT </w:instrText>
      </w:r>
      <w:r w:rsidR="006F5281" w:rsidRPr="0003738F">
        <w:rPr>
          <w:b w:val="0"/>
        </w:rPr>
      </w:r>
      <w:r w:rsidR="006F5281" w:rsidRPr="0003738F">
        <w:rPr>
          <w:b w:val="0"/>
        </w:rPr>
        <w:fldChar w:fldCharType="separate"/>
      </w:r>
      <w:r w:rsidR="00706EAC">
        <w:rPr>
          <w:b w:val="0"/>
        </w:rPr>
        <w:t>2</w:t>
      </w:r>
      <w:r w:rsidR="006F5281" w:rsidRPr="0003738F">
        <w:rPr>
          <w:b w:val="0"/>
        </w:rPr>
        <w:fldChar w:fldCharType="end"/>
      </w:r>
      <w:r w:rsidRPr="0003738F">
        <w:rPr>
          <w:b w:val="0"/>
        </w:rPr>
        <w:t xml:space="preserve"> Договора.</w:t>
      </w:r>
    </w:p>
    <w:p w14:paraId="33012A98" w14:textId="77777777" w:rsidR="00A44986" w:rsidRPr="0003738F" w:rsidRDefault="00A44986" w:rsidP="00A44986">
      <w:pPr>
        <w:pStyle w:val="1"/>
        <w:widowControl w:val="0"/>
        <w:numPr>
          <w:ilvl w:val="2"/>
          <w:numId w:val="7"/>
        </w:numPr>
        <w:tabs>
          <w:tab w:val="clear" w:pos="1985"/>
          <w:tab w:val="left" w:pos="1418"/>
        </w:tabs>
        <w:spacing w:before="0" w:after="0"/>
        <w:jc w:val="both"/>
        <w:rPr>
          <w:b w:val="0"/>
        </w:rPr>
      </w:pPr>
      <w:r w:rsidRPr="0003738F">
        <w:rPr>
          <w:rFonts w:eastAsia="Times New Roman" w:cs="Calibri"/>
          <w:b w:val="0"/>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4ECBEA8D" w14:textId="77777777" w:rsidR="00A44986" w:rsidRPr="0003738F" w:rsidRDefault="00A44986" w:rsidP="00A44986"/>
    <w:p w14:paraId="7FF1FB2F" w14:textId="77777777" w:rsidR="00DB445A" w:rsidRPr="0003738F" w:rsidRDefault="00DB445A" w:rsidP="00791D4C">
      <w:pPr>
        <w:pStyle w:val="1"/>
        <w:widowControl w:val="0"/>
        <w:numPr>
          <w:ilvl w:val="1"/>
          <w:numId w:val="7"/>
        </w:numPr>
        <w:spacing w:before="0" w:after="0"/>
        <w:ind w:left="0" w:firstLine="709"/>
        <w:jc w:val="both"/>
      </w:pPr>
      <w:r w:rsidRPr="0003738F">
        <w:t>Заказчик обязан:</w:t>
      </w:r>
    </w:p>
    <w:p w14:paraId="013E43B9" w14:textId="77777777" w:rsidR="00DB445A" w:rsidRPr="0003738F" w:rsidRDefault="00852A8D" w:rsidP="00791D4C">
      <w:pPr>
        <w:pStyle w:val="1"/>
        <w:keepNext w:val="0"/>
        <w:widowControl w:val="0"/>
        <w:numPr>
          <w:ilvl w:val="2"/>
          <w:numId w:val="7"/>
        </w:numPr>
        <w:tabs>
          <w:tab w:val="clear" w:pos="1985"/>
          <w:tab w:val="left" w:pos="1418"/>
        </w:tabs>
        <w:spacing w:before="0" w:after="0"/>
        <w:jc w:val="both"/>
        <w:rPr>
          <w:b w:val="0"/>
        </w:rPr>
      </w:pPr>
      <w:r w:rsidRPr="0003738F">
        <w:rPr>
          <w:b w:val="0"/>
        </w:rPr>
        <w:t xml:space="preserve">Принять выполненные Подрядчиком работы в порядке, предусмотренном в разделе </w:t>
      </w:r>
      <w:r w:rsidR="00C6499A" w:rsidRPr="0003738F">
        <w:rPr>
          <w:b w:val="0"/>
        </w:rPr>
        <w:t>4 Договора</w:t>
      </w:r>
      <w:r w:rsidR="00DB445A" w:rsidRPr="0003738F">
        <w:rPr>
          <w:b w:val="0"/>
        </w:rPr>
        <w:t>.</w:t>
      </w:r>
    </w:p>
    <w:p w14:paraId="4CB8B73F" w14:textId="77777777" w:rsidR="00DB445A" w:rsidRPr="0003738F" w:rsidRDefault="00DB445A" w:rsidP="00791D4C">
      <w:pPr>
        <w:pStyle w:val="1"/>
        <w:keepNext w:val="0"/>
        <w:widowControl w:val="0"/>
        <w:numPr>
          <w:ilvl w:val="2"/>
          <w:numId w:val="7"/>
        </w:numPr>
        <w:tabs>
          <w:tab w:val="clear" w:pos="1985"/>
          <w:tab w:val="left" w:pos="1418"/>
        </w:tabs>
        <w:spacing w:before="0" w:after="0"/>
        <w:jc w:val="both"/>
        <w:rPr>
          <w:b w:val="0"/>
        </w:rPr>
      </w:pPr>
      <w:r w:rsidRPr="0003738F">
        <w:rPr>
          <w:b w:val="0"/>
        </w:rPr>
        <w:t xml:space="preserve">Оплатить Подрядчику выполненные работы в порядке и сроки, предусмотренные разделом </w:t>
      </w:r>
      <w:r w:rsidR="006F5281" w:rsidRPr="0003738F">
        <w:rPr>
          <w:b w:val="0"/>
        </w:rPr>
        <w:fldChar w:fldCharType="begin"/>
      </w:r>
      <w:r w:rsidR="006F5281" w:rsidRPr="0003738F">
        <w:rPr>
          <w:b w:val="0"/>
        </w:rPr>
        <w:instrText xml:space="preserve"> REF _Ref489602114 \r \h </w:instrText>
      </w:r>
      <w:r w:rsidR="00A13D33" w:rsidRPr="0003738F">
        <w:rPr>
          <w:b w:val="0"/>
        </w:rPr>
        <w:instrText xml:space="preserve"> \* MERGEFORMAT </w:instrText>
      </w:r>
      <w:r w:rsidR="006F5281" w:rsidRPr="0003738F">
        <w:rPr>
          <w:b w:val="0"/>
        </w:rPr>
      </w:r>
      <w:r w:rsidR="006F5281" w:rsidRPr="0003738F">
        <w:rPr>
          <w:b w:val="0"/>
        </w:rPr>
        <w:fldChar w:fldCharType="separate"/>
      </w:r>
      <w:r w:rsidR="00706EAC">
        <w:rPr>
          <w:b w:val="0"/>
        </w:rPr>
        <w:t>2</w:t>
      </w:r>
      <w:r w:rsidR="006F5281" w:rsidRPr="0003738F">
        <w:rPr>
          <w:b w:val="0"/>
        </w:rPr>
        <w:fldChar w:fldCharType="end"/>
      </w:r>
      <w:r w:rsidRPr="0003738F">
        <w:rPr>
          <w:b w:val="0"/>
        </w:rPr>
        <w:t xml:space="preserve"> Договора.</w:t>
      </w:r>
    </w:p>
    <w:p w14:paraId="655AB7B7" w14:textId="77777777" w:rsidR="003B5313" w:rsidRPr="0003738F" w:rsidRDefault="003B5313" w:rsidP="003B5313"/>
    <w:p w14:paraId="40A6D866" w14:textId="26870A95" w:rsidR="00404A02" w:rsidRPr="0003738F" w:rsidRDefault="006B6C67" w:rsidP="00CD2ACA">
      <w:pPr>
        <w:widowControl w:val="0"/>
        <w:suppressAutoHyphens w:val="0"/>
        <w:autoSpaceDE w:val="0"/>
        <w:autoSpaceDN w:val="0"/>
        <w:adjustRightInd w:val="0"/>
        <w:rPr>
          <w:rFonts w:cs="Times New Roman"/>
          <w:i/>
          <w:iCs/>
          <w:sz w:val="24"/>
          <w:szCs w:val="24"/>
        </w:rPr>
      </w:pPr>
      <w:r w:rsidRPr="0003738F">
        <w:rPr>
          <w:rFonts w:cs="Times New Roman"/>
          <w:i/>
          <w:iCs/>
          <w:sz w:val="24"/>
          <w:szCs w:val="24"/>
        </w:rPr>
        <w:t>Примечание 13: в случае, если Техническим заданием предусмотрена передача Заказчиком Подрядчику исходных данных</w:t>
      </w:r>
      <w:r w:rsidR="000217CF" w:rsidRPr="0003738F">
        <w:rPr>
          <w:rFonts w:cs="Times New Roman"/>
          <w:i/>
          <w:iCs/>
          <w:sz w:val="24"/>
          <w:szCs w:val="24"/>
        </w:rPr>
        <w:t>, в текст Д</w:t>
      </w:r>
      <w:r w:rsidR="00404A02" w:rsidRPr="0003738F">
        <w:rPr>
          <w:rFonts w:cs="Times New Roman"/>
          <w:i/>
          <w:iCs/>
          <w:sz w:val="24"/>
          <w:szCs w:val="24"/>
        </w:rPr>
        <w:t xml:space="preserve">оговора </w:t>
      </w:r>
      <w:r w:rsidR="000217CF" w:rsidRPr="0003738F">
        <w:rPr>
          <w:rFonts w:cs="Times New Roman"/>
          <w:i/>
          <w:iCs/>
          <w:sz w:val="24"/>
          <w:szCs w:val="24"/>
        </w:rPr>
        <w:t>необходимо включить</w:t>
      </w:r>
      <w:r w:rsidR="00404A02" w:rsidRPr="0003738F">
        <w:rPr>
          <w:rFonts w:cs="Times New Roman"/>
          <w:i/>
          <w:iCs/>
          <w:sz w:val="24"/>
          <w:szCs w:val="24"/>
        </w:rPr>
        <w:t xml:space="preserve"> пункт 3.3.3 </w:t>
      </w:r>
      <w:r w:rsidR="000217CF" w:rsidRPr="0003738F">
        <w:rPr>
          <w:rFonts w:cs="Times New Roman"/>
          <w:i/>
          <w:iCs/>
          <w:sz w:val="24"/>
          <w:szCs w:val="24"/>
        </w:rPr>
        <w:t>следующего содержания</w:t>
      </w:r>
      <w:r w:rsidR="00404A02" w:rsidRPr="0003738F">
        <w:rPr>
          <w:rFonts w:cs="Times New Roman"/>
          <w:i/>
          <w:iCs/>
          <w:sz w:val="24"/>
          <w:szCs w:val="24"/>
        </w:rPr>
        <w:t>:</w:t>
      </w:r>
    </w:p>
    <w:p w14:paraId="37A66EFD" w14:textId="091F2329" w:rsidR="00404A02" w:rsidRPr="0003738F" w:rsidRDefault="00404A02" w:rsidP="00C6499A">
      <w:pPr>
        <w:widowControl w:val="0"/>
        <w:suppressAutoHyphens w:val="0"/>
        <w:autoSpaceDE w:val="0"/>
        <w:autoSpaceDN w:val="0"/>
        <w:adjustRightInd w:val="0"/>
        <w:rPr>
          <w:rFonts w:cs="Times New Roman"/>
          <w:iCs/>
          <w:sz w:val="24"/>
          <w:szCs w:val="24"/>
        </w:rPr>
      </w:pPr>
      <w:r w:rsidRPr="0003738F">
        <w:rPr>
          <w:rFonts w:cs="Times New Roman"/>
          <w:iCs/>
          <w:sz w:val="24"/>
          <w:szCs w:val="24"/>
        </w:rPr>
        <w:t xml:space="preserve">3.3.3. Передать Подрядчику по акту приема-передачи необходимые для выполнения работ по Договору исходные данные в соответствии с Приложением № </w:t>
      </w:r>
      <w:r w:rsidR="00B6676A" w:rsidRPr="0003738F">
        <w:rPr>
          <w:rFonts w:cs="Times New Roman"/>
          <w:iCs/>
          <w:sz w:val="24"/>
          <w:szCs w:val="24"/>
        </w:rPr>
        <w:t xml:space="preserve">7 к Договору. </w:t>
      </w:r>
    </w:p>
    <w:p w14:paraId="23D59931" w14:textId="77777777" w:rsidR="006B6C67" w:rsidRPr="0003738F" w:rsidRDefault="006B6C67" w:rsidP="00C6499A">
      <w:pPr>
        <w:widowControl w:val="0"/>
        <w:suppressAutoHyphens w:val="0"/>
        <w:autoSpaceDE w:val="0"/>
        <w:autoSpaceDN w:val="0"/>
        <w:adjustRightInd w:val="0"/>
        <w:rPr>
          <w:rFonts w:cs="Times New Roman"/>
          <w:i/>
          <w:iCs/>
          <w:sz w:val="24"/>
          <w:szCs w:val="24"/>
        </w:rPr>
      </w:pPr>
    </w:p>
    <w:p w14:paraId="6446C5E3" w14:textId="4D6D3160" w:rsidR="003B5313" w:rsidRPr="0003738F" w:rsidRDefault="003B5313" w:rsidP="00C6499A">
      <w:pPr>
        <w:widowControl w:val="0"/>
        <w:suppressAutoHyphens w:val="0"/>
        <w:autoSpaceDE w:val="0"/>
        <w:autoSpaceDN w:val="0"/>
        <w:adjustRightInd w:val="0"/>
        <w:rPr>
          <w:rFonts w:cs="Times New Roman"/>
          <w:i/>
          <w:sz w:val="24"/>
          <w:szCs w:val="24"/>
        </w:rPr>
      </w:pPr>
      <w:r w:rsidRPr="0003738F">
        <w:rPr>
          <w:rFonts w:cs="Times New Roman"/>
          <w:i/>
          <w:iCs/>
          <w:sz w:val="24"/>
          <w:szCs w:val="24"/>
        </w:rPr>
        <w:t>Примечание</w:t>
      </w:r>
      <w:r w:rsidR="00BB014B" w:rsidRPr="0003738F">
        <w:rPr>
          <w:rFonts w:cs="Times New Roman"/>
          <w:i/>
          <w:iCs/>
          <w:sz w:val="24"/>
          <w:szCs w:val="24"/>
        </w:rPr>
        <w:t xml:space="preserve"> 1</w:t>
      </w:r>
      <w:r w:rsidR="006B6C67" w:rsidRPr="0003738F">
        <w:rPr>
          <w:rFonts w:cs="Times New Roman"/>
          <w:i/>
          <w:iCs/>
          <w:sz w:val="24"/>
          <w:szCs w:val="24"/>
        </w:rPr>
        <w:t>4</w:t>
      </w:r>
      <w:r w:rsidRPr="0003738F">
        <w:rPr>
          <w:rFonts w:cs="Times New Roman"/>
          <w:i/>
          <w:iCs/>
          <w:sz w:val="24"/>
          <w:szCs w:val="24"/>
        </w:rPr>
        <w:t>: в случае, если</w:t>
      </w:r>
      <w:r w:rsidRPr="0003738F">
        <w:rPr>
          <w:rFonts w:cs="Times New Roman"/>
          <w:i/>
          <w:sz w:val="24"/>
          <w:szCs w:val="24"/>
        </w:rPr>
        <w:t xml:space="preserve"> Техническим заданием предусмотрена передача </w:t>
      </w:r>
      <w:r w:rsidR="005E27FE" w:rsidRPr="0003738F">
        <w:rPr>
          <w:rFonts w:cs="Times New Roman"/>
          <w:i/>
          <w:sz w:val="24"/>
          <w:szCs w:val="24"/>
        </w:rPr>
        <w:t>Подрядчику</w:t>
      </w:r>
      <w:r w:rsidRPr="0003738F">
        <w:rPr>
          <w:rFonts w:cs="Times New Roman"/>
          <w:i/>
          <w:sz w:val="24"/>
          <w:szCs w:val="24"/>
        </w:rPr>
        <w:t xml:space="preserve"> материалов Заказчика, в текст </w:t>
      </w:r>
      <w:r w:rsidR="000217CF" w:rsidRPr="0003738F">
        <w:rPr>
          <w:rFonts w:cs="Times New Roman"/>
          <w:i/>
          <w:sz w:val="24"/>
          <w:szCs w:val="24"/>
        </w:rPr>
        <w:t>Д</w:t>
      </w:r>
      <w:r w:rsidRPr="0003738F">
        <w:rPr>
          <w:rFonts w:cs="Times New Roman"/>
          <w:i/>
          <w:sz w:val="24"/>
          <w:szCs w:val="24"/>
        </w:rPr>
        <w:t xml:space="preserve">оговора </w:t>
      </w:r>
      <w:r w:rsidR="000217CF" w:rsidRPr="0003738F">
        <w:rPr>
          <w:rFonts w:cs="Times New Roman"/>
          <w:i/>
          <w:sz w:val="24"/>
          <w:szCs w:val="24"/>
        </w:rPr>
        <w:t xml:space="preserve">необходимо включить </w:t>
      </w:r>
      <w:r w:rsidRPr="0003738F">
        <w:rPr>
          <w:rFonts w:cs="Times New Roman"/>
          <w:i/>
          <w:sz w:val="24"/>
          <w:szCs w:val="24"/>
        </w:rPr>
        <w:t xml:space="preserve">пункт </w:t>
      </w:r>
      <w:r w:rsidR="00C6499A" w:rsidRPr="0003738F">
        <w:rPr>
          <w:rFonts w:cs="Times New Roman"/>
          <w:i/>
          <w:sz w:val="24"/>
          <w:szCs w:val="24"/>
        </w:rPr>
        <w:t>3.3</w:t>
      </w:r>
      <w:r w:rsidRPr="0003738F">
        <w:rPr>
          <w:rFonts w:cs="Times New Roman"/>
          <w:i/>
          <w:sz w:val="24"/>
          <w:szCs w:val="24"/>
        </w:rPr>
        <w:t xml:space="preserve">.3 </w:t>
      </w:r>
      <w:r w:rsidR="000217CF" w:rsidRPr="0003738F">
        <w:rPr>
          <w:rFonts w:cs="Times New Roman"/>
          <w:i/>
          <w:sz w:val="24"/>
          <w:szCs w:val="24"/>
        </w:rPr>
        <w:t>следующего содержания</w:t>
      </w:r>
      <w:r w:rsidRPr="0003738F">
        <w:rPr>
          <w:rFonts w:cs="Times New Roman"/>
          <w:i/>
          <w:sz w:val="24"/>
          <w:szCs w:val="24"/>
        </w:rPr>
        <w:t>:</w:t>
      </w:r>
    </w:p>
    <w:p w14:paraId="0A229093" w14:textId="651BF25A" w:rsidR="003B5313" w:rsidRPr="0003738F" w:rsidRDefault="00C6499A" w:rsidP="00C6499A">
      <w:pPr>
        <w:widowControl w:val="0"/>
        <w:suppressAutoHyphens w:val="0"/>
        <w:autoSpaceDE w:val="0"/>
        <w:autoSpaceDN w:val="0"/>
        <w:adjustRightInd w:val="0"/>
        <w:rPr>
          <w:rFonts w:cs="Times New Roman"/>
          <w:i/>
          <w:sz w:val="24"/>
          <w:szCs w:val="24"/>
        </w:rPr>
      </w:pPr>
      <w:r w:rsidRPr="0003738F">
        <w:rPr>
          <w:rFonts w:cs="Times New Roman"/>
          <w:sz w:val="24"/>
          <w:szCs w:val="24"/>
        </w:rPr>
        <w:t>3.3</w:t>
      </w:r>
      <w:r w:rsidR="003B5313" w:rsidRPr="0003738F">
        <w:rPr>
          <w:rFonts w:cs="Times New Roman"/>
          <w:sz w:val="24"/>
          <w:szCs w:val="24"/>
        </w:rPr>
        <w:t xml:space="preserve">.3. Передать </w:t>
      </w:r>
      <w:r w:rsidRPr="0003738F">
        <w:rPr>
          <w:rFonts w:cs="Times New Roman"/>
          <w:bCs/>
          <w:sz w:val="24"/>
          <w:szCs w:val="24"/>
        </w:rPr>
        <w:t>Подрядчику</w:t>
      </w:r>
      <w:r w:rsidR="003B5313" w:rsidRPr="0003738F">
        <w:rPr>
          <w:rFonts w:cs="Times New Roman"/>
          <w:bCs/>
          <w:sz w:val="24"/>
          <w:szCs w:val="24"/>
        </w:rPr>
        <w:t xml:space="preserve"> материалы, необходимые для </w:t>
      </w:r>
      <w:r w:rsidRPr="0003738F">
        <w:rPr>
          <w:rFonts w:cs="Times New Roman"/>
          <w:bCs/>
          <w:sz w:val="24"/>
          <w:szCs w:val="24"/>
        </w:rPr>
        <w:t>выполнения работ по настоящему Д</w:t>
      </w:r>
      <w:r w:rsidR="003B5313" w:rsidRPr="0003738F">
        <w:rPr>
          <w:rFonts w:cs="Times New Roman"/>
          <w:bCs/>
          <w:sz w:val="24"/>
          <w:szCs w:val="24"/>
        </w:rPr>
        <w:t xml:space="preserve">оговору, с подписанием Сторонами </w:t>
      </w:r>
      <w:r w:rsidR="003B5313" w:rsidRPr="0003738F">
        <w:rPr>
          <w:rFonts w:cs="Times New Roman"/>
          <w:sz w:val="24"/>
          <w:szCs w:val="24"/>
        </w:rPr>
        <w:t>Акта приема-передачи материальных ценностей</w:t>
      </w:r>
      <w:r w:rsidR="003B5313" w:rsidRPr="0003738F">
        <w:rPr>
          <w:rFonts w:cs="Times New Roman"/>
          <w:i/>
          <w:sz w:val="24"/>
          <w:szCs w:val="24"/>
        </w:rPr>
        <w:t xml:space="preserve"> </w:t>
      </w:r>
      <w:r w:rsidR="003B5313" w:rsidRPr="0003738F">
        <w:rPr>
          <w:rFonts w:cs="Times New Roman"/>
          <w:sz w:val="24"/>
          <w:szCs w:val="24"/>
        </w:rPr>
        <w:t>(</w:t>
      </w:r>
      <w:r w:rsidR="003B5313" w:rsidRPr="0003738F">
        <w:rPr>
          <w:rFonts w:cs="Times New Roman"/>
          <w:i/>
          <w:sz w:val="24"/>
          <w:szCs w:val="24"/>
        </w:rPr>
        <w:t xml:space="preserve">форма № </w:t>
      </w:r>
      <w:r w:rsidR="00892F93">
        <w:rPr>
          <w:rFonts w:cs="Times New Roman"/>
          <w:i/>
          <w:sz w:val="24"/>
          <w:szCs w:val="24"/>
        </w:rPr>
        <w:t>НОК</w:t>
      </w:r>
      <w:r w:rsidR="003B5313" w:rsidRPr="0003738F">
        <w:rPr>
          <w:rFonts w:cs="Times New Roman"/>
          <w:i/>
          <w:sz w:val="24"/>
          <w:szCs w:val="24"/>
        </w:rPr>
        <w:t>-3-М</w:t>
      </w:r>
      <w:r w:rsidR="003B5313" w:rsidRPr="0003738F">
        <w:rPr>
          <w:rFonts w:cs="Times New Roman"/>
          <w:sz w:val="24"/>
          <w:szCs w:val="24"/>
        </w:rPr>
        <w:t>)</w:t>
      </w:r>
      <w:r w:rsidR="003B5313" w:rsidRPr="0003738F">
        <w:rPr>
          <w:rFonts w:cs="Times New Roman"/>
          <w:i/>
          <w:sz w:val="24"/>
          <w:szCs w:val="24"/>
        </w:rPr>
        <w:t>.</w:t>
      </w:r>
    </w:p>
    <w:p w14:paraId="6B111B96" w14:textId="77777777" w:rsidR="003B5313" w:rsidRPr="0003738F" w:rsidRDefault="003B5313" w:rsidP="003B5313">
      <w:pPr>
        <w:widowControl w:val="0"/>
        <w:suppressAutoHyphens w:val="0"/>
        <w:autoSpaceDE w:val="0"/>
        <w:autoSpaceDN w:val="0"/>
        <w:adjustRightInd w:val="0"/>
        <w:ind w:firstLine="567"/>
        <w:rPr>
          <w:rFonts w:cs="Times New Roman"/>
          <w:i/>
          <w:sz w:val="24"/>
          <w:szCs w:val="24"/>
        </w:rPr>
      </w:pPr>
    </w:p>
    <w:p w14:paraId="0A5C2E93" w14:textId="409DBE77" w:rsidR="003B5313" w:rsidRPr="0003738F" w:rsidRDefault="003B5313" w:rsidP="00C6499A">
      <w:pPr>
        <w:widowControl w:val="0"/>
        <w:suppressAutoHyphens w:val="0"/>
        <w:autoSpaceDE w:val="0"/>
        <w:autoSpaceDN w:val="0"/>
        <w:adjustRightInd w:val="0"/>
        <w:rPr>
          <w:rFonts w:cs="Times New Roman"/>
          <w:i/>
          <w:sz w:val="24"/>
          <w:szCs w:val="24"/>
        </w:rPr>
      </w:pPr>
      <w:r w:rsidRPr="0003738F">
        <w:rPr>
          <w:rFonts w:cs="Times New Roman"/>
          <w:i/>
          <w:sz w:val="24"/>
          <w:szCs w:val="24"/>
        </w:rPr>
        <w:t>Примечание</w:t>
      </w:r>
      <w:r w:rsidR="00BB014B" w:rsidRPr="0003738F">
        <w:rPr>
          <w:rFonts w:cs="Times New Roman"/>
          <w:i/>
          <w:sz w:val="24"/>
          <w:szCs w:val="24"/>
        </w:rPr>
        <w:t xml:space="preserve"> 1</w:t>
      </w:r>
      <w:r w:rsidR="006B6C67" w:rsidRPr="0003738F">
        <w:rPr>
          <w:rFonts w:cs="Times New Roman"/>
          <w:i/>
          <w:sz w:val="24"/>
          <w:szCs w:val="24"/>
        </w:rPr>
        <w:t>5</w:t>
      </w:r>
      <w:r w:rsidRPr="0003738F">
        <w:rPr>
          <w:rFonts w:cs="Times New Roman"/>
          <w:i/>
          <w:sz w:val="24"/>
          <w:szCs w:val="24"/>
        </w:rPr>
        <w:t xml:space="preserve">: в случае, если Техническим заданием предусмотрена передача </w:t>
      </w:r>
      <w:r w:rsidR="00C6499A" w:rsidRPr="0003738F">
        <w:rPr>
          <w:rFonts w:cs="Times New Roman"/>
          <w:i/>
          <w:sz w:val="24"/>
          <w:szCs w:val="24"/>
        </w:rPr>
        <w:t>Подрядчику</w:t>
      </w:r>
      <w:r w:rsidRPr="0003738F">
        <w:rPr>
          <w:rFonts w:cs="Times New Roman"/>
          <w:i/>
          <w:sz w:val="24"/>
          <w:szCs w:val="24"/>
        </w:rPr>
        <w:t xml:space="preserve"> металлосодержащих продуктов Заказчика, в текст </w:t>
      </w:r>
      <w:r w:rsidR="000217CF" w:rsidRPr="0003738F">
        <w:rPr>
          <w:rFonts w:cs="Times New Roman"/>
          <w:i/>
          <w:sz w:val="24"/>
          <w:szCs w:val="24"/>
        </w:rPr>
        <w:t>Д</w:t>
      </w:r>
      <w:r w:rsidRPr="0003738F">
        <w:rPr>
          <w:rFonts w:cs="Times New Roman"/>
          <w:i/>
          <w:sz w:val="24"/>
          <w:szCs w:val="24"/>
        </w:rPr>
        <w:t xml:space="preserve">оговора </w:t>
      </w:r>
      <w:r w:rsidR="000217CF" w:rsidRPr="0003738F">
        <w:rPr>
          <w:rFonts w:cs="Times New Roman"/>
          <w:i/>
          <w:sz w:val="24"/>
          <w:szCs w:val="24"/>
        </w:rPr>
        <w:t xml:space="preserve">необходимо включить </w:t>
      </w:r>
      <w:r w:rsidRPr="0003738F">
        <w:rPr>
          <w:rFonts w:cs="Times New Roman"/>
          <w:i/>
          <w:sz w:val="24"/>
          <w:szCs w:val="24"/>
        </w:rPr>
        <w:t xml:space="preserve">пункт </w:t>
      </w:r>
      <w:r w:rsidR="00C6499A" w:rsidRPr="0003738F">
        <w:rPr>
          <w:rFonts w:cs="Times New Roman"/>
          <w:i/>
          <w:sz w:val="24"/>
          <w:szCs w:val="24"/>
        </w:rPr>
        <w:t>3.3.4</w:t>
      </w:r>
      <w:r w:rsidRPr="0003738F">
        <w:rPr>
          <w:rFonts w:cs="Times New Roman"/>
          <w:i/>
          <w:sz w:val="24"/>
          <w:szCs w:val="24"/>
        </w:rPr>
        <w:t xml:space="preserve"> </w:t>
      </w:r>
      <w:r w:rsidR="000217CF" w:rsidRPr="0003738F">
        <w:rPr>
          <w:rFonts w:cs="Times New Roman"/>
          <w:i/>
          <w:sz w:val="24"/>
          <w:szCs w:val="24"/>
        </w:rPr>
        <w:t>следующего содержания</w:t>
      </w:r>
      <w:r w:rsidRPr="0003738F">
        <w:rPr>
          <w:rFonts w:cs="Times New Roman"/>
          <w:i/>
          <w:sz w:val="24"/>
          <w:szCs w:val="24"/>
        </w:rPr>
        <w:t>:</w:t>
      </w:r>
    </w:p>
    <w:p w14:paraId="0D73723B" w14:textId="7C2D5C8E" w:rsidR="003B5313" w:rsidRPr="0003738F" w:rsidRDefault="00C6499A" w:rsidP="00C6499A">
      <w:pPr>
        <w:widowControl w:val="0"/>
        <w:suppressAutoHyphens w:val="0"/>
        <w:autoSpaceDE w:val="0"/>
        <w:autoSpaceDN w:val="0"/>
        <w:adjustRightInd w:val="0"/>
        <w:rPr>
          <w:rFonts w:cs="Times New Roman"/>
          <w:sz w:val="24"/>
          <w:szCs w:val="24"/>
        </w:rPr>
      </w:pPr>
      <w:r w:rsidRPr="0003738F">
        <w:rPr>
          <w:rFonts w:cs="Times New Roman"/>
          <w:sz w:val="24"/>
          <w:szCs w:val="24"/>
        </w:rPr>
        <w:t>3.3</w:t>
      </w:r>
      <w:r w:rsidR="003B5313" w:rsidRPr="0003738F">
        <w:rPr>
          <w:rFonts w:cs="Times New Roman"/>
          <w:sz w:val="24"/>
          <w:szCs w:val="24"/>
        </w:rPr>
        <w:t>.</w:t>
      </w:r>
      <w:r w:rsidRPr="0003738F">
        <w:rPr>
          <w:rFonts w:cs="Times New Roman"/>
          <w:sz w:val="24"/>
          <w:szCs w:val="24"/>
        </w:rPr>
        <w:t>4</w:t>
      </w:r>
      <w:r w:rsidR="003B5313" w:rsidRPr="0003738F">
        <w:rPr>
          <w:rFonts w:cs="Times New Roman"/>
          <w:sz w:val="24"/>
          <w:szCs w:val="24"/>
        </w:rPr>
        <w:t xml:space="preserve">. Передать </w:t>
      </w:r>
      <w:r w:rsidR="005E27FE" w:rsidRPr="0003738F">
        <w:rPr>
          <w:rFonts w:cs="Times New Roman"/>
          <w:bCs/>
          <w:sz w:val="24"/>
          <w:szCs w:val="24"/>
        </w:rPr>
        <w:t>Подрядчику</w:t>
      </w:r>
      <w:r w:rsidR="003B5313" w:rsidRPr="0003738F">
        <w:rPr>
          <w:rFonts w:cs="Times New Roman"/>
          <w:bCs/>
          <w:sz w:val="24"/>
          <w:szCs w:val="24"/>
        </w:rPr>
        <w:t xml:space="preserve"> </w:t>
      </w:r>
      <w:r w:rsidR="009260B8" w:rsidRPr="0003738F">
        <w:rPr>
          <w:rFonts w:cs="Times New Roman"/>
          <w:bCs/>
          <w:sz w:val="24"/>
          <w:szCs w:val="24"/>
        </w:rPr>
        <w:t xml:space="preserve">пробы </w:t>
      </w:r>
      <w:r w:rsidR="00702B05" w:rsidRPr="0003738F">
        <w:rPr>
          <w:rFonts w:cs="Times New Roman"/>
          <w:bCs/>
          <w:sz w:val="24"/>
          <w:szCs w:val="24"/>
        </w:rPr>
        <w:t>металлосодержащи</w:t>
      </w:r>
      <w:r w:rsidR="009260B8" w:rsidRPr="0003738F">
        <w:rPr>
          <w:rFonts w:cs="Times New Roman"/>
          <w:bCs/>
          <w:sz w:val="24"/>
          <w:szCs w:val="24"/>
        </w:rPr>
        <w:t>х</w:t>
      </w:r>
      <w:r w:rsidR="00702B05" w:rsidRPr="0003738F">
        <w:rPr>
          <w:rFonts w:cs="Times New Roman"/>
          <w:bCs/>
          <w:sz w:val="24"/>
          <w:szCs w:val="24"/>
        </w:rPr>
        <w:t xml:space="preserve"> продукт</w:t>
      </w:r>
      <w:r w:rsidR="009260B8" w:rsidRPr="0003738F">
        <w:rPr>
          <w:rFonts w:cs="Times New Roman"/>
          <w:bCs/>
          <w:sz w:val="24"/>
          <w:szCs w:val="24"/>
        </w:rPr>
        <w:t>ов</w:t>
      </w:r>
      <w:r w:rsidR="003B5313" w:rsidRPr="0003738F">
        <w:rPr>
          <w:rFonts w:cs="Times New Roman"/>
          <w:bCs/>
          <w:sz w:val="24"/>
          <w:szCs w:val="24"/>
        </w:rPr>
        <w:t>, необходимы</w:t>
      </w:r>
      <w:r w:rsidR="009260B8" w:rsidRPr="0003738F">
        <w:rPr>
          <w:rFonts w:cs="Times New Roman"/>
          <w:bCs/>
          <w:sz w:val="24"/>
          <w:szCs w:val="24"/>
        </w:rPr>
        <w:t>х</w:t>
      </w:r>
      <w:r w:rsidR="003B5313" w:rsidRPr="0003738F">
        <w:rPr>
          <w:rFonts w:cs="Times New Roman"/>
          <w:bCs/>
          <w:sz w:val="24"/>
          <w:szCs w:val="24"/>
        </w:rPr>
        <w:t xml:space="preserve"> для выполнения работ по настоящему договору, с подписанием Сторонами </w:t>
      </w:r>
      <w:r w:rsidR="003B5313" w:rsidRPr="0003738F">
        <w:rPr>
          <w:rFonts w:cs="Times New Roman"/>
          <w:sz w:val="24"/>
          <w:szCs w:val="24"/>
        </w:rPr>
        <w:t xml:space="preserve">Акта приема-передачи металлосодержащих продуктов </w:t>
      </w:r>
      <w:r w:rsidR="00D27F31" w:rsidRPr="0003738F">
        <w:rPr>
          <w:rFonts w:cs="Times New Roman"/>
          <w:sz w:val="24"/>
          <w:szCs w:val="24"/>
        </w:rPr>
        <w:t xml:space="preserve">(Приложение </w:t>
      </w:r>
      <w:r w:rsidR="00F46484" w:rsidRPr="0003738F">
        <w:rPr>
          <w:rFonts w:cs="Times New Roman"/>
          <w:sz w:val="24"/>
          <w:szCs w:val="24"/>
        </w:rPr>
        <w:t>№ 9</w:t>
      </w:r>
      <w:r w:rsidR="00D27F31" w:rsidRPr="0003738F">
        <w:rPr>
          <w:rFonts w:cs="Times New Roman"/>
          <w:sz w:val="24"/>
          <w:szCs w:val="24"/>
        </w:rPr>
        <w:t xml:space="preserve"> к Договору)</w:t>
      </w:r>
      <w:r w:rsidR="003B5313" w:rsidRPr="0003738F">
        <w:rPr>
          <w:rFonts w:cs="Times New Roman"/>
          <w:sz w:val="24"/>
          <w:szCs w:val="24"/>
        </w:rPr>
        <w:t xml:space="preserve">. </w:t>
      </w:r>
    </w:p>
    <w:p w14:paraId="704578A3" w14:textId="77777777" w:rsidR="000217CF" w:rsidRPr="0003738F" w:rsidRDefault="000217CF" w:rsidP="00C6499A">
      <w:pPr>
        <w:widowControl w:val="0"/>
        <w:suppressAutoHyphens w:val="0"/>
        <w:autoSpaceDE w:val="0"/>
        <w:autoSpaceDN w:val="0"/>
        <w:adjustRightInd w:val="0"/>
        <w:rPr>
          <w:rFonts w:cs="Times New Roman"/>
          <w:sz w:val="24"/>
          <w:szCs w:val="24"/>
        </w:rPr>
      </w:pPr>
    </w:p>
    <w:p w14:paraId="7DA0BC90" w14:textId="05AB2B0A" w:rsidR="004A7050" w:rsidRPr="0003738F" w:rsidRDefault="004A7050" w:rsidP="006813A5">
      <w:pPr>
        <w:widowControl w:val="0"/>
        <w:suppressAutoHyphens w:val="0"/>
        <w:autoSpaceDE w:val="0"/>
        <w:autoSpaceDN w:val="0"/>
        <w:adjustRightInd w:val="0"/>
        <w:rPr>
          <w:rFonts w:cs="Times New Roman"/>
          <w:sz w:val="24"/>
          <w:szCs w:val="24"/>
        </w:rPr>
      </w:pPr>
      <w:r w:rsidRPr="0003738F">
        <w:rPr>
          <w:rFonts w:cs="Times New Roman"/>
          <w:sz w:val="24"/>
          <w:szCs w:val="24"/>
        </w:rPr>
        <w:t>3.3.5.</w:t>
      </w:r>
      <w:r w:rsidRPr="0003738F">
        <w:rPr>
          <w:rFonts w:cs="Times New Roman"/>
          <w:sz w:val="24"/>
          <w:szCs w:val="24"/>
        </w:rPr>
        <w:tab/>
        <w:t xml:space="preserve">Для выполнения работ Заказчик за счет собственных средств производит отбор и отправку проб </w:t>
      </w:r>
      <w:r w:rsidR="0037563F" w:rsidRPr="0003738F">
        <w:rPr>
          <w:rFonts w:cs="Times New Roman"/>
          <w:sz w:val="24"/>
          <w:szCs w:val="24"/>
        </w:rPr>
        <w:t>Подрядчику</w:t>
      </w:r>
      <w:r w:rsidRPr="0003738F">
        <w:rPr>
          <w:rFonts w:cs="Times New Roman"/>
          <w:sz w:val="24"/>
          <w:szCs w:val="24"/>
        </w:rPr>
        <w:t xml:space="preserve"> согласно </w:t>
      </w:r>
      <w:proofErr w:type="gramStart"/>
      <w:r w:rsidRPr="0003738F">
        <w:rPr>
          <w:rFonts w:cs="Times New Roman"/>
          <w:sz w:val="24"/>
          <w:szCs w:val="24"/>
        </w:rPr>
        <w:t>условиям</w:t>
      </w:r>
      <w:proofErr w:type="gramEnd"/>
      <w:r w:rsidRPr="0003738F">
        <w:rPr>
          <w:rFonts w:cs="Times New Roman"/>
          <w:sz w:val="24"/>
          <w:szCs w:val="24"/>
        </w:rPr>
        <w:t xml:space="preserve"> п. 4 Технического задания</w:t>
      </w:r>
      <w:r w:rsidR="000217CF" w:rsidRPr="0003738F">
        <w:rPr>
          <w:rFonts w:cs="Times New Roman"/>
          <w:sz w:val="24"/>
          <w:szCs w:val="24"/>
        </w:rPr>
        <w:t xml:space="preserve"> (Приложение № 1 к Договору)</w:t>
      </w:r>
      <w:r w:rsidRPr="0003738F">
        <w:rPr>
          <w:rFonts w:cs="Times New Roman"/>
          <w:sz w:val="24"/>
          <w:szCs w:val="24"/>
        </w:rPr>
        <w:t>.</w:t>
      </w:r>
    </w:p>
    <w:p w14:paraId="1A6EDBA6" w14:textId="77777777" w:rsidR="003B5313" w:rsidRPr="0003738F" w:rsidRDefault="003B5313" w:rsidP="003B5313"/>
    <w:p w14:paraId="29ED222F" w14:textId="77777777" w:rsidR="00DB445A" w:rsidRPr="0003738F" w:rsidRDefault="00DB445A" w:rsidP="00791D4C">
      <w:pPr>
        <w:pStyle w:val="1"/>
        <w:widowControl w:val="0"/>
        <w:numPr>
          <w:ilvl w:val="1"/>
          <w:numId w:val="7"/>
        </w:numPr>
        <w:spacing w:before="0" w:after="0"/>
        <w:ind w:left="0" w:firstLine="709"/>
        <w:jc w:val="both"/>
      </w:pPr>
      <w:r w:rsidRPr="0003738F">
        <w:lastRenderedPageBreak/>
        <w:t>Заказчик вправе:</w:t>
      </w:r>
    </w:p>
    <w:p w14:paraId="0945255E" w14:textId="77777777" w:rsidR="00DB445A" w:rsidRPr="0003738F" w:rsidRDefault="00DB445A" w:rsidP="00791D4C">
      <w:pPr>
        <w:pStyle w:val="1"/>
        <w:keepNext w:val="0"/>
        <w:widowControl w:val="0"/>
        <w:numPr>
          <w:ilvl w:val="2"/>
          <w:numId w:val="7"/>
        </w:numPr>
        <w:tabs>
          <w:tab w:val="clear" w:pos="1985"/>
          <w:tab w:val="left" w:pos="1418"/>
        </w:tabs>
        <w:spacing w:before="0" w:after="0"/>
        <w:jc w:val="both"/>
        <w:rPr>
          <w:b w:val="0"/>
        </w:rPr>
      </w:pPr>
      <w:bookmarkStart w:id="15" w:name="_Ref493665391"/>
      <w:r w:rsidRPr="0003738F">
        <w:rPr>
          <w:b w:val="0"/>
        </w:rPr>
        <w:t>Во всякое время проверять ход и качество работ, выполняемых Подрядчиком</w:t>
      </w:r>
      <w:bookmarkEnd w:id="15"/>
      <w:r w:rsidR="00702B05" w:rsidRPr="0003738F">
        <w:rPr>
          <w:b w:val="0"/>
        </w:rPr>
        <w:t xml:space="preserve">, без вмешательства в оперативно-хозяйственную деятельность Подрядчика. </w:t>
      </w:r>
    </w:p>
    <w:p w14:paraId="3CB734C8" w14:textId="77777777" w:rsidR="00DB445A" w:rsidRPr="0003738F" w:rsidRDefault="00DB445A" w:rsidP="00791D4C">
      <w:pPr>
        <w:pStyle w:val="1"/>
        <w:keepNext w:val="0"/>
        <w:widowControl w:val="0"/>
        <w:numPr>
          <w:ilvl w:val="2"/>
          <w:numId w:val="7"/>
        </w:numPr>
        <w:tabs>
          <w:tab w:val="clear" w:pos="1985"/>
          <w:tab w:val="left" w:pos="1418"/>
        </w:tabs>
        <w:spacing w:before="0" w:after="0"/>
        <w:jc w:val="both"/>
        <w:rPr>
          <w:b w:val="0"/>
        </w:rPr>
      </w:pPr>
      <w:r w:rsidRPr="0003738F">
        <w:rPr>
          <w:b w:val="0"/>
        </w:rPr>
        <w:t>Отказаться от исполнения Договора и потребовать от Подрядчика возмещения убытков, если Подрядчик своевременно не приступил к выполнению работ (п</w:t>
      </w:r>
      <w:r w:rsidR="005E2B32" w:rsidRPr="0003738F">
        <w:rPr>
          <w:b w:val="0"/>
        </w:rPr>
        <w:t>ункт</w:t>
      </w:r>
      <w:r w:rsidRPr="0003738F">
        <w:rPr>
          <w:b w:val="0"/>
        </w:rPr>
        <w:t xml:space="preserve"> </w:t>
      </w:r>
      <w:r w:rsidR="006F5281" w:rsidRPr="0003738F">
        <w:rPr>
          <w:b w:val="0"/>
        </w:rPr>
        <w:fldChar w:fldCharType="begin"/>
      </w:r>
      <w:r w:rsidR="006F5281" w:rsidRPr="0003738F">
        <w:rPr>
          <w:b w:val="0"/>
        </w:rPr>
        <w:instrText xml:space="preserve"> REF _Ref488762304 \r \h </w:instrText>
      </w:r>
      <w:r w:rsidR="00A13D33" w:rsidRPr="0003738F">
        <w:rPr>
          <w:b w:val="0"/>
        </w:rPr>
        <w:instrText xml:space="preserve"> \* MERGEFORMAT </w:instrText>
      </w:r>
      <w:r w:rsidR="006F5281" w:rsidRPr="0003738F">
        <w:rPr>
          <w:b w:val="0"/>
        </w:rPr>
      </w:r>
      <w:r w:rsidR="006F5281" w:rsidRPr="0003738F">
        <w:rPr>
          <w:b w:val="0"/>
        </w:rPr>
        <w:fldChar w:fldCharType="separate"/>
      </w:r>
      <w:r w:rsidR="00706EAC">
        <w:rPr>
          <w:b w:val="0"/>
        </w:rPr>
        <w:t>1.2</w:t>
      </w:r>
      <w:r w:rsidR="006F5281" w:rsidRPr="0003738F">
        <w:rPr>
          <w:b w:val="0"/>
        </w:rPr>
        <w:fldChar w:fldCharType="end"/>
      </w:r>
      <w:r w:rsidRPr="0003738F">
        <w:rPr>
          <w:b w:val="0"/>
        </w:rPr>
        <w:t xml:space="preserve"> Договора) или выполняет работы настолько медленно, что их окончание в установленный Договором срок становится явно невозможным.</w:t>
      </w:r>
    </w:p>
    <w:p w14:paraId="5B70A7E2" w14:textId="77777777" w:rsidR="00702B05" w:rsidRPr="0003738F" w:rsidRDefault="00DB445A" w:rsidP="00A44986">
      <w:pPr>
        <w:pStyle w:val="1"/>
        <w:keepNext w:val="0"/>
        <w:widowControl w:val="0"/>
        <w:numPr>
          <w:ilvl w:val="2"/>
          <w:numId w:val="7"/>
        </w:numPr>
        <w:tabs>
          <w:tab w:val="clear" w:pos="1985"/>
          <w:tab w:val="left" w:pos="1418"/>
        </w:tabs>
        <w:spacing w:before="0" w:after="0"/>
        <w:jc w:val="both"/>
        <w:rPr>
          <w:b w:val="0"/>
        </w:rPr>
      </w:pPr>
      <w:bookmarkStart w:id="16" w:name="_Ref489601961"/>
      <w:r w:rsidRPr="0003738F">
        <w:rPr>
          <w:b w:val="0"/>
        </w:rPr>
        <w:t>Если во время выполнения работ Заказчику станет очевидным, что работы не будут выполнены надлежащим образом, Заказчик вправе назначить Подрядчику срок для устранения недостатков, который сообщается Подрядчику письменным уведомлением. При неисполнении Подрядчиком в назначенный Заказчиком срок этого требования Заказчик вправе отказаться от исполнения Договора либо поручить исправление недостатков работ другому лицу за счет Подрядчика. При этом Подрядчик обязан компенсировать Заказчику расходы на привлечение такого лица, а Заказчик имеет право удержать соответствующие суммы расходов на привлечение такого лица из причитающихся по Договору Подрядчику денежных средств, а также потребовать возмещения Подрядчиком убытков, причиненных невыполнением или ненадлежащим выполнением им работ по Договору.</w:t>
      </w:r>
      <w:bookmarkEnd w:id="16"/>
      <w:r w:rsidRPr="0003738F">
        <w:rPr>
          <w:b w:val="0"/>
        </w:rPr>
        <w:t xml:space="preserve"> </w:t>
      </w:r>
    </w:p>
    <w:p w14:paraId="0BE57108" w14:textId="77777777" w:rsidR="00DB445A" w:rsidRPr="0003738F" w:rsidRDefault="00DB445A" w:rsidP="00791D4C">
      <w:pPr>
        <w:pStyle w:val="1"/>
        <w:keepNext w:val="0"/>
        <w:widowControl w:val="0"/>
        <w:numPr>
          <w:ilvl w:val="2"/>
          <w:numId w:val="7"/>
        </w:numPr>
        <w:tabs>
          <w:tab w:val="clear" w:pos="1985"/>
          <w:tab w:val="left" w:pos="1418"/>
        </w:tabs>
        <w:spacing w:before="0" w:after="0"/>
        <w:jc w:val="both"/>
        <w:rPr>
          <w:b w:val="0"/>
        </w:rPr>
      </w:pPr>
      <w:r w:rsidRPr="0003738F">
        <w:rPr>
          <w:b w:val="0"/>
        </w:rPr>
        <w:t>Отказаться от исполнения Договора в любое время до сдачи результата работ Подрядчиком, уплатив последнему стоимость фактически выполненных им до получения извещения об отказе Заказчика от исполнения Договора, документально подтвержденных и принятых Заказчиком работ.</w:t>
      </w:r>
    </w:p>
    <w:p w14:paraId="097FEC8B" w14:textId="3E3F7F54" w:rsidR="00AC17DD" w:rsidRPr="0003738F" w:rsidRDefault="005877DB" w:rsidP="00B6676A">
      <w:pPr>
        <w:pStyle w:val="1"/>
        <w:keepNext w:val="0"/>
        <w:widowControl w:val="0"/>
        <w:numPr>
          <w:ilvl w:val="0"/>
          <w:numId w:val="0"/>
        </w:numPr>
        <w:tabs>
          <w:tab w:val="left" w:pos="1418"/>
        </w:tabs>
        <w:spacing w:before="0" w:after="0"/>
        <w:ind w:firstLine="709"/>
        <w:jc w:val="both"/>
        <w:rPr>
          <w:b w:val="0"/>
        </w:rPr>
      </w:pPr>
      <w:r w:rsidRPr="0003738F">
        <w:rPr>
          <w:b w:val="0"/>
        </w:rPr>
        <w:t xml:space="preserve">[3.4.5. </w:t>
      </w:r>
      <w:r w:rsidR="00DB445A" w:rsidRPr="0003738F">
        <w:rPr>
          <w:b w:val="0"/>
        </w:rPr>
        <w:t>Потребовать от Подрядчика возврата остатков неиспользованных</w:t>
      </w:r>
      <w:r w:rsidR="00A02DB3" w:rsidRPr="0003738F">
        <w:rPr>
          <w:b w:val="0"/>
        </w:rPr>
        <w:t xml:space="preserve"> Подрядчиком при производстве работ</w:t>
      </w:r>
      <w:r w:rsidR="00DB445A" w:rsidRPr="0003738F">
        <w:rPr>
          <w:b w:val="0"/>
        </w:rPr>
        <w:t xml:space="preserve"> материалов</w:t>
      </w:r>
      <w:r w:rsidR="00A02DB3" w:rsidRPr="0003738F">
        <w:rPr>
          <w:b w:val="0"/>
        </w:rPr>
        <w:t xml:space="preserve"> </w:t>
      </w:r>
      <w:r w:rsidR="00B67DBB" w:rsidRPr="0003738F">
        <w:rPr>
          <w:b w:val="0"/>
        </w:rPr>
        <w:t xml:space="preserve">/ </w:t>
      </w:r>
      <w:r w:rsidR="00702B05" w:rsidRPr="0003738F">
        <w:rPr>
          <w:b w:val="0"/>
        </w:rPr>
        <w:t>металлосодержащих продуктов</w:t>
      </w:r>
      <w:r w:rsidR="00A02DB3" w:rsidRPr="0003738F">
        <w:rPr>
          <w:b w:val="0"/>
        </w:rPr>
        <w:t xml:space="preserve"> собственности</w:t>
      </w:r>
      <w:r w:rsidR="00DB445A" w:rsidRPr="0003738F">
        <w:rPr>
          <w:b w:val="0"/>
        </w:rPr>
        <w:t xml:space="preserve"> Заказчика</w:t>
      </w:r>
      <w:r w:rsidR="00A02DB3" w:rsidRPr="0003738F">
        <w:rPr>
          <w:b w:val="0"/>
        </w:rPr>
        <w:t xml:space="preserve"> в п</w:t>
      </w:r>
      <w:r w:rsidR="00964516" w:rsidRPr="0003738F">
        <w:rPr>
          <w:b w:val="0"/>
        </w:rPr>
        <w:t>орядке, предусмотренном пунктами 3.1.5 / 3.1.6</w:t>
      </w:r>
      <w:r w:rsidR="00DB445A" w:rsidRPr="0003738F">
        <w:rPr>
          <w:b w:val="0"/>
        </w:rPr>
        <w:t xml:space="preserve"> Договора.</w:t>
      </w:r>
      <w:r w:rsidRPr="0003738F">
        <w:rPr>
          <w:b w:val="0"/>
        </w:rPr>
        <w:t>]</w:t>
      </w:r>
    </w:p>
    <w:p w14:paraId="0BA25881" w14:textId="00432AC3" w:rsidR="005259E4" w:rsidRPr="0003738F" w:rsidRDefault="005259E4" w:rsidP="00791D4C">
      <w:pPr>
        <w:pStyle w:val="1"/>
        <w:tabs>
          <w:tab w:val="num" w:pos="284"/>
        </w:tabs>
        <w:ind w:left="0"/>
      </w:pPr>
      <w:bookmarkStart w:id="17" w:name="_Ref489602022"/>
      <w:r w:rsidRPr="0003738F">
        <w:t>Порядок сдачи и приемки выполненных работ</w:t>
      </w:r>
      <w:bookmarkEnd w:id="17"/>
    </w:p>
    <w:p w14:paraId="6E2A15B1" w14:textId="6B9006E8" w:rsidR="00723988" w:rsidRPr="0003738F" w:rsidRDefault="00723988" w:rsidP="00723988">
      <w:pPr>
        <w:pStyle w:val="1"/>
        <w:widowControl w:val="0"/>
        <w:numPr>
          <w:ilvl w:val="1"/>
          <w:numId w:val="7"/>
        </w:numPr>
        <w:spacing w:before="0" w:after="0"/>
        <w:ind w:left="0" w:firstLine="709"/>
        <w:jc w:val="both"/>
        <w:rPr>
          <w:b w:val="0"/>
        </w:rPr>
      </w:pPr>
      <w:r w:rsidRPr="0003738F">
        <w:rPr>
          <w:b w:val="0"/>
        </w:rPr>
        <w:t xml:space="preserve">Приемка и качественная оценка результатов </w:t>
      </w:r>
      <w:r w:rsidR="00441951" w:rsidRPr="0003738F">
        <w:rPr>
          <w:b w:val="0"/>
        </w:rPr>
        <w:t>научно-исследовательских / опытно-конструкторских / технологических работ</w:t>
      </w:r>
      <w:r w:rsidR="00875B9F" w:rsidRPr="0003738F">
        <w:rPr>
          <w:b w:val="0"/>
          <w:i/>
        </w:rPr>
        <w:t xml:space="preserve"> </w:t>
      </w:r>
      <w:r w:rsidR="00CE1D69" w:rsidRPr="0003738F">
        <w:rPr>
          <w:b w:val="0"/>
          <w:i/>
        </w:rPr>
        <w:t xml:space="preserve">/ </w:t>
      </w:r>
      <w:r w:rsidR="00CE1D69" w:rsidRPr="00515373">
        <w:rPr>
          <w:b w:val="0"/>
        </w:rPr>
        <w:t>технико-экономических исследований</w:t>
      </w:r>
      <w:r w:rsidRPr="0003738F">
        <w:rPr>
          <w:b w:val="0"/>
        </w:rPr>
        <w:t xml:space="preserve"> (</w:t>
      </w:r>
      <w:r w:rsidR="00A44986" w:rsidRPr="0003738F">
        <w:rPr>
          <w:b w:val="0"/>
        </w:rPr>
        <w:t>научно-технической продукции</w:t>
      </w:r>
      <w:r w:rsidRPr="0003738F">
        <w:rPr>
          <w:b w:val="0"/>
        </w:rPr>
        <w:t>)</w:t>
      </w:r>
      <w:r w:rsidR="00A44986" w:rsidRPr="0003738F">
        <w:rPr>
          <w:b w:val="0"/>
        </w:rPr>
        <w:t xml:space="preserve"> (далее – НТП)</w:t>
      </w:r>
      <w:r w:rsidRPr="0003738F">
        <w:rPr>
          <w:b w:val="0"/>
        </w:rPr>
        <w:t>, осуществляется в соответствии с требованиями Технического задания (Приложение № 1</w:t>
      </w:r>
      <w:r w:rsidR="000217CF" w:rsidRPr="0003738F">
        <w:rPr>
          <w:b w:val="0"/>
        </w:rPr>
        <w:t xml:space="preserve"> к Договору</w:t>
      </w:r>
      <w:r w:rsidRPr="0003738F">
        <w:rPr>
          <w:b w:val="0"/>
        </w:rPr>
        <w:t>).</w:t>
      </w:r>
    </w:p>
    <w:p w14:paraId="5F8F166B" w14:textId="77777777" w:rsidR="00C76815" w:rsidRPr="0003738F" w:rsidRDefault="00723988" w:rsidP="00C76815">
      <w:pPr>
        <w:pStyle w:val="1"/>
        <w:widowControl w:val="0"/>
        <w:numPr>
          <w:ilvl w:val="1"/>
          <w:numId w:val="7"/>
        </w:numPr>
        <w:spacing w:before="0" w:after="0"/>
        <w:ind w:left="0" w:firstLine="709"/>
        <w:jc w:val="both"/>
        <w:rPr>
          <w:b w:val="0"/>
        </w:rPr>
      </w:pPr>
      <w:r w:rsidRPr="0003738F">
        <w:rPr>
          <w:b w:val="0"/>
        </w:rPr>
        <w:t xml:space="preserve">Передача оформленной в установленном порядке НТП настоящего Договора осуществляется сопроводительными документами </w:t>
      </w:r>
      <w:r w:rsidR="005E27FE" w:rsidRPr="0003738F">
        <w:rPr>
          <w:b w:val="0"/>
        </w:rPr>
        <w:t>Подрядчика</w:t>
      </w:r>
      <w:r w:rsidRPr="0003738F">
        <w:rPr>
          <w:b w:val="0"/>
        </w:rPr>
        <w:t xml:space="preserve"> в адрес Заказчика.</w:t>
      </w:r>
    </w:p>
    <w:p w14:paraId="0F5BEF1A" w14:textId="77777777" w:rsidR="00C76815" w:rsidRPr="0003738F" w:rsidRDefault="005834FA" w:rsidP="00C76815">
      <w:pPr>
        <w:pStyle w:val="1"/>
        <w:widowControl w:val="0"/>
        <w:numPr>
          <w:ilvl w:val="1"/>
          <w:numId w:val="7"/>
        </w:numPr>
        <w:spacing w:before="0" w:after="0"/>
        <w:ind w:left="0" w:firstLine="709"/>
        <w:jc w:val="both"/>
        <w:rPr>
          <w:b w:val="0"/>
        </w:rPr>
      </w:pPr>
      <w:r w:rsidRPr="0003738F">
        <w:rPr>
          <w:b w:val="0"/>
        </w:rPr>
        <w:t>По</w:t>
      </w:r>
      <w:r w:rsidR="00C76815" w:rsidRPr="0003738F">
        <w:rPr>
          <w:b w:val="0"/>
        </w:rPr>
        <w:t xml:space="preserve"> завершении работ [каждого этапа работ</w:t>
      </w:r>
      <w:r w:rsidR="00E22749" w:rsidRPr="0003738F">
        <w:rPr>
          <w:b w:val="0"/>
        </w:rPr>
        <w:t xml:space="preserve"> Календарного плана (Приложение № 2 к Договору)</w:t>
      </w:r>
      <w:r w:rsidR="00C76815" w:rsidRPr="0003738F">
        <w:rPr>
          <w:b w:val="0"/>
        </w:rPr>
        <w:t xml:space="preserve">] </w:t>
      </w:r>
      <w:r w:rsidR="005E27FE" w:rsidRPr="0003738F">
        <w:rPr>
          <w:b w:val="0"/>
        </w:rPr>
        <w:t>Подрядчик</w:t>
      </w:r>
      <w:r w:rsidR="00C76815" w:rsidRPr="0003738F">
        <w:rPr>
          <w:b w:val="0"/>
        </w:rPr>
        <w:t xml:space="preserve"> направляет Заказчику НТП, предусмотренную Техническим заданием (Приложение № 1 к Договору) </w:t>
      </w:r>
      <w:r w:rsidR="00E22749" w:rsidRPr="0003738F">
        <w:rPr>
          <w:b w:val="0"/>
        </w:rPr>
        <w:t>[</w:t>
      </w:r>
      <w:r w:rsidR="00C76815" w:rsidRPr="0003738F">
        <w:rPr>
          <w:b w:val="0"/>
        </w:rPr>
        <w:t>и Календарным планом (Приложение № 2 к Договору)</w:t>
      </w:r>
      <w:r w:rsidR="00E22749" w:rsidRPr="0003738F">
        <w:rPr>
          <w:b w:val="0"/>
        </w:rPr>
        <w:t>]</w:t>
      </w:r>
      <w:r w:rsidR="00C76815" w:rsidRPr="0003738F">
        <w:rPr>
          <w:b w:val="0"/>
        </w:rPr>
        <w:t xml:space="preserve">.  </w:t>
      </w:r>
    </w:p>
    <w:p w14:paraId="2477C4C8" w14:textId="64ABF3B2" w:rsidR="00C76815" w:rsidRPr="0003738F" w:rsidRDefault="00C76815" w:rsidP="00C76815">
      <w:pPr>
        <w:pStyle w:val="1"/>
        <w:widowControl w:val="0"/>
        <w:numPr>
          <w:ilvl w:val="1"/>
          <w:numId w:val="7"/>
        </w:numPr>
        <w:spacing w:before="0" w:after="0"/>
        <w:ind w:left="0" w:firstLine="709"/>
        <w:jc w:val="both"/>
        <w:rPr>
          <w:b w:val="0"/>
        </w:rPr>
      </w:pPr>
      <w:r w:rsidRPr="0003738F">
        <w:rPr>
          <w:b w:val="0"/>
        </w:rPr>
        <w:t xml:space="preserve">Заказчик в течение 30 (тридцати) календарных дней со дня получения НТП, предусмотренной Техническим заданием </w:t>
      </w:r>
      <w:r w:rsidR="00E22749" w:rsidRPr="0003738F">
        <w:rPr>
          <w:b w:val="0"/>
        </w:rPr>
        <w:t>[</w:t>
      </w:r>
      <w:r w:rsidRPr="0003738F">
        <w:rPr>
          <w:b w:val="0"/>
        </w:rPr>
        <w:t>и Календарным планом</w:t>
      </w:r>
      <w:r w:rsidR="00E22749" w:rsidRPr="0003738F">
        <w:rPr>
          <w:b w:val="0"/>
        </w:rPr>
        <w:t>]</w:t>
      </w:r>
      <w:r w:rsidRPr="0003738F">
        <w:rPr>
          <w:b w:val="0"/>
        </w:rPr>
        <w:t xml:space="preserve">, обязан </w:t>
      </w:r>
      <w:r w:rsidR="00875B9F" w:rsidRPr="0003738F">
        <w:rPr>
          <w:b w:val="0"/>
        </w:rPr>
        <w:t xml:space="preserve">рассмотреть ее и </w:t>
      </w:r>
      <w:r w:rsidRPr="0003738F">
        <w:rPr>
          <w:b w:val="0"/>
        </w:rPr>
        <w:t xml:space="preserve">направить </w:t>
      </w:r>
      <w:r w:rsidR="00E22749" w:rsidRPr="0003738F">
        <w:rPr>
          <w:b w:val="0"/>
        </w:rPr>
        <w:t>Подрядчику</w:t>
      </w:r>
      <w:r w:rsidRPr="0003738F">
        <w:rPr>
          <w:b w:val="0"/>
        </w:rPr>
        <w:t xml:space="preserve"> уведомление о согласовании полученной НТП либо мотивированный отказ</w:t>
      </w:r>
      <w:r w:rsidR="00AD40FB" w:rsidRPr="0003738F">
        <w:rPr>
          <w:b w:val="0"/>
        </w:rPr>
        <w:t xml:space="preserve"> </w:t>
      </w:r>
      <w:r w:rsidR="00FA577E" w:rsidRPr="0003738F">
        <w:rPr>
          <w:b w:val="0"/>
        </w:rPr>
        <w:t xml:space="preserve">с приложением экспертного заключения и указанием сроков на устранение недостатков. </w:t>
      </w:r>
    </w:p>
    <w:p w14:paraId="21C4F617" w14:textId="15EDD9C7" w:rsidR="00C76815" w:rsidRPr="0003738F" w:rsidRDefault="00C76815" w:rsidP="00BB014B">
      <w:pPr>
        <w:pStyle w:val="1"/>
        <w:widowControl w:val="0"/>
        <w:numPr>
          <w:ilvl w:val="1"/>
          <w:numId w:val="7"/>
        </w:numPr>
        <w:spacing w:before="0" w:after="0"/>
        <w:ind w:left="0" w:firstLine="709"/>
        <w:jc w:val="both"/>
        <w:rPr>
          <w:b w:val="0"/>
        </w:rPr>
      </w:pPr>
      <w:r w:rsidRPr="0003738F">
        <w:rPr>
          <w:b w:val="0"/>
        </w:rPr>
        <w:t>В случае мотивированного отказа Заказчика</w:t>
      </w:r>
      <w:r w:rsidR="001D6ED8" w:rsidRPr="0003738F">
        <w:rPr>
          <w:b w:val="0"/>
        </w:rPr>
        <w:t xml:space="preserve"> от</w:t>
      </w:r>
      <w:r w:rsidR="002A231F" w:rsidRPr="0003738F">
        <w:rPr>
          <w:b w:val="0"/>
        </w:rPr>
        <w:t xml:space="preserve"> приемки Н</w:t>
      </w:r>
      <w:r w:rsidR="009A1E88" w:rsidRPr="0003738F">
        <w:rPr>
          <w:b w:val="0"/>
        </w:rPr>
        <w:t>Т</w:t>
      </w:r>
      <w:r w:rsidR="002A231F" w:rsidRPr="0003738F">
        <w:rPr>
          <w:b w:val="0"/>
        </w:rPr>
        <w:t xml:space="preserve">П, </w:t>
      </w:r>
      <w:r w:rsidR="009A1E88" w:rsidRPr="0003738F">
        <w:rPr>
          <w:b w:val="0"/>
        </w:rPr>
        <w:t>д</w:t>
      </w:r>
      <w:r w:rsidRPr="0003738F">
        <w:rPr>
          <w:b w:val="0"/>
        </w:rPr>
        <w:t xml:space="preserve">оработка </w:t>
      </w:r>
      <w:r w:rsidR="00393047" w:rsidRPr="0003738F">
        <w:rPr>
          <w:b w:val="0"/>
        </w:rPr>
        <w:t xml:space="preserve">НТП </w:t>
      </w:r>
      <w:r w:rsidRPr="0003738F">
        <w:rPr>
          <w:b w:val="0"/>
        </w:rPr>
        <w:t xml:space="preserve">производится </w:t>
      </w:r>
      <w:r w:rsidR="00E22749" w:rsidRPr="0003738F">
        <w:rPr>
          <w:b w:val="0"/>
        </w:rPr>
        <w:t>Подрядчиком</w:t>
      </w:r>
      <w:r w:rsidRPr="0003738F">
        <w:rPr>
          <w:b w:val="0"/>
        </w:rPr>
        <w:t xml:space="preserve"> за свой счет</w:t>
      </w:r>
      <w:r w:rsidR="00DB0A6A" w:rsidRPr="0003738F">
        <w:rPr>
          <w:b w:val="0"/>
        </w:rPr>
        <w:t xml:space="preserve">, с учетом </w:t>
      </w:r>
      <w:r w:rsidR="004C1BA4" w:rsidRPr="0003738F">
        <w:rPr>
          <w:b w:val="0"/>
        </w:rPr>
        <w:t>замечаний,</w:t>
      </w:r>
      <w:r w:rsidR="00DB0A6A" w:rsidRPr="0003738F">
        <w:rPr>
          <w:b w:val="0"/>
        </w:rPr>
        <w:t xml:space="preserve"> изложенных в экспертном заключении</w:t>
      </w:r>
      <w:r w:rsidR="00875B9F" w:rsidRPr="0003738F">
        <w:rPr>
          <w:b w:val="0"/>
        </w:rPr>
        <w:t xml:space="preserve"> Заказчика</w:t>
      </w:r>
      <w:r w:rsidR="00DB0A6A" w:rsidRPr="0003738F">
        <w:rPr>
          <w:b w:val="0"/>
        </w:rPr>
        <w:t>,</w:t>
      </w:r>
      <w:r w:rsidRPr="0003738F">
        <w:rPr>
          <w:b w:val="0"/>
        </w:rPr>
        <w:t xml:space="preserve"> без изменения сроков выполнения ра</w:t>
      </w:r>
      <w:r w:rsidR="00BB014B" w:rsidRPr="0003738F">
        <w:rPr>
          <w:b w:val="0"/>
        </w:rPr>
        <w:t>бот по настоящему Д</w:t>
      </w:r>
      <w:r w:rsidRPr="0003738F">
        <w:rPr>
          <w:b w:val="0"/>
        </w:rPr>
        <w:t xml:space="preserve">оговору. </w:t>
      </w:r>
    </w:p>
    <w:p w14:paraId="1C218422" w14:textId="68620D60" w:rsidR="00826DFC" w:rsidRPr="0003738F" w:rsidRDefault="00BB014B" w:rsidP="00826DFC">
      <w:pPr>
        <w:pStyle w:val="1"/>
        <w:widowControl w:val="0"/>
        <w:numPr>
          <w:ilvl w:val="1"/>
          <w:numId w:val="7"/>
        </w:numPr>
        <w:spacing w:before="0" w:after="0"/>
        <w:ind w:left="0" w:firstLine="709"/>
        <w:jc w:val="both"/>
        <w:rPr>
          <w:b w:val="0"/>
        </w:rPr>
      </w:pPr>
      <w:r w:rsidRPr="0003738F">
        <w:rPr>
          <w:rFonts w:cs="Calibri"/>
          <w:b w:val="0"/>
          <w:lang w:bidi="ru-RU"/>
        </w:rPr>
        <w:t xml:space="preserve">В течение 2 (двух) рабочих дней с момента получения уведомления Заказчика, </w:t>
      </w:r>
      <w:r w:rsidR="005834FA" w:rsidRPr="0003738F">
        <w:rPr>
          <w:rFonts w:cs="Calibri"/>
          <w:b w:val="0"/>
          <w:lang w:bidi="ru-RU"/>
        </w:rPr>
        <w:t xml:space="preserve">о </w:t>
      </w:r>
      <w:proofErr w:type="gramStart"/>
      <w:r w:rsidR="005834FA" w:rsidRPr="0003738F">
        <w:rPr>
          <w:rFonts w:cs="Calibri"/>
          <w:b w:val="0"/>
          <w:lang w:bidi="ru-RU"/>
        </w:rPr>
        <w:t>согласовании</w:t>
      </w:r>
      <w:r w:rsidR="00393047" w:rsidRPr="0003738F">
        <w:rPr>
          <w:rFonts w:cs="Calibri"/>
          <w:b w:val="0"/>
          <w:lang w:bidi="ru-RU"/>
        </w:rPr>
        <w:t xml:space="preserve"> </w:t>
      </w:r>
      <w:r w:rsidR="005834FA" w:rsidRPr="0003738F">
        <w:rPr>
          <w:rFonts w:cs="Calibri"/>
          <w:b w:val="0"/>
          <w:lang w:bidi="ru-RU"/>
        </w:rPr>
        <w:t xml:space="preserve"> НТП</w:t>
      </w:r>
      <w:proofErr w:type="gramEnd"/>
      <w:r w:rsidR="005834FA" w:rsidRPr="0003738F">
        <w:rPr>
          <w:rFonts w:cs="Calibri"/>
          <w:b w:val="0"/>
          <w:lang w:bidi="ru-RU"/>
        </w:rPr>
        <w:t xml:space="preserve"> </w:t>
      </w:r>
      <w:r w:rsidR="005834FA" w:rsidRPr="0003738F">
        <w:rPr>
          <w:b w:val="0"/>
          <w:lang w:bidi="ru-RU"/>
        </w:rPr>
        <w:t>[</w:t>
      </w:r>
      <w:r w:rsidR="005834FA" w:rsidRPr="0003738F">
        <w:rPr>
          <w:rFonts w:cs="Calibri"/>
          <w:b w:val="0"/>
          <w:lang w:bidi="ru-RU"/>
        </w:rPr>
        <w:t>по соответствующему этапу</w:t>
      </w:r>
      <w:r w:rsidR="005834FA" w:rsidRPr="0003738F">
        <w:rPr>
          <w:b w:val="0"/>
          <w:lang w:bidi="ru-RU"/>
        </w:rPr>
        <w:t>]</w:t>
      </w:r>
      <w:r w:rsidR="005834FA" w:rsidRPr="0003738F">
        <w:rPr>
          <w:rFonts w:cs="Calibri"/>
          <w:b w:val="0"/>
          <w:lang w:bidi="ru-RU"/>
        </w:rPr>
        <w:t xml:space="preserve">, </w:t>
      </w:r>
      <w:r w:rsidRPr="0003738F">
        <w:rPr>
          <w:rFonts w:cs="Calibri"/>
          <w:b w:val="0"/>
          <w:lang w:bidi="ru-RU"/>
        </w:rPr>
        <w:t xml:space="preserve">но не позднее последнего числа месяца получения </w:t>
      </w:r>
      <w:r w:rsidR="00E22749" w:rsidRPr="0003738F">
        <w:rPr>
          <w:rFonts w:cs="Calibri"/>
          <w:b w:val="0"/>
          <w:lang w:bidi="ru-RU"/>
        </w:rPr>
        <w:t xml:space="preserve">соответствующего </w:t>
      </w:r>
      <w:r w:rsidRPr="0003738F">
        <w:rPr>
          <w:rFonts w:cs="Calibri"/>
          <w:b w:val="0"/>
          <w:lang w:bidi="ru-RU"/>
        </w:rPr>
        <w:t xml:space="preserve">уведомления от Заказчика </w:t>
      </w:r>
      <w:r w:rsidR="00C76815" w:rsidRPr="0003738F">
        <w:rPr>
          <w:rFonts w:cs="Calibri"/>
          <w:b w:val="0"/>
          <w:lang w:bidi="ru-RU"/>
        </w:rPr>
        <w:t>Подрядчик направляет З</w:t>
      </w:r>
      <w:r w:rsidR="00826DFC" w:rsidRPr="0003738F">
        <w:rPr>
          <w:rFonts w:cs="Calibri"/>
          <w:b w:val="0"/>
          <w:lang w:bidi="ru-RU"/>
        </w:rPr>
        <w:t xml:space="preserve">аказчику подписанный со своей стороны акт сдачи-приемки </w:t>
      </w:r>
      <w:r w:rsidR="00C76815" w:rsidRPr="0003738F">
        <w:rPr>
          <w:rFonts w:cs="Calibri"/>
          <w:b w:val="0"/>
          <w:lang w:bidi="ru-RU"/>
        </w:rPr>
        <w:t>выполненных работ</w:t>
      </w:r>
      <w:r w:rsidR="00826DFC" w:rsidRPr="0003738F">
        <w:rPr>
          <w:rFonts w:cs="Calibri"/>
          <w:b w:val="0"/>
          <w:lang w:bidi="ru-RU"/>
        </w:rPr>
        <w:t xml:space="preserve"> [, счет на оплату и счет-фактуру] на бумажном носителе в двух экземплярах.</w:t>
      </w:r>
    </w:p>
    <w:p w14:paraId="61956DD1" w14:textId="77777777" w:rsidR="00CD2ACA" w:rsidRPr="0003738F" w:rsidRDefault="00CD2ACA" w:rsidP="00826DFC">
      <w:pPr>
        <w:rPr>
          <w:i/>
          <w:sz w:val="24"/>
          <w:szCs w:val="24"/>
          <w:lang w:bidi="ru-RU"/>
        </w:rPr>
      </w:pPr>
    </w:p>
    <w:p w14:paraId="4CD6D388" w14:textId="0262FCD4" w:rsidR="00826DFC" w:rsidRPr="0003738F" w:rsidRDefault="00826DFC" w:rsidP="00826DFC">
      <w:pPr>
        <w:rPr>
          <w:i/>
          <w:sz w:val="24"/>
          <w:szCs w:val="24"/>
          <w:lang w:bidi="ru-RU"/>
        </w:rPr>
      </w:pPr>
      <w:r w:rsidRPr="0003738F">
        <w:rPr>
          <w:i/>
          <w:sz w:val="24"/>
          <w:szCs w:val="24"/>
          <w:lang w:bidi="ru-RU"/>
        </w:rPr>
        <w:lastRenderedPageBreak/>
        <w:t xml:space="preserve">Примечание </w:t>
      </w:r>
      <w:r w:rsidR="00BB014B" w:rsidRPr="0003738F">
        <w:rPr>
          <w:i/>
          <w:sz w:val="24"/>
          <w:szCs w:val="24"/>
          <w:lang w:bidi="ru-RU"/>
        </w:rPr>
        <w:t>1</w:t>
      </w:r>
      <w:r w:rsidR="00B6676A" w:rsidRPr="0003738F">
        <w:rPr>
          <w:i/>
          <w:sz w:val="24"/>
          <w:szCs w:val="24"/>
          <w:lang w:bidi="ru-RU"/>
        </w:rPr>
        <w:t>6</w:t>
      </w:r>
      <w:r w:rsidRPr="0003738F">
        <w:rPr>
          <w:i/>
          <w:sz w:val="24"/>
          <w:szCs w:val="24"/>
          <w:lang w:bidi="ru-RU"/>
        </w:rPr>
        <w:t xml:space="preserve">. При территориальной удаленности </w:t>
      </w:r>
      <w:r w:rsidR="00BB014B" w:rsidRPr="0003738F">
        <w:rPr>
          <w:i/>
          <w:sz w:val="24"/>
          <w:szCs w:val="24"/>
          <w:lang w:bidi="ru-RU"/>
        </w:rPr>
        <w:t>Подрядчика</w:t>
      </w:r>
      <w:r w:rsidRPr="0003738F">
        <w:rPr>
          <w:i/>
          <w:sz w:val="24"/>
          <w:szCs w:val="24"/>
          <w:lang w:bidi="ru-RU"/>
        </w:rPr>
        <w:t xml:space="preserve"> и/или при невозможности подписания сторонами оригинала Акта сдачи-приемки </w:t>
      </w:r>
      <w:r w:rsidR="00BB014B" w:rsidRPr="0003738F">
        <w:rPr>
          <w:i/>
          <w:sz w:val="24"/>
          <w:szCs w:val="24"/>
          <w:lang w:bidi="ru-RU"/>
        </w:rPr>
        <w:t>выполненных работ</w:t>
      </w:r>
      <w:r w:rsidRPr="0003738F">
        <w:rPr>
          <w:i/>
          <w:sz w:val="24"/>
          <w:szCs w:val="24"/>
          <w:lang w:bidi="ru-RU"/>
        </w:rPr>
        <w:t xml:space="preserve"> в срок до 02 числа месяца, следующего за месяцем </w:t>
      </w:r>
      <w:r w:rsidR="00BB014B" w:rsidRPr="0003738F">
        <w:rPr>
          <w:i/>
          <w:sz w:val="24"/>
          <w:szCs w:val="24"/>
          <w:lang w:bidi="ru-RU"/>
        </w:rPr>
        <w:t>получения Подрядчиком уведомления Заказчика</w:t>
      </w:r>
      <w:r w:rsidRPr="0003738F">
        <w:rPr>
          <w:i/>
          <w:sz w:val="24"/>
          <w:szCs w:val="24"/>
          <w:lang w:bidi="ru-RU"/>
        </w:rPr>
        <w:t xml:space="preserve">, изложить пункт </w:t>
      </w:r>
      <w:r w:rsidR="000217CF" w:rsidRPr="0003738F">
        <w:rPr>
          <w:i/>
          <w:sz w:val="24"/>
          <w:szCs w:val="24"/>
          <w:lang w:bidi="ru-RU"/>
        </w:rPr>
        <w:t>4.6 Д</w:t>
      </w:r>
      <w:r w:rsidRPr="0003738F">
        <w:rPr>
          <w:i/>
          <w:sz w:val="24"/>
          <w:szCs w:val="24"/>
          <w:lang w:bidi="ru-RU"/>
        </w:rPr>
        <w:t>оговора в следующей редакции:</w:t>
      </w:r>
    </w:p>
    <w:p w14:paraId="687DF7AC" w14:textId="2A89F80E" w:rsidR="00826DFC" w:rsidRPr="0003738F" w:rsidRDefault="00BB014B" w:rsidP="00826DFC">
      <w:pPr>
        <w:rPr>
          <w:sz w:val="24"/>
          <w:szCs w:val="24"/>
          <w:lang w:bidi="ru-RU"/>
        </w:rPr>
      </w:pPr>
      <w:r w:rsidRPr="0003738F">
        <w:rPr>
          <w:sz w:val="24"/>
          <w:szCs w:val="24"/>
          <w:lang w:bidi="ru-RU"/>
        </w:rPr>
        <w:t>4.6</w:t>
      </w:r>
      <w:r w:rsidR="00826DFC" w:rsidRPr="0003738F">
        <w:rPr>
          <w:sz w:val="24"/>
          <w:szCs w:val="24"/>
          <w:lang w:bidi="ru-RU"/>
        </w:rPr>
        <w:t xml:space="preserve">. </w:t>
      </w:r>
      <w:r w:rsidRPr="0003738F">
        <w:rPr>
          <w:sz w:val="24"/>
          <w:szCs w:val="24"/>
          <w:lang w:bidi="ru-RU"/>
        </w:rPr>
        <w:t>Подрядчик</w:t>
      </w:r>
      <w:r w:rsidR="00826DFC" w:rsidRPr="0003738F">
        <w:rPr>
          <w:sz w:val="24"/>
          <w:szCs w:val="24"/>
          <w:lang w:bidi="ru-RU"/>
        </w:rPr>
        <w:t xml:space="preserve"> направляет Заказчику подписанный со своей стороны акт сдачи-приемки </w:t>
      </w:r>
      <w:r w:rsidR="005834FA" w:rsidRPr="0003738F">
        <w:rPr>
          <w:sz w:val="24"/>
          <w:szCs w:val="24"/>
          <w:lang w:bidi="ru-RU"/>
        </w:rPr>
        <w:t>выполненных работ</w:t>
      </w:r>
      <w:r w:rsidR="00826DFC" w:rsidRPr="0003738F">
        <w:rPr>
          <w:sz w:val="24"/>
          <w:szCs w:val="24"/>
          <w:lang w:bidi="ru-RU"/>
        </w:rPr>
        <w:t xml:space="preserve"> [, счет на оплату и счет-фактуру] по номеру факса или адресу электронной почты Заказчика, указанным в разделе 1</w:t>
      </w:r>
      <w:r w:rsidR="000217CF" w:rsidRPr="0003738F">
        <w:rPr>
          <w:sz w:val="24"/>
          <w:szCs w:val="24"/>
          <w:lang w:bidi="ru-RU"/>
        </w:rPr>
        <w:t>4</w:t>
      </w:r>
      <w:r w:rsidR="00826DFC" w:rsidRPr="0003738F">
        <w:rPr>
          <w:sz w:val="24"/>
          <w:szCs w:val="24"/>
          <w:lang w:bidi="ru-RU"/>
        </w:rPr>
        <w:t xml:space="preserve"> договора в течение 2 (двух) рабочих дней с момента </w:t>
      </w:r>
      <w:r w:rsidR="005834FA" w:rsidRPr="0003738F">
        <w:rPr>
          <w:sz w:val="24"/>
          <w:szCs w:val="24"/>
          <w:lang w:bidi="ru-RU"/>
        </w:rPr>
        <w:t xml:space="preserve">получения уведомления Заказчика о согласовании НТП </w:t>
      </w:r>
      <w:r w:rsidR="005834FA" w:rsidRPr="0003738F">
        <w:rPr>
          <w:rFonts w:cs="Times New Roman"/>
          <w:sz w:val="24"/>
          <w:szCs w:val="24"/>
          <w:lang w:bidi="ru-RU"/>
        </w:rPr>
        <w:t>[</w:t>
      </w:r>
      <w:r w:rsidR="005834FA" w:rsidRPr="0003738F">
        <w:rPr>
          <w:sz w:val="24"/>
          <w:szCs w:val="24"/>
          <w:lang w:bidi="ru-RU"/>
        </w:rPr>
        <w:t>по соответствующему этапу</w:t>
      </w:r>
      <w:r w:rsidR="005834FA" w:rsidRPr="0003738F">
        <w:rPr>
          <w:rFonts w:cs="Times New Roman"/>
          <w:sz w:val="24"/>
          <w:szCs w:val="24"/>
          <w:lang w:bidi="ru-RU"/>
        </w:rPr>
        <w:t>]</w:t>
      </w:r>
      <w:r w:rsidR="00826DFC" w:rsidRPr="0003738F">
        <w:rPr>
          <w:sz w:val="24"/>
          <w:szCs w:val="24"/>
          <w:lang w:bidi="ru-RU"/>
        </w:rPr>
        <w:t xml:space="preserve">, но не позднее последнего числа месяца </w:t>
      </w:r>
      <w:r w:rsidR="005834FA" w:rsidRPr="0003738F">
        <w:rPr>
          <w:sz w:val="24"/>
          <w:szCs w:val="24"/>
          <w:lang w:bidi="ru-RU"/>
        </w:rPr>
        <w:t xml:space="preserve">получения Подрядчиком </w:t>
      </w:r>
      <w:r w:rsidR="00E22749" w:rsidRPr="0003738F">
        <w:rPr>
          <w:sz w:val="24"/>
          <w:szCs w:val="24"/>
          <w:lang w:bidi="ru-RU"/>
        </w:rPr>
        <w:t xml:space="preserve">соответствующего </w:t>
      </w:r>
      <w:r w:rsidR="005834FA" w:rsidRPr="0003738F">
        <w:rPr>
          <w:sz w:val="24"/>
          <w:szCs w:val="24"/>
          <w:lang w:bidi="ru-RU"/>
        </w:rPr>
        <w:t>уведомления Заказчика</w:t>
      </w:r>
      <w:r w:rsidR="00826DFC" w:rsidRPr="0003738F">
        <w:rPr>
          <w:sz w:val="24"/>
          <w:szCs w:val="24"/>
          <w:lang w:bidi="ru-RU"/>
        </w:rPr>
        <w:t>.</w:t>
      </w:r>
    </w:p>
    <w:p w14:paraId="43937792" w14:textId="1DE11FF8" w:rsidR="00826DFC" w:rsidRPr="0003738F" w:rsidRDefault="00826DFC" w:rsidP="00826DFC">
      <w:pPr>
        <w:rPr>
          <w:sz w:val="24"/>
          <w:szCs w:val="24"/>
          <w:lang w:bidi="ru-RU"/>
        </w:rPr>
      </w:pPr>
      <w:r w:rsidRPr="0003738F">
        <w:rPr>
          <w:sz w:val="24"/>
          <w:szCs w:val="24"/>
          <w:lang w:bidi="ru-RU"/>
        </w:rPr>
        <w:t xml:space="preserve">После получения от Заказчика по факсу или электронной почте подписанного акта сдачи-приемки </w:t>
      </w:r>
      <w:r w:rsidR="005834FA" w:rsidRPr="0003738F">
        <w:rPr>
          <w:sz w:val="24"/>
          <w:szCs w:val="24"/>
          <w:lang w:bidi="ru-RU"/>
        </w:rPr>
        <w:t>выполненных работ</w:t>
      </w:r>
      <w:r w:rsidRPr="0003738F">
        <w:rPr>
          <w:sz w:val="24"/>
          <w:szCs w:val="24"/>
          <w:lang w:bidi="ru-RU"/>
        </w:rPr>
        <w:t xml:space="preserve">, но </w:t>
      </w:r>
      <w:r w:rsidRPr="0003738F">
        <w:rPr>
          <w:sz w:val="24"/>
        </w:rPr>
        <w:t>не позднее 2 (двух) рабочих дней с момента его получения</w:t>
      </w:r>
      <w:r w:rsidRPr="0003738F">
        <w:rPr>
          <w:sz w:val="24"/>
          <w:szCs w:val="24"/>
          <w:lang w:bidi="ru-RU"/>
        </w:rPr>
        <w:t xml:space="preserve">, </w:t>
      </w:r>
      <w:r w:rsidR="005E27FE" w:rsidRPr="0003738F">
        <w:rPr>
          <w:sz w:val="24"/>
          <w:szCs w:val="24"/>
          <w:lang w:bidi="ru-RU"/>
        </w:rPr>
        <w:t xml:space="preserve">Подрядчик </w:t>
      </w:r>
      <w:r w:rsidRPr="0003738F">
        <w:rPr>
          <w:sz w:val="24"/>
          <w:szCs w:val="24"/>
          <w:lang w:bidi="ru-RU"/>
        </w:rPr>
        <w:t xml:space="preserve">направляет Заказчику подписанный со своей стороны акт сдачи-приемки </w:t>
      </w:r>
      <w:r w:rsidR="005834FA" w:rsidRPr="0003738F">
        <w:rPr>
          <w:sz w:val="24"/>
          <w:szCs w:val="24"/>
          <w:lang w:bidi="ru-RU"/>
        </w:rPr>
        <w:t>выполненных работ</w:t>
      </w:r>
      <w:r w:rsidRPr="0003738F">
        <w:rPr>
          <w:sz w:val="24"/>
          <w:szCs w:val="24"/>
          <w:lang w:bidi="ru-RU"/>
        </w:rPr>
        <w:t xml:space="preserve"> на бумажном носителе в двух экземплярах [, счет на оплату и счет-фактуру].</w:t>
      </w:r>
      <w:bookmarkStart w:id="18" w:name="_Ref500840246"/>
      <w:r w:rsidR="00DB0A6A" w:rsidRPr="0003738F">
        <w:rPr>
          <w:sz w:val="24"/>
          <w:szCs w:val="24"/>
          <w:lang w:bidi="ru-RU"/>
        </w:rPr>
        <w:t xml:space="preserve"> </w:t>
      </w:r>
    </w:p>
    <w:p w14:paraId="0B5F0012" w14:textId="77777777" w:rsidR="00826DFC" w:rsidRPr="0003738F" w:rsidRDefault="00826DFC" w:rsidP="00826DFC">
      <w:pPr>
        <w:rPr>
          <w:sz w:val="24"/>
          <w:szCs w:val="24"/>
          <w:lang w:bidi="ru-RU"/>
        </w:rPr>
      </w:pPr>
    </w:p>
    <w:p w14:paraId="569278D2" w14:textId="73B600D1" w:rsidR="00826DFC" w:rsidRPr="0003738F" w:rsidRDefault="005834FA" w:rsidP="005834FA">
      <w:pPr>
        <w:rPr>
          <w:sz w:val="24"/>
          <w:szCs w:val="24"/>
          <w:lang w:bidi="ru-RU"/>
        </w:rPr>
      </w:pPr>
      <w:r w:rsidRPr="0003738F">
        <w:rPr>
          <w:sz w:val="24"/>
          <w:szCs w:val="24"/>
          <w:lang w:bidi="ru-RU"/>
        </w:rPr>
        <w:t xml:space="preserve">4.7. </w:t>
      </w:r>
      <w:r w:rsidR="00826DFC" w:rsidRPr="0003738F">
        <w:rPr>
          <w:sz w:val="24"/>
          <w:szCs w:val="24"/>
          <w:lang w:bidi="ru-RU"/>
        </w:rPr>
        <w:t xml:space="preserve">Заказчик подписывает и направляет </w:t>
      </w:r>
      <w:r w:rsidR="00E879F6" w:rsidRPr="0003738F">
        <w:rPr>
          <w:sz w:val="24"/>
          <w:szCs w:val="24"/>
          <w:lang w:bidi="ru-RU"/>
        </w:rPr>
        <w:t xml:space="preserve">Подрядчику </w:t>
      </w:r>
      <w:r w:rsidR="00826DFC" w:rsidRPr="0003738F">
        <w:rPr>
          <w:sz w:val="24"/>
          <w:szCs w:val="24"/>
          <w:lang w:bidi="ru-RU"/>
        </w:rPr>
        <w:t xml:space="preserve">акт сдачи-приемки </w:t>
      </w:r>
      <w:r w:rsidR="00E879F6" w:rsidRPr="0003738F">
        <w:rPr>
          <w:sz w:val="24"/>
          <w:szCs w:val="24"/>
          <w:lang w:bidi="ru-RU"/>
        </w:rPr>
        <w:t>выполненных работ</w:t>
      </w:r>
      <w:r w:rsidR="00826DFC" w:rsidRPr="0003738F">
        <w:rPr>
          <w:sz w:val="24"/>
          <w:szCs w:val="24"/>
          <w:lang w:bidi="ru-RU"/>
        </w:rPr>
        <w:t xml:space="preserve"> на бумажном носителе в одном экземпляре в течение </w:t>
      </w:r>
      <w:r w:rsidR="00826DFC" w:rsidRPr="0003738F">
        <w:rPr>
          <w:sz w:val="24"/>
        </w:rPr>
        <w:t xml:space="preserve">2 (двух) рабочих дней с момента получения акта сдачи-приемки </w:t>
      </w:r>
      <w:r w:rsidR="00E879F6" w:rsidRPr="0003738F">
        <w:rPr>
          <w:sz w:val="24"/>
        </w:rPr>
        <w:t>выполненных работ</w:t>
      </w:r>
      <w:r w:rsidR="00826DFC" w:rsidRPr="0003738F">
        <w:rPr>
          <w:sz w:val="24"/>
        </w:rPr>
        <w:t>,</w:t>
      </w:r>
      <w:r w:rsidR="00826DFC" w:rsidRPr="0003738F">
        <w:rPr>
          <w:sz w:val="24"/>
          <w:szCs w:val="24"/>
          <w:lang w:bidi="ru-RU"/>
        </w:rPr>
        <w:t xml:space="preserve"> но не позднее 2 (второго) числа месяца, следующего за месяцем </w:t>
      </w:r>
      <w:r w:rsidR="00E879F6" w:rsidRPr="0003738F">
        <w:rPr>
          <w:sz w:val="24"/>
          <w:szCs w:val="24"/>
          <w:lang w:bidi="ru-RU"/>
        </w:rPr>
        <w:t>получения Подрядчиком уведомления Заказчика о согласовании НТП</w:t>
      </w:r>
      <w:r w:rsidR="00E22749" w:rsidRPr="0003738F">
        <w:rPr>
          <w:sz w:val="24"/>
          <w:szCs w:val="24"/>
          <w:lang w:bidi="ru-RU"/>
        </w:rPr>
        <w:t xml:space="preserve"> [по соответствующему этапу]</w:t>
      </w:r>
      <w:r w:rsidR="00826DFC" w:rsidRPr="0003738F">
        <w:rPr>
          <w:sz w:val="24"/>
          <w:szCs w:val="24"/>
          <w:lang w:bidi="ru-RU"/>
        </w:rPr>
        <w:t xml:space="preserve">, либо в тот же срок направляет </w:t>
      </w:r>
      <w:r w:rsidR="00E22749" w:rsidRPr="0003738F">
        <w:rPr>
          <w:sz w:val="24"/>
          <w:szCs w:val="24"/>
          <w:lang w:bidi="ru-RU"/>
        </w:rPr>
        <w:t>Подрядчику</w:t>
      </w:r>
      <w:r w:rsidR="00826DFC" w:rsidRPr="0003738F">
        <w:rPr>
          <w:sz w:val="24"/>
          <w:szCs w:val="24"/>
          <w:lang w:bidi="ru-RU"/>
        </w:rPr>
        <w:t xml:space="preserve"> мотивированный отказ от приемки </w:t>
      </w:r>
      <w:r w:rsidR="00E879F6" w:rsidRPr="0003738F">
        <w:rPr>
          <w:sz w:val="24"/>
          <w:szCs w:val="24"/>
          <w:lang w:bidi="ru-RU"/>
        </w:rPr>
        <w:t>работ</w:t>
      </w:r>
      <w:r w:rsidR="00826DFC" w:rsidRPr="0003738F">
        <w:rPr>
          <w:sz w:val="24"/>
          <w:szCs w:val="24"/>
          <w:lang w:bidi="ru-RU"/>
        </w:rPr>
        <w:t>.</w:t>
      </w:r>
      <w:bookmarkEnd w:id="18"/>
    </w:p>
    <w:p w14:paraId="3CA2E6A2" w14:textId="77777777" w:rsidR="00CD2ACA" w:rsidRPr="0003738F" w:rsidRDefault="00CD2ACA" w:rsidP="00826DFC">
      <w:pPr>
        <w:rPr>
          <w:i/>
          <w:sz w:val="24"/>
          <w:szCs w:val="24"/>
          <w:lang w:bidi="ru-RU"/>
        </w:rPr>
      </w:pPr>
    </w:p>
    <w:p w14:paraId="4C31F8AA" w14:textId="43DAE07E" w:rsidR="00826DFC" w:rsidRPr="0003738F" w:rsidRDefault="00826DFC" w:rsidP="00826DFC">
      <w:pPr>
        <w:rPr>
          <w:sz w:val="24"/>
          <w:szCs w:val="24"/>
          <w:lang w:bidi="ru-RU"/>
        </w:rPr>
      </w:pPr>
      <w:r w:rsidRPr="0003738F">
        <w:rPr>
          <w:i/>
          <w:sz w:val="24"/>
          <w:szCs w:val="24"/>
          <w:lang w:bidi="ru-RU"/>
        </w:rPr>
        <w:t xml:space="preserve">В случаях, предусмотренных в примечании </w:t>
      </w:r>
      <w:r w:rsidR="00E879F6" w:rsidRPr="0003738F">
        <w:rPr>
          <w:i/>
          <w:sz w:val="24"/>
          <w:szCs w:val="24"/>
          <w:lang w:bidi="ru-RU"/>
        </w:rPr>
        <w:t>1</w:t>
      </w:r>
      <w:r w:rsidR="00B6676A" w:rsidRPr="0003738F">
        <w:rPr>
          <w:i/>
          <w:sz w:val="24"/>
          <w:szCs w:val="24"/>
          <w:lang w:bidi="ru-RU"/>
        </w:rPr>
        <w:t>6</w:t>
      </w:r>
      <w:r w:rsidRPr="0003738F">
        <w:rPr>
          <w:i/>
          <w:sz w:val="24"/>
          <w:szCs w:val="24"/>
          <w:lang w:bidi="ru-RU"/>
        </w:rPr>
        <w:t xml:space="preserve">, изложить пункт </w:t>
      </w:r>
      <w:r w:rsidR="000217CF" w:rsidRPr="0003738F">
        <w:rPr>
          <w:i/>
          <w:sz w:val="24"/>
          <w:szCs w:val="24"/>
          <w:lang w:bidi="ru-RU"/>
        </w:rPr>
        <w:t>4.7. Д</w:t>
      </w:r>
      <w:r w:rsidRPr="0003738F">
        <w:rPr>
          <w:i/>
          <w:sz w:val="24"/>
          <w:szCs w:val="24"/>
          <w:lang w:bidi="ru-RU"/>
        </w:rPr>
        <w:t>оговора в следующей редакции:</w:t>
      </w:r>
    </w:p>
    <w:p w14:paraId="341D6C92" w14:textId="2F1FDF12" w:rsidR="00826DFC" w:rsidRPr="0003738F" w:rsidRDefault="005834FA" w:rsidP="00826DFC">
      <w:pPr>
        <w:rPr>
          <w:sz w:val="24"/>
          <w:szCs w:val="24"/>
          <w:lang w:bidi="ru-RU"/>
        </w:rPr>
      </w:pPr>
      <w:r w:rsidRPr="0003738F">
        <w:rPr>
          <w:sz w:val="24"/>
          <w:szCs w:val="24"/>
          <w:lang w:bidi="ru-RU"/>
        </w:rPr>
        <w:t xml:space="preserve">4.7. </w:t>
      </w:r>
      <w:r w:rsidR="00826DFC" w:rsidRPr="0003738F">
        <w:rPr>
          <w:sz w:val="24"/>
          <w:szCs w:val="24"/>
          <w:lang w:bidi="ru-RU"/>
        </w:rPr>
        <w:t xml:space="preserve">Заказчик подписывает и направляет </w:t>
      </w:r>
      <w:r w:rsidR="00E879F6" w:rsidRPr="0003738F">
        <w:rPr>
          <w:sz w:val="24"/>
          <w:szCs w:val="24"/>
          <w:lang w:bidi="ru-RU"/>
        </w:rPr>
        <w:t>Подрядчику</w:t>
      </w:r>
      <w:r w:rsidR="00826DFC" w:rsidRPr="0003738F">
        <w:rPr>
          <w:sz w:val="24"/>
          <w:szCs w:val="24"/>
          <w:lang w:bidi="ru-RU"/>
        </w:rPr>
        <w:t xml:space="preserve"> подписанный со своей стороны акт сдачи-приемки </w:t>
      </w:r>
      <w:r w:rsidR="00E22749" w:rsidRPr="0003738F">
        <w:rPr>
          <w:sz w:val="24"/>
          <w:szCs w:val="24"/>
          <w:lang w:bidi="ru-RU"/>
        </w:rPr>
        <w:t>выполненных работ</w:t>
      </w:r>
      <w:r w:rsidR="00826DFC" w:rsidRPr="0003738F">
        <w:rPr>
          <w:sz w:val="24"/>
          <w:szCs w:val="24"/>
          <w:lang w:bidi="ru-RU"/>
        </w:rPr>
        <w:t xml:space="preserve"> по номеру факса или адресу электронной почты </w:t>
      </w:r>
      <w:r w:rsidR="00E22749" w:rsidRPr="0003738F">
        <w:rPr>
          <w:sz w:val="24"/>
          <w:szCs w:val="24"/>
          <w:lang w:bidi="ru-RU"/>
        </w:rPr>
        <w:t>Подрядчика</w:t>
      </w:r>
      <w:r w:rsidR="00826DFC" w:rsidRPr="0003738F">
        <w:rPr>
          <w:sz w:val="24"/>
          <w:szCs w:val="24"/>
          <w:lang w:bidi="ru-RU"/>
        </w:rPr>
        <w:t>, указанным в разделе 1</w:t>
      </w:r>
      <w:r w:rsidR="000217CF" w:rsidRPr="0003738F">
        <w:rPr>
          <w:sz w:val="24"/>
          <w:szCs w:val="24"/>
          <w:lang w:bidi="ru-RU"/>
        </w:rPr>
        <w:t>4</w:t>
      </w:r>
      <w:r w:rsidR="00826DFC" w:rsidRPr="0003738F">
        <w:rPr>
          <w:sz w:val="24"/>
          <w:szCs w:val="24"/>
          <w:lang w:bidi="ru-RU"/>
        </w:rPr>
        <w:t xml:space="preserve"> договора, в </w:t>
      </w:r>
      <w:r w:rsidR="00826DFC" w:rsidRPr="0003738F">
        <w:rPr>
          <w:sz w:val="24"/>
        </w:rPr>
        <w:t>течение 2 (двух)</w:t>
      </w:r>
      <w:r w:rsidR="00826DFC" w:rsidRPr="0003738F">
        <w:rPr>
          <w:sz w:val="24"/>
          <w:szCs w:val="24"/>
          <w:lang w:bidi="ru-RU"/>
        </w:rPr>
        <w:t xml:space="preserve">   рабочих дней с момента получения акта сдачи-приемки </w:t>
      </w:r>
      <w:r w:rsidR="00165035" w:rsidRPr="0003738F">
        <w:rPr>
          <w:sz w:val="24"/>
          <w:szCs w:val="24"/>
          <w:lang w:bidi="ru-RU"/>
        </w:rPr>
        <w:t>выполненных работ</w:t>
      </w:r>
      <w:r w:rsidR="00826DFC" w:rsidRPr="0003738F">
        <w:rPr>
          <w:sz w:val="24"/>
          <w:szCs w:val="24"/>
          <w:lang w:bidi="ru-RU"/>
        </w:rPr>
        <w:t xml:space="preserve"> по факсу или электронной почте, но не позднее 2 (второго) числа месяца, следующего за месяцем </w:t>
      </w:r>
      <w:r w:rsidR="00165035" w:rsidRPr="0003738F">
        <w:rPr>
          <w:sz w:val="24"/>
          <w:szCs w:val="24"/>
          <w:lang w:bidi="ru-RU"/>
        </w:rPr>
        <w:t>получения Подрядчиком уведомления Заказчика о согласовании НТП [по соответствующему этапу]</w:t>
      </w:r>
      <w:r w:rsidR="00826DFC" w:rsidRPr="0003738F">
        <w:rPr>
          <w:sz w:val="24"/>
          <w:szCs w:val="24"/>
          <w:lang w:bidi="ru-RU"/>
        </w:rPr>
        <w:t xml:space="preserve">, либо в тот же срок направляет </w:t>
      </w:r>
      <w:r w:rsidR="00E22749" w:rsidRPr="0003738F">
        <w:rPr>
          <w:sz w:val="24"/>
          <w:szCs w:val="24"/>
          <w:lang w:bidi="ru-RU"/>
        </w:rPr>
        <w:t>Подрядчику</w:t>
      </w:r>
      <w:r w:rsidR="00826DFC" w:rsidRPr="0003738F">
        <w:rPr>
          <w:sz w:val="24"/>
          <w:szCs w:val="24"/>
          <w:lang w:bidi="ru-RU"/>
        </w:rPr>
        <w:t xml:space="preserve"> мотивированный отказ от приемки </w:t>
      </w:r>
      <w:r w:rsidR="00165035" w:rsidRPr="0003738F">
        <w:rPr>
          <w:sz w:val="24"/>
          <w:szCs w:val="24"/>
          <w:lang w:bidi="ru-RU"/>
        </w:rPr>
        <w:t>работ</w:t>
      </w:r>
      <w:r w:rsidR="00826DFC" w:rsidRPr="0003738F">
        <w:rPr>
          <w:sz w:val="24"/>
          <w:szCs w:val="24"/>
          <w:lang w:bidi="ru-RU"/>
        </w:rPr>
        <w:t>.</w:t>
      </w:r>
    </w:p>
    <w:p w14:paraId="67DAFC92" w14:textId="77777777" w:rsidR="00826DFC" w:rsidRPr="0003738F" w:rsidRDefault="00826DFC" w:rsidP="00826DFC">
      <w:pPr>
        <w:rPr>
          <w:sz w:val="24"/>
          <w:szCs w:val="24"/>
          <w:lang w:bidi="ru-RU"/>
        </w:rPr>
      </w:pPr>
      <w:r w:rsidRPr="0003738F">
        <w:rPr>
          <w:sz w:val="24"/>
          <w:szCs w:val="24"/>
          <w:lang w:bidi="ru-RU"/>
        </w:rPr>
        <w:t xml:space="preserve">Заказчик подписывает и направляет </w:t>
      </w:r>
      <w:r w:rsidR="00165035" w:rsidRPr="0003738F">
        <w:rPr>
          <w:sz w:val="24"/>
          <w:szCs w:val="24"/>
          <w:lang w:bidi="ru-RU"/>
        </w:rPr>
        <w:t>Подрядчику</w:t>
      </w:r>
      <w:r w:rsidRPr="0003738F">
        <w:rPr>
          <w:sz w:val="24"/>
          <w:szCs w:val="24"/>
          <w:lang w:bidi="ru-RU"/>
        </w:rPr>
        <w:t xml:space="preserve"> акт сдачи-приемки </w:t>
      </w:r>
      <w:r w:rsidR="00165035" w:rsidRPr="0003738F">
        <w:rPr>
          <w:sz w:val="24"/>
          <w:szCs w:val="24"/>
          <w:lang w:bidi="ru-RU"/>
        </w:rPr>
        <w:t>выполненных работ</w:t>
      </w:r>
      <w:r w:rsidR="00BB0351" w:rsidRPr="0003738F">
        <w:rPr>
          <w:sz w:val="24"/>
          <w:szCs w:val="24"/>
          <w:lang w:bidi="ru-RU"/>
        </w:rPr>
        <w:t xml:space="preserve"> </w:t>
      </w:r>
      <w:r w:rsidR="00BB0351" w:rsidRPr="0003738F">
        <w:rPr>
          <w:iCs/>
          <w:sz w:val="24"/>
          <w:szCs w:val="24"/>
        </w:rPr>
        <w:t>(</w:t>
      </w:r>
      <w:proofErr w:type="gramStart"/>
      <w:r w:rsidR="00BB0351" w:rsidRPr="0003738F">
        <w:rPr>
          <w:iCs/>
          <w:sz w:val="24"/>
          <w:szCs w:val="24"/>
        </w:rPr>
        <w:t xml:space="preserve">этапа) </w:t>
      </w:r>
      <w:r w:rsidR="00165035" w:rsidRPr="0003738F">
        <w:rPr>
          <w:sz w:val="24"/>
          <w:szCs w:val="24"/>
          <w:lang w:bidi="ru-RU"/>
        </w:rPr>
        <w:t xml:space="preserve"> </w:t>
      </w:r>
      <w:r w:rsidRPr="0003738F">
        <w:rPr>
          <w:sz w:val="24"/>
          <w:szCs w:val="24"/>
          <w:lang w:bidi="ru-RU"/>
        </w:rPr>
        <w:t>на</w:t>
      </w:r>
      <w:proofErr w:type="gramEnd"/>
      <w:r w:rsidRPr="0003738F">
        <w:rPr>
          <w:sz w:val="24"/>
          <w:szCs w:val="24"/>
          <w:lang w:bidi="ru-RU"/>
        </w:rPr>
        <w:t xml:space="preserve"> бумажном носителе в одном экземпляре, в </w:t>
      </w:r>
      <w:r w:rsidRPr="0003738F">
        <w:rPr>
          <w:sz w:val="24"/>
          <w:szCs w:val="24"/>
        </w:rPr>
        <w:t>течение 2 (двух) рабочих</w:t>
      </w:r>
      <w:r w:rsidRPr="0003738F">
        <w:rPr>
          <w:sz w:val="24"/>
          <w:szCs w:val="24"/>
          <w:lang w:bidi="ru-RU"/>
        </w:rPr>
        <w:t xml:space="preserve"> дней с момента получения от </w:t>
      </w:r>
      <w:r w:rsidR="005E27FE" w:rsidRPr="0003738F">
        <w:rPr>
          <w:sz w:val="24"/>
          <w:szCs w:val="24"/>
          <w:lang w:bidi="ru-RU"/>
        </w:rPr>
        <w:t>Подрядчика</w:t>
      </w:r>
      <w:r w:rsidRPr="0003738F">
        <w:rPr>
          <w:sz w:val="24"/>
          <w:szCs w:val="24"/>
          <w:lang w:bidi="ru-RU"/>
        </w:rPr>
        <w:t xml:space="preserve"> акта сдачи-приемки </w:t>
      </w:r>
      <w:r w:rsidR="00165035" w:rsidRPr="0003738F">
        <w:rPr>
          <w:sz w:val="24"/>
          <w:szCs w:val="24"/>
          <w:lang w:bidi="ru-RU"/>
        </w:rPr>
        <w:t>выполненных работ</w:t>
      </w:r>
      <w:r w:rsidR="00BB0351" w:rsidRPr="0003738F">
        <w:rPr>
          <w:sz w:val="24"/>
          <w:szCs w:val="24"/>
          <w:lang w:bidi="ru-RU"/>
        </w:rPr>
        <w:t xml:space="preserve"> </w:t>
      </w:r>
      <w:r w:rsidR="00BB0351" w:rsidRPr="0003738F">
        <w:rPr>
          <w:iCs/>
          <w:sz w:val="24"/>
          <w:szCs w:val="24"/>
        </w:rPr>
        <w:t xml:space="preserve">(этапа) </w:t>
      </w:r>
      <w:r w:rsidRPr="0003738F">
        <w:rPr>
          <w:sz w:val="24"/>
          <w:szCs w:val="24"/>
          <w:lang w:bidi="ru-RU"/>
        </w:rPr>
        <w:t xml:space="preserve"> на бумажном носителе.</w:t>
      </w:r>
    </w:p>
    <w:p w14:paraId="760D62B3" w14:textId="77777777" w:rsidR="000217CF" w:rsidRPr="0003738F" w:rsidRDefault="000217CF" w:rsidP="00826DFC">
      <w:pPr>
        <w:rPr>
          <w:sz w:val="24"/>
          <w:szCs w:val="24"/>
          <w:lang w:bidi="ru-RU"/>
        </w:rPr>
      </w:pPr>
    </w:p>
    <w:p w14:paraId="57185D95" w14:textId="74BD724E" w:rsidR="00826DFC" w:rsidRPr="0003738F" w:rsidRDefault="005834FA" w:rsidP="005834FA">
      <w:pPr>
        <w:rPr>
          <w:sz w:val="24"/>
          <w:szCs w:val="24"/>
          <w:lang w:bidi="ru-RU"/>
        </w:rPr>
      </w:pPr>
      <w:r w:rsidRPr="0003738F">
        <w:rPr>
          <w:sz w:val="24"/>
          <w:szCs w:val="24"/>
          <w:lang w:bidi="ru-RU"/>
        </w:rPr>
        <w:t xml:space="preserve">4.8. </w:t>
      </w:r>
      <w:r w:rsidR="00826DFC" w:rsidRPr="0003738F">
        <w:rPr>
          <w:sz w:val="24"/>
          <w:szCs w:val="24"/>
          <w:lang w:bidi="ru-RU"/>
        </w:rPr>
        <w:t xml:space="preserve">В случае обнаружения ошибок, неточностей в акте сдачи-приемки </w:t>
      </w:r>
      <w:r w:rsidR="00165035" w:rsidRPr="0003738F">
        <w:rPr>
          <w:sz w:val="24"/>
          <w:szCs w:val="24"/>
          <w:lang w:bidi="ru-RU"/>
        </w:rPr>
        <w:t>выполненных работ</w:t>
      </w:r>
      <w:r w:rsidR="00BB0351" w:rsidRPr="0003738F">
        <w:rPr>
          <w:sz w:val="24"/>
          <w:szCs w:val="24"/>
          <w:lang w:bidi="ru-RU"/>
        </w:rPr>
        <w:t xml:space="preserve"> </w:t>
      </w:r>
      <w:r w:rsidR="00BB0351" w:rsidRPr="0003738F">
        <w:rPr>
          <w:iCs/>
          <w:sz w:val="24"/>
          <w:szCs w:val="24"/>
        </w:rPr>
        <w:t>(этапа)</w:t>
      </w:r>
      <w:r w:rsidR="00826DFC" w:rsidRPr="0003738F">
        <w:rPr>
          <w:sz w:val="24"/>
          <w:szCs w:val="24"/>
          <w:lang w:bidi="ru-RU"/>
        </w:rPr>
        <w:t xml:space="preserve">, Заказчик обязан незамедлительно уведомить об этом </w:t>
      </w:r>
      <w:r w:rsidR="00165035" w:rsidRPr="0003738F">
        <w:rPr>
          <w:sz w:val="24"/>
          <w:szCs w:val="24"/>
          <w:lang w:bidi="ru-RU"/>
        </w:rPr>
        <w:t>Подрядчика,</w:t>
      </w:r>
      <w:r w:rsidR="00826DFC" w:rsidRPr="0003738F">
        <w:rPr>
          <w:sz w:val="24"/>
          <w:szCs w:val="24"/>
          <w:lang w:bidi="ru-RU"/>
        </w:rPr>
        <w:t xml:space="preserve"> который обязуется приложить все усилия к устранению обнаруженных ошибок и направить Заказчику исправленный акт сдачи-приемки </w:t>
      </w:r>
      <w:r w:rsidR="00165035" w:rsidRPr="0003738F">
        <w:rPr>
          <w:sz w:val="24"/>
          <w:szCs w:val="24"/>
          <w:lang w:bidi="ru-RU"/>
        </w:rPr>
        <w:t xml:space="preserve">выполненных работ </w:t>
      </w:r>
      <w:r w:rsidR="00BB0351" w:rsidRPr="0003738F">
        <w:rPr>
          <w:iCs/>
          <w:sz w:val="24"/>
          <w:szCs w:val="24"/>
        </w:rPr>
        <w:t xml:space="preserve">(этапа) </w:t>
      </w:r>
      <w:r w:rsidR="00165035" w:rsidRPr="0003738F">
        <w:rPr>
          <w:sz w:val="24"/>
          <w:szCs w:val="24"/>
          <w:lang w:bidi="ru-RU"/>
        </w:rPr>
        <w:t>в сроки, предусмотренные п. 4.6</w:t>
      </w:r>
      <w:r w:rsidR="00826DFC" w:rsidRPr="0003738F">
        <w:rPr>
          <w:sz w:val="24"/>
          <w:szCs w:val="24"/>
          <w:lang w:bidi="ru-RU"/>
        </w:rPr>
        <w:t xml:space="preserve"> договора.</w:t>
      </w:r>
    </w:p>
    <w:p w14:paraId="5CCAF039" w14:textId="22D70017" w:rsidR="005834FA" w:rsidRPr="0003738F" w:rsidRDefault="005834FA" w:rsidP="005834FA">
      <w:pPr>
        <w:rPr>
          <w:sz w:val="24"/>
          <w:szCs w:val="24"/>
          <w:lang w:bidi="ru-RU"/>
        </w:rPr>
      </w:pPr>
      <w:r w:rsidRPr="0003738F">
        <w:rPr>
          <w:sz w:val="24"/>
          <w:szCs w:val="24"/>
          <w:lang w:bidi="ru-RU"/>
        </w:rPr>
        <w:t xml:space="preserve">4.9. </w:t>
      </w:r>
      <w:r w:rsidR="00826DFC" w:rsidRPr="0003738F">
        <w:rPr>
          <w:sz w:val="24"/>
          <w:szCs w:val="24"/>
          <w:lang w:bidi="ru-RU"/>
        </w:rPr>
        <w:t xml:space="preserve">В случае если полученный Заказчиком акт сдачи-приемки </w:t>
      </w:r>
      <w:r w:rsidR="00165035" w:rsidRPr="0003738F">
        <w:rPr>
          <w:sz w:val="24"/>
          <w:szCs w:val="24"/>
          <w:lang w:bidi="ru-RU"/>
        </w:rPr>
        <w:t>выполненных работ</w:t>
      </w:r>
      <w:r w:rsidR="00BB0351" w:rsidRPr="0003738F">
        <w:rPr>
          <w:sz w:val="24"/>
          <w:szCs w:val="24"/>
          <w:lang w:bidi="ru-RU"/>
        </w:rPr>
        <w:t xml:space="preserve"> </w:t>
      </w:r>
      <w:r w:rsidR="00BB0351" w:rsidRPr="0003738F">
        <w:rPr>
          <w:iCs/>
          <w:sz w:val="24"/>
          <w:szCs w:val="24"/>
        </w:rPr>
        <w:t>(</w:t>
      </w:r>
      <w:proofErr w:type="gramStart"/>
      <w:r w:rsidR="00BB0351" w:rsidRPr="0003738F">
        <w:rPr>
          <w:iCs/>
          <w:sz w:val="24"/>
          <w:szCs w:val="24"/>
        </w:rPr>
        <w:t xml:space="preserve">этапа) </w:t>
      </w:r>
      <w:r w:rsidR="00BB0351" w:rsidRPr="0003738F">
        <w:rPr>
          <w:sz w:val="24"/>
          <w:szCs w:val="24"/>
          <w:lang w:bidi="ru-RU"/>
        </w:rPr>
        <w:t xml:space="preserve"> </w:t>
      </w:r>
      <w:r w:rsidR="00826DFC" w:rsidRPr="0003738F">
        <w:rPr>
          <w:sz w:val="24"/>
          <w:szCs w:val="24"/>
          <w:lang w:bidi="ru-RU"/>
        </w:rPr>
        <w:t xml:space="preserve"> </w:t>
      </w:r>
      <w:proofErr w:type="gramEnd"/>
      <w:r w:rsidR="00826DFC" w:rsidRPr="0003738F">
        <w:rPr>
          <w:sz w:val="24"/>
          <w:szCs w:val="24"/>
          <w:lang w:bidi="ru-RU"/>
        </w:rPr>
        <w:t xml:space="preserve">на бумажном носителе отличается от подписанного Заказчиком акта сдачи-приемки </w:t>
      </w:r>
      <w:r w:rsidR="00165035" w:rsidRPr="0003738F">
        <w:rPr>
          <w:sz w:val="24"/>
          <w:szCs w:val="24"/>
          <w:lang w:bidi="ru-RU"/>
        </w:rPr>
        <w:t>выполненных работ</w:t>
      </w:r>
      <w:r w:rsidR="00BB0351" w:rsidRPr="0003738F">
        <w:rPr>
          <w:sz w:val="24"/>
          <w:szCs w:val="24"/>
          <w:lang w:bidi="ru-RU"/>
        </w:rPr>
        <w:t xml:space="preserve"> </w:t>
      </w:r>
      <w:r w:rsidR="00BB0351" w:rsidRPr="0003738F">
        <w:rPr>
          <w:iCs/>
          <w:sz w:val="24"/>
          <w:szCs w:val="24"/>
        </w:rPr>
        <w:t>(этапа)</w:t>
      </w:r>
      <w:r w:rsidR="00826DFC" w:rsidRPr="0003738F">
        <w:rPr>
          <w:sz w:val="24"/>
          <w:szCs w:val="24"/>
          <w:lang w:bidi="ru-RU"/>
        </w:rPr>
        <w:t xml:space="preserve">, полученного по факсу или электронной почте, Заказчик уведомляет </w:t>
      </w:r>
      <w:r w:rsidR="00165035" w:rsidRPr="0003738F">
        <w:rPr>
          <w:sz w:val="24"/>
          <w:szCs w:val="24"/>
          <w:lang w:bidi="ru-RU"/>
        </w:rPr>
        <w:t>Подрядчика</w:t>
      </w:r>
      <w:r w:rsidR="00826DFC" w:rsidRPr="0003738F">
        <w:rPr>
          <w:sz w:val="24"/>
          <w:szCs w:val="24"/>
          <w:lang w:bidi="ru-RU"/>
        </w:rPr>
        <w:t xml:space="preserve"> о выявленных расхождениях в течение 2 (двух) рабочих дней с момента получения акта сдачи-приемки </w:t>
      </w:r>
      <w:r w:rsidR="00165035" w:rsidRPr="0003738F">
        <w:rPr>
          <w:sz w:val="24"/>
          <w:szCs w:val="24"/>
          <w:lang w:bidi="ru-RU"/>
        </w:rPr>
        <w:t>выполненных работ</w:t>
      </w:r>
      <w:r w:rsidR="00826DFC" w:rsidRPr="0003738F">
        <w:rPr>
          <w:sz w:val="24"/>
          <w:szCs w:val="24"/>
          <w:lang w:bidi="ru-RU"/>
        </w:rPr>
        <w:t xml:space="preserve"> на бумажном носителе.</w:t>
      </w:r>
    </w:p>
    <w:p w14:paraId="706EA567" w14:textId="2B29E10E" w:rsidR="00826DFC" w:rsidRPr="0003738F" w:rsidRDefault="00165035" w:rsidP="005834FA">
      <w:pPr>
        <w:rPr>
          <w:sz w:val="24"/>
          <w:szCs w:val="24"/>
          <w:lang w:bidi="ru-RU"/>
        </w:rPr>
      </w:pPr>
      <w:r w:rsidRPr="0003738F">
        <w:rPr>
          <w:sz w:val="24"/>
          <w:szCs w:val="24"/>
          <w:lang w:bidi="ru-RU"/>
        </w:rPr>
        <w:t>Подрядчик</w:t>
      </w:r>
      <w:r w:rsidR="00826DFC" w:rsidRPr="0003738F">
        <w:rPr>
          <w:sz w:val="24"/>
          <w:szCs w:val="24"/>
          <w:lang w:bidi="ru-RU"/>
        </w:rPr>
        <w:t xml:space="preserve"> в течение 2 (двух) рабочих дней с момента получения такого уведомления от Заказчика обязан направить Заказчику ответ с указанием причин расхождения между акт</w:t>
      </w:r>
      <w:r w:rsidR="00F860E5">
        <w:rPr>
          <w:sz w:val="24"/>
          <w:szCs w:val="24"/>
          <w:lang w:bidi="ru-RU"/>
        </w:rPr>
        <w:t>ом</w:t>
      </w:r>
      <w:r w:rsidR="00826DFC" w:rsidRPr="0003738F">
        <w:rPr>
          <w:sz w:val="24"/>
          <w:szCs w:val="24"/>
          <w:lang w:bidi="ru-RU"/>
        </w:rPr>
        <w:t xml:space="preserve"> сдачи-приемки </w:t>
      </w:r>
      <w:r w:rsidR="004B451C" w:rsidRPr="0003738F">
        <w:rPr>
          <w:sz w:val="24"/>
          <w:szCs w:val="24"/>
          <w:lang w:bidi="ru-RU"/>
        </w:rPr>
        <w:t>выполненных работ</w:t>
      </w:r>
      <w:r w:rsidR="00BB0351" w:rsidRPr="0003738F">
        <w:rPr>
          <w:sz w:val="24"/>
          <w:szCs w:val="24"/>
          <w:lang w:bidi="ru-RU"/>
        </w:rPr>
        <w:t xml:space="preserve"> </w:t>
      </w:r>
      <w:r w:rsidR="00BB0351" w:rsidRPr="0003738F">
        <w:rPr>
          <w:iCs/>
          <w:sz w:val="24"/>
          <w:szCs w:val="24"/>
        </w:rPr>
        <w:t>(</w:t>
      </w:r>
      <w:proofErr w:type="gramStart"/>
      <w:r w:rsidR="00BB0351" w:rsidRPr="0003738F">
        <w:rPr>
          <w:iCs/>
          <w:sz w:val="24"/>
          <w:szCs w:val="24"/>
        </w:rPr>
        <w:t xml:space="preserve">этапа) </w:t>
      </w:r>
      <w:r w:rsidR="00826DFC" w:rsidRPr="0003738F">
        <w:rPr>
          <w:sz w:val="24"/>
          <w:szCs w:val="24"/>
          <w:lang w:bidi="ru-RU"/>
        </w:rPr>
        <w:t xml:space="preserve"> на</w:t>
      </w:r>
      <w:proofErr w:type="gramEnd"/>
      <w:r w:rsidR="00826DFC" w:rsidRPr="0003738F">
        <w:rPr>
          <w:sz w:val="24"/>
          <w:szCs w:val="24"/>
          <w:lang w:bidi="ru-RU"/>
        </w:rPr>
        <w:t xml:space="preserve"> бумажном носителе и актом сдачи-приемки </w:t>
      </w:r>
      <w:r w:rsidR="004B451C" w:rsidRPr="0003738F">
        <w:rPr>
          <w:sz w:val="24"/>
          <w:szCs w:val="24"/>
          <w:lang w:bidi="ru-RU"/>
        </w:rPr>
        <w:t>выполненных работ</w:t>
      </w:r>
      <w:r w:rsidR="00BB0351" w:rsidRPr="0003738F">
        <w:rPr>
          <w:sz w:val="24"/>
          <w:szCs w:val="24"/>
          <w:lang w:bidi="ru-RU"/>
        </w:rPr>
        <w:t xml:space="preserve"> </w:t>
      </w:r>
      <w:r w:rsidR="00BB0351" w:rsidRPr="0003738F">
        <w:rPr>
          <w:iCs/>
          <w:sz w:val="24"/>
          <w:szCs w:val="24"/>
        </w:rPr>
        <w:t>(этапа)</w:t>
      </w:r>
      <w:r w:rsidR="00826DFC" w:rsidRPr="0003738F">
        <w:rPr>
          <w:sz w:val="24"/>
          <w:szCs w:val="24"/>
          <w:lang w:bidi="ru-RU"/>
        </w:rPr>
        <w:t>, направленного по факсу или электронной почте.</w:t>
      </w:r>
    </w:p>
    <w:p w14:paraId="5FCC536E" w14:textId="77777777" w:rsidR="00826DFC" w:rsidRPr="0003738F" w:rsidRDefault="005834FA" w:rsidP="005834FA">
      <w:pPr>
        <w:rPr>
          <w:sz w:val="24"/>
          <w:szCs w:val="24"/>
          <w:lang w:bidi="ru-RU"/>
        </w:rPr>
      </w:pPr>
      <w:r w:rsidRPr="0003738F">
        <w:rPr>
          <w:sz w:val="24"/>
          <w:szCs w:val="24"/>
          <w:lang w:bidi="ru-RU"/>
        </w:rPr>
        <w:lastRenderedPageBreak/>
        <w:t xml:space="preserve">4.10. </w:t>
      </w:r>
      <w:r w:rsidR="00826DFC" w:rsidRPr="0003738F">
        <w:rPr>
          <w:sz w:val="24"/>
          <w:szCs w:val="24"/>
          <w:lang w:bidi="ru-RU"/>
        </w:rPr>
        <w:t xml:space="preserve">Стороны будут прилагать все усилия к обмену подписанными с двух сторон оригиналами актов сдачи-приемки </w:t>
      </w:r>
      <w:r w:rsidR="004B451C" w:rsidRPr="0003738F">
        <w:rPr>
          <w:sz w:val="24"/>
          <w:szCs w:val="24"/>
          <w:lang w:bidi="ru-RU"/>
        </w:rPr>
        <w:t>выполненных работ</w:t>
      </w:r>
      <w:r w:rsidR="00826DFC" w:rsidRPr="0003738F">
        <w:rPr>
          <w:sz w:val="24"/>
          <w:szCs w:val="24"/>
          <w:lang w:bidi="ru-RU"/>
        </w:rPr>
        <w:t xml:space="preserve"> </w:t>
      </w:r>
      <w:r w:rsidR="00BB0351" w:rsidRPr="0003738F">
        <w:rPr>
          <w:iCs/>
          <w:sz w:val="24"/>
          <w:szCs w:val="24"/>
        </w:rPr>
        <w:t xml:space="preserve">(этапа) </w:t>
      </w:r>
      <w:r w:rsidR="00826DFC" w:rsidRPr="0003738F">
        <w:rPr>
          <w:sz w:val="24"/>
          <w:szCs w:val="24"/>
          <w:lang w:bidi="ru-RU"/>
        </w:rPr>
        <w:t xml:space="preserve">на бумажном носителе не позднее 20 числа месяца, следующего за месяцем </w:t>
      </w:r>
      <w:r w:rsidR="004B451C" w:rsidRPr="0003738F">
        <w:rPr>
          <w:sz w:val="24"/>
          <w:szCs w:val="24"/>
          <w:lang w:bidi="ru-RU"/>
        </w:rPr>
        <w:t xml:space="preserve">получения Подрядчиком уведомления Заказчика о согласовании НТП </w:t>
      </w:r>
      <w:r w:rsidR="004B451C" w:rsidRPr="0003738F">
        <w:rPr>
          <w:rFonts w:cs="Times New Roman"/>
          <w:sz w:val="24"/>
          <w:szCs w:val="24"/>
          <w:lang w:bidi="ru-RU"/>
        </w:rPr>
        <w:t>[</w:t>
      </w:r>
      <w:r w:rsidR="004B451C" w:rsidRPr="0003738F">
        <w:rPr>
          <w:sz w:val="24"/>
          <w:szCs w:val="24"/>
          <w:lang w:bidi="ru-RU"/>
        </w:rPr>
        <w:t>по соответствующему этапу</w:t>
      </w:r>
      <w:r w:rsidR="004B451C" w:rsidRPr="0003738F">
        <w:rPr>
          <w:rFonts w:cs="Times New Roman"/>
          <w:sz w:val="24"/>
          <w:szCs w:val="24"/>
          <w:lang w:bidi="ru-RU"/>
        </w:rPr>
        <w:t>]</w:t>
      </w:r>
      <w:r w:rsidR="00826DFC" w:rsidRPr="0003738F">
        <w:rPr>
          <w:sz w:val="24"/>
          <w:szCs w:val="24"/>
          <w:lang w:bidi="ru-RU"/>
        </w:rPr>
        <w:t>.</w:t>
      </w:r>
    </w:p>
    <w:p w14:paraId="3CA99C45" w14:textId="6F34018F" w:rsidR="004B451C" w:rsidRPr="0003738F" w:rsidRDefault="004B451C" w:rsidP="005834FA">
      <w:pPr>
        <w:rPr>
          <w:sz w:val="24"/>
          <w:szCs w:val="24"/>
          <w:lang w:bidi="ru-RU"/>
        </w:rPr>
      </w:pPr>
      <w:r w:rsidRPr="0003738F">
        <w:rPr>
          <w:sz w:val="24"/>
          <w:szCs w:val="24"/>
          <w:lang w:bidi="ru-RU"/>
        </w:rPr>
        <w:t xml:space="preserve">4.11. </w:t>
      </w:r>
      <w:r w:rsidR="00BB0351" w:rsidRPr="0003738F">
        <w:rPr>
          <w:sz w:val="24"/>
          <w:szCs w:val="24"/>
        </w:rPr>
        <w:t xml:space="preserve">Датой выполнения работ (по соответствующему этапу) и </w:t>
      </w:r>
      <w:r w:rsidR="00D27F31" w:rsidRPr="0003738F">
        <w:rPr>
          <w:sz w:val="24"/>
          <w:szCs w:val="24"/>
        </w:rPr>
        <w:t>приемкой</w:t>
      </w:r>
      <w:r w:rsidR="00BB0351" w:rsidRPr="0003738F">
        <w:rPr>
          <w:sz w:val="24"/>
          <w:szCs w:val="24"/>
        </w:rPr>
        <w:t xml:space="preserve"> работ Заказчиком считается дата подписания </w:t>
      </w:r>
      <w:r w:rsidR="00BB0351" w:rsidRPr="0003738F">
        <w:rPr>
          <w:bCs/>
          <w:sz w:val="24"/>
          <w:szCs w:val="24"/>
        </w:rPr>
        <w:t>Заказчиком</w:t>
      </w:r>
      <w:r w:rsidR="00BB0351" w:rsidRPr="0003738F">
        <w:rPr>
          <w:b/>
          <w:bCs/>
          <w:sz w:val="24"/>
          <w:szCs w:val="24"/>
        </w:rPr>
        <w:t xml:space="preserve"> </w:t>
      </w:r>
      <w:r w:rsidR="00BB0351" w:rsidRPr="0003738F">
        <w:rPr>
          <w:bCs/>
          <w:sz w:val="24"/>
          <w:szCs w:val="24"/>
        </w:rPr>
        <w:t>Акта</w:t>
      </w:r>
      <w:r w:rsidR="00BB0351" w:rsidRPr="0003738F">
        <w:rPr>
          <w:sz w:val="24"/>
          <w:szCs w:val="24"/>
        </w:rPr>
        <w:t xml:space="preserve"> сдачи-приемки выполненных работ (по соответствующему этапу).</w:t>
      </w:r>
      <w:r w:rsidR="00BB0351" w:rsidRPr="0003738F">
        <w:t xml:space="preserve"> </w:t>
      </w:r>
      <w:r w:rsidRPr="0003738F">
        <w:rPr>
          <w:sz w:val="24"/>
          <w:szCs w:val="24"/>
          <w:lang w:bidi="ru-RU"/>
        </w:rPr>
        <w:t xml:space="preserve">Датой исполнения обязательств </w:t>
      </w:r>
      <w:r w:rsidR="00974023" w:rsidRPr="0003738F">
        <w:rPr>
          <w:sz w:val="24"/>
          <w:szCs w:val="24"/>
          <w:lang w:bidi="ru-RU"/>
        </w:rPr>
        <w:t xml:space="preserve">Подрядчика по Договору считается </w:t>
      </w:r>
      <w:r w:rsidR="00974023" w:rsidRPr="0003738F">
        <w:rPr>
          <w:sz w:val="24"/>
        </w:rPr>
        <w:t>дата подписания Заказчиком акта сдачи-приемки выполненных работ [по последнему этапу]</w:t>
      </w:r>
      <w:r w:rsidR="00974023" w:rsidRPr="0003738F">
        <w:rPr>
          <w:sz w:val="24"/>
          <w:szCs w:val="24"/>
          <w:lang w:bidi="ru-RU"/>
        </w:rPr>
        <w:t>.</w:t>
      </w:r>
      <w:r w:rsidR="00EE0121" w:rsidRPr="0003738F">
        <w:rPr>
          <w:sz w:val="24"/>
          <w:szCs w:val="24"/>
          <w:lang w:bidi="ru-RU"/>
        </w:rPr>
        <w:t xml:space="preserve"> </w:t>
      </w:r>
    </w:p>
    <w:p w14:paraId="51DCDFD4" w14:textId="77777777" w:rsidR="002D1A5A" w:rsidRPr="0003738F" w:rsidRDefault="002D1A5A" w:rsidP="00BB014B">
      <w:pPr>
        <w:widowControl w:val="0"/>
        <w:tabs>
          <w:tab w:val="left" w:pos="0"/>
        </w:tabs>
        <w:ind w:firstLine="0"/>
        <w:rPr>
          <w:bCs/>
          <w:sz w:val="24"/>
          <w:szCs w:val="24"/>
        </w:rPr>
      </w:pPr>
    </w:p>
    <w:p w14:paraId="21839CE9" w14:textId="77777777" w:rsidR="003C3466" w:rsidRPr="0003738F" w:rsidRDefault="00E74038" w:rsidP="00791D4C">
      <w:pPr>
        <w:pStyle w:val="1"/>
        <w:tabs>
          <w:tab w:val="num" w:pos="284"/>
        </w:tabs>
        <w:ind w:left="0"/>
      </w:pPr>
      <w:r w:rsidRPr="0003738F">
        <w:t>Условия соблюдения прав Сторон на результаты работ</w:t>
      </w:r>
    </w:p>
    <w:p w14:paraId="512768C4" w14:textId="6E9E4F61" w:rsidR="00122669" w:rsidRPr="0003738F" w:rsidRDefault="005834FA" w:rsidP="00122669">
      <w:pPr>
        <w:tabs>
          <w:tab w:val="left" w:pos="284"/>
        </w:tabs>
        <w:ind w:firstLine="567"/>
        <w:rPr>
          <w:rFonts w:cs="Times New Roman"/>
          <w:kern w:val="1"/>
          <w:sz w:val="24"/>
          <w:szCs w:val="24"/>
        </w:rPr>
      </w:pPr>
      <w:r w:rsidRPr="0003738F">
        <w:rPr>
          <w:rFonts w:cs="Times New Roman"/>
          <w:kern w:val="1"/>
          <w:sz w:val="24"/>
          <w:szCs w:val="24"/>
        </w:rPr>
        <w:t xml:space="preserve">5.1. </w:t>
      </w:r>
      <w:r w:rsidR="00D27F31" w:rsidRPr="0003738F">
        <w:rPr>
          <w:rFonts w:cs="Times New Roman"/>
          <w:kern w:val="1"/>
          <w:sz w:val="24"/>
          <w:szCs w:val="24"/>
        </w:rPr>
        <w:t xml:space="preserve">Стороны настоящим соглашаются и признают, что </w:t>
      </w:r>
      <w:r w:rsidR="00D27F31" w:rsidRPr="0003738F">
        <w:rPr>
          <w:kern w:val="1"/>
          <w:sz w:val="24"/>
        </w:rPr>
        <w:t>все права</w:t>
      </w:r>
      <w:r w:rsidR="00122669" w:rsidRPr="0003738F">
        <w:rPr>
          <w:kern w:val="1"/>
          <w:sz w:val="24"/>
        </w:rPr>
        <w:t xml:space="preserve"> на созданн</w:t>
      </w:r>
      <w:r w:rsidRPr="0003738F">
        <w:rPr>
          <w:kern w:val="1"/>
          <w:sz w:val="24"/>
        </w:rPr>
        <w:t>ые</w:t>
      </w:r>
      <w:r w:rsidR="00122669" w:rsidRPr="0003738F">
        <w:rPr>
          <w:kern w:val="1"/>
          <w:sz w:val="24"/>
        </w:rPr>
        <w:t xml:space="preserve"> по Договору </w:t>
      </w:r>
      <w:r w:rsidRPr="0003738F">
        <w:rPr>
          <w:kern w:val="1"/>
          <w:sz w:val="24"/>
        </w:rPr>
        <w:t>результаты работ</w:t>
      </w:r>
      <w:r w:rsidR="00122669" w:rsidRPr="0003738F">
        <w:rPr>
          <w:kern w:val="1"/>
          <w:sz w:val="24"/>
        </w:rPr>
        <w:t xml:space="preserve"> принадлежит Заказчику с момента </w:t>
      </w:r>
      <w:r w:rsidR="00D27F31" w:rsidRPr="0003738F">
        <w:rPr>
          <w:kern w:val="1"/>
          <w:sz w:val="24"/>
        </w:rPr>
        <w:t>подписания Сторонами настоящего Договора</w:t>
      </w:r>
      <w:r w:rsidR="00122669" w:rsidRPr="0003738F">
        <w:rPr>
          <w:kern w:val="1"/>
          <w:sz w:val="24"/>
        </w:rPr>
        <w:t>.</w:t>
      </w:r>
      <w:r w:rsidR="00122669" w:rsidRPr="0003738F">
        <w:rPr>
          <w:rFonts w:cs="Times New Roman"/>
          <w:kern w:val="1"/>
          <w:sz w:val="24"/>
          <w:szCs w:val="24"/>
        </w:rPr>
        <w:t xml:space="preserve"> </w:t>
      </w:r>
    </w:p>
    <w:p w14:paraId="6FEB0409" w14:textId="77777777" w:rsidR="00122669" w:rsidRPr="0003738F" w:rsidRDefault="00122669" w:rsidP="00122669">
      <w:pPr>
        <w:ind w:firstLine="567"/>
        <w:rPr>
          <w:rFonts w:cs="Times New Roman"/>
          <w:sz w:val="24"/>
          <w:szCs w:val="24"/>
        </w:rPr>
      </w:pPr>
      <w:r w:rsidRPr="0003738F">
        <w:rPr>
          <w:rFonts w:cs="Times New Roman"/>
          <w:sz w:val="24"/>
          <w:szCs w:val="24"/>
        </w:rPr>
        <w:t xml:space="preserve">Заказчик вправе использовать </w:t>
      </w:r>
      <w:r w:rsidR="005834FA" w:rsidRPr="0003738F">
        <w:rPr>
          <w:rFonts w:cs="Times New Roman"/>
          <w:sz w:val="24"/>
          <w:szCs w:val="24"/>
        </w:rPr>
        <w:t>результаты работ</w:t>
      </w:r>
      <w:r w:rsidRPr="0003738F">
        <w:rPr>
          <w:rFonts w:cs="Times New Roman"/>
          <w:sz w:val="24"/>
          <w:szCs w:val="24"/>
        </w:rPr>
        <w:t xml:space="preserve"> любым способом по своему усмотрению, без согласования с </w:t>
      </w:r>
      <w:r w:rsidR="004B451C" w:rsidRPr="0003738F">
        <w:rPr>
          <w:rFonts w:cs="Times New Roman"/>
          <w:sz w:val="24"/>
          <w:szCs w:val="24"/>
        </w:rPr>
        <w:t>Подрядчиком</w:t>
      </w:r>
      <w:r w:rsidRPr="0003738F">
        <w:rPr>
          <w:rFonts w:cs="Times New Roman"/>
          <w:sz w:val="24"/>
          <w:szCs w:val="24"/>
        </w:rPr>
        <w:t>.</w:t>
      </w:r>
    </w:p>
    <w:p w14:paraId="2606CF7F" w14:textId="19A7455B" w:rsidR="00122669" w:rsidRPr="0003738F" w:rsidRDefault="004B451C" w:rsidP="00122669">
      <w:pPr>
        <w:ind w:firstLine="567"/>
        <w:rPr>
          <w:rFonts w:cs="Times New Roman"/>
          <w:sz w:val="24"/>
          <w:szCs w:val="24"/>
        </w:rPr>
      </w:pPr>
      <w:r w:rsidRPr="0003738F">
        <w:rPr>
          <w:rFonts w:cs="Times New Roman"/>
          <w:sz w:val="24"/>
          <w:szCs w:val="24"/>
        </w:rPr>
        <w:t>Подрядчик</w:t>
      </w:r>
      <w:r w:rsidR="00122669" w:rsidRPr="0003738F">
        <w:rPr>
          <w:rFonts w:cs="Times New Roman"/>
          <w:sz w:val="24"/>
          <w:szCs w:val="24"/>
        </w:rPr>
        <w:t xml:space="preserve"> не вправе </w:t>
      </w:r>
      <w:r w:rsidR="00BF08FA" w:rsidRPr="0003738F">
        <w:rPr>
          <w:rFonts w:cs="Times New Roman"/>
          <w:sz w:val="24"/>
          <w:szCs w:val="24"/>
        </w:rPr>
        <w:t xml:space="preserve">передавать третьим лицам или иным образом разглашать результаты работ по Договору без предварительного письменного согласия Заказчика, а также каким-либо образом </w:t>
      </w:r>
      <w:r w:rsidR="00122669" w:rsidRPr="0003738F">
        <w:rPr>
          <w:rFonts w:cs="Times New Roman"/>
          <w:sz w:val="24"/>
          <w:szCs w:val="24"/>
        </w:rPr>
        <w:t xml:space="preserve">использовать </w:t>
      </w:r>
      <w:r w:rsidR="005834FA" w:rsidRPr="0003738F">
        <w:rPr>
          <w:rFonts w:cs="Times New Roman"/>
          <w:sz w:val="24"/>
          <w:szCs w:val="24"/>
        </w:rPr>
        <w:t>результаты работ</w:t>
      </w:r>
      <w:r w:rsidR="00122669" w:rsidRPr="0003738F">
        <w:rPr>
          <w:rFonts w:cs="Times New Roman"/>
          <w:sz w:val="24"/>
          <w:szCs w:val="24"/>
        </w:rPr>
        <w:t xml:space="preserve">, в том числе </w:t>
      </w:r>
      <w:r w:rsidR="00122669" w:rsidRPr="0003738F">
        <w:rPr>
          <w:sz w:val="24"/>
        </w:rPr>
        <w:t>для собственных нужд</w:t>
      </w:r>
      <w:r w:rsidR="00122669" w:rsidRPr="0003738F">
        <w:rPr>
          <w:rFonts w:cs="Times New Roman"/>
          <w:sz w:val="24"/>
          <w:szCs w:val="24"/>
        </w:rPr>
        <w:t xml:space="preserve">. </w:t>
      </w:r>
    </w:p>
    <w:p w14:paraId="6E530949" w14:textId="77777777" w:rsidR="00122669" w:rsidRPr="0003738F" w:rsidRDefault="00122669" w:rsidP="00122669">
      <w:pPr>
        <w:rPr>
          <w:rFonts w:cs="Times New Roman"/>
          <w:sz w:val="24"/>
          <w:szCs w:val="24"/>
        </w:rPr>
      </w:pPr>
    </w:p>
    <w:p w14:paraId="029820AC" w14:textId="434E4C98" w:rsidR="00122669" w:rsidRPr="0003738F" w:rsidRDefault="00122669" w:rsidP="00122669">
      <w:pPr>
        <w:ind w:firstLine="567"/>
        <w:rPr>
          <w:rFonts w:cs="Times New Roman"/>
          <w:i/>
          <w:sz w:val="24"/>
          <w:szCs w:val="24"/>
        </w:rPr>
      </w:pPr>
      <w:r w:rsidRPr="0003738F">
        <w:rPr>
          <w:rFonts w:cs="Times New Roman"/>
          <w:i/>
          <w:sz w:val="24"/>
          <w:szCs w:val="24"/>
        </w:rPr>
        <w:t>При</w:t>
      </w:r>
      <w:r w:rsidR="009F36C9" w:rsidRPr="0003738F">
        <w:rPr>
          <w:rFonts w:cs="Times New Roman"/>
          <w:i/>
          <w:sz w:val="24"/>
          <w:szCs w:val="24"/>
        </w:rPr>
        <w:t>мечание</w:t>
      </w:r>
      <w:r w:rsidR="00230317" w:rsidRPr="0003738F">
        <w:rPr>
          <w:rFonts w:cs="Times New Roman"/>
          <w:i/>
          <w:sz w:val="24"/>
          <w:szCs w:val="24"/>
        </w:rPr>
        <w:t xml:space="preserve"> 1</w:t>
      </w:r>
      <w:r w:rsidR="00B6676A" w:rsidRPr="0003738F">
        <w:rPr>
          <w:rFonts w:cs="Times New Roman"/>
          <w:i/>
          <w:sz w:val="24"/>
          <w:szCs w:val="24"/>
        </w:rPr>
        <w:t>7</w:t>
      </w:r>
      <w:r w:rsidR="009F36C9" w:rsidRPr="0003738F">
        <w:rPr>
          <w:rFonts w:cs="Times New Roman"/>
          <w:i/>
          <w:sz w:val="24"/>
          <w:szCs w:val="24"/>
        </w:rPr>
        <w:t xml:space="preserve">: в случае, если </w:t>
      </w:r>
      <w:r w:rsidR="000217CF" w:rsidRPr="0003738F">
        <w:rPr>
          <w:rFonts w:cs="Times New Roman"/>
          <w:i/>
          <w:sz w:val="24"/>
          <w:szCs w:val="24"/>
        </w:rPr>
        <w:t>Д</w:t>
      </w:r>
      <w:r w:rsidR="009F36C9" w:rsidRPr="0003738F">
        <w:rPr>
          <w:rFonts w:cs="Times New Roman"/>
          <w:i/>
          <w:sz w:val="24"/>
          <w:szCs w:val="24"/>
        </w:rPr>
        <w:t>оговором изначально предусмотрено</w:t>
      </w:r>
      <w:r w:rsidRPr="0003738F">
        <w:rPr>
          <w:rFonts w:cs="Times New Roman"/>
          <w:i/>
          <w:sz w:val="24"/>
          <w:szCs w:val="24"/>
        </w:rPr>
        <w:t xml:space="preserve"> создание </w:t>
      </w:r>
      <w:r w:rsidR="00441951" w:rsidRPr="0003738F">
        <w:rPr>
          <w:rFonts w:cs="Times New Roman"/>
          <w:i/>
          <w:sz w:val="24"/>
          <w:szCs w:val="24"/>
        </w:rPr>
        <w:t>результата интеллектуальной деятельности (РИД)</w:t>
      </w:r>
      <w:r w:rsidRPr="0003738F">
        <w:rPr>
          <w:rFonts w:cs="Times New Roman"/>
          <w:i/>
          <w:sz w:val="24"/>
          <w:szCs w:val="24"/>
        </w:rPr>
        <w:t xml:space="preserve">, в текст </w:t>
      </w:r>
      <w:r w:rsidR="000217CF" w:rsidRPr="0003738F">
        <w:rPr>
          <w:rFonts w:cs="Times New Roman"/>
          <w:i/>
          <w:sz w:val="24"/>
          <w:szCs w:val="24"/>
        </w:rPr>
        <w:t>Д</w:t>
      </w:r>
      <w:r w:rsidRPr="0003738F">
        <w:rPr>
          <w:rFonts w:cs="Times New Roman"/>
          <w:i/>
          <w:sz w:val="24"/>
          <w:szCs w:val="24"/>
        </w:rPr>
        <w:t xml:space="preserve">оговора </w:t>
      </w:r>
      <w:r w:rsidR="000217CF" w:rsidRPr="0003738F">
        <w:rPr>
          <w:rFonts w:cs="Times New Roman"/>
          <w:i/>
          <w:sz w:val="24"/>
          <w:szCs w:val="24"/>
        </w:rPr>
        <w:t xml:space="preserve">необходимо включить </w:t>
      </w:r>
      <w:r w:rsidRPr="0003738F">
        <w:rPr>
          <w:rFonts w:cs="Times New Roman"/>
          <w:i/>
          <w:sz w:val="24"/>
          <w:szCs w:val="24"/>
        </w:rPr>
        <w:t xml:space="preserve">пункт </w:t>
      </w:r>
      <w:r w:rsidR="009F36C9" w:rsidRPr="0003738F">
        <w:rPr>
          <w:rFonts w:cs="Times New Roman"/>
          <w:i/>
          <w:sz w:val="24"/>
          <w:szCs w:val="24"/>
        </w:rPr>
        <w:t>5</w:t>
      </w:r>
      <w:r w:rsidRPr="0003738F">
        <w:rPr>
          <w:rFonts w:cs="Times New Roman"/>
          <w:i/>
          <w:sz w:val="24"/>
          <w:szCs w:val="24"/>
        </w:rPr>
        <w:t>.2 в следующей редакции:</w:t>
      </w:r>
    </w:p>
    <w:p w14:paraId="212A105F" w14:textId="77777777" w:rsidR="00122669" w:rsidRPr="0003738F" w:rsidRDefault="009F36C9" w:rsidP="00122669">
      <w:pPr>
        <w:ind w:firstLine="567"/>
        <w:rPr>
          <w:rFonts w:cs="Times New Roman"/>
          <w:sz w:val="24"/>
          <w:szCs w:val="24"/>
        </w:rPr>
      </w:pPr>
      <w:r w:rsidRPr="0003738F">
        <w:rPr>
          <w:rFonts w:cs="Times New Roman"/>
          <w:sz w:val="24"/>
          <w:szCs w:val="24"/>
        </w:rPr>
        <w:t>5</w:t>
      </w:r>
      <w:r w:rsidR="00122669" w:rsidRPr="0003738F">
        <w:rPr>
          <w:rFonts w:cs="Times New Roman"/>
          <w:sz w:val="24"/>
          <w:szCs w:val="24"/>
        </w:rPr>
        <w:t xml:space="preserve">.2. Право на подачу заявки и получение патента (свидетельства) на созданный в результате выполнения работ по Договору </w:t>
      </w:r>
      <w:r w:rsidRPr="0003738F">
        <w:rPr>
          <w:rFonts w:cs="Times New Roman"/>
          <w:sz w:val="24"/>
          <w:szCs w:val="24"/>
        </w:rPr>
        <w:t>результат интеллектуальной деятельности</w:t>
      </w:r>
      <w:r w:rsidR="00122669" w:rsidRPr="0003738F">
        <w:rPr>
          <w:rFonts w:cs="Times New Roman"/>
          <w:sz w:val="24"/>
          <w:szCs w:val="24"/>
        </w:rPr>
        <w:t>, способный к правовой охране</w:t>
      </w:r>
      <w:r w:rsidRPr="0003738F">
        <w:rPr>
          <w:rFonts w:cs="Times New Roman"/>
          <w:sz w:val="24"/>
          <w:szCs w:val="24"/>
        </w:rPr>
        <w:t xml:space="preserve"> (далее – РИД)</w:t>
      </w:r>
      <w:r w:rsidR="00122669" w:rsidRPr="0003738F">
        <w:rPr>
          <w:rFonts w:cs="Times New Roman"/>
          <w:sz w:val="24"/>
          <w:szCs w:val="24"/>
        </w:rPr>
        <w:t xml:space="preserve">, принадлежит Заказчику. Исключительное право на созданный в результате выполнения работ по Договору РИД принадлежит Заказчику. </w:t>
      </w:r>
      <w:r w:rsidR="005E27FE" w:rsidRPr="0003738F">
        <w:rPr>
          <w:rFonts w:cs="Times New Roman"/>
          <w:sz w:val="24"/>
          <w:szCs w:val="24"/>
        </w:rPr>
        <w:t>Подрядчик</w:t>
      </w:r>
      <w:r w:rsidR="00122669" w:rsidRPr="0003738F">
        <w:rPr>
          <w:rFonts w:cs="Times New Roman"/>
          <w:sz w:val="24"/>
          <w:szCs w:val="24"/>
        </w:rPr>
        <w:t xml:space="preserve"> вправе использовать РИД для собственных нужд на основании лицензионного договора с Заказчиком о предоставлении права на использование РИД на условиях простой (неисключительной) лицензии.</w:t>
      </w:r>
    </w:p>
    <w:p w14:paraId="65C2D498" w14:textId="77777777" w:rsidR="00122669" w:rsidRPr="0003738F" w:rsidRDefault="00122669" w:rsidP="00122669">
      <w:pPr>
        <w:ind w:firstLine="567"/>
        <w:rPr>
          <w:rFonts w:cs="Times New Roman"/>
          <w:sz w:val="24"/>
          <w:szCs w:val="24"/>
        </w:rPr>
      </w:pPr>
    </w:p>
    <w:p w14:paraId="7E62B204" w14:textId="29EAC255" w:rsidR="00122669" w:rsidRPr="0003738F" w:rsidRDefault="00122669" w:rsidP="00122669">
      <w:pPr>
        <w:ind w:firstLine="567"/>
        <w:rPr>
          <w:rFonts w:cs="Times New Roman"/>
          <w:i/>
          <w:sz w:val="24"/>
          <w:szCs w:val="24"/>
        </w:rPr>
      </w:pPr>
      <w:r w:rsidRPr="0003738F">
        <w:rPr>
          <w:rFonts w:cs="Times New Roman"/>
          <w:i/>
          <w:sz w:val="24"/>
          <w:szCs w:val="24"/>
        </w:rPr>
        <w:t>Примечание</w:t>
      </w:r>
      <w:r w:rsidR="00230317" w:rsidRPr="0003738F">
        <w:rPr>
          <w:rFonts w:cs="Times New Roman"/>
          <w:i/>
          <w:sz w:val="24"/>
          <w:szCs w:val="24"/>
        </w:rPr>
        <w:t xml:space="preserve"> 1</w:t>
      </w:r>
      <w:r w:rsidR="00B6676A" w:rsidRPr="0003738F">
        <w:rPr>
          <w:rFonts w:cs="Times New Roman"/>
          <w:i/>
          <w:sz w:val="24"/>
          <w:szCs w:val="24"/>
        </w:rPr>
        <w:t>8</w:t>
      </w:r>
      <w:r w:rsidRPr="0003738F">
        <w:rPr>
          <w:rFonts w:cs="Times New Roman"/>
          <w:i/>
          <w:sz w:val="24"/>
          <w:szCs w:val="24"/>
        </w:rPr>
        <w:t xml:space="preserve">: в случае, если </w:t>
      </w:r>
      <w:r w:rsidR="000217CF" w:rsidRPr="0003738F">
        <w:rPr>
          <w:rFonts w:cs="Times New Roman"/>
          <w:i/>
          <w:sz w:val="24"/>
          <w:szCs w:val="24"/>
        </w:rPr>
        <w:t>Д</w:t>
      </w:r>
      <w:r w:rsidR="009F36C9" w:rsidRPr="0003738F">
        <w:rPr>
          <w:rFonts w:cs="Times New Roman"/>
          <w:i/>
          <w:sz w:val="24"/>
          <w:szCs w:val="24"/>
        </w:rPr>
        <w:t xml:space="preserve">оговором изначально не предусмотрено </w:t>
      </w:r>
      <w:r w:rsidRPr="0003738F">
        <w:rPr>
          <w:rFonts w:cs="Times New Roman"/>
          <w:i/>
          <w:sz w:val="24"/>
          <w:szCs w:val="24"/>
        </w:rPr>
        <w:t xml:space="preserve">создание РИД, </w:t>
      </w:r>
      <w:r w:rsidR="009F36C9" w:rsidRPr="0003738F">
        <w:rPr>
          <w:rFonts w:cs="Times New Roman"/>
          <w:i/>
          <w:sz w:val="24"/>
          <w:szCs w:val="24"/>
        </w:rPr>
        <w:t xml:space="preserve">при этом созданный по Договору РИД требует государственной регистрации, </w:t>
      </w:r>
      <w:r w:rsidRPr="0003738F">
        <w:rPr>
          <w:rFonts w:cs="Times New Roman"/>
          <w:i/>
          <w:sz w:val="24"/>
          <w:szCs w:val="24"/>
        </w:rPr>
        <w:t xml:space="preserve">в текст </w:t>
      </w:r>
      <w:r w:rsidR="000217CF" w:rsidRPr="0003738F">
        <w:rPr>
          <w:rFonts w:cs="Times New Roman"/>
          <w:i/>
          <w:sz w:val="24"/>
          <w:szCs w:val="24"/>
        </w:rPr>
        <w:t>Д</w:t>
      </w:r>
      <w:r w:rsidRPr="0003738F">
        <w:rPr>
          <w:rFonts w:cs="Times New Roman"/>
          <w:i/>
          <w:sz w:val="24"/>
          <w:szCs w:val="24"/>
        </w:rPr>
        <w:t xml:space="preserve">оговора </w:t>
      </w:r>
      <w:r w:rsidR="000217CF" w:rsidRPr="0003738F">
        <w:rPr>
          <w:rFonts w:cs="Times New Roman"/>
          <w:i/>
          <w:sz w:val="24"/>
          <w:szCs w:val="24"/>
        </w:rPr>
        <w:t xml:space="preserve">необходимо включить </w:t>
      </w:r>
      <w:r w:rsidRPr="0003738F">
        <w:rPr>
          <w:rFonts w:cs="Times New Roman"/>
          <w:i/>
          <w:sz w:val="24"/>
          <w:szCs w:val="24"/>
        </w:rPr>
        <w:t xml:space="preserve">пункт </w:t>
      </w:r>
      <w:r w:rsidR="009F36C9" w:rsidRPr="0003738F">
        <w:rPr>
          <w:rFonts w:cs="Times New Roman"/>
          <w:i/>
          <w:sz w:val="24"/>
          <w:szCs w:val="24"/>
        </w:rPr>
        <w:t>5</w:t>
      </w:r>
      <w:r w:rsidRPr="0003738F">
        <w:rPr>
          <w:rFonts w:cs="Times New Roman"/>
          <w:i/>
          <w:sz w:val="24"/>
          <w:szCs w:val="24"/>
        </w:rPr>
        <w:t xml:space="preserve">.2 </w:t>
      </w:r>
      <w:r w:rsidR="000217CF" w:rsidRPr="0003738F">
        <w:rPr>
          <w:rFonts w:cs="Times New Roman"/>
          <w:i/>
          <w:sz w:val="24"/>
          <w:szCs w:val="24"/>
        </w:rPr>
        <w:t>следующего содержания</w:t>
      </w:r>
      <w:r w:rsidRPr="0003738F">
        <w:rPr>
          <w:rFonts w:cs="Times New Roman"/>
          <w:i/>
          <w:sz w:val="24"/>
          <w:szCs w:val="24"/>
        </w:rPr>
        <w:t>:</w:t>
      </w:r>
    </w:p>
    <w:p w14:paraId="2B544BC0" w14:textId="77777777" w:rsidR="00122669" w:rsidRPr="0003738F" w:rsidRDefault="009F36C9" w:rsidP="00122669">
      <w:pPr>
        <w:ind w:firstLine="567"/>
        <w:rPr>
          <w:rFonts w:cs="Times New Roman"/>
          <w:sz w:val="24"/>
          <w:szCs w:val="24"/>
        </w:rPr>
      </w:pPr>
      <w:r w:rsidRPr="0003738F">
        <w:rPr>
          <w:rFonts w:cs="Times New Roman"/>
          <w:sz w:val="24"/>
          <w:szCs w:val="24"/>
        </w:rPr>
        <w:t>5</w:t>
      </w:r>
      <w:r w:rsidR="00122669" w:rsidRPr="0003738F">
        <w:rPr>
          <w:rFonts w:cs="Times New Roman"/>
          <w:sz w:val="24"/>
          <w:szCs w:val="24"/>
        </w:rPr>
        <w:t xml:space="preserve">.2. В случае создания работниками </w:t>
      </w:r>
      <w:r w:rsidR="00441951" w:rsidRPr="0003738F">
        <w:rPr>
          <w:rFonts w:cs="Times New Roman"/>
          <w:sz w:val="24"/>
          <w:szCs w:val="24"/>
        </w:rPr>
        <w:t>Подрядчика</w:t>
      </w:r>
      <w:r w:rsidR="00122669" w:rsidRPr="0003738F">
        <w:rPr>
          <w:rFonts w:cs="Times New Roman"/>
          <w:sz w:val="24"/>
          <w:szCs w:val="24"/>
        </w:rPr>
        <w:t xml:space="preserve"> в процессе выполнения работ по настоящему договору РИД, создание которого не было прямо предусмотрено Договором, </w:t>
      </w:r>
      <w:r w:rsidR="00441951" w:rsidRPr="0003738F">
        <w:rPr>
          <w:rFonts w:cs="Times New Roman"/>
          <w:sz w:val="24"/>
          <w:szCs w:val="24"/>
        </w:rPr>
        <w:t>Подрядчик</w:t>
      </w:r>
      <w:r w:rsidR="00122669" w:rsidRPr="0003738F">
        <w:rPr>
          <w:rFonts w:cs="Times New Roman"/>
          <w:sz w:val="24"/>
          <w:szCs w:val="24"/>
        </w:rPr>
        <w:t xml:space="preserve"> обязан незамедлительно уведомить Заказчика о создании РИД и предоставить Заказчику его подробное описание в объеме, достаточном для подготовки и подачи заявки на получение патента (свидетельства) в федеральном органе исполнительной власти по интеллектуальной собственности (далее – уполномоченный орган) соответствии с требованиями действующего законодательства Российской Федерации.</w:t>
      </w:r>
    </w:p>
    <w:p w14:paraId="5BEAC7CF" w14:textId="77777777" w:rsidR="00122669" w:rsidRPr="0003738F" w:rsidRDefault="009F36C9" w:rsidP="00122669">
      <w:pPr>
        <w:ind w:firstLine="567"/>
        <w:rPr>
          <w:rFonts w:cs="Times New Roman"/>
          <w:sz w:val="24"/>
          <w:szCs w:val="24"/>
        </w:rPr>
      </w:pPr>
      <w:r w:rsidRPr="0003738F">
        <w:rPr>
          <w:rFonts w:cs="Times New Roman"/>
          <w:sz w:val="24"/>
          <w:szCs w:val="24"/>
        </w:rPr>
        <w:t>5</w:t>
      </w:r>
      <w:r w:rsidR="00122669" w:rsidRPr="0003738F">
        <w:rPr>
          <w:rFonts w:cs="Times New Roman"/>
          <w:sz w:val="24"/>
          <w:szCs w:val="24"/>
        </w:rPr>
        <w:t xml:space="preserve">.2.1. Заказчик в этом случае вправе в течение 4 (четырех) месяцев с даты уведомления его </w:t>
      </w:r>
      <w:r w:rsidR="00441951" w:rsidRPr="0003738F">
        <w:rPr>
          <w:rFonts w:cs="Times New Roman"/>
          <w:sz w:val="24"/>
          <w:szCs w:val="24"/>
        </w:rPr>
        <w:t>Подрядчиком</w:t>
      </w:r>
      <w:r w:rsidR="00122669" w:rsidRPr="0003738F">
        <w:rPr>
          <w:rFonts w:cs="Times New Roman"/>
          <w:sz w:val="24"/>
          <w:szCs w:val="24"/>
        </w:rPr>
        <w:t xml:space="preserve"> о таком созданном РИД и предоставления его описания в соответствии с настоящим пунктом подать заявку на получение патента (свидетельства) в уполномоченный орган, или переуступить право на подачу заявки </w:t>
      </w:r>
      <w:r w:rsidR="00441951" w:rsidRPr="0003738F">
        <w:rPr>
          <w:rFonts w:cs="Times New Roman"/>
          <w:sz w:val="24"/>
          <w:szCs w:val="24"/>
        </w:rPr>
        <w:t>Подрядчику</w:t>
      </w:r>
      <w:r w:rsidR="00122669" w:rsidRPr="0003738F">
        <w:rPr>
          <w:rFonts w:cs="Times New Roman"/>
          <w:sz w:val="24"/>
          <w:szCs w:val="24"/>
        </w:rPr>
        <w:t xml:space="preserve">, или принять решение о совместной с </w:t>
      </w:r>
      <w:r w:rsidR="00441951" w:rsidRPr="0003738F">
        <w:rPr>
          <w:rFonts w:cs="Times New Roman"/>
          <w:sz w:val="24"/>
          <w:szCs w:val="24"/>
        </w:rPr>
        <w:t xml:space="preserve">Подрядчиком </w:t>
      </w:r>
      <w:r w:rsidR="00122669" w:rsidRPr="0003738F">
        <w:rPr>
          <w:rFonts w:cs="Times New Roman"/>
          <w:sz w:val="24"/>
          <w:szCs w:val="24"/>
        </w:rPr>
        <w:t>подаче заявки на РИД, или принять решение о сохранении созданного РИД в качестве секрета производства «ноу-хау».</w:t>
      </w:r>
    </w:p>
    <w:p w14:paraId="59003FD7" w14:textId="77777777" w:rsidR="00122669" w:rsidRPr="0003738F" w:rsidRDefault="009F36C9" w:rsidP="00122669">
      <w:pPr>
        <w:ind w:firstLine="567"/>
        <w:rPr>
          <w:rFonts w:cs="Times New Roman"/>
          <w:sz w:val="24"/>
          <w:szCs w:val="24"/>
        </w:rPr>
      </w:pPr>
      <w:r w:rsidRPr="0003738F">
        <w:rPr>
          <w:rFonts w:cs="Times New Roman"/>
          <w:sz w:val="24"/>
          <w:szCs w:val="24"/>
        </w:rPr>
        <w:t>5</w:t>
      </w:r>
      <w:r w:rsidR="00122669" w:rsidRPr="0003738F">
        <w:rPr>
          <w:rFonts w:cs="Times New Roman"/>
          <w:sz w:val="24"/>
          <w:szCs w:val="24"/>
        </w:rPr>
        <w:t xml:space="preserve">.2.2. Если Заказчик в течение 4 (четырех) месяцев с даты уведомления его </w:t>
      </w:r>
      <w:r w:rsidR="00441951" w:rsidRPr="0003738F">
        <w:rPr>
          <w:rFonts w:cs="Times New Roman"/>
          <w:sz w:val="24"/>
          <w:szCs w:val="24"/>
        </w:rPr>
        <w:t>Подрядчиком</w:t>
      </w:r>
      <w:r w:rsidR="00122669" w:rsidRPr="0003738F">
        <w:rPr>
          <w:rFonts w:cs="Times New Roman"/>
          <w:sz w:val="24"/>
          <w:szCs w:val="24"/>
        </w:rPr>
        <w:t xml:space="preserve"> о таком созданном по п. </w:t>
      </w:r>
      <w:r w:rsidR="00441951" w:rsidRPr="0003738F">
        <w:rPr>
          <w:rFonts w:cs="Times New Roman"/>
          <w:sz w:val="24"/>
          <w:szCs w:val="24"/>
        </w:rPr>
        <w:t>5</w:t>
      </w:r>
      <w:r w:rsidR="00122669" w:rsidRPr="0003738F">
        <w:rPr>
          <w:rFonts w:cs="Times New Roman"/>
          <w:sz w:val="24"/>
          <w:szCs w:val="24"/>
        </w:rPr>
        <w:t xml:space="preserve">.2 настоящего договора РИД не подаст соответствующую заявку на государственную регистрацию результатов, не переуступит </w:t>
      </w:r>
      <w:r w:rsidR="00122669" w:rsidRPr="0003738F">
        <w:rPr>
          <w:rFonts w:cs="Times New Roman"/>
          <w:sz w:val="24"/>
          <w:szCs w:val="24"/>
        </w:rPr>
        <w:lastRenderedPageBreak/>
        <w:t xml:space="preserve">указанное право на подачу заявки </w:t>
      </w:r>
      <w:r w:rsidR="00441951" w:rsidRPr="0003738F">
        <w:rPr>
          <w:rFonts w:cs="Times New Roman"/>
          <w:sz w:val="24"/>
          <w:szCs w:val="24"/>
        </w:rPr>
        <w:t>Подрядчику</w:t>
      </w:r>
      <w:r w:rsidR="00122669" w:rsidRPr="0003738F">
        <w:rPr>
          <w:rFonts w:cs="Times New Roman"/>
          <w:sz w:val="24"/>
          <w:szCs w:val="24"/>
        </w:rPr>
        <w:t xml:space="preserve">, не предложит </w:t>
      </w:r>
      <w:r w:rsidR="00441951" w:rsidRPr="0003738F">
        <w:rPr>
          <w:rFonts w:cs="Times New Roman"/>
          <w:sz w:val="24"/>
          <w:szCs w:val="24"/>
        </w:rPr>
        <w:t>Подрядчику</w:t>
      </w:r>
      <w:r w:rsidR="00122669" w:rsidRPr="0003738F">
        <w:rPr>
          <w:rFonts w:cs="Times New Roman"/>
          <w:sz w:val="24"/>
          <w:szCs w:val="24"/>
        </w:rPr>
        <w:t xml:space="preserve"> подать совместную заявку на </w:t>
      </w:r>
      <w:proofErr w:type="spellStart"/>
      <w:r w:rsidR="00122669" w:rsidRPr="0003738F">
        <w:rPr>
          <w:rFonts w:cs="Times New Roman"/>
          <w:sz w:val="24"/>
          <w:szCs w:val="24"/>
        </w:rPr>
        <w:t>сообладание</w:t>
      </w:r>
      <w:proofErr w:type="spellEnd"/>
      <w:r w:rsidR="00122669" w:rsidRPr="0003738F">
        <w:rPr>
          <w:rFonts w:cs="Times New Roman"/>
          <w:sz w:val="24"/>
          <w:szCs w:val="24"/>
        </w:rPr>
        <w:t xml:space="preserve"> будущим патентом или свидетельством о регистрации, не сообщит </w:t>
      </w:r>
      <w:r w:rsidR="00441951" w:rsidRPr="0003738F">
        <w:rPr>
          <w:rFonts w:cs="Times New Roman"/>
          <w:sz w:val="24"/>
          <w:szCs w:val="24"/>
        </w:rPr>
        <w:t>Подрядчику</w:t>
      </w:r>
      <w:r w:rsidR="00122669" w:rsidRPr="0003738F">
        <w:rPr>
          <w:rFonts w:cs="Times New Roman"/>
          <w:sz w:val="24"/>
          <w:szCs w:val="24"/>
        </w:rPr>
        <w:t xml:space="preserve"> о сохранении информации о результатах по п. </w:t>
      </w:r>
      <w:r w:rsidR="00441951" w:rsidRPr="0003738F">
        <w:rPr>
          <w:rFonts w:cs="Times New Roman"/>
          <w:sz w:val="24"/>
          <w:szCs w:val="24"/>
        </w:rPr>
        <w:t>5</w:t>
      </w:r>
      <w:r w:rsidR="00122669" w:rsidRPr="0003738F">
        <w:rPr>
          <w:rFonts w:cs="Times New Roman"/>
          <w:sz w:val="24"/>
          <w:szCs w:val="24"/>
        </w:rPr>
        <w:t xml:space="preserve">.2 настоящего </w:t>
      </w:r>
      <w:r w:rsidR="00441951" w:rsidRPr="0003738F">
        <w:rPr>
          <w:rFonts w:cs="Times New Roman"/>
          <w:sz w:val="24"/>
          <w:szCs w:val="24"/>
        </w:rPr>
        <w:t>Д</w:t>
      </w:r>
      <w:r w:rsidR="00122669" w:rsidRPr="0003738F">
        <w:rPr>
          <w:rFonts w:cs="Times New Roman"/>
          <w:sz w:val="24"/>
          <w:szCs w:val="24"/>
        </w:rPr>
        <w:t xml:space="preserve">оговора в тайне, то </w:t>
      </w:r>
      <w:r w:rsidR="00441951" w:rsidRPr="0003738F">
        <w:rPr>
          <w:rFonts w:cs="Times New Roman"/>
          <w:sz w:val="24"/>
          <w:szCs w:val="24"/>
        </w:rPr>
        <w:t>Подрядчик</w:t>
      </w:r>
      <w:r w:rsidR="00122669" w:rsidRPr="0003738F">
        <w:rPr>
          <w:rFonts w:cs="Times New Roman"/>
          <w:sz w:val="24"/>
          <w:szCs w:val="24"/>
        </w:rPr>
        <w:t xml:space="preserve"> вправе подать заявку на государственную регистрацию и получить соответствующие охранные документы на свое имя.</w:t>
      </w:r>
    </w:p>
    <w:p w14:paraId="799E0DAB" w14:textId="2E2E0A0D" w:rsidR="00122669" w:rsidRPr="0003738F" w:rsidRDefault="00122669" w:rsidP="00122669">
      <w:pPr>
        <w:ind w:firstLine="567"/>
        <w:rPr>
          <w:rFonts w:cs="Times New Roman"/>
          <w:sz w:val="24"/>
          <w:szCs w:val="24"/>
        </w:rPr>
      </w:pPr>
      <w:r w:rsidRPr="0003738F">
        <w:rPr>
          <w:rFonts w:cs="Times New Roman"/>
          <w:sz w:val="24"/>
          <w:szCs w:val="24"/>
        </w:rPr>
        <w:t xml:space="preserve">В этом случае Заказчик имеет право на использование таких РИД в собственном производстве или для целей собственного производства, а также на передачу права на использование таких РИД организациям, входящим в группу лиц Заказчика (Группа компаний «Норильский никель») на условиях простой (неисключительной) лицензии в течение всего срока действия исключительного права на РИД, на всей территории действия исключительного права на РИД, в том числе правом </w:t>
      </w:r>
      <w:r w:rsidR="00D27F31" w:rsidRPr="0003738F">
        <w:rPr>
          <w:sz w:val="24"/>
        </w:rPr>
        <w:t xml:space="preserve">усовершенствования </w:t>
      </w:r>
      <w:r w:rsidRPr="0003738F">
        <w:rPr>
          <w:sz w:val="24"/>
        </w:rPr>
        <w:t>РИД, без выплаты за это использование дополнительного вознаграждения.</w:t>
      </w:r>
    </w:p>
    <w:p w14:paraId="3F7F4EE9" w14:textId="77777777" w:rsidR="00122669" w:rsidRPr="0003738F" w:rsidRDefault="009F36C9" w:rsidP="00122669">
      <w:pPr>
        <w:ind w:firstLine="567"/>
        <w:rPr>
          <w:rFonts w:cs="Times New Roman"/>
          <w:sz w:val="24"/>
          <w:szCs w:val="24"/>
        </w:rPr>
      </w:pPr>
      <w:r w:rsidRPr="0003738F">
        <w:rPr>
          <w:rFonts w:cs="Times New Roman"/>
          <w:sz w:val="24"/>
          <w:szCs w:val="24"/>
        </w:rPr>
        <w:t>5</w:t>
      </w:r>
      <w:r w:rsidR="00122669" w:rsidRPr="0003738F">
        <w:rPr>
          <w:rFonts w:cs="Times New Roman"/>
          <w:sz w:val="24"/>
          <w:szCs w:val="24"/>
        </w:rPr>
        <w:t xml:space="preserve">.2.3. При подаче совместной заявки права на </w:t>
      </w:r>
      <w:proofErr w:type="spellStart"/>
      <w:r w:rsidR="00122669" w:rsidRPr="0003738F">
        <w:rPr>
          <w:rFonts w:cs="Times New Roman"/>
          <w:sz w:val="24"/>
          <w:szCs w:val="24"/>
        </w:rPr>
        <w:t>сообладание</w:t>
      </w:r>
      <w:proofErr w:type="spellEnd"/>
      <w:r w:rsidR="00122669" w:rsidRPr="0003738F">
        <w:rPr>
          <w:rFonts w:cs="Times New Roman"/>
          <w:sz w:val="24"/>
          <w:szCs w:val="24"/>
        </w:rPr>
        <w:t xml:space="preserve"> объектом исключительных прав регулируются отдельным соглашением между Заказчиком и </w:t>
      </w:r>
      <w:r w:rsidR="00441951" w:rsidRPr="0003738F">
        <w:rPr>
          <w:rFonts w:cs="Times New Roman"/>
          <w:sz w:val="24"/>
          <w:szCs w:val="24"/>
        </w:rPr>
        <w:t>Подрядчиком</w:t>
      </w:r>
      <w:r w:rsidR="00122669" w:rsidRPr="0003738F">
        <w:rPr>
          <w:rFonts w:cs="Times New Roman"/>
          <w:sz w:val="24"/>
          <w:szCs w:val="24"/>
        </w:rPr>
        <w:t>.</w:t>
      </w:r>
    </w:p>
    <w:p w14:paraId="120308CE" w14:textId="77777777" w:rsidR="00122669" w:rsidRPr="0003738F" w:rsidRDefault="00122669" w:rsidP="00122669">
      <w:pPr>
        <w:ind w:firstLine="567"/>
        <w:rPr>
          <w:rFonts w:cs="Times New Roman"/>
          <w:sz w:val="24"/>
          <w:szCs w:val="24"/>
        </w:rPr>
      </w:pPr>
    </w:p>
    <w:p w14:paraId="1975773E" w14:textId="5BCB4CD3" w:rsidR="00122669" w:rsidRPr="0003738F" w:rsidRDefault="00122669" w:rsidP="00122669">
      <w:pPr>
        <w:ind w:firstLine="567"/>
        <w:rPr>
          <w:rFonts w:cs="Times New Roman"/>
          <w:i/>
          <w:sz w:val="24"/>
          <w:szCs w:val="24"/>
        </w:rPr>
      </w:pPr>
      <w:r w:rsidRPr="0003738F">
        <w:rPr>
          <w:rFonts w:cs="Times New Roman"/>
          <w:i/>
          <w:sz w:val="24"/>
          <w:szCs w:val="24"/>
        </w:rPr>
        <w:t>Примечание</w:t>
      </w:r>
      <w:r w:rsidR="00230317" w:rsidRPr="0003738F">
        <w:rPr>
          <w:rFonts w:cs="Times New Roman"/>
          <w:i/>
          <w:sz w:val="24"/>
          <w:szCs w:val="24"/>
        </w:rPr>
        <w:t xml:space="preserve"> 1</w:t>
      </w:r>
      <w:r w:rsidR="00B6676A" w:rsidRPr="0003738F">
        <w:rPr>
          <w:rFonts w:cs="Times New Roman"/>
          <w:i/>
          <w:sz w:val="24"/>
          <w:szCs w:val="24"/>
        </w:rPr>
        <w:t>9</w:t>
      </w:r>
      <w:r w:rsidRPr="0003738F">
        <w:rPr>
          <w:rFonts w:cs="Times New Roman"/>
          <w:i/>
          <w:sz w:val="24"/>
          <w:szCs w:val="24"/>
        </w:rPr>
        <w:t xml:space="preserve">: в случае, если </w:t>
      </w:r>
      <w:r w:rsidR="00DF7A77" w:rsidRPr="0003738F">
        <w:rPr>
          <w:rFonts w:cs="Times New Roman"/>
          <w:i/>
          <w:sz w:val="24"/>
          <w:szCs w:val="24"/>
        </w:rPr>
        <w:t>Д</w:t>
      </w:r>
      <w:r w:rsidR="009F36C9" w:rsidRPr="0003738F">
        <w:rPr>
          <w:rFonts w:cs="Times New Roman"/>
          <w:i/>
          <w:sz w:val="24"/>
          <w:szCs w:val="24"/>
        </w:rPr>
        <w:t>оговором не предусмотрено</w:t>
      </w:r>
      <w:r w:rsidRPr="0003738F">
        <w:rPr>
          <w:rFonts w:cs="Times New Roman"/>
          <w:i/>
          <w:sz w:val="24"/>
          <w:szCs w:val="24"/>
        </w:rPr>
        <w:t xml:space="preserve"> создание РИД, </w:t>
      </w:r>
      <w:r w:rsidR="009F36C9" w:rsidRPr="0003738F">
        <w:rPr>
          <w:rFonts w:cs="Times New Roman"/>
          <w:i/>
          <w:sz w:val="24"/>
          <w:szCs w:val="24"/>
        </w:rPr>
        <w:t>при этом созданный по Договору РИД не требует государственной регистрации</w:t>
      </w:r>
      <w:r w:rsidRPr="0003738F">
        <w:rPr>
          <w:rFonts w:cs="Times New Roman"/>
          <w:i/>
          <w:sz w:val="24"/>
          <w:szCs w:val="24"/>
        </w:rPr>
        <w:t xml:space="preserve">, в текст </w:t>
      </w:r>
      <w:r w:rsidR="00DF7A77" w:rsidRPr="0003738F">
        <w:rPr>
          <w:rFonts w:cs="Times New Roman"/>
          <w:i/>
          <w:sz w:val="24"/>
          <w:szCs w:val="24"/>
        </w:rPr>
        <w:t>Д</w:t>
      </w:r>
      <w:r w:rsidRPr="0003738F">
        <w:rPr>
          <w:rFonts w:cs="Times New Roman"/>
          <w:i/>
          <w:sz w:val="24"/>
          <w:szCs w:val="24"/>
        </w:rPr>
        <w:t xml:space="preserve">оговора </w:t>
      </w:r>
      <w:r w:rsidR="00DF7A77" w:rsidRPr="0003738F">
        <w:rPr>
          <w:rFonts w:cs="Times New Roman"/>
          <w:i/>
          <w:sz w:val="24"/>
          <w:szCs w:val="24"/>
        </w:rPr>
        <w:t xml:space="preserve">необходимо включить </w:t>
      </w:r>
      <w:r w:rsidRPr="0003738F">
        <w:rPr>
          <w:rFonts w:cs="Times New Roman"/>
          <w:i/>
          <w:sz w:val="24"/>
          <w:szCs w:val="24"/>
        </w:rPr>
        <w:t xml:space="preserve">пункт </w:t>
      </w:r>
      <w:r w:rsidR="009F36C9" w:rsidRPr="0003738F">
        <w:rPr>
          <w:rFonts w:cs="Times New Roman"/>
          <w:i/>
          <w:sz w:val="24"/>
          <w:szCs w:val="24"/>
        </w:rPr>
        <w:t>5</w:t>
      </w:r>
      <w:r w:rsidRPr="0003738F">
        <w:rPr>
          <w:rFonts w:cs="Times New Roman"/>
          <w:i/>
          <w:sz w:val="24"/>
          <w:szCs w:val="24"/>
        </w:rPr>
        <w:t xml:space="preserve">.2 </w:t>
      </w:r>
      <w:r w:rsidR="00DF7A77" w:rsidRPr="0003738F">
        <w:rPr>
          <w:rFonts w:cs="Times New Roman"/>
          <w:i/>
          <w:sz w:val="24"/>
          <w:szCs w:val="24"/>
        </w:rPr>
        <w:t>следующего содержания</w:t>
      </w:r>
      <w:r w:rsidRPr="0003738F">
        <w:rPr>
          <w:rFonts w:cs="Times New Roman"/>
          <w:i/>
          <w:sz w:val="24"/>
          <w:szCs w:val="24"/>
        </w:rPr>
        <w:t>:</w:t>
      </w:r>
    </w:p>
    <w:p w14:paraId="4A6C4609" w14:textId="77777777" w:rsidR="00122669" w:rsidRPr="0003738F" w:rsidRDefault="009F36C9" w:rsidP="00122669">
      <w:pPr>
        <w:ind w:firstLine="567"/>
        <w:rPr>
          <w:rFonts w:cs="Times New Roman"/>
          <w:sz w:val="24"/>
          <w:szCs w:val="24"/>
        </w:rPr>
      </w:pPr>
      <w:r w:rsidRPr="0003738F">
        <w:rPr>
          <w:rFonts w:cs="Times New Roman"/>
          <w:sz w:val="24"/>
          <w:szCs w:val="24"/>
        </w:rPr>
        <w:t>5</w:t>
      </w:r>
      <w:r w:rsidR="00122669" w:rsidRPr="0003738F">
        <w:rPr>
          <w:rFonts w:cs="Times New Roman"/>
          <w:sz w:val="24"/>
          <w:szCs w:val="24"/>
        </w:rPr>
        <w:t xml:space="preserve">.2. В случае если в процессе </w:t>
      </w:r>
      <w:r w:rsidR="00441951" w:rsidRPr="0003738F">
        <w:rPr>
          <w:rFonts w:cs="Times New Roman"/>
          <w:sz w:val="24"/>
          <w:szCs w:val="24"/>
        </w:rPr>
        <w:t>выполнения</w:t>
      </w:r>
      <w:r w:rsidR="00122669" w:rsidRPr="0003738F">
        <w:rPr>
          <w:rFonts w:cs="Times New Roman"/>
          <w:sz w:val="24"/>
          <w:szCs w:val="24"/>
        </w:rPr>
        <w:t xml:space="preserve"> работ</w:t>
      </w:r>
      <w:r w:rsidR="00441951" w:rsidRPr="0003738F">
        <w:rPr>
          <w:rFonts w:cs="Times New Roman"/>
          <w:sz w:val="24"/>
          <w:szCs w:val="24"/>
        </w:rPr>
        <w:t xml:space="preserve"> по Д</w:t>
      </w:r>
      <w:r w:rsidR="00122669" w:rsidRPr="0003738F">
        <w:rPr>
          <w:rFonts w:cs="Times New Roman"/>
          <w:sz w:val="24"/>
          <w:szCs w:val="24"/>
        </w:rPr>
        <w:t>оговору будет создан результат интеллектуальной деятельности (далее по тексту – РИД), охраняемый действующим законодательством об интеллектуальной собственности, исключительное право на такой РИД принадлежит Заказчику.</w:t>
      </w:r>
    </w:p>
    <w:p w14:paraId="36C7B02C" w14:textId="77777777" w:rsidR="00122669" w:rsidRPr="0003738F" w:rsidRDefault="00122669" w:rsidP="00122669">
      <w:pPr>
        <w:ind w:firstLine="567"/>
        <w:rPr>
          <w:rFonts w:cs="Times New Roman"/>
          <w:sz w:val="24"/>
          <w:szCs w:val="24"/>
        </w:rPr>
      </w:pPr>
    </w:p>
    <w:p w14:paraId="25BE46DA" w14:textId="644956F2" w:rsidR="00122669" w:rsidRPr="0003738F" w:rsidRDefault="00122669" w:rsidP="00122669">
      <w:pPr>
        <w:ind w:firstLine="567"/>
        <w:rPr>
          <w:rFonts w:cs="Times New Roman"/>
          <w:i/>
          <w:sz w:val="24"/>
          <w:szCs w:val="24"/>
        </w:rPr>
      </w:pPr>
      <w:r w:rsidRPr="0003738F">
        <w:rPr>
          <w:rFonts w:cs="Times New Roman"/>
          <w:i/>
          <w:sz w:val="24"/>
          <w:szCs w:val="24"/>
        </w:rPr>
        <w:t>Примечание</w:t>
      </w:r>
      <w:r w:rsidR="00230317" w:rsidRPr="0003738F">
        <w:rPr>
          <w:rFonts w:cs="Times New Roman"/>
          <w:i/>
          <w:sz w:val="24"/>
          <w:szCs w:val="24"/>
        </w:rPr>
        <w:t xml:space="preserve"> </w:t>
      </w:r>
      <w:r w:rsidR="00B6676A" w:rsidRPr="0003738F">
        <w:rPr>
          <w:rFonts w:cs="Times New Roman"/>
          <w:i/>
          <w:sz w:val="24"/>
          <w:szCs w:val="24"/>
        </w:rPr>
        <w:t>20</w:t>
      </w:r>
      <w:r w:rsidRPr="0003738F">
        <w:rPr>
          <w:rFonts w:cs="Times New Roman"/>
          <w:i/>
          <w:sz w:val="24"/>
          <w:szCs w:val="24"/>
        </w:rPr>
        <w:t xml:space="preserve">: в случае необходимости использования для выполнения работ по договору созданного до заключения договора РИД, исключительное право на который принадлежит </w:t>
      </w:r>
      <w:r w:rsidR="00441951" w:rsidRPr="0003738F">
        <w:rPr>
          <w:rFonts w:cs="Times New Roman"/>
          <w:i/>
          <w:sz w:val="24"/>
          <w:szCs w:val="24"/>
        </w:rPr>
        <w:t>Подрядчику</w:t>
      </w:r>
      <w:r w:rsidRPr="0003738F">
        <w:rPr>
          <w:rFonts w:cs="Times New Roman"/>
          <w:i/>
          <w:sz w:val="24"/>
          <w:szCs w:val="24"/>
        </w:rPr>
        <w:t xml:space="preserve">, в текст </w:t>
      </w:r>
      <w:r w:rsidR="00DF7A77" w:rsidRPr="0003738F">
        <w:rPr>
          <w:rFonts w:cs="Times New Roman"/>
          <w:i/>
          <w:sz w:val="24"/>
          <w:szCs w:val="24"/>
        </w:rPr>
        <w:t>Д</w:t>
      </w:r>
      <w:r w:rsidRPr="0003738F">
        <w:rPr>
          <w:rFonts w:cs="Times New Roman"/>
          <w:i/>
          <w:sz w:val="24"/>
          <w:szCs w:val="24"/>
        </w:rPr>
        <w:t xml:space="preserve">оговора </w:t>
      </w:r>
      <w:r w:rsidR="00DF7A77" w:rsidRPr="0003738F">
        <w:rPr>
          <w:rFonts w:cs="Times New Roman"/>
          <w:i/>
          <w:sz w:val="24"/>
          <w:szCs w:val="24"/>
        </w:rPr>
        <w:t xml:space="preserve">необходимо включить </w:t>
      </w:r>
      <w:r w:rsidRPr="0003738F">
        <w:rPr>
          <w:rFonts w:cs="Times New Roman"/>
          <w:i/>
          <w:sz w:val="24"/>
          <w:szCs w:val="24"/>
        </w:rPr>
        <w:t xml:space="preserve">пункт </w:t>
      </w:r>
      <w:r w:rsidR="005877DB" w:rsidRPr="0003738F">
        <w:rPr>
          <w:rFonts w:cs="Times New Roman"/>
          <w:i/>
          <w:sz w:val="24"/>
          <w:szCs w:val="24"/>
        </w:rPr>
        <w:t>5</w:t>
      </w:r>
      <w:r w:rsidRPr="0003738F">
        <w:rPr>
          <w:rFonts w:cs="Times New Roman"/>
          <w:i/>
          <w:sz w:val="24"/>
          <w:szCs w:val="24"/>
        </w:rPr>
        <w:t xml:space="preserve">.3 </w:t>
      </w:r>
      <w:r w:rsidR="00DF7A77" w:rsidRPr="0003738F">
        <w:rPr>
          <w:rFonts w:cs="Times New Roman"/>
          <w:i/>
          <w:sz w:val="24"/>
          <w:szCs w:val="24"/>
        </w:rPr>
        <w:t>следующего содержания</w:t>
      </w:r>
      <w:r w:rsidRPr="0003738F">
        <w:rPr>
          <w:rFonts w:cs="Times New Roman"/>
          <w:i/>
          <w:sz w:val="24"/>
          <w:szCs w:val="24"/>
        </w:rPr>
        <w:t>:</w:t>
      </w:r>
    </w:p>
    <w:p w14:paraId="0FB0DBE3" w14:textId="6C9962A5" w:rsidR="00122669" w:rsidRPr="0003738F" w:rsidRDefault="009F36C9" w:rsidP="00122669">
      <w:pPr>
        <w:ind w:firstLine="567"/>
        <w:rPr>
          <w:rFonts w:cs="Times New Roman"/>
          <w:sz w:val="24"/>
          <w:szCs w:val="24"/>
        </w:rPr>
      </w:pPr>
      <w:r w:rsidRPr="0003738F">
        <w:rPr>
          <w:rFonts w:cs="Times New Roman"/>
          <w:sz w:val="24"/>
          <w:szCs w:val="24"/>
        </w:rPr>
        <w:t>5</w:t>
      </w:r>
      <w:r w:rsidR="00122669" w:rsidRPr="0003738F">
        <w:rPr>
          <w:rFonts w:cs="Times New Roman"/>
          <w:sz w:val="24"/>
          <w:szCs w:val="24"/>
        </w:rPr>
        <w:t xml:space="preserve">.3. </w:t>
      </w:r>
      <w:r w:rsidR="00441951" w:rsidRPr="0003738F">
        <w:rPr>
          <w:rFonts w:cs="Times New Roman"/>
          <w:sz w:val="24"/>
          <w:szCs w:val="24"/>
        </w:rPr>
        <w:t>Подрядчик</w:t>
      </w:r>
      <w:r w:rsidR="00122669" w:rsidRPr="0003738F">
        <w:rPr>
          <w:rFonts w:cs="Times New Roman"/>
          <w:sz w:val="24"/>
          <w:szCs w:val="24"/>
        </w:rPr>
        <w:t xml:space="preserve"> обязан без дополнительной оплаты предоставить Заказчику право на использование РИД, необходимый для выполнения работ по настоящему договору, исключительное право на который принадлежит </w:t>
      </w:r>
      <w:r w:rsidR="00441951" w:rsidRPr="0003738F">
        <w:rPr>
          <w:rFonts w:cs="Times New Roman"/>
          <w:sz w:val="24"/>
          <w:szCs w:val="24"/>
        </w:rPr>
        <w:t>Подрядчику</w:t>
      </w:r>
      <w:r w:rsidR="00122669" w:rsidRPr="0003738F">
        <w:rPr>
          <w:rFonts w:cs="Times New Roman"/>
          <w:sz w:val="24"/>
          <w:szCs w:val="24"/>
        </w:rPr>
        <w:t xml:space="preserve">, на основании отдельного лицензионного договора, предусматривающего право использования РИД в течение всего срока действия исключительного права на РИД, на всей территории действия исключительного права на РИД, с правом </w:t>
      </w:r>
      <w:r w:rsidR="00D27F31" w:rsidRPr="0003738F">
        <w:rPr>
          <w:sz w:val="24"/>
        </w:rPr>
        <w:t xml:space="preserve">усовершенствования </w:t>
      </w:r>
      <w:r w:rsidR="00122669" w:rsidRPr="0003738F">
        <w:rPr>
          <w:sz w:val="24"/>
        </w:rPr>
        <w:t>РИД</w:t>
      </w:r>
      <w:r w:rsidR="00122669" w:rsidRPr="0003738F">
        <w:rPr>
          <w:rFonts w:cs="Times New Roman"/>
          <w:sz w:val="24"/>
          <w:szCs w:val="24"/>
        </w:rPr>
        <w:t>.</w:t>
      </w:r>
    </w:p>
    <w:p w14:paraId="0EF039E8" w14:textId="77777777" w:rsidR="00122669" w:rsidRPr="0003738F" w:rsidRDefault="00122669" w:rsidP="00122669">
      <w:pPr>
        <w:ind w:firstLine="567"/>
        <w:rPr>
          <w:rFonts w:cs="Times New Roman"/>
          <w:sz w:val="24"/>
          <w:szCs w:val="24"/>
        </w:rPr>
      </w:pPr>
    </w:p>
    <w:p w14:paraId="30EA33BA" w14:textId="2C6D17FF" w:rsidR="00122669" w:rsidRPr="0003738F" w:rsidRDefault="00122669" w:rsidP="00122669">
      <w:pPr>
        <w:ind w:firstLine="567"/>
        <w:rPr>
          <w:rFonts w:cs="Times New Roman"/>
          <w:i/>
          <w:sz w:val="24"/>
          <w:szCs w:val="24"/>
        </w:rPr>
      </w:pPr>
      <w:r w:rsidRPr="0003738F">
        <w:rPr>
          <w:rFonts w:cs="Times New Roman"/>
          <w:i/>
          <w:sz w:val="24"/>
          <w:szCs w:val="24"/>
        </w:rPr>
        <w:t>Примечание</w:t>
      </w:r>
      <w:r w:rsidR="00230317" w:rsidRPr="0003738F">
        <w:rPr>
          <w:rFonts w:cs="Times New Roman"/>
          <w:i/>
          <w:sz w:val="24"/>
          <w:szCs w:val="24"/>
        </w:rPr>
        <w:t xml:space="preserve"> </w:t>
      </w:r>
      <w:r w:rsidR="00B6676A" w:rsidRPr="0003738F">
        <w:rPr>
          <w:rFonts w:cs="Times New Roman"/>
          <w:i/>
          <w:sz w:val="24"/>
          <w:szCs w:val="24"/>
        </w:rPr>
        <w:t>21</w:t>
      </w:r>
      <w:r w:rsidRPr="0003738F">
        <w:rPr>
          <w:rFonts w:cs="Times New Roman"/>
          <w:i/>
          <w:sz w:val="24"/>
          <w:szCs w:val="24"/>
        </w:rPr>
        <w:t>: в случае необходимости использ</w:t>
      </w:r>
      <w:r w:rsidR="00441951" w:rsidRPr="0003738F">
        <w:rPr>
          <w:rFonts w:cs="Times New Roman"/>
          <w:i/>
          <w:sz w:val="24"/>
          <w:szCs w:val="24"/>
        </w:rPr>
        <w:t>ования для выполнения работ по Д</w:t>
      </w:r>
      <w:r w:rsidRPr="0003738F">
        <w:rPr>
          <w:rFonts w:cs="Times New Roman"/>
          <w:i/>
          <w:sz w:val="24"/>
          <w:szCs w:val="24"/>
        </w:rPr>
        <w:t xml:space="preserve">оговору созданного до заключения договора РИД, исключительное право на который принадлежит третьим лицам, в текст </w:t>
      </w:r>
      <w:r w:rsidR="00DF7A77" w:rsidRPr="0003738F">
        <w:rPr>
          <w:rFonts w:cs="Times New Roman"/>
          <w:i/>
          <w:sz w:val="24"/>
          <w:szCs w:val="24"/>
        </w:rPr>
        <w:t>Д</w:t>
      </w:r>
      <w:r w:rsidRPr="0003738F">
        <w:rPr>
          <w:rFonts w:cs="Times New Roman"/>
          <w:i/>
          <w:sz w:val="24"/>
          <w:szCs w:val="24"/>
        </w:rPr>
        <w:t xml:space="preserve">оговора </w:t>
      </w:r>
      <w:r w:rsidR="00DF7A77" w:rsidRPr="0003738F">
        <w:rPr>
          <w:rFonts w:cs="Times New Roman"/>
          <w:i/>
          <w:sz w:val="24"/>
          <w:szCs w:val="24"/>
        </w:rPr>
        <w:t xml:space="preserve">необходимо </w:t>
      </w:r>
      <w:r w:rsidRPr="0003738F">
        <w:rPr>
          <w:rFonts w:cs="Times New Roman"/>
          <w:i/>
          <w:sz w:val="24"/>
          <w:szCs w:val="24"/>
        </w:rPr>
        <w:t xml:space="preserve">включить пункт </w:t>
      </w:r>
      <w:r w:rsidR="00441951" w:rsidRPr="0003738F">
        <w:rPr>
          <w:rFonts w:cs="Times New Roman"/>
          <w:i/>
          <w:sz w:val="24"/>
          <w:szCs w:val="24"/>
        </w:rPr>
        <w:t>5</w:t>
      </w:r>
      <w:r w:rsidRPr="0003738F">
        <w:rPr>
          <w:rFonts w:cs="Times New Roman"/>
          <w:i/>
          <w:sz w:val="24"/>
          <w:szCs w:val="24"/>
        </w:rPr>
        <w:t xml:space="preserve">.3 </w:t>
      </w:r>
      <w:r w:rsidR="00DF7A77" w:rsidRPr="0003738F">
        <w:rPr>
          <w:rFonts w:cs="Times New Roman"/>
          <w:i/>
          <w:sz w:val="24"/>
          <w:szCs w:val="24"/>
        </w:rPr>
        <w:t>следующего содержания</w:t>
      </w:r>
      <w:r w:rsidRPr="0003738F">
        <w:rPr>
          <w:rFonts w:cs="Times New Roman"/>
          <w:i/>
          <w:sz w:val="24"/>
          <w:szCs w:val="24"/>
        </w:rPr>
        <w:t>:</w:t>
      </w:r>
    </w:p>
    <w:p w14:paraId="5F0F6306" w14:textId="4FB30176" w:rsidR="00230317" w:rsidRPr="0003738F" w:rsidRDefault="00441951" w:rsidP="009F1510">
      <w:pPr>
        <w:ind w:firstLine="567"/>
        <w:rPr>
          <w:rFonts w:cs="Times New Roman"/>
          <w:sz w:val="24"/>
          <w:szCs w:val="24"/>
        </w:rPr>
      </w:pPr>
      <w:r w:rsidRPr="0003738F">
        <w:rPr>
          <w:rFonts w:cs="Times New Roman"/>
          <w:sz w:val="24"/>
          <w:szCs w:val="24"/>
        </w:rPr>
        <w:t>5</w:t>
      </w:r>
      <w:r w:rsidR="00122669" w:rsidRPr="0003738F">
        <w:rPr>
          <w:rFonts w:cs="Times New Roman"/>
          <w:sz w:val="24"/>
          <w:szCs w:val="24"/>
        </w:rPr>
        <w:t xml:space="preserve">.3. </w:t>
      </w:r>
      <w:r w:rsidRPr="0003738F">
        <w:rPr>
          <w:rFonts w:cs="Times New Roman"/>
          <w:sz w:val="24"/>
          <w:szCs w:val="24"/>
        </w:rPr>
        <w:t>Подрядчик</w:t>
      </w:r>
      <w:r w:rsidR="00122669" w:rsidRPr="0003738F">
        <w:rPr>
          <w:rFonts w:cs="Times New Roman"/>
          <w:sz w:val="24"/>
          <w:szCs w:val="24"/>
        </w:rPr>
        <w:t xml:space="preserve"> обязан согласовать с Заказчиком использование РИД, необходимого для </w:t>
      </w:r>
      <w:r w:rsidRPr="0003738F">
        <w:rPr>
          <w:rFonts w:cs="Times New Roman"/>
          <w:sz w:val="24"/>
          <w:szCs w:val="24"/>
        </w:rPr>
        <w:t>выполнения работ по настоящему Д</w:t>
      </w:r>
      <w:r w:rsidR="00122669" w:rsidRPr="0003738F">
        <w:rPr>
          <w:rFonts w:cs="Times New Roman"/>
          <w:sz w:val="24"/>
          <w:szCs w:val="24"/>
        </w:rPr>
        <w:t xml:space="preserve">оговору, исключительное право на который принадлежит третьему лицу, и обеспечить приобретение прав на его использование Заказчиком в порядке и на условиях, согласованных с Заказчиком. Вознаграждение третьему лицу за использование такого РИД включено в </w:t>
      </w:r>
      <w:r w:rsidRPr="0003738F">
        <w:rPr>
          <w:rFonts w:cs="Times New Roman"/>
          <w:sz w:val="24"/>
          <w:szCs w:val="24"/>
        </w:rPr>
        <w:t>цену работ по настоящему Д</w:t>
      </w:r>
      <w:r w:rsidR="00122669" w:rsidRPr="0003738F">
        <w:rPr>
          <w:rFonts w:cs="Times New Roman"/>
          <w:sz w:val="24"/>
          <w:szCs w:val="24"/>
        </w:rPr>
        <w:t>оговору.</w:t>
      </w:r>
    </w:p>
    <w:p w14:paraId="6C56CE3E" w14:textId="1C904663" w:rsidR="00122669" w:rsidRPr="0003738F" w:rsidRDefault="00230317" w:rsidP="00122669">
      <w:pPr>
        <w:ind w:firstLine="567"/>
        <w:rPr>
          <w:rFonts w:cs="Times New Roman"/>
          <w:sz w:val="24"/>
          <w:szCs w:val="24"/>
        </w:rPr>
      </w:pPr>
      <w:r w:rsidRPr="0003738F">
        <w:rPr>
          <w:rFonts w:cs="Times New Roman"/>
          <w:sz w:val="24"/>
          <w:szCs w:val="24"/>
        </w:rPr>
        <w:t>5</w:t>
      </w:r>
      <w:r w:rsidR="00122669" w:rsidRPr="0003738F">
        <w:rPr>
          <w:rFonts w:cs="Times New Roman"/>
          <w:sz w:val="24"/>
          <w:szCs w:val="24"/>
        </w:rPr>
        <w:t xml:space="preserve">.4. В случае, если необходимость использования РИД, принадлежащего </w:t>
      </w:r>
      <w:r w:rsidRPr="0003738F">
        <w:rPr>
          <w:rFonts w:cs="Times New Roman"/>
          <w:sz w:val="24"/>
          <w:szCs w:val="24"/>
        </w:rPr>
        <w:t>Подрядчику</w:t>
      </w:r>
      <w:r w:rsidR="00122669" w:rsidRPr="0003738F">
        <w:rPr>
          <w:rFonts w:cs="Times New Roman"/>
          <w:sz w:val="24"/>
          <w:szCs w:val="24"/>
        </w:rPr>
        <w:t xml:space="preserve"> (или третьему лицу) будет выявлена при </w:t>
      </w:r>
      <w:r w:rsidRPr="0003738F">
        <w:rPr>
          <w:rFonts w:cs="Times New Roman"/>
          <w:sz w:val="24"/>
          <w:szCs w:val="24"/>
        </w:rPr>
        <w:t>выполнении</w:t>
      </w:r>
      <w:r w:rsidR="00122669" w:rsidRPr="0003738F">
        <w:rPr>
          <w:rFonts w:cs="Times New Roman"/>
          <w:sz w:val="24"/>
          <w:szCs w:val="24"/>
        </w:rPr>
        <w:t xml:space="preserve"> работ по Договору, </w:t>
      </w:r>
      <w:r w:rsidRPr="0003738F">
        <w:rPr>
          <w:rFonts w:cs="Times New Roman"/>
          <w:sz w:val="24"/>
          <w:szCs w:val="24"/>
        </w:rPr>
        <w:t xml:space="preserve">Подрядчик </w:t>
      </w:r>
      <w:r w:rsidR="00122669" w:rsidRPr="0003738F">
        <w:rPr>
          <w:rFonts w:cs="Times New Roman"/>
          <w:sz w:val="24"/>
          <w:szCs w:val="24"/>
        </w:rPr>
        <w:t xml:space="preserve">обязуется обеспечить предоставление Заказчику прав на такой РИД </w:t>
      </w:r>
      <w:r w:rsidR="00C21D05" w:rsidRPr="0003738F">
        <w:rPr>
          <w:rFonts w:cs="Times New Roman"/>
          <w:sz w:val="24"/>
          <w:szCs w:val="24"/>
        </w:rPr>
        <w:t xml:space="preserve">правообладателем </w:t>
      </w:r>
      <w:r w:rsidR="00122669" w:rsidRPr="0003738F">
        <w:rPr>
          <w:rFonts w:cs="Times New Roman"/>
          <w:sz w:val="24"/>
          <w:szCs w:val="24"/>
        </w:rPr>
        <w:t xml:space="preserve">в порядке, предусмотренном п. </w:t>
      </w:r>
      <w:r w:rsidRPr="0003738F">
        <w:rPr>
          <w:rFonts w:cs="Times New Roman"/>
          <w:sz w:val="24"/>
          <w:szCs w:val="24"/>
        </w:rPr>
        <w:t>5</w:t>
      </w:r>
      <w:r w:rsidR="00122669" w:rsidRPr="0003738F">
        <w:rPr>
          <w:rFonts w:cs="Times New Roman"/>
          <w:sz w:val="24"/>
          <w:szCs w:val="24"/>
        </w:rPr>
        <w:t>.3 Договора.</w:t>
      </w:r>
    </w:p>
    <w:p w14:paraId="59332465" w14:textId="77777777" w:rsidR="00122669" w:rsidRPr="0003738F" w:rsidRDefault="00122669" w:rsidP="00122669">
      <w:pPr>
        <w:ind w:firstLine="567"/>
        <w:rPr>
          <w:rFonts w:cs="Times New Roman"/>
          <w:sz w:val="24"/>
          <w:szCs w:val="24"/>
        </w:rPr>
      </w:pPr>
      <w:r w:rsidRPr="0003738F">
        <w:rPr>
          <w:rFonts w:cs="Times New Roman"/>
          <w:sz w:val="24"/>
          <w:szCs w:val="24"/>
        </w:rPr>
        <w:t>Условия предоставления такого РИД, вознаграждение за его использование и порядок его оплаты определяются в отдельном соглашении Сторон.</w:t>
      </w:r>
    </w:p>
    <w:p w14:paraId="1A082AE8" w14:textId="77777777" w:rsidR="009F36C9" w:rsidRPr="0003738F" w:rsidRDefault="009F36C9" w:rsidP="00122669">
      <w:pPr>
        <w:ind w:firstLine="567"/>
        <w:rPr>
          <w:rFonts w:cs="Times New Roman"/>
          <w:sz w:val="24"/>
          <w:szCs w:val="24"/>
        </w:rPr>
      </w:pPr>
    </w:p>
    <w:p w14:paraId="4662D58E" w14:textId="77777777" w:rsidR="00122669" w:rsidRPr="0003738F" w:rsidRDefault="00230317" w:rsidP="00122669">
      <w:pPr>
        <w:ind w:firstLine="567"/>
        <w:rPr>
          <w:rFonts w:cs="Times New Roman"/>
          <w:sz w:val="24"/>
          <w:szCs w:val="24"/>
        </w:rPr>
      </w:pPr>
      <w:r w:rsidRPr="0003738F">
        <w:rPr>
          <w:rFonts w:cs="Times New Roman"/>
          <w:sz w:val="24"/>
          <w:szCs w:val="24"/>
        </w:rPr>
        <w:lastRenderedPageBreak/>
        <w:t>5</w:t>
      </w:r>
      <w:r w:rsidR="00122669" w:rsidRPr="0003738F">
        <w:rPr>
          <w:rFonts w:cs="Times New Roman"/>
          <w:sz w:val="24"/>
          <w:szCs w:val="24"/>
        </w:rPr>
        <w:t xml:space="preserve">.5. </w:t>
      </w:r>
      <w:r w:rsidRPr="0003738F">
        <w:rPr>
          <w:rFonts w:cs="Times New Roman"/>
          <w:sz w:val="24"/>
          <w:szCs w:val="24"/>
        </w:rPr>
        <w:t>Подрядчик</w:t>
      </w:r>
      <w:r w:rsidR="00122669" w:rsidRPr="0003738F">
        <w:rPr>
          <w:rFonts w:cs="Times New Roman"/>
          <w:sz w:val="24"/>
          <w:szCs w:val="24"/>
        </w:rPr>
        <w:t xml:space="preserve"> обязуется урегулировать вопросы выплаты третьим лицам, привлеченным к выполнению работ в поря</w:t>
      </w:r>
      <w:r w:rsidRPr="0003738F">
        <w:rPr>
          <w:rFonts w:cs="Times New Roman"/>
          <w:sz w:val="24"/>
          <w:szCs w:val="24"/>
        </w:rPr>
        <w:t>дке, предусмотренном настоящим Д</w:t>
      </w:r>
      <w:r w:rsidR="00122669" w:rsidRPr="0003738F">
        <w:rPr>
          <w:rFonts w:cs="Times New Roman"/>
          <w:sz w:val="24"/>
          <w:szCs w:val="24"/>
        </w:rPr>
        <w:t xml:space="preserve">оговором, и физическим лицам — работникам </w:t>
      </w:r>
      <w:r w:rsidRPr="0003738F">
        <w:rPr>
          <w:rFonts w:cs="Times New Roman"/>
          <w:sz w:val="24"/>
          <w:szCs w:val="24"/>
        </w:rPr>
        <w:t>Подрядчика</w:t>
      </w:r>
      <w:r w:rsidR="00122669" w:rsidRPr="0003738F">
        <w:rPr>
          <w:rFonts w:cs="Times New Roman"/>
          <w:sz w:val="24"/>
          <w:szCs w:val="24"/>
        </w:rPr>
        <w:t xml:space="preserve"> (авторам созданных по Договору РИД), вознаграждения за создание РИД и его использование своими силами и за свой счет, а также согласовать с ними передачу Заказчику прав на РИД на усл</w:t>
      </w:r>
      <w:r w:rsidRPr="0003738F">
        <w:rPr>
          <w:rFonts w:cs="Times New Roman"/>
          <w:sz w:val="24"/>
          <w:szCs w:val="24"/>
        </w:rPr>
        <w:t>овиях, установленных настоящим Д</w:t>
      </w:r>
      <w:r w:rsidR="00122669" w:rsidRPr="0003738F">
        <w:rPr>
          <w:rFonts w:cs="Times New Roman"/>
          <w:sz w:val="24"/>
          <w:szCs w:val="24"/>
        </w:rPr>
        <w:t xml:space="preserve">оговором, в том числе предусмотреть, что право на получение патентов (свидетельств) принадлежит Заказчику (а в случае его отказа — </w:t>
      </w:r>
      <w:r w:rsidRPr="0003738F">
        <w:rPr>
          <w:rFonts w:cs="Times New Roman"/>
          <w:sz w:val="24"/>
          <w:szCs w:val="24"/>
        </w:rPr>
        <w:t>Подрядчику</w:t>
      </w:r>
      <w:r w:rsidR="00122669" w:rsidRPr="0003738F">
        <w:rPr>
          <w:rFonts w:cs="Times New Roman"/>
          <w:sz w:val="24"/>
          <w:szCs w:val="24"/>
        </w:rPr>
        <w:t>).</w:t>
      </w:r>
    </w:p>
    <w:p w14:paraId="58A7892B" w14:textId="77777777" w:rsidR="00122669" w:rsidRPr="0003738F" w:rsidRDefault="00230317" w:rsidP="00230317">
      <w:pPr>
        <w:ind w:firstLine="567"/>
        <w:rPr>
          <w:rFonts w:cs="Times New Roman"/>
          <w:sz w:val="24"/>
          <w:szCs w:val="24"/>
        </w:rPr>
      </w:pPr>
      <w:r w:rsidRPr="0003738F">
        <w:rPr>
          <w:rFonts w:cs="Times New Roman"/>
          <w:sz w:val="24"/>
          <w:szCs w:val="24"/>
        </w:rPr>
        <w:t xml:space="preserve">Подрядчик </w:t>
      </w:r>
      <w:r w:rsidR="00122669" w:rsidRPr="0003738F">
        <w:rPr>
          <w:rFonts w:cs="Times New Roman"/>
          <w:sz w:val="24"/>
          <w:szCs w:val="24"/>
        </w:rPr>
        <w:t xml:space="preserve">несет ответственность перед третьими лицами за использование при выполнении работ принадлежащих им прав на РИД. </w:t>
      </w:r>
      <w:r w:rsidRPr="0003738F">
        <w:rPr>
          <w:rFonts w:cs="Times New Roman"/>
          <w:sz w:val="24"/>
          <w:szCs w:val="24"/>
        </w:rPr>
        <w:t>Подрядчик</w:t>
      </w:r>
      <w:r w:rsidR="00122669" w:rsidRPr="0003738F">
        <w:rPr>
          <w:rFonts w:cs="Times New Roman"/>
          <w:sz w:val="24"/>
          <w:szCs w:val="24"/>
        </w:rPr>
        <w:t xml:space="preserve"> обязуется за свой счет урегулировать все связанные с этим претензии, а также возместить Заказчику в полном объеме убытки, понесенные Заказчиком в результате действий третьих лиц (включая правообладателей, авторов изобретений и иных РИД, в том числе лиц, привлеченных к выполнению работ по Договору), вследствие нарушения или обвинения в нарушении За</w:t>
      </w:r>
      <w:r w:rsidRPr="0003738F">
        <w:rPr>
          <w:rFonts w:cs="Times New Roman"/>
          <w:sz w:val="24"/>
          <w:szCs w:val="24"/>
        </w:rPr>
        <w:t>казчиком прав таких лиц на РИД.</w:t>
      </w:r>
    </w:p>
    <w:p w14:paraId="2E4615A2" w14:textId="77777777" w:rsidR="00122669" w:rsidRPr="0003738F" w:rsidRDefault="00230317" w:rsidP="00122669">
      <w:pPr>
        <w:ind w:firstLine="567"/>
        <w:rPr>
          <w:rFonts w:cs="Times New Roman"/>
          <w:sz w:val="24"/>
          <w:szCs w:val="24"/>
        </w:rPr>
      </w:pPr>
      <w:r w:rsidRPr="0003738F">
        <w:rPr>
          <w:rFonts w:cs="Times New Roman"/>
          <w:sz w:val="24"/>
          <w:szCs w:val="24"/>
        </w:rPr>
        <w:t>5</w:t>
      </w:r>
      <w:r w:rsidR="00122669" w:rsidRPr="0003738F">
        <w:rPr>
          <w:rFonts w:cs="Times New Roman"/>
          <w:sz w:val="24"/>
          <w:szCs w:val="24"/>
        </w:rPr>
        <w:t>.</w:t>
      </w:r>
      <w:r w:rsidRPr="0003738F">
        <w:rPr>
          <w:rFonts w:cs="Times New Roman"/>
          <w:sz w:val="24"/>
          <w:szCs w:val="24"/>
        </w:rPr>
        <w:t>6</w:t>
      </w:r>
      <w:r w:rsidR="00122669" w:rsidRPr="0003738F">
        <w:rPr>
          <w:rFonts w:cs="Times New Roman"/>
          <w:sz w:val="24"/>
          <w:szCs w:val="24"/>
        </w:rPr>
        <w:t xml:space="preserve">. В случае нарушения </w:t>
      </w:r>
      <w:r w:rsidRPr="0003738F">
        <w:rPr>
          <w:rFonts w:cs="Times New Roman"/>
          <w:sz w:val="24"/>
          <w:szCs w:val="24"/>
        </w:rPr>
        <w:t>Подрядчиком</w:t>
      </w:r>
      <w:r w:rsidR="00122669" w:rsidRPr="0003738F">
        <w:rPr>
          <w:rFonts w:cs="Times New Roman"/>
          <w:sz w:val="24"/>
          <w:szCs w:val="24"/>
        </w:rPr>
        <w:t xml:space="preserve"> условий настоящего раздела Договора Заказчик вправе в одностороннем порядке отказаться от исполнения Договора без возмещения </w:t>
      </w:r>
      <w:r w:rsidRPr="0003738F">
        <w:rPr>
          <w:rFonts w:cs="Times New Roman"/>
          <w:sz w:val="24"/>
          <w:szCs w:val="24"/>
        </w:rPr>
        <w:t>Подрядчику</w:t>
      </w:r>
      <w:r w:rsidR="00122669" w:rsidRPr="0003738F">
        <w:rPr>
          <w:rFonts w:cs="Times New Roman"/>
          <w:sz w:val="24"/>
          <w:szCs w:val="24"/>
        </w:rPr>
        <w:t xml:space="preserve"> каких-либо убытков, направив </w:t>
      </w:r>
      <w:r w:rsidRPr="0003738F">
        <w:rPr>
          <w:rFonts w:cs="Times New Roman"/>
          <w:sz w:val="24"/>
          <w:szCs w:val="24"/>
        </w:rPr>
        <w:t>Подрядчику</w:t>
      </w:r>
      <w:r w:rsidR="00122669" w:rsidRPr="0003738F">
        <w:rPr>
          <w:rFonts w:cs="Times New Roman"/>
          <w:sz w:val="24"/>
          <w:szCs w:val="24"/>
        </w:rPr>
        <w:t xml:space="preserve"> соответствующее письменное уведомление, при этом </w:t>
      </w:r>
      <w:r w:rsidRPr="0003738F">
        <w:rPr>
          <w:rFonts w:cs="Times New Roman"/>
          <w:sz w:val="24"/>
          <w:szCs w:val="24"/>
        </w:rPr>
        <w:t>Подрядчик</w:t>
      </w:r>
      <w:r w:rsidR="00122669" w:rsidRPr="0003738F">
        <w:rPr>
          <w:rFonts w:cs="Times New Roman"/>
          <w:sz w:val="24"/>
          <w:szCs w:val="24"/>
        </w:rPr>
        <w:t xml:space="preserve"> обязан вернуть Заказчику все полученн</w:t>
      </w:r>
      <w:r w:rsidRPr="0003738F">
        <w:rPr>
          <w:rFonts w:cs="Times New Roman"/>
          <w:sz w:val="24"/>
          <w:szCs w:val="24"/>
        </w:rPr>
        <w:t>ое по Д</w:t>
      </w:r>
      <w:r w:rsidR="00122669" w:rsidRPr="0003738F">
        <w:rPr>
          <w:rFonts w:cs="Times New Roman"/>
          <w:sz w:val="24"/>
          <w:szCs w:val="24"/>
        </w:rPr>
        <w:t xml:space="preserve">оговору, за вычетом стоимости фактически </w:t>
      </w:r>
      <w:r w:rsidRPr="0003738F">
        <w:rPr>
          <w:rFonts w:cs="Times New Roman"/>
          <w:sz w:val="24"/>
          <w:szCs w:val="24"/>
        </w:rPr>
        <w:t>выполненных</w:t>
      </w:r>
      <w:r w:rsidR="00122669" w:rsidRPr="0003738F">
        <w:rPr>
          <w:rFonts w:cs="Times New Roman"/>
          <w:sz w:val="24"/>
          <w:szCs w:val="24"/>
        </w:rPr>
        <w:t xml:space="preserve">, документально подтвержденных и принятых Заказчиком работ. Расторжение Договора не освобождает </w:t>
      </w:r>
      <w:r w:rsidRPr="0003738F">
        <w:rPr>
          <w:rFonts w:cs="Times New Roman"/>
          <w:sz w:val="24"/>
          <w:szCs w:val="24"/>
        </w:rPr>
        <w:t>Подрядчика</w:t>
      </w:r>
      <w:r w:rsidR="00122669" w:rsidRPr="0003738F">
        <w:rPr>
          <w:rFonts w:cs="Times New Roman"/>
          <w:sz w:val="24"/>
          <w:szCs w:val="24"/>
        </w:rPr>
        <w:t xml:space="preserve"> от исполнения обязанностей и ответственности, предусмотренных </w:t>
      </w:r>
      <w:r w:rsidRPr="0003738F">
        <w:rPr>
          <w:rFonts w:cs="Times New Roman"/>
          <w:sz w:val="24"/>
          <w:szCs w:val="24"/>
        </w:rPr>
        <w:t>настоящим разделом Договора</w:t>
      </w:r>
      <w:r w:rsidR="00122669" w:rsidRPr="0003738F">
        <w:rPr>
          <w:rFonts w:cs="Times New Roman"/>
          <w:sz w:val="24"/>
          <w:szCs w:val="24"/>
        </w:rPr>
        <w:t>, включая возмещение убытков Заказчика.</w:t>
      </w:r>
    </w:p>
    <w:p w14:paraId="51B8A79D" w14:textId="77777777" w:rsidR="00122669" w:rsidRPr="0003738F" w:rsidRDefault="00230317" w:rsidP="00122669">
      <w:pPr>
        <w:spacing w:line="259" w:lineRule="auto"/>
        <w:ind w:firstLine="567"/>
        <w:rPr>
          <w:rFonts w:cs="Times New Roman"/>
          <w:sz w:val="24"/>
          <w:szCs w:val="24"/>
        </w:rPr>
      </w:pPr>
      <w:r w:rsidRPr="0003738F">
        <w:rPr>
          <w:rFonts w:cs="Times New Roman"/>
          <w:sz w:val="24"/>
          <w:szCs w:val="24"/>
        </w:rPr>
        <w:t>5</w:t>
      </w:r>
      <w:r w:rsidR="00122669" w:rsidRPr="0003738F">
        <w:rPr>
          <w:rFonts w:cs="Times New Roman"/>
          <w:sz w:val="24"/>
          <w:szCs w:val="24"/>
        </w:rPr>
        <w:t>.</w:t>
      </w:r>
      <w:r w:rsidRPr="0003738F">
        <w:rPr>
          <w:rFonts w:cs="Times New Roman"/>
          <w:sz w:val="24"/>
          <w:szCs w:val="24"/>
        </w:rPr>
        <w:t>7</w:t>
      </w:r>
      <w:r w:rsidR="00122669" w:rsidRPr="0003738F">
        <w:rPr>
          <w:rFonts w:cs="Times New Roman"/>
          <w:sz w:val="24"/>
          <w:szCs w:val="24"/>
        </w:rPr>
        <w:t xml:space="preserve">. В случае создания в процессе выполнения работ по договору РИД, </w:t>
      </w:r>
      <w:r w:rsidRPr="0003738F">
        <w:rPr>
          <w:rFonts w:cs="Times New Roman"/>
          <w:sz w:val="24"/>
          <w:szCs w:val="24"/>
        </w:rPr>
        <w:t>Подрядчик</w:t>
      </w:r>
      <w:r w:rsidR="00122669" w:rsidRPr="0003738F">
        <w:rPr>
          <w:rFonts w:cs="Times New Roman"/>
          <w:sz w:val="24"/>
          <w:szCs w:val="24"/>
        </w:rPr>
        <w:t xml:space="preserve"> не вправе по указанной причине требовать увеличения сроков выполнения работ, </w:t>
      </w:r>
      <w:r w:rsidRPr="0003738F">
        <w:rPr>
          <w:rFonts w:cs="Times New Roman"/>
          <w:sz w:val="24"/>
          <w:szCs w:val="24"/>
        </w:rPr>
        <w:t xml:space="preserve">цены </w:t>
      </w:r>
      <w:r w:rsidR="00122669" w:rsidRPr="0003738F">
        <w:rPr>
          <w:rFonts w:cs="Times New Roman"/>
          <w:sz w:val="24"/>
          <w:szCs w:val="24"/>
        </w:rPr>
        <w:t>работ и изменения иных условий договора.</w:t>
      </w:r>
    </w:p>
    <w:p w14:paraId="340321FB" w14:textId="77777777" w:rsidR="00CC34AA" w:rsidRPr="0003738F" w:rsidRDefault="00CC34AA" w:rsidP="00791D4C">
      <w:pPr>
        <w:pStyle w:val="1"/>
        <w:tabs>
          <w:tab w:val="num" w:pos="284"/>
        </w:tabs>
        <w:ind w:left="0"/>
      </w:pPr>
      <w:r w:rsidRPr="0003738F">
        <w:t>Заверения об обстоятельствах</w:t>
      </w:r>
    </w:p>
    <w:p w14:paraId="773B5BE5" w14:textId="77777777" w:rsidR="00CC34AA" w:rsidRPr="0003738F" w:rsidRDefault="00CC34AA" w:rsidP="00791D4C">
      <w:pPr>
        <w:pStyle w:val="1"/>
        <w:widowControl w:val="0"/>
        <w:numPr>
          <w:ilvl w:val="1"/>
          <w:numId w:val="7"/>
        </w:numPr>
        <w:spacing w:before="0" w:after="0"/>
        <w:ind w:left="0" w:firstLine="709"/>
        <w:jc w:val="both"/>
        <w:rPr>
          <w:b w:val="0"/>
        </w:rPr>
      </w:pPr>
      <w:r w:rsidRPr="0003738F">
        <w:rPr>
          <w:b w:val="0"/>
        </w:rPr>
        <w:t>Сторона заверяет и гарантирует другой Стороне, что</w:t>
      </w:r>
    </w:p>
    <w:p w14:paraId="3B41457F" w14:textId="77777777" w:rsidR="00CC34AA" w:rsidRPr="0003738F" w:rsidRDefault="00CC34AA" w:rsidP="00791D4C">
      <w:pPr>
        <w:widowControl w:val="0"/>
        <w:numPr>
          <w:ilvl w:val="1"/>
          <w:numId w:val="4"/>
        </w:numPr>
        <w:tabs>
          <w:tab w:val="clear" w:pos="1353"/>
          <w:tab w:val="left" w:pos="1080"/>
        </w:tabs>
        <w:ind w:left="0" w:firstLine="709"/>
        <w:rPr>
          <w:sz w:val="24"/>
          <w:szCs w:val="24"/>
          <w:lang w:bidi="ru-RU"/>
        </w:rPr>
      </w:pPr>
      <w:r w:rsidRPr="0003738F">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213E2CA" w14:textId="77777777" w:rsidR="00CC34AA" w:rsidRPr="0003738F" w:rsidRDefault="00CC34AA" w:rsidP="00791D4C">
      <w:pPr>
        <w:widowControl w:val="0"/>
        <w:numPr>
          <w:ilvl w:val="1"/>
          <w:numId w:val="4"/>
        </w:numPr>
        <w:tabs>
          <w:tab w:val="clear" w:pos="1353"/>
          <w:tab w:val="left" w:pos="1080"/>
        </w:tabs>
        <w:ind w:left="0" w:firstLine="709"/>
        <w:rPr>
          <w:sz w:val="24"/>
          <w:szCs w:val="24"/>
          <w:lang w:bidi="ru-RU"/>
        </w:rPr>
      </w:pPr>
      <w:r w:rsidRPr="0003738F">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5FF04E6D" w14:textId="77777777" w:rsidR="00CC34AA" w:rsidRPr="0003738F" w:rsidRDefault="00CC34AA" w:rsidP="00791D4C">
      <w:pPr>
        <w:widowControl w:val="0"/>
        <w:numPr>
          <w:ilvl w:val="1"/>
          <w:numId w:val="4"/>
        </w:numPr>
        <w:tabs>
          <w:tab w:val="clear" w:pos="1353"/>
          <w:tab w:val="left" w:pos="1080"/>
        </w:tabs>
        <w:ind w:left="0" w:firstLine="709"/>
        <w:rPr>
          <w:sz w:val="24"/>
          <w:szCs w:val="24"/>
          <w:lang w:bidi="ru-RU"/>
        </w:rPr>
      </w:pPr>
      <w:r w:rsidRPr="0003738F">
        <w:rPr>
          <w:sz w:val="24"/>
          <w:szCs w:val="24"/>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20FD8CC8" w14:textId="42B309CE" w:rsidR="00CC34AA" w:rsidRPr="0003738F" w:rsidRDefault="008C462B" w:rsidP="00791D4C">
      <w:pPr>
        <w:widowControl w:val="0"/>
        <w:numPr>
          <w:ilvl w:val="1"/>
          <w:numId w:val="4"/>
        </w:numPr>
        <w:tabs>
          <w:tab w:val="clear" w:pos="1353"/>
          <w:tab w:val="left" w:pos="1080"/>
        </w:tabs>
        <w:ind w:left="0" w:firstLine="709"/>
        <w:rPr>
          <w:sz w:val="24"/>
          <w:szCs w:val="24"/>
          <w:lang w:bidi="ru-RU"/>
        </w:rPr>
      </w:pPr>
      <w:del w:id="19" w:author="Коржова Татьяна Викторовна" w:date="2019-03-29T11:33:00Z">
        <w:r w:rsidDel="006159A5">
          <w:rPr>
            <w:sz w:val="24"/>
            <w:szCs w:val="24"/>
            <w:lang w:bidi="ru-RU"/>
          </w:rPr>
          <w:delText>Е</w:delText>
        </w:r>
      </w:del>
      <w:ins w:id="20" w:author="Коржова Татьяна Викторовна" w:date="2019-03-29T11:33:00Z">
        <w:r w:rsidR="006159A5">
          <w:rPr>
            <w:sz w:val="24"/>
            <w:szCs w:val="24"/>
            <w:lang w:bidi="ru-RU"/>
          </w:rPr>
          <w:t>е</w:t>
        </w:r>
      </w:ins>
      <w:r>
        <w:rPr>
          <w:sz w:val="24"/>
          <w:szCs w:val="24"/>
          <w:lang w:bidi="ru-RU"/>
        </w:rPr>
        <w:t>сли для выполнения работ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w:t>
      </w:r>
      <w:proofErr w:type="gramStart"/>
      <w:r>
        <w:rPr>
          <w:sz w:val="24"/>
          <w:szCs w:val="24"/>
          <w:lang w:bidi="ru-RU"/>
        </w:rPr>
        <w:t>),</w:t>
      </w:r>
      <w:r w:rsidR="00CC34AA" w:rsidRPr="0003738F">
        <w:rPr>
          <w:sz w:val="24"/>
          <w:szCs w:val="24"/>
          <w:lang w:bidi="ru-RU"/>
        </w:rPr>
        <w:t>Сторона</w:t>
      </w:r>
      <w:proofErr w:type="gramEnd"/>
      <w:r w:rsidR="00CC34AA" w:rsidRPr="0003738F">
        <w:rPr>
          <w:sz w:val="24"/>
          <w:szCs w:val="24"/>
          <w:lang w:bidi="ru-RU"/>
        </w:rPr>
        <w:t xml:space="preserve"> обладает соответствующими </w:t>
      </w:r>
      <w:r w:rsidR="00230317" w:rsidRPr="0003738F">
        <w:rPr>
          <w:sz w:val="24"/>
          <w:szCs w:val="24"/>
          <w:lang w:bidi="ru-RU"/>
        </w:rPr>
        <w:t xml:space="preserve"> документами</w:t>
      </w:r>
      <w:r>
        <w:rPr>
          <w:sz w:val="24"/>
          <w:szCs w:val="24"/>
          <w:lang w:bidi="ru-RU"/>
        </w:rPr>
        <w:t>;</w:t>
      </w:r>
      <w:r w:rsidR="00230317" w:rsidRPr="0003738F">
        <w:rPr>
          <w:sz w:val="24"/>
          <w:szCs w:val="24"/>
          <w:lang w:bidi="ru-RU"/>
        </w:rPr>
        <w:t xml:space="preserve"> </w:t>
      </w:r>
    </w:p>
    <w:p w14:paraId="3A0E9EB0" w14:textId="77777777" w:rsidR="00CC34AA" w:rsidRPr="0003738F" w:rsidRDefault="00CC34AA" w:rsidP="00791D4C">
      <w:pPr>
        <w:widowControl w:val="0"/>
        <w:numPr>
          <w:ilvl w:val="1"/>
          <w:numId w:val="4"/>
        </w:numPr>
        <w:tabs>
          <w:tab w:val="clear" w:pos="1353"/>
          <w:tab w:val="left" w:pos="1080"/>
        </w:tabs>
        <w:ind w:left="0" w:firstLine="709"/>
        <w:rPr>
          <w:sz w:val="24"/>
          <w:szCs w:val="24"/>
          <w:lang w:bidi="ru-RU"/>
        </w:rPr>
      </w:pPr>
      <w:r w:rsidRPr="0003738F">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5DEA8B18" w14:textId="77777777" w:rsidR="00CC34AA" w:rsidRDefault="00CC34AA" w:rsidP="00791D4C">
      <w:pPr>
        <w:widowControl w:val="0"/>
        <w:numPr>
          <w:ilvl w:val="1"/>
          <w:numId w:val="4"/>
        </w:numPr>
        <w:tabs>
          <w:tab w:val="clear" w:pos="1353"/>
          <w:tab w:val="left" w:pos="1080"/>
        </w:tabs>
        <w:ind w:left="0" w:firstLine="709"/>
        <w:rPr>
          <w:sz w:val="24"/>
          <w:szCs w:val="24"/>
          <w:lang w:bidi="ru-RU"/>
        </w:rPr>
      </w:pPr>
      <w:r w:rsidRPr="0003738F">
        <w:rPr>
          <w:sz w:val="24"/>
          <w:szCs w:val="24"/>
          <w:lang w:bidi="ru-RU"/>
        </w:rPr>
        <w:t>Договор подписывается уполномоченным на это в соответствии с законом и учредительными документами Стороны лицом</w:t>
      </w:r>
      <w:r w:rsidRPr="0003738F">
        <w:rPr>
          <w:sz w:val="24"/>
          <w:szCs w:val="24"/>
          <w:vertAlign w:val="superscript"/>
          <w:lang w:bidi="ru-RU"/>
        </w:rPr>
        <w:footnoteReference w:id="10"/>
      </w:r>
      <w:r w:rsidRPr="0003738F">
        <w:rPr>
          <w:sz w:val="24"/>
          <w:szCs w:val="24"/>
          <w:lang w:bidi="ru-RU"/>
        </w:rPr>
        <w:t>.</w:t>
      </w:r>
    </w:p>
    <w:p w14:paraId="2EA65DCA" w14:textId="24E92B1A" w:rsidR="0034284A" w:rsidRPr="00AA4C3E" w:rsidRDefault="0034284A" w:rsidP="00B40862">
      <w:pPr>
        <w:pStyle w:val="213"/>
        <w:keepNext/>
        <w:keepLines/>
        <w:numPr>
          <w:ilvl w:val="1"/>
          <w:numId w:val="23"/>
        </w:numPr>
        <w:spacing w:before="0" w:after="0" w:line="240" w:lineRule="auto"/>
        <w:ind w:left="426" w:firstLine="279"/>
        <w:jc w:val="both"/>
        <w:rPr>
          <w:sz w:val="24"/>
          <w:szCs w:val="24"/>
        </w:rPr>
      </w:pPr>
      <w:r w:rsidRPr="00AA4C3E">
        <w:rPr>
          <w:sz w:val="24"/>
          <w:szCs w:val="24"/>
        </w:rPr>
        <w:lastRenderedPageBreak/>
        <w:t>Кроме того,</w:t>
      </w:r>
      <w:r w:rsidR="00DA71FA">
        <w:rPr>
          <w:sz w:val="24"/>
          <w:szCs w:val="24"/>
        </w:rPr>
        <w:t xml:space="preserve"> Подрядчик</w:t>
      </w:r>
      <w:r w:rsidRPr="00AA4C3E">
        <w:rPr>
          <w:sz w:val="24"/>
          <w:szCs w:val="24"/>
        </w:rPr>
        <w:t xml:space="preserve"> заверяет и гарантирует другой Стороне, что:</w:t>
      </w:r>
    </w:p>
    <w:p w14:paraId="3F68CFB8" w14:textId="27F02D2D" w:rsidR="0034284A" w:rsidRPr="00AA4C3E" w:rsidRDefault="00B40862" w:rsidP="00B40862">
      <w:pPr>
        <w:pStyle w:val="213"/>
        <w:keepNext/>
        <w:keepLines/>
        <w:spacing w:before="0" w:after="0" w:line="240" w:lineRule="auto"/>
        <w:jc w:val="both"/>
        <w:rPr>
          <w:sz w:val="24"/>
          <w:szCs w:val="24"/>
        </w:rPr>
      </w:pPr>
      <w:r>
        <w:rPr>
          <w:sz w:val="24"/>
          <w:szCs w:val="24"/>
        </w:rPr>
        <w:t xml:space="preserve">                        </w:t>
      </w:r>
      <w:r w:rsidR="0034284A" w:rsidRPr="00AA4C3E">
        <w:rPr>
          <w:sz w:val="24"/>
          <w:szCs w:val="24"/>
        </w:rPr>
        <w:t>-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w:t>
      </w:r>
      <w:r w:rsidR="00DA71FA">
        <w:rPr>
          <w:sz w:val="24"/>
          <w:szCs w:val="24"/>
        </w:rPr>
        <w:t>сти НДС, уплаченный Заказчиком в составе цены работ</w:t>
      </w:r>
      <w:r w:rsidR="0034284A" w:rsidRPr="00AA4C3E">
        <w:rPr>
          <w:sz w:val="24"/>
          <w:szCs w:val="24"/>
        </w:rPr>
        <w:t>;</w:t>
      </w:r>
    </w:p>
    <w:p w14:paraId="32F5AEAB" w14:textId="4401CC52" w:rsidR="0034284A" w:rsidRPr="00D738AF" w:rsidRDefault="00B40862" w:rsidP="00B40862">
      <w:pPr>
        <w:pStyle w:val="213"/>
        <w:keepNext/>
        <w:keepLines/>
        <w:widowControl/>
        <w:shd w:val="clear" w:color="auto" w:fill="auto"/>
        <w:spacing w:before="0" w:after="0" w:line="240" w:lineRule="auto"/>
        <w:jc w:val="both"/>
        <w:rPr>
          <w:sz w:val="24"/>
          <w:szCs w:val="24"/>
        </w:rPr>
      </w:pPr>
      <w:r>
        <w:rPr>
          <w:sz w:val="24"/>
          <w:szCs w:val="24"/>
        </w:rPr>
        <w:t xml:space="preserve">                      </w:t>
      </w:r>
      <w:r w:rsidR="0034284A" w:rsidRPr="00D738AF">
        <w:rPr>
          <w:sz w:val="24"/>
          <w:szCs w:val="24"/>
        </w:rPr>
        <w:t>- он осознает важность и зна</w:t>
      </w:r>
      <w:r w:rsidR="00DA71FA">
        <w:rPr>
          <w:sz w:val="24"/>
          <w:szCs w:val="24"/>
        </w:rPr>
        <w:t>чимость для Заказчика</w:t>
      </w:r>
      <w:r w:rsidR="0034284A" w:rsidRPr="00D738AF">
        <w:rPr>
          <w:sz w:val="24"/>
          <w:szCs w:val="24"/>
        </w:rPr>
        <w:t xml:space="preserve"> заключения и над</w:t>
      </w:r>
      <w:r w:rsidR="00DA71FA">
        <w:rPr>
          <w:sz w:val="24"/>
          <w:szCs w:val="24"/>
        </w:rPr>
        <w:t>лежащего исполнения настоящего Д</w:t>
      </w:r>
      <w:r w:rsidR="0034284A" w:rsidRPr="00D738AF">
        <w:rPr>
          <w:sz w:val="24"/>
          <w:szCs w:val="24"/>
        </w:rPr>
        <w:t>оговора, а также возможные негативные посл</w:t>
      </w:r>
      <w:r w:rsidR="00DA71FA">
        <w:rPr>
          <w:sz w:val="24"/>
          <w:szCs w:val="24"/>
        </w:rPr>
        <w:t>едствия для Заказчика</w:t>
      </w:r>
      <w:r w:rsidR="0034284A" w:rsidRPr="00D738AF">
        <w:rPr>
          <w:sz w:val="24"/>
          <w:szCs w:val="24"/>
        </w:rPr>
        <w:t xml:space="preserve"> при неиспо</w:t>
      </w:r>
      <w:r w:rsidR="00DA71FA">
        <w:rPr>
          <w:sz w:val="24"/>
          <w:szCs w:val="24"/>
        </w:rPr>
        <w:t>лнении/ненадлежащем исполнении П</w:t>
      </w:r>
      <w:r w:rsidR="0034284A" w:rsidRPr="00D738AF">
        <w:rPr>
          <w:sz w:val="24"/>
          <w:szCs w:val="24"/>
        </w:rPr>
        <w:t>одр</w:t>
      </w:r>
      <w:r w:rsidR="00DA71FA">
        <w:rPr>
          <w:sz w:val="24"/>
          <w:szCs w:val="24"/>
        </w:rPr>
        <w:t>ядчиком</w:t>
      </w:r>
      <w:r w:rsidR="0034284A" w:rsidRPr="00D738AF">
        <w:rPr>
          <w:sz w:val="24"/>
          <w:szCs w:val="24"/>
        </w:rPr>
        <w:t xml:space="preserve"> принятых на себя по договору обязательств.</w:t>
      </w:r>
    </w:p>
    <w:p w14:paraId="4531832B" w14:textId="77777777" w:rsidR="00B40862" w:rsidRDefault="00B40862" w:rsidP="00B40862">
      <w:pPr>
        <w:pStyle w:val="1"/>
        <w:widowControl w:val="0"/>
        <w:numPr>
          <w:ilvl w:val="0"/>
          <w:numId w:val="0"/>
        </w:numPr>
        <w:spacing w:before="0" w:after="0"/>
        <w:jc w:val="both"/>
        <w:rPr>
          <w:b w:val="0"/>
        </w:rPr>
      </w:pPr>
      <w:r>
        <w:t xml:space="preserve">                     </w:t>
      </w:r>
      <w:r w:rsidR="0034284A" w:rsidRPr="00B40862">
        <w:rPr>
          <w:b w:val="0"/>
        </w:rPr>
        <w:t>Все вышеперечисленные заверения об обстоятельствах имеют существенное значение для заключения договора, его</w:t>
      </w:r>
      <w:r w:rsidR="00DA71FA" w:rsidRPr="00B40862">
        <w:rPr>
          <w:b w:val="0"/>
        </w:rPr>
        <w:t xml:space="preserve"> исполнения или прекращения, и С</w:t>
      </w:r>
      <w:r w:rsidR="0034284A" w:rsidRPr="00B40862">
        <w:rPr>
          <w:b w:val="0"/>
        </w:rPr>
        <w:t>тороны будут полагаться на них</w:t>
      </w:r>
      <w:r w:rsidR="0034284A" w:rsidRPr="00687FFE">
        <w:t>.</w:t>
      </w:r>
    </w:p>
    <w:p w14:paraId="6F545A85" w14:textId="6D2FD6A8" w:rsidR="00CC34AA" w:rsidRPr="0003738F" w:rsidRDefault="00B40862" w:rsidP="00B40862">
      <w:pPr>
        <w:pStyle w:val="1"/>
        <w:widowControl w:val="0"/>
        <w:numPr>
          <w:ilvl w:val="0"/>
          <w:numId w:val="0"/>
        </w:numPr>
        <w:spacing w:before="0" w:after="0"/>
        <w:jc w:val="both"/>
        <w:rPr>
          <w:b w:val="0"/>
        </w:rPr>
      </w:pPr>
      <w:r>
        <w:rPr>
          <w:b w:val="0"/>
        </w:rPr>
        <w:t xml:space="preserve">            6.3. С</w:t>
      </w:r>
      <w:r w:rsidR="00CC34AA" w:rsidRPr="0003738F">
        <w:rPr>
          <w:b w:val="0"/>
        </w:rPr>
        <w:t>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2219F53" w14:textId="5F4AE23E" w:rsidR="00CC34AA" w:rsidRPr="0003738F" w:rsidRDefault="00B40862" w:rsidP="00B40862">
      <w:pPr>
        <w:pStyle w:val="1"/>
        <w:widowControl w:val="0"/>
        <w:numPr>
          <w:ilvl w:val="0"/>
          <w:numId w:val="0"/>
        </w:numPr>
        <w:spacing w:before="0" w:after="0"/>
        <w:jc w:val="both"/>
        <w:rPr>
          <w:b w:val="0"/>
        </w:rPr>
      </w:pPr>
      <w:r>
        <w:rPr>
          <w:b w:val="0"/>
        </w:rPr>
        <w:t xml:space="preserve">            6.4. </w:t>
      </w:r>
      <w:r w:rsidR="00CC34AA" w:rsidRPr="0003738F">
        <w:rPr>
          <w:b w:val="0"/>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14:paraId="2EE9E222" w14:textId="77777777" w:rsidR="00CC34AA" w:rsidRPr="0003738F" w:rsidRDefault="00CC34AA" w:rsidP="00791D4C">
      <w:pPr>
        <w:pStyle w:val="1"/>
        <w:tabs>
          <w:tab w:val="num" w:pos="284"/>
        </w:tabs>
        <w:ind w:left="0"/>
      </w:pPr>
      <w:r w:rsidRPr="0003738F">
        <w:t>Возмещение имущественных потерь (в результате предъявления претензий со стороны налоговых органов)</w:t>
      </w:r>
      <w:r w:rsidRPr="0003738F">
        <w:rPr>
          <w:b w:val="0"/>
          <w:vertAlign w:val="superscript"/>
        </w:rPr>
        <w:footnoteReference w:id="11"/>
      </w:r>
    </w:p>
    <w:p w14:paraId="5D9507EB" w14:textId="77777777" w:rsidR="00CC34AA" w:rsidRPr="0003738F" w:rsidRDefault="00CC34AA" w:rsidP="00791D4C">
      <w:pPr>
        <w:pStyle w:val="1"/>
        <w:widowControl w:val="0"/>
        <w:numPr>
          <w:ilvl w:val="1"/>
          <w:numId w:val="7"/>
        </w:numPr>
        <w:spacing w:before="0" w:after="0"/>
        <w:ind w:left="0" w:firstLine="709"/>
        <w:jc w:val="both"/>
        <w:rPr>
          <w:b w:val="0"/>
        </w:rPr>
      </w:pPr>
      <w:r w:rsidRPr="0003738F">
        <w:rPr>
          <w:b w:val="0"/>
        </w:rPr>
        <w:t xml:space="preserve">Подрядчик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w:t>
      </w:r>
      <w:r w:rsidR="00230317" w:rsidRPr="0003738F">
        <w:rPr>
          <w:b w:val="0"/>
        </w:rPr>
        <w:t>[</w:t>
      </w:r>
      <w:r w:rsidRPr="0003738F">
        <w:rPr>
          <w:b w:val="0"/>
        </w:rPr>
        <w:t>не подтверждения налоговым органом права Заказчика на вычет сумм НДС, перечисленных Заказчиком в пользу Подрядчика, и(или)</w:t>
      </w:r>
      <w:r w:rsidR="00230317" w:rsidRPr="0003738F">
        <w:rPr>
          <w:b w:val="0"/>
        </w:rPr>
        <w:t>]</w:t>
      </w:r>
      <w:r w:rsidRPr="0003738F">
        <w:rPr>
          <w:b w:val="0"/>
        </w:rPr>
        <w:t xml:space="preserve"> отказа налогового органа в признании права Заказчика на включение в состав расходов в целях исчисления налога на прибыль организаций стоимости выполненных работ по настоящему Договору.</w:t>
      </w:r>
    </w:p>
    <w:p w14:paraId="395DACD8" w14:textId="77777777" w:rsidR="00CC34AA" w:rsidRPr="0003738F" w:rsidRDefault="00CC34AA" w:rsidP="00791D4C">
      <w:pPr>
        <w:pStyle w:val="1"/>
        <w:widowControl w:val="0"/>
        <w:numPr>
          <w:ilvl w:val="1"/>
          <w:numId w:val="7"/>
        </w:numPr>
        <w:spacing w:before="0" w:after="0"/>
        <w:ind w:left="0" w:firstLine="709"/>
        <w:jc w:val="both"/>
        <w:rPr>
          <w:b w:val="0"/>
        </w:rPr>
      </w:pPr>
      <w:r w:rsidRPr="0003738F">
        <w:rPr>
          <w:b w:val="0"/>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59BCB894" w14:textId="77777777" w:rsidR="00CC34AA" w:rsidRPr="0003738F" w:rsidRDefault="00CC34AA" w:rsidP="00791D4C">
      <w:pPr>
        <w:pStyle w:val="1"/>
        <w:widowControl w:val="0"/>
        <w:numPr>
          <w:ilvl w:val="1"/>
          <w:numId w:val="7"/>
        </w:numPr>
        <w:spacing w:before="0" w:after="0"/>
        <w:ind w:left="0" w:firstLine="709"/>
        <w:jc w:val="both"/>
        <w:rPr>
          <w:b w:val="0"/>
        </w:rPr>
      </w:pPr>
      <w:r w:rsidRPr="0003738F">
        <w:rPr>
          <w:b w:val="0"/>
        </w:rPr>
        <w:t>Заказчик вправе обратиться за возмещением имущественных потерь к Подрядчику после вступления в силу Решения. При этом оспаривание Заказчиком Решения не является обязательным условием для обращения к Подрядчику за возмещением имущественных потерь.</w:t>
      </w:r>
    </w:p>
    <w:p w14:paraId="3801E500" w14:textId="77777777" w:rsidR="00CC34AA" w:rsidRPr="0003738F" w:rsidRDefault="00CC34AA" w:rsidP="00791D4C">
      <w:pPr>
        <w:pStyle w:val="1"/>
        <w:widowControl w:val="0"/>
        <w:numPr>
          <w:ilvl w:val="1"/>
          <w:numId w:val="7"/>
        </w:numPr>
        <w:spacing w:before="0" w:after="0"/>
        <w:ind w:left="0" w:firstLine="709"/>
        <w:jc w:val="both"/>
        <w:rPr>
          <w:b w:val="0"/>
        </w:rPr>
      </w:pPr>
      <w:r w:rsidRPr="0003738F">
        <w:rPr>
          <w:b w:val="0"/>
        </w:rPr>
        <w:t>В обоснование требования возместить имущественные потери Заказчик предоставляет Подрядчику следующие документы:</w:t>
      </w:r>
    </w:p>
    <w:p w14:paraId="3BBB05AB" w14:textId="77777777" w:rsidR="00CC34AA" w:rsidRPr="0003738F" w:rsidRDefault="00CC34AA" w:rsidP="00791D4C">
      <w:pPr>
        <w:widowControl w:val="0"/>
        <w:rPr>
          <w:sz w:val="24"/>
          <w:szCs w:val="24"/>
        </w:rPr>
      </w:pPr>
      <w:r w:rsidRPr="0003738F">
        <w:rPr>
          <w:sz w:val="24"/>
          <w:szCs w:val="24"/>
        </w:rPr>
        <w:t>– заверенную Заказчиком выписку из вступившего в законную силу Решения, в силу которого возникают имущественные потери;</w:t>
      </w:r>
    </w:p>
    <w:p w14:paraId="10D554B4" w14:textId="77777777" w:rsidR="00CC34AA" w:rsidRPr="0003738F" w:rsidRDefault="00CC34AA" w:rsidP="00791D4C">
      <w:pPr>
        <w:widowControl w:val="0"/>
        <w:rPr>
          <w:sz w:val="24"/>
          <w:szCs w:val="24"/>
        </w:rPr>
      </w:pPr>
      <w:r w:rsidRPr="0003738F">
        <w:rPr>
          <w:sz w:val="24"/>
          <w:szCs w:val="24"/>
        </w:rPr>
        <w:t>– копию требования об уплате налога, выставленного на основании Решения (далее – Требование).</w:t>
      </w:r>
    </w:p>
    <w:p w14:paraId="631F403A" w14:textId="77777777" w:rsidR="00CC34AA" w:rsidRPr="0003738F" w:rsidRDefault="00CC34AA" w:rsidP="00791D4C">
      <w:pPr>
        <w:pStyle w:val="1"/>
        <w:widowControl w:val="0"/>
        <w:numPr>
          <w:ilvl w:val="1"/>
          <w:numId w:val="7"/>
        </w:numPr>
        <w:spacing w:before="0" w:after="0"/>
        <w:ind w:left="0" w:firstLine="709"/>
        <w:jc w:val="both"/>
        <w:rPr>
          <w:b w:val="0"/>
        </w:rPr>
      </w:pPr>
      <w:bookmarkStart w:id="21" w:name="_Ref489602619"/>
      <w:r w:rsidRPr="0003738F">
        <w:rPr>
          <w:b w:val="0"/>
        </w:rPr>
        <w:t xml:space="preserve">Подрядчик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w:t>
      </w:r>
      <w:r w:rsidRPr="0003738F">
        <w:rPr>
          <w:b w:val="0"/>
        </w:rPr>
        <w:lastRenderedPageBreak/>
        <w:t>расчетный счет.</w:t>
      </w:r>
      <w:bookmarkEnd w:id="21"/>
    </w:p>
    <w:p w14:paraId="40EFCBCF" w14:textId="77777777" w:rsidR="00CC34AA" w:rsidRPr="0003738F" w:rsidRDefault="00CC34AA" w:rsidP="00791D4C">
      <w:pPr>
        <w:pStyle w:val="1"/>
        <w:widowControl w:val="0"/>
        <w:numPr>
          <w:ilvl w:val="1"/>
          <w:numId w:val="7"/>
        </w:numPr>
        <w:spacing w:before="0" w:after="0"/>
        <w:ind w:left="0" w:firstLine="709"/>
        <w:jc w:val="both"/>
        <w:rPr>
          <w:b w:val="0"/>
        </w:rPr>
      </w:pPr>
      <w:r w:rsidRPr="0003738F">
        <w:rPr>
          <w:b w:val="0"/>
        </w:rPr>
        <w:t>Если Решение или Требование будет признано недействительным вышестоящим налоговым органом или судом, Заказчик обязан возвратить Подрядчику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4A6A9CC4" w14:textId="77777777" w:rsidR="00CC34AA" w:rsidRPr="0003738F" w:rsidRDefault="00CC34AA" w:rsidP="00791D4C">
      <w:pPr>
        <w:pStyle w:val="1"/>
        <w:widowControl w:val="0"/>
        <w:numPr>
          <w:ilvl w:val="1"/>
          <w:numId w:val="7"/>
        </w:numPr>
        <w:spacing w:before="0" w:after="0"/>
        <w:ind w:left="0" w:firstLine="709"/>
        <w:jc w:val="both"/>
        <w:rPr>
          <w:b w:val="0"/>
        </w:rPr>
      </w:pPr>
      <w:r w:rsidRPr="0003738F">
        <w:rPr>
          <w:b w:val="0"/>
        </w:rPr>
        <w:t>При этом возвращаемая Подрядчику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70CD980" w14:textId="77777777" w:rsidR="00CC34AA" w:rsidRPr="0003738F" w:rsidRDefault="00CC34AA" w:rsidP="00791D4C">
      <w:pPr>
        <w:pStyle w:val="1"/>
        <w:widowControl w:val="0"/>
        <w:numPr>
          <w:ilvl w:val="1"/>
          <w:numId w:val="7"/>
        </w:numPr>
        <w:spacing w:before="0" w:after="0"/>
        <w:ind w:left="0" w:firstLine="709"/>
        <w:jc w:val="both"/>
        <w:rPr>
          <w:b w:val="0"/>
        </w:rPr>
      </w:pPr>
      <w:r w:rsidRPr="0003738F">
        <w:rPr>
          <w:b w:val="0"/>
        </w:rPr>
        <w:t>Заказчик обязан возвратить Подрядчику сумму ранее возмещенных Подрядчиком имущественных потерь в течение 10 (десяти) рабочих дней со дня:</w:t>
      </w:r>
    </w:p>
    <w:p w14:paraId="4300FC96" w14:textId="77777777" w:rsidR="00CC34AA" w:rsidRPr="0003738F" w:rsidRDefault="00CC34AA" w:rsidP="00791D4C">
      <w:pPr>
        <w:widowControl w:val="0"/>
        <w:rPr>
          <w:sz w:val="24"/>
          <w:szCs w:val="24"/>
        </w:rPr>
      </w:pPr>
      <w:r w:rsidRPr="0003738F">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17E6CE5A" w14:textId="77777777" w:rsidR="00CC34AA" w:rsidRPr="0003738F" w:rsidRDefault="00CC34AA" w:rsidP="00791D4C">
      <w:pPr>
        <w:widowControl w:val="0"/>
        <w:rPr>
          <w:sz w:val="24"/>
          <w:szCs w:val="24"/>
        </w:rPr>
      </w:pPr>
      <w:r w:rsidRPr="0003738F">
        <w:rPr>
          <w:sz w:val="24"/>
          <w:szCs w:val="24"/>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0C870D98" w14:textId="77777777" w:rsidR="005259E4" w:rsidRPr="0003738F" w:rsidRDefault="005259E4" w:rsidP="00791D4C">
      <w:pPr>
        <w:pStyle w:val="1"/>
        <w:tabs>
          <w:tab w:val="num" w:pos="284"/>
        </w:tabs>
        <w:ind w:left="0"/>
      </w:pPr>
      <w:bookmarkStart w:id="22" w:name="_Ref489602011"/>
      <w:r w:rsidRPr="0003738F">
        <w:t>Ответственность Сторон</w:t>
      </w:r>
      <w:bookmarkEnd w:id="22"/>
    </w:p>
    <w:p w14:paraId="34212ADB" w14:textId="65E8F963" w:rsidR="007B6802" w:rsidRPr="0003738F" w:rsidRDefault="007B6802" w:rsidP="00791D4C">
      <w:pPr>
        <w:pStyle w:val="1"/>
        <w:widowControl w:val="0"/>
        <w:numPr>
          <w:ilvl w:val="1"/>
          <w:numId w:val="7"/>
        </w:numPr>
        <w:spacing w:before="0" w:after="0"/>
        <w:ind w:left="0" w:firstLine="709"/>
        <w:jc w:val="both"/>
        <w:rPr>
          <w:b w:val="0"/>
        </w:rPr>
      </w:pPr>
      <w:r w:rsidRPr="0003738F">
        <w:rPr>
          <w:b w:val="0"/>
        </w:rPr>
        <w:t>В случае нарушения</w:t>
      </w:r>
      <w:r w:rsidR="00BF1E5E" w:rsidRPr="0003738F">
        <w:rPr>
          <w:b w:val="0"/>
        </w:rPr>
        <w:t xml:space="preserve"> Заказчиком</w:t>
      </w:r>
      <w:r w:rsidRPr="0003738F">
        <w:rPr>
          <w:b w:val="0"/>
        </w:rPr>
        <w:t xml:space="preserve"> сроков оплаты</w:t>
      </w:r>
      <w:r w:rsidR="00BF1E5E" w:rsidRPr="0003738F">
        <w:rPr>
          <w:b w:val="0"/>
        </w:rPr>
        <w:t xml:space="preserve"> выполненных работ</w:t>
      </w:r>
      <w:r w:rsidRPr="0003738F">
        <w:rPr>
          <w:b w:val="0"/>
        </w:rPr>
        <w:t xml:space="preserve"> Подрядчик вправе потребовать от Заказчика уплаты пени в размере 0,2% от суммы </w:t>
      </w:r>
      <w:r w:rsidR="00A41F30" w:rsidRPr="0003738F">
        <w:rPr>
          <w:b w:val="0"/>
        </w:rPr>
        <w:t xml:space="preserve">платежа, оплата которого просрочена, </w:t>
      </w:r>
      <w:r w:rsidRPr="0003738F">
        <w:rPr>
          <w:b w:val="0"/>
        </w:rPr>
        <w:t>за каждый день просрочки.</w:t>
      </w:r>
    </w:p>
    <w:p w14:paraId="7775D498" w14:textId="5DE302C1" w:rsidR="00B9311F" w:rsidRPr="0003738F" w:rsidRDefault="00C521DB" w:rsidP="0054767F">
      <w:pPr>
        <w:pStyle w:val="1"/>
        <w:widowControl w:val="0"/>
        <w:numPr>
          <w:ilvl w:val="1"/>
          <w:numId w:val="7"/>
        </w:numPr>
        <w:spacing w:before="0" w:after="0"/>
        <w:ind w:left="0" w:firstLine="709"/>
        <w:jc w:val="both"/>
        <w:rPr>
          <w:b w:val="0"/>
        </w:rPr>
      </w:pPr>
      <w:r w:rsidRPr="0003738F">
        <w:rPr>
          <w:b w:val="0"/>
        </w:rPr>
        <w:t>В случае нарушения начального и/или конечного</w:t>
      </w:r>
      <w:r w:rsidR="00052EE0" w:rsidRPr="0003738F">
        <w:rPr>
          <w:b w:val="0"/>
        </w:rPr>
        <w:t xml:space="preserve"> сроков выполнения работ, предусмотренных пунктом </w:t>
      </w:r>
      <w:r w:rsidR="005E2B32" w:rsidRPr="0003738F">
        <w:rPr>
          <w:b w:val="0"/>
        </w:rPr>
        <w:fldChar w:fldCharType="begin"/>
      </w:r>
      <w:r w:rsidR="005E2B32" w:rsidRPr="0003738F">
        <w:rPr>
          <w:b w:val="0"/>
        </w:rPr>
        <w:instrText xml:space="preserve"> REF _Ref488762304 \r \h </w:instrText>
      </w:r>
      <w:r w:rsidR="00A13D33" w:rsidRPr="0003738F">
        <w:rPr>
          <w:b w:val="0"/>
        </w:rPr>
        <w:instrText xml:space="preserve"> \* MERGEFORMAT </w:instrText>
      </w:r>
      <w:r w:rsidR="005E2B32" w:rsidRPr="0003738F">
        <w:rPr>
          <w:b w:val="0"/>
        </w:rPr>
      </w:r>
      <w:r w:rsidR="005E2B32" w:rsidRPr="0003738F">
        <w:rPr>
          <w:b w:val="0"/>
        </w:rPr>
        <w:fldChar w:fldCharType="separate"/>
      </w:r>
      <w:r w:rsidR="00706EAC">
        <w:rPr>
          <w:b w:val="0"/>
        </w:rPr>
        <w:t>1.2</w:t>
      </w:r>
      <w:r w:rsidR="005E2B32" w:rsidRPr="0003738F">
        <w:rPr>
          <w:b w:val="0"/>
        </w:rPr>
        <w:fldChar w:fldCharType="end"/>
      </w:r>
      <w:r w:rsidR="00052EE0" w:rsidRPr="0003738F">
        <w:rPr>
          <w:b w:val="0"/>
        </w:rPr>
        <w:t xml:space="preserve"> Договора, Подрядчик </w:t>
      </w:r>
      <w:r w:rsidR="001241B4" w:rsidRPr="0003738F">
        <w:rPr>
          <w:b w:val="0"/>
        </w:rPr>
        <w:t xml:space="preserve">обязан уплатить </w:t>
      </w:r>
      <w:r w:rsidR="00052EE0" w:rsidRPr="0003738F">
        <w:rPr>
          <w:b w:val="0"/>
        </w:rPr>
        <w:t xml:space="preserve">Заказчик </w:t>
      </w:r>
      <w:r w:rsidR="00551908" w:rsidRPr="0003738F">
        <w:rPr>
          <w:b w:val="0"/>
        </w:rPr>
        <w:t>пени</w:t>
      </w:r>
      <w:r w:rsidR="00064DD7" w:rsidRPr="0003738F">
        <w:rPr>
          <w:b w:val="0"/>
        </w:rPr>
        <w:t xml:space="preserve"> </w:t>
      </w:r>
      <w:r w:rsidR="00052EE0" w:rsidRPr="0003738F">
        <w:rPr>
          <w:b w:val="0"/>
        </w:rPr>
        <w:t xml:space="preserve">в размере </w:t>
      </w:r>
      <w:r w:rsidR="00DA10F7" w:rsidRPr="0003738F">
        <w:rPr>
          <w:b w:val="0"/>
        </w:rPr>
        <w:t>0,2</w:t>
      </w:r>
      <w:r w:rsidR="00052EE0" w:rsidRPr="0003738F">
        <w:rPr>
          <w:b w:val="0"/>
        </w:rPr>
        <w:t xml:space="preserve">% от </w:t>
      </w:r>
      <w:r w:rsidR="00EF537C" w:rsidRPr="0003738F">
        <w:rPr>
          <w:b w:val="0"/>
        </w:rPr>
        <w:t>цены</w:t>
      </w:r>
      <w:r w:rsidR="00052EE0" w:rsidRPr="0003738F">
        <w:rPr>
          <w:b w:val="0"/>
        </w:rPr>
        <w:t xml:space="preserve"> работ по Дог</w:t>
      </w:r>
      <w:r w:rsidR="00B9311F" w:rsidRPr="0003738F">
        <w:rPr>
          <w:b w:val="0"/>
        </w:rPr>
        <w:t>овору за каждый</w:t>
      </w:r>
      <w:r w:rsidR="007F6F9F" w:rsidRPr="0003738F">
        <w:rPr>
          <w:b w:val="0"/>
        </w:rPr>
        <w:t xml:space="preserve"> день просрочки.</w:t>
      </w:r>
    </w:p>
    <w:p w14:paraId="7E69BE88" w14:textId="77777777" w:rsidR="007F6F9F" w:rsidRPr="0003738F" w:rsidRDefault="007F6F9F"/>
    <w:p w14:paraId="39BF563A" w14:textId="026F864D" w:rsidR="007F6F9F" w:rsidRPr="0003738F" w:rsidRDefault="007F6F9F" w:rsidP="00DF7A77">
      <w:pPr>
        <w:rPr>
          <w:bCs/>
          <w:i/>
          <w:sz w:val="24"/>
          <w:szCs w:val="24"/>
        </w:rPr>
      </w:pPr>
      <w:r w:rsidRPr="0003738F">
        <w:rPr>
          <w:i/>
          <w:sz w:val="24"/>
          <w:szCs w:val="24"/>
        </w:rPr>
        <w:t>Примечание</w:t>
      </w:r>
      <w:r w:rsidR="00436FF6" w:rsidRPr="0003738F">
        <w:rPr>
          <w:i/>
          <w:sz w:val="24"/>
          <w:szCs w:val="24"/>
        </w:rPr>
        <w:t xml:space="preserve"> </w:t>
      </w:r>
      <w:r w:rsidR="00B6676A" w:rsidRPr="0003738F">
        <w:rPr>
          <w:i/>
          <w:sz w:val="24"/>
          <w:szCs w:val="24"/>
        </w:rPr>
        <w:t>22</w:t>
      </w:r>
      <w:r w:rsidRPr="0003738F">
        <w:rPr>
          <w:i/>
          <w:sz w:val="24"/>
          <w:szCs w:val="24"/>
        </w:rPr>
        <w:t xml:space="preserve">: </w:t>
      </w:r>
      <w:r w:rsidR="00DF7A77" w:rsidRPr="0003738F">
        <w:rPr>
          <w:bCs/>
          <w:i/>
          <w:sz w:val="24"/>
          <w:szCs w:val="24"/>
        </w:rPr>
        <w:t xml:space="preserve">в случае если Договором предусмотрены промежуточные сроки или этапы выполнения работ, в текст Договора необходимо включить пункт 8.3 Договора следующего содержания: </w:t>
      </w:r>
    </w:p>
    <w:p w14:paraId="7C5BBB6B" w14:textId="0B7FE8AE" w:rsidR="00B9311F" w:rsidRPr="0003738F" w:rsidRDefault="00B9311F" w:rsidP="00791D4C">
      <w:pPr>
        <w:pStyle w:val="1"/>
        <w:widowControl w:val="0"/>
        <w:numPr>
          <w:ilvl w:val="1"/>
          <w:numId w:val="7"/>
        </w:numPr>
        <w:spacing w:before="0" w:after="0"/>
        <w:ind w:left="0" w:firstLine="709"/>
        <w:jc w:val="both"/>
        <w:rPr>
          <w:b w:val="0"/>
        </w:rPr>
      </w:pPr>
      <w:bookmarkStart w:id="23" w:name="_Ref489602522"/>
      <w:r w:rsidRPr="0003738F">
        <w:rPr>
          <w:b w:val="0"/>
        </w:rPr>
        <w:t>В случае нарушения промежуточных сроков выполнения работ</w:t>
      </w:r>
      <w:r w:rsidR="00EF537C" w:rsidRPr="0003738F">
        <w:rPr>
          <w:b w:val="0"/>
        </w:rPr>
        <w:t xml:space="preserve">, предусмотренных в Приложении № </w:t>
      </w:r>
      <w:r w:rsidR="00230317" w:rsidRPr="0003738F">
        <w:rPr>
          <w:b w:val="0"/>
        </w:rPr>
        <w:t>2</w:t>
      </w:r>
      <w:r w:rsidR="00EF537C" w:rsidRPr="0003738F">
        <w:rPr>
          <w:b w:val="0"/>
        </w:rPr>
        <w:t xml:space="preserve"> к Договору,</w:t>
      </w:r>
      <w:r w:rsidRPr="0003738F">
        <w:rPr>
          <w:b w:val="0"/>
        </w:rPr>
        <w:t xml:space="preserve"> Под</w:t>
      </w:r>
      <w:r w:rsidR="00551908" w:rsidRPr="0003738F">
        <w:rPr>
          <w:b w:val="0"/>
        </w:rPr>
        <w:t xml:space="preserve">рядчик </w:t>
      </w:r>
      <w:r w:rsidR="00A41F30" w:rsidRPr="0003738F">
        <w:rPr>
          <w:b w:val="0"/>
        </w:rPr>
        <w:t xml:space="preserve">обязан уплатить </w:t>
      </w:r>
      <w:r w:rsidR="00551908" w:rsidRPr="0003738F">
        <w:rPr>
          <w:b w:val="0"/>
        </w:rPr>
        <w:t>Заказчику пени</w:t>
      </w:r>
      <w:r w:rsidRPr="0003738F">
        <w:rPr>
          <w:b w:val="0"/>
        </w:rPr>
        <w:t xml:space="preserve"> в размере 0,2% от </w:t>
      </w:r>
      <w:r w:rsidR="00EF537C" w:rsidRPr="0003738F">
        <w:rPr>
          <w:b w:val="0"/>
        </w:rPr>
        <w:t>цены промежуточного объема</w:t>
      </w:r>
      <w:r w:rsidRPr="0003738F">
        <w:rPr>
          <w:b w:val="0"/>
        </w:rPr>
        <w:t xml:space="preserve"> работ, </w:t>
      </w:r>
      <w:r w:rsidR="00EF537C" w:rsidRPr="0003738F">
        <w:rPr>
          <w:b w:val="0"/>
        </w:rPr>
        <w:t>выполнение которого просрочено,</w:t>
      </w:r>
      <w:r w:rsidRPr="0003738F">
        <w:rPr>
          <w:b w:val="0"/>
        </w:rPr>
        <w:t xml:space="preserve"> за каждый день просрочки.</w:t>
      </w:r>
      <w:bookmarkEnd w:id="23"/>
    </w:p>
    <w:p w14:paraId="6631FB98" w14:textId="77777777" w:rsidR="007F6F9F" w:rsidRPr="0003738F" w:rsidRDefault="007F6F9F" w:rsidP="00791D4C"/>
    <w:p w14:paraId="2B568B65" w14:textId="303D2A7C" w:rsidR="00680E5E" w:rsidRPr="0003738F" w:rsidRDefault="00B41CBB" w:rsidP="00680E5E">
      <w:pPr>
        <w:pStyle w:val="1"/>
        <w:widowControl w:val="0"/>
        <w:numPr>
          <w:ilvl w:val="1"/>
          <w:numId w:val="7"/>
        </w:numPr>
        <w:spacing w:before="0" w:after="0"/>
        <w:ind w:left="0" w:firstLine="709"/>
        <w:jc w:val="both"/>
        <w:rPr>
          <w:b w:val="0"/>
        </w:rPr>
      </w:pPr>
      <w:r w:rsidRPr="0003738F">
        <w:rPr>
          <w:b w:val="0"/>
        </w:rPr>
        <w:t>За нарушение Подрядчиком сроков</w:t>
      </w:r>
      <w:r w:rsidR="00C21D05" w:rsidRPr="0003738F">
        <w:rPr>
          <w:b w:val="0"/>
        </w:rPr>
        <w:t xml:space="preserve"> </w:t>
      </w:r>
      <w:r w:rsidRPr="0003738F">
        <w:rPr>
          <w:b w:val="0"/>
        </w:rPr>
        <w:t>у</w:t>
      </w:r>
      <w:r w:rsidR="00230317" w:rsidRPr="0003738F">
        <w:rPr>
          <w:b w:val="0"/>
        </w:rPr>
        <w:t xml:space="preserve">странения дефектов/недостатков </w:t>
      </w:r>
      <w:r w:rsidRPr="0003738F">
        <w:rPr>
          <w:b w:val="0"/>
        </w:rPr>
        <w:t>Подрядчи</w:t>
      </w:r>
      <w:r w:rsidR="00551908" w:rsidRPr="0003738F">
        <w:rPr>
          <w:b w:val="0"/>
        </w:rPr>
        <w:t>к обязан уплатить Заказчику пени</w:t>
      </w:r>
      <w:r w:rsidRPr="0003738F">
        <w:rPr>
          <w:b w:val="0"/>
        </w:rPr>
        <w:t xml:space="preserve"> в размере 0,</w:t>
      </w:r>
      <w:r w:rsidR="00DA10F7" w:rsidRPr="0003738F">
        <w:rPr>
          <w:b w:val="0"/>
        </w:rPr>
        <w:t>2</w:t>
      </w:r>
      <w:r w:rsidRPr="0003738F">
        <w:rPr>
          <w:b w:val="0"/>
        </w:rPr>
        <w:t xml:space="preserve">% от </w:t>
      </w:r>
      <w:r w:rsidR="00551908" w:rsidRPr="0003738F">
        <w:rPr>
          <w:b w:val="0"/>
        </w:rPr>
        <w:t>цены</w:t>
      </w:r>
      <w:r w:rsidRPr="0003738F">
        <w:rPr>
          <w:b w:val="0"/>
        </w:rPr>
        <w:t xml:space="preserve"> работ по </w:t>
      </w:r>
      <w:r w:rsidR="00D30BDD" w:rsidRPr="0003738F">
        <w:rPr>
          <w:b w:val="0"/>
        </w:rPr>
        <w:t>Д</w:t>
      </w:r>
      <w:r w:rsidR="00230317" w:rsidRPr="0003738F">
        <w:rPr>
          <w:b w:val="0"/>
        </w:rPr>
        <w:t xml:space="preserve">оговору [/ по соответствующему этапу] </w:t>
      </w:r>
      <w:r w:rsidRPr="0003738F">
        <w:rPr>
          <w:b w:val="0"/>
        </w:rPr>
        <w:t>за каждый день просрочки до даты устранения дефектов/недостатков.</w:t>
      </w:r>
    </w:p>
    <w:p w14:paraId="322E7949" w14:textId="1BB2EDE2" w:rsidR="0088498E" w:rsidRPr="0003738F" w:rsidRDefault="005259E4" w:rsidP="00680E5E">
      <w:pPr>
        <w:pStyle w:val="1"/>
        <w:widowControl w:val="0"/>
        <w:numPr>
          <w:ilvl w:val="1"/>
          <w:numId w:val="7"/>
        </w:numPr>
        <w:spacing w:before="0" w:after="0"/>
        <w:ind w:left="0" w:firstLine="709"/>
        <w:jc w:val="both"/>
        <w:rPr>
          <w:b w:val="0"/>
        </w:rPr>
      </w:pPr>
      <w:r w:rsidRPr="0003738F">
        <w:rPr>
          <w:b w:val="0"/>
        </w:rPr>
        <w:t xml:space="preserve">В случае если Подрядчик не возвратил неиспользованные при </w:t>
      </w:r>
      <w:r w:rsidR="00551908" w:rsidRPr="0003738F">
        <w:rPr>
          <w:b w:val="0"/>
        </w:rPr>
        <w:t>производстве</w:t>
      </w:r>
      <w:r w:rsidRPr="0003738F">
        <w:rPr>
          <w:b w:val="0"/>
        </w:rPr>
        <w:t xml:space="preserve"> работ материалы</w:t>
      </w:r>
      <w:r w:rsidR="00230317" w:rsidRPr="0003738F">
        <w:rPr>
          <w:b w:val="0"/>
        </w:rPr>
        <w:t xml:space="preserve"> / металлосодержащие продукты </w:t>
      </w:r>
      <w:r w:rsidR="00551908" w:rsidRPr="0003738F">
        <w:rPr>
          <w:b w:val="0"/>
        </w:rPr>
        <w:t>собственности</w:t>
      </w:r>
      <w:r w:rsidR="00E91C2E" w:rsidRPr="0003738F">
        <w:rPr>
          <w:b w:val="0"/>
        </w:rPr>
        <w:t xml:space="preserve"> </w:t>
      </w:r>
      <w:r w:rsidRPr="0003738F">
        <w:rPr>
          <w:b w:val="0"/>
        </w:rPr>
        <w:t xml:space="preserve">Заказчика в </w:t>
      </w:r>
      <w:r w:rsidR="007C78EE" w:rsidRPr="0003738F">
        <w:rPr>
          <w:b w:val="0"/>
        </w:rPr>
        <w:t xml:space="preserve">предусмотренные пунктами </w:t>
      </w:r>
      <w:r w:rsidR="00230317" w:rsidRPr="0003738F">
        <w:rPr>
          <w:b w:val="0"/>
        </w:rPr>
        <w:t>3.1.5</w:t>
      </w:r>
      <w:r w:rsidR="007C78EE" w:rsidRPr="0003738F">
        <w:rPr>
          <w:b w:val="0"/>
        </w:rPr>
        <w:t xml:space="preserve"> и</w:t>
      </w:r>
      <w:r w:rsidR="005E2B32" w:rsidRPr="0003738F">
        <w:rPr>
          <w:b w:val="0"/>
        </w:rPr>
        <w:t xml:space="preserve"> </w:t>
      </w:r>
      <w:r w:rsidR="00230317" w:rsidRPr="0003738F">
        <w:rPr>
          <w:b w:val="0"/>
        </w:rPr>
        <w:t>3.1.6</w:t>
      </w:r>
      <w:r w:rsidRPr="0003738F">
        <w:rPr>
          <w:b w:val="0"/>
        </w:rPr>
        <w:t xml:space="preserve"> Договора срок</w:t>
      </w:r>
      <w:r w:rsidR="007C78EE" w:rsidRPr="0003738F">
        <w:rPr>
          <w:b w:val="0"/>
        </w:rPr>
        <w:t>и</w:t>
      </w:r>
      <w:r w:rsidRPr="0003738F">
        <w:rPr>
          <w:b w:val="0"/>
        </w:rPr>
        <w:t xml:space="preserve">,  Подрядчик обязуется возместить Заказчику стоимость невозвращённых </w:t>
      </w:r>
      <w:r w:rsidR="00E91C2E" w:rsidRPr="0003738F">
        <w:rPr>
          <w:b w:val="0"/>
        </w:rPr>
        <w:t xml:space="preserve"> </w:t>
      </w:r>
      <w:r w:rsidR="00551908" w:rsidRPr="0003738F">
        <w:rPr>
          <w:b w:val="0"/>
        </w:rPr>
        <w:t xml:space="preserve">материалов </w:t>
      </w:r>
      <w:r w:rsidR="00230317" w:rsidRPr="0003738F">
        <w:rPr>
          <w:b w:val="0"/>
        </w:rPr>
        <w:t xml:space="preserve">/ металлосодержащих продуктов </w:t>
      </w:r>
      <w:r w:rsidR="00551908" w:rsidRPr="0003738F">
        <w:rPr>
          <w:b w:val="0"/>
        </w:rPr>
        <w:t>собственности Заказчика</w:t>
      </w:r>
      <w:r w:rsidR="00680E5E" w:rsidRPr="0003738F">
        <w:rPr>
          <w:b w:val="0"/>
        </w:rPr>
        <w:t xml:space="preserve"> по цене, указанной в Акт</w:t>
      </w:r>
      <w:r w:rsidR="004B36C6" w:rsidRPr="0003738F">
        <w:rPr>
          <w:b w:val="0"/>
        </w:rPr>
        <w:t>е</w:t>
      </w:r>
      <w:r w:rsidR="00680E5E" w:rsidRPr="0003738F">
        <w:rPr>
          <w:b w:val="0"/>
        </w:rPr>
        <w:t xml:space="preserve"> приема-передачи материальных ценностей (</w:t>
      </w:r>
      <w:r w:rsidR="00892F93">
        <w:rPr>
          <w:b w:val="0"/>
          <w:i/>
        </w:rPr>
        <w:t>форма № НОК</w:t>
      </w:r>
      <w:r w:rsidR="00680E5E" w:rsidRPr="0003738F">
        <w:rPr>
          <w:b w:val="0"/>
          <w:i/>
        </w:rPr>
        <w:t>-3-М</w:t>
      </w:r>
      <w:r w:rsidR="00680E5E" w:rsidRPr="0003738F">
        <w:rPr>
          <w:b w:val="0"/>
        </w:rPr>
        <w:t xml:space="preserve">) / Акте приема-передачи металлосодержащих продуктов </w:t>
      </w:r>
      <w:r w:rsidR="00680E5E" w:rsidRPr="00892F93">
        <w:rPr>
          <w:b w:val="0"/>
        </w:rPr>
        <w:t>(</w:t>
      </w:r>
      <w:r w:rsidR="00892F93" w:rsidRPr="00892F93">
        <w:rPr>
          <w:b w:val="0"/>
        </w:rPr>
        <w:t>Приложение № 9 к Договору</w:t>
      </w:r>
      <w:r w:rsidR="00680E5E" w:rsidRPr="00892F93">
        <w:rPr>
          <w:b w:val="0"/>
        </w:rPr>
        <w:t>)</w:t>
      </w:r>
      <w:r w:rsidRPr="0003738F">
        <w:rPr>
          <w:b w:val="0"/>
        </w:rPr>
        <w:t>, и уплатить Заказчику штраф в размере 10% от стоимости невозвращенных</w:t>
      </w:r>
      <w:r w:rsidR="00551908" w:rsidRPr="0003738F">
        <w:rPr>
          <w:rFonts w:eastAsia="Times New Roman" w:cs="Calibri"/>
          <w:bCs w:val="0"/>
          <w:kern w:val="0"/>
          <w:sz w:val="22"/>
          <w:szCs w:val="20"/>
        </w:rPr>
        <w:t xml:space="preserve"> </w:t>
      </w:r>
      <w:r w:rsidR="00E91C2E" w:rsidRPr="0003738F">
        <w:rPr>
          <w:b w:val="0"/>
        </w:rPr>
        <w:t>материалов</w:t>
      </w:r>
      <w:r w:rsidR="00551908" w:rsidRPr="0003738F">
        <w:rPr>
          <w:b w:val="0"/>
        </w:rPr>
        <w:t xml:space="preserve"> </w:t>
      </w:r>
      <w:r w:rsidR="00680E5E" w:rsidRPr="0003738F">
        <w:rPr>
          <w:b w:val="0"/>
        </w:rPr>
        <w:t>/ металлосодержащих продуктов</w:t>
      </w:r>
      <w:r w:rsidR="00E91C2E" w:rsidRPr="0003738F">
        <w:rPr>
          <w:b w:val="0"/>
        </w:rPr>
        <w:t xml:space="preserve"> </w:t>
      </w:r>
      <w:r w:rsidR="00551908" w:rsidRPr="0003738F">
        <w:rPr>
          <w:b w:val="0"/>
        </w:rPr>
        <w:t>собственности Заказчика</w:t>
      </w:r>
      <w:r w:rsidRPr="0003738F">
        <w:rPr>
          <w:b w:val="0"/>
        </w:rPr>
        <w:t>.</w:t>
      </w:r>
    </w:p>
    <w:p w14:paraId="3BEFA5F5" w14:textId="22BA5B61" w:rsidR="008257B7" w:rsidRPr="0003738F" w:rsidRDefault="008257B7" w:rsidP="00791D4C">
      <w:pPr>
        <w:pStyle w:val="1"/>
        <w:widowControl w:val="0"/>
        <w:numPr>
          <w:ilvl w:val="1"/>
          <w:numId w:val="7"/>
        </w:numPr>
        <w:spacing w:before="0" w:after="0"/>
        <w:ind w:left="0" w:firstLine="709"/>
        <w:jc w:val="both"/>
        <w:rPr>
          <w:b w:val="0"/>
        </w:rPr>
      </w:pPr>
      <w:r w:rsidRPr="0003738F">
        <w:rPr>
          <w:b w:val="0"/>
        </w:rPr>
        <w:t>В случае нарушения Подрядчиком</w:t>
      </w:r>
      <w:r w:rsidR="00073519" w:rsidRPr="0003738F">
        <w:rPr>
          <w:b w:val="0"/>
        </w:rPr>
        <w:t xml:space="preserve"> </w:t>
      </w:r>
      <w:r w:rsidR="008E79D1" w:rsidRPr="0003738F">
        <w:rPr>
          <w:b w:val="0"/>
        </w:rPr>
        <w:t>пункта</w:t>
      </w:r>
      <w:r w:rsidR="0054091F" w:rsidRPr="0003738F">
        <w:rPr>
          <w:b w:val="0"/>
        </w:rPr>
        <w:t xml:space="preserve"> </w:t>
      </w:r>
      <w:r w:rsidR="005E2B32" w:rsidRPr="0003738F">
        <w:rPr>
          <w:b w:val="0"/>
        </w:rPr>
        <w:fldChar w:fldCharType="begin"/>
      </w:r>
      <w:r w:rsidR="005E2B32" w:rsidRPr="0003738F">
        <w:rPr>
          <w:b w:val="0"/>
        </w:rPr>
        <w:instrText xml:space="preserve"> REF _Ref489602572 \r \h </w:instrText>
      </w:r>
      <w:r w:rsidR="00A13D33" w:rsidRPr="0003738F">
        <w:rPr>
          <w:b w:val="0"/>
        </w:rPr>
        <w:instrText xml:space="preserve"> \* MERGEFORMAT </w:instrText>
      </w:r>
      <w:r w:rsidR="005E2B32" w:rsidRPr="0003738F">
        <w:rPr>
          <w:b w:val="0"/>
        </w:rPr>
      </w:r>
      <w:r w:rsidR="005E2B32" w:rsidRPr="0003738F">
        <w:rPr>
          <w:b w:val="0"/>
        </w:rPr>
        <w:fldChar w:fldCharType="separate"/>
      </w:r>
      <w:r w:rsidR="00706EAC">
        <w:rPr>
          <w:b w:val="0"/>
        </w:rPr>
        <w:t>13.2</w:t>
      </w:r>
      <w:r w:rsidR="005E2B32" w:rsidRPr="0003738F">
        <w:rPr>
          <w:b w:val="0"/>
        </w:rPr>
        <w:fldChar w:fldCharType="end"/>
      </w:r>
      <w:r w:rsidR="00073519" w:rsidRPr="0003738F">
        <w:rPr>
          <w:b w:val="0"/>
        </w:rPr>
        <w:t xml:space="preserve"> </w:t>
      </w:r>
      <w:r w:rsidR="00EB7CF4" w:rsidRPr="0003738F">
        <w:rPr>
          <w:b w:val="0"/>
        </w:rPr>
        <w:t>Д</w:t>
      </w:r>
      <w:r w:rsidRPr="0003738F">
        <w:rPr>
          <w:b w:val="0"/>
        </w:rPr>
        <w:t xml:space="preserve">оговора Подрядчик обязан </w:t>
      </w:r>
      <w:r w:rsidRPr="0003738F">
        <w:rPr>
          <w:b w:val="0"/>
        </w:rPr>
        <w:lastRenderedPageBreak/>
        <w:t xml:space="preserve">уплатить Заказчику штраф в размере 10% от </w:t>
      </w:r>
      <w:r w:rsidR="005A197F" w:rsidRPr="0003738F">
        <w:rPr>
          <w:b w:val="0"/>
        </w:rPr>
        <w:t>цены</w:t>
      </w:r>
      <w:r w:rsidRPr="0003738F">
        <w:rPr>
          <w:b w:val="0"/>
        </w:rPr>
        <w:t xml:space="preserve"> работ по </w:t>
      </w:r>
      <w:r w:rsidR="006C4333" w:rsidRPr="0003738F">
        <w:rPr>
          <w:b w:val="0"/>
        </w:rPr>
        <w:t>Д</w:t>
      </w:r>
      <w:r w:rsidRPr="0003738F">
        <w:rPr>
          <w:b w:val="0"/>
        </w:rPr>
        <w:t>оговору за каждый выявленный Заказчиком факт нарушения.</w:t>
      </w:r>
    </w:p>
    <w:p w14:paraId="73BE89EF" w14:textId="48F1B931" w:rsidR="00BC1723" w:rsidRPr="0003738F" w:rsidRDefault="00BC1723" w:rsidP="00791D4C">
      <w:pPr>
        <w:pStyle w:val="1"/>
        <w:widowControl w:val="0"/>
        <w:numPr>
          <w:ilvl w:val="1"/>
          <w:numId w:val="7"/>
        </w:numPr>
        <w:spacing w:before="0" w:after="0"/>
        <w:ind w:left="0" w:firstLine="709"/>
        <w:jc w:val="both"/>
        <w:rPr>
          <w:b w:val="0"/>
        </w:rPr>
      </w:pPr>
      <w:r w:rsidRPr="0003738F">
        <w:rPr>
          <w:b w:val="0"/>
        </w:rPr>
        <w:t xml:space="preserve">В случае неисполнения либо ненадлежащего исполнения Подрядчиком своих обязательств по </w:t>
      </w:r>
      <w:r w:rsidR="00D30BDD" w:rsidRPr="0003738F">
        <w:rPr>
          <w:b w:val="0"/>
        </w:rPr>
        <w:t>Д</w:t>
      </w:r>
      <w:r w:rsidRPr="0003738F">
        <w:rPr>
          <w:b w:val="0"/>
        </w:rPr>
        <w:t>оговору Заказчик</w:t>
      </w:r>
      <w:r w:rsidR="000A21E6" w:rsidRPr="0003738F">
        <w:rPr>
          <w:b w:val="0"/>
        </w:rPr>
        <w:t xml:space="preserve"> </w:t>
      </w:r>
      <w:r w:rsidRPr="0003738F">
        <w:rPr>
          <w:b w:val="0"/>
        </w:rPr>
        <w:t xml:space="preserve">вправе отказаться от исполнения </w:t>
      </w:r>
      <w:r w:rsidR="00D30BDD" w:rsidRPr="0003738F">
        <w:rPr>
          <w:b w:val="0"/>
        </w:rPr>
        <w:t>Д</w:t>
      </w:r>
      <w:r w:rsidRPr="0003738F">
        <w:rPr>
          <w:b w:val="0"/>
        </w:rPr>
        <w:t xml:space="preserve">оговора в одностороннем порядке с направлением соответствующего уведомления Подрядчику. При этом Подрядчик также обязан уплатить Заказчику штраф в размере </w:t>
      </w:r>
      <w:del w:id="24" w:author="Коржова Татьяна Викторовна" w:date="2019-03-29T11:35:00Z">
        <w:r w:rsidRPr="0003738F" w:rsidDel="00371389">
          <w:rPr>
            <w:b w:val="0"/>
          </w:rPr>
          <w:delText>10</w:delText>
        </w:r>
      </w:del>
      <w:ins w:id="25" w:author="Коржова Татьяна Викторовна" w:date="2019-03-29T11:35:00Z">
        <w:r w:rsidR="00371389">
          <w:rPr>
            <w:b w:val="0"/>
          </w:rPr>
          <w:t>2</w:t>
        </w:r>
        <w:bookmarkStart w:id="26" w:name="_GoBack"/>
        <w:bookmarkEnd w:id="26"/>
        <w:r w:rsidR="00371389" w:rsidRPr="0003738F">
          <w:rPr>
            <w:b w:val="0"/>
          </w:rPr>
          <w:t>0</w:t>
        </w:r>
      </w:ins>
      <w:r w:rsidRPr="0003738F">
        <w:rPr>
          <w:b w:val="0"/>
        </w:rPr>
        <w:t xml:space="preserve">% от </w:t>
      </w:r>
      <w:r w:rsidR="005A197F" w:rsidRPr="0003738F">
        <w:rPr>
          <w:b w:val="0"/>
        </w:rPr>
        <w:t>цены</w:t>
      </w:r>
      <w:r w:rsidRPr="0003738F">
        <w:rPr>
          <w:b w:val="0"/>
        </w:rPr>
        <w:t xml:space="preserve"> работ по </w:t>
      </w:r>
      <w:r w:rsidR="00D30BDD" w:rsidRPr="0003738F">
        <w:rPr>
          <w:b w:val="0"/>
        </w:rPr>
        <w:t>Д</w:t>
      </w:r>
      <w:r w:rsidRPr="0003738F">
        <w:rPr>
          <w:b w:val="0"/>
        </w:rPr>
        <w:t>оговору.</w:t>
      </w:r>
    </w:p>
    <w:p w14:paraId="6FBE7F2C" w14:textId="77777777" w:rsidR="00BC1723" w:rsidRPr="0003738F" w:rsidRDefault="00BC1723" w:rsidP="00791D4C">
      <w:pPr>
        <w:pStyle w:val="1"/>
        <w:widowControl w:val="0"/>
        <w:numPr>
          <w:ilvl w:val="1"/>
          <w:numId w:val="7"/>
        </w:numPr>
        <w:spacing w:before="0" w:after="0"/>
        <w:ind w:left="0" w:firstLine="709"/>
        <w:jc w:val="both"/>
        <w:rPr>
          <w:b w:val="0"/>
        </w:rPr>
      </w:pPr>
      <w:r w:rsidRPr="0003738F">
        <w:rPr>
          <w:b w:val="0"/>
        </w:rPr>
        <w:t xml:space="preserve">В случае установления Заказчиком факта нарушения Подрядчиком условий </w:t>
      </w:r>
      <w:r w:rsidR="00D30BDD" w:rsidRPr="0003738F">
        <w:rPr>
          <w:b w:val="0"/>
        </w:rPr>
        <w:t>Д</w:t>
      </w:r>
      <w:r w:rsidRPr="0003738F">
        <w:rPr>
          <w:b w:val="0"/>
        </w:rPr>
        <w:t>оговора о привлечении субподрядчиков, Подрядчик обязан уплат</w:t>
      </w:r>
      <w:r w:rsidR="004B7C59" w:rsidRPr="0003738F">
        <w:rPr>
          <w:b w:val="0"/>
        </w:rPr>
        <w:t>ить Заказчику штраф в размере 10</w:t>
      </w:r>
      <w:r w:rsidRPr="0003738F">
        <w:rPr>
          <w:b w:val="0"/>
        </w:rPr>
        <w:t xml:space="preserve">% от </w:t>
      </w:r>
      <w:r w:rsidR="005A197F" w:rsidRPr="0003738F">
        <w:rPr>
          <w:b w:val="0"/>
        </w:rPr>
        <w:t>цены</w:t>
      </w:r>
      <w:r w:rsidRPr="0003738F">
        <w:rPr>
          <w:b w:val="0"/>
        </w:rPr>
        <w:t xml:space="preserve"> работ по </w:t>
      </w:r>
      <w:r w:rsidR="00D30BDD" w:rsidRPr="0003738F">
        <w:rPr>
          <w:b w:val="0"/>
        </w:rPr>
        <w:t>Д</w:t>
      </w:r>
      <w:r w:rsidRPr="0003738F">
        <w:rPr>
          <w:b w:val="0"/>
        </w:rPr>
        <w:t>оговору за каждый факт нарушения.</w:t>
      </w:r>
    </w:p>
    <w:p w14:paraId="7A21A3CE" w14:textId="3FC5A283" w:rsidR="00A32623" w:rsidRPr="0003738F" w:rsidRDefault="00A32623" w:rsidP="00A32623">
      <w:pPr>
        <w:pStyle w:val="1"/>
        <w:widowControl w:val="0"/>
        <w:numPr>
          <w:ilvl w:val="1"/>
          <w:numId w:val="7"/>
        </w:numPr>
        <w:spacing w:before="0" w:after="0"/>
        <w:ind w:left="0" w:firstLine="709"/>
        <w:jc w:val="both"/>
        <w:rPr>
          <w:b w:val="0"/>
        </w:rPr>
      </w:pPr>
      <w:r w:rsidRPr="0003738F">
        <w:rPr>
          <w:b w:val="0"/>
          <w:iCs/>
        </w:rPr>
        <w:t xml:space="preserve">За нарушение Подрядчиком сроков предоставления документов, предусмотренных пунктом </w:t>
      </w:r>
      <w:r w:rsidR="00680E5E" w:rsidRPr="0003738F">
        <w:rPr>
          <w:b w:val="0"/>
          <w:iCs/>
        </w:rPr>
        <w:t>4.</w:t>
      </w:r>
      <w:r w:rsidR="00DF7A77" w:rsidRPr="0003738F">
        <w:rPr>
          <w:b w:val="0"/>
          <w:iCs/>
        </w:rPr>
        <w:t>6</w:t>
      </w:r>
      <w:r w:rsidRPr="0003738F">
        <w:rPr>
          <w:b w:val="0"/>
          <w:iCs/>
        </w:rPr>
        <w:t xml:space="preserve"> Договора, Подрядчик обязан уплатить Заказчику пени в размере двойной ключевой ставки Банка России, действовавшей в соответствующие периоды, от стоимости работ, предоставление документов по которым просрочено Подрядчиком.</w:t>
      </w:r>
    </w:p>
    <w:p w14:paraId="77961A88" w14:textId="77777777" w:rsidR="005A197F" w:rsidRPr="0003738F" w:rsidRDefault="005A197F" w:rsidP="00791D4C">
      <w:pPr>
        <w:widowControl w:val="0"/>
        <w:tabs>
          <w:tab w:val="left" w:pos="1276"/>
        </w:tabs>
        <w:ind w:firstLine="567"/>
        <w:rPr>
          <w:i/>
          <w:sz w:val="24"/>
          <w:szCs w:val="24"/>
          <w:lang w:bidi="ru-RU"/>
        </w:rPr>
      </w:pPr>
    </w:p>
    <w:p w14:paraId="5484C79E" w14:textId="202337F2" w:rsidR="00271CFC" w:rsidRPr="0003738F" w:rsidRDefault="005A197F" w:rsidP="00791D4C">
      <w:pPr>
        <w:widowControl w:val="0"/>
        <w:tabs>
          <w:tab w:val="left" w:pos="1276"/>
        </w:tabs>
        <w:rPr>
          <w:i/>
          <w:sz w:val="24"/>
          <w:szCs w:val="24"/>
          <w:lang w:bidi="ru-RU"/>
        </w:rPr>
      </w:pPr>
      <w:r w:rsidRPr="0003738F">
        <w:rPr>
          <w:i/>
          <w:sz w:val="24"/>
          <w:szCs w:val="24"/>
          <w:lang w:bidi="ru-RU"/>
        </w:rPr>
        <w:t>Примечание</w:t>
      </w:r>
      <w:r w:rsidR="00436FF6" w:rsidRPr="0003738F">
        <w:rPr>
          <w:i/>
          <w:sz w:val="24"/>
          <w:szCs w:val="24"/>
          <w:lang w:bidi="ru-RU"/>
        </w:rPr>
        <w:t xml:space="preserve"> 2</w:t>
      </w:r>
      <w:r w:rsidR="00B6676A" w:rsidRPr="0003738F">
        <w:rPr>
          <w:i/>
          <w:sz w:val="24"/>
          <w:szCs w:val="24"/>
          <w:lang w:bidi="ru-RU"/>
        </w:rPr>
        <w:t>3</w:t>
      </w:r>
      <w:r w:rsidRPr="0003738F">
        <w:rPr>
          <w:i/>
          <w:sz w:val="24"/>
          <w:szCs w:val="24"/>
          <w:lang w:bidi="ru-RU"/>
        </w:rPr>
        <w:t xml:space="preserve">: в случае, если оплата выполняемых Подрядчиком работ осуществляется </w:t>
      </w:r>
      <w:r w:rsidRPr="0003738F">
        <w:rPr>
          <w:b/>
          <w:i/>
          <w:sz w:val="24"/>
          <w:szCs w:val="24"/>
          <w:lang w:bidi="ru-RU"/>
        </w:rPr>
        <w:t>в порядке предоплаты</w:t>
      </w:r>
      <w:r w:rsidRPr="0003738F">
        <w:rPr>
          <w:i/>
          <w:sz w:val="24"/>
          <w:szCs w:val="24"/>
          <w:lang w:bidi="ru-RU"/>
        </w:rPr>
        <w:t xml:space="preserve">, в текст Договора необходимо включить пункт </w:t>
      </w:r>
      <w:r w:rsidR="00680E5E" w:rsidRPr="0003738F">
        <w:rPr>
          <w:i/>
          <w:sz w:val="24"/>
          <w:szCs w:val="24"/>
          <w:lang w:bidi="ru-RU"/>
        </w:rPr>
        <w:t>8.1</w:t>
      </w:r>
      <w:r w:rsidR="00DF7A77" w:rsidRPr="0003738F">
        <w:rPr>
          <w:i/>
          <w:sz w:val="24"/>
          <w:szCs w:val="24"/>
          <w:lang w:bidi="ru-RU"/>
        </w:rPr>
        <w:t>0</w:t>
      </w:r>
      <w:r w:rsidRPr="0003738F">
        <w:rPr>
          <w:i/>
          <w:sz w:val="24"/>
          <w:szCs w:val="24"/>
          <w:lang w:bidi="ru-RU"/>
        </w:rPr>
        <w:t xml:space="preserve"> следующего содержания:</w:t>
      </w:r>
    </w:p>
    <w:p w14:paraId="04EAEE1D" w14:textId="77777777" w:rsidR="005A197F" w:rsidRPr="0003738F" w:rsidRDefault="005A197F" w:rsidP="00791D4C">
      <w:pPr>
        <w:pStyle w:val="1"/>
        <w:widowControl w:val="0"/>
        <w:numPr>
          <w:ilvl w:val="1"/>
          <w:numId w:val="7"/>
        </w:numPr>
        <w:spacing w:before="0" w:after="0"/>
        <w:ind w:left="0" w:firstLine="709"/>
        <w:jc w:val="both"/>
        <w:rPr>
          <w:b w:val="0"/>
        </w:rPr>
      </w:pPr>
      <w:bookmarkStart w:id="27" w:name="_Ref489602598"/>
      <w:r w:rsidRPr="0003738F">
        <w:rPr>
          <w:b w:val="0"/>
        </w:rPr>
        <w:t>В случае нарушения Подрядчиком установленного Договором срока возврата аванса, Подрядчик обязан уплатить Заказчику пени в размере 0,2% от подлежащей возврату суммы за каждый день просрочки.</w:t>
      </w:r>
      <w:bookmarkEnd w:id="27"/>
    </w:p>
    <w:p w14:paraId="43BD8FB9" w14:textId="77777777" w:rsidR="007F6F9F" w:rsidRPr="0003738F" w:rsidRDefault="007F6F9F" w:rsidP="00791D4C">
      <w:pPr>
        <w:widowControl w:val="0"/>
        <w:tabs>
          <w:tab w:val="left" w:pos="1276"/>
        </w:tabs>
        <w:rPr>
          <w:i/>
          <w:sz w:val="24"/>
          <w:szCs w:val="24"/>
          <w:lang w:bidi="ru-RU"/>
        </w:rPr>
      </w:pPr>
    </w:p>
    <w:p w14:paraId="5A3F8718" w14:textId="08F84827" w:rsidR="00271CFC" w:rsidRPr="0003738F" w:rsidRDefault="00271CFC" w:rsidP="00791D4C">
      <w:pPr>
        <w:widowControl w:val="0"/>
        <w:tabs>
          <w:tab w:val="left" w:pos="1276"/>
        </w:tabs>
        <w:rPr>
          <w:i/>
          <w:sz w:val="24"/>
          <w:szCs w:val="24"/>
        </w:rPr>
      </w:pPr>
      <w:r w:rsidRPr="0003738F">
        <w:rPr>
          <w:i/>
          <w:sz w:val="24"/>
          <w:szCs w:val="24"/>
          <w:lang w:bidi="ru-RU"/>
        </w:rPr>
        <w:t>Примечание</w:t>
      </w:r>
      <w:r w:rsidR="00436FF6" w:rsidRPr="0003738F">
        <w:rPr>
          <w:i/>
          <w:sz w:val="24"/>
          <w:szCs w:val="24"/>
          <w:lang w:bidi="ru-RU"/>
        </w:rPr>
        <w:t xml:space="preserve"> 2</w:t>
      </w:r>
      <w:r w:rsidR="00B6676A" w:rsidRPr="0003738F">
        <w:rPr>
          <w:i/>
          <w:sz w:val="24"/>
          <w:szCs w:val="24"/>
          <w:lang w:bidi="ru-RU"/>
        </w:rPr>
        <w:t>4</w:t>
      </w:r>
      <w:r w:rsidRPr="0003738F">
        <w:rPr>
          <w:i/>
          <w:sz w:val="24"/>
          <w:szCs w:val="24"/>
          <w:lang w:bidi="ru-RU"/>
        </w:rPr>
        <w:t xml:space="preserve">: в случае, если Договор заключается с организациями, </w:t>
      </w:r>
      <w:r w:rsidRPr="0003738F">
        <w:rPr>
          <w:b/>
          <w:i/>
          <w:sz w:val="24"/>
          <w:szCs w:val="24"/>
          <w:lang w:bidi="ru-RU"/>
        </w:rPr>
        <w:t>не входящими в Группу компаний «Норильский никель»</w:t>
      </w:r>
      <w:r w:rsidRPr="0003738F">
        <w:rPr>
          <w:i/>
          <w:sz w:val="24"/>
          <w:szCs w:val="24"/>
          <w:lang w:bidi="ru-RU"/>
        </w:rPr>
        <w:t xml:space="preserve">, в текст Договора необходимо включить пункт </w:t>
      </w:r>
      <w:r w:rsidR="00680E5E" w:rsidRPr="0003738F">
        <w:rPr>
          <w:i/>
          <w:sz w:val="24"/>
          <w:szCs w:val="24"/>
          <w:lang w:bidi="ru-RU"/>
        </w:rPr>
        <w:t>8.1</w:t>
      </w:r>
      <w:r w:rsidR="00DF7A77" w:rsidRPr="0003738F">
        <w:rPr>
          <w:i/>
          <w:sz w:val="24"/>
          <w:szCs w:val="24"/>
          <w:lang w:bidi="ru-RU"/>
        </w:rPr>
        <w:t>1</w:t>
      </w:r>
      <w:r w:rsidRPr="0003738F">
        <w:rPr>
          <w:i/>
          <w:sz w:val="24"/>
          <w:szCs w:val="24"/>
          <w:lang w:bidi="ru-RU"/>
        </w:rPr>
        <w:t xml:space="preserve"> следующего содержания:</w:t>
      </w:r>
    </w:p>
    <w:p w14:paraId="522E8A38" w14:textId="77777777" w:rsidR="00BC1723" w:rsidRPr="0003738F" w:rsidRDefault="00BC1723" w:rsidP="00791D4C">
      <w:pPr>
        <w:pStyle w:val="1"/>
        <w:widowControl w:val="0"/>
        <w:numPr>
          <w:ilvl w:val="1"/>
          <w:numId w:val="7"/>
        </w:numPr>
        <w:spacing w:before="0" w:after="0"/>
        <w:ind w:left="0" w:firstLine="709"/>
        <w:jc w:val="both"/>
        <w:rPr>
          <w:b w:val="0"/>
        </w:rPr>
      </w:pPr>
      <w:bookmarkStart w:id="28" w:name="_Ref489602610"/>
      <w:r w:rsidRPr="0003738F">
        <w:rPr>
          <w:b w:val="0"/>
        </w:rPr>
        <w:t xml:space="preserve">За нарушение срока возмещения имущественных потерь, установленного пунктом </w:t>
      </w:r>
      <w:r w:rsidR="005E2B32" w:rsidRPr="0003738F">
        <w:rPr>
          <w:b w:val="0"/>
        </w:rPr>
        <w:fldChar w:fldCharType="begin"/>
      </w:r>
      <w:r w:rsidR="005E2B32" w:rsidRPr="0003738F">
        <w:rPr>
          <w:b w:val="0"/>
        </w:rPr>
        <w:instrText xml:space="preserve"> REF _Ref489602619 \r \h </w:instrText>
      </w:r>
      <w:r w:rsidR="00A13D33" w:rsidRPr="0003738F">
        <w:rPr>
          <w:b w:val="0"/>
        </w:rPr>
        <w:instrText xml:space="preserve"> \* MERGEFORMAT </w:instrText>
      </w:r>
      <w:r w:rsidR="005E2B32" w:rsidRPr="0003738F">
        <w:rPr>
          <w:b w:val="0"/>
        </w:rPr>
      </w:r>
      <w:r w:rsidR="005E2B32" w:rsidRPr="0003738F">
        <w:rPr>
          <w:b w:val="0"/>
        </w:rPr>
        <w:fldChar w:fldCharType="separate"/>
      </w:r>
      <w:r w:rsidR="00706EAC">
        <w:rPr>
          <w:b w:val="0"/>
        </w:rPr>
        <w:t>7.5</w:t>
      </w:r>
      <w:r w:rsidR="005E2B32" w:rsidRPr="0003738F">
        <w:rPr>
          <w:b w:val="0"/>
        </w:rPr>
        <w:fldChar w:fldCharType="end"/>
      </w:r>
      <w:r w:rsidRPr="0003738F">
        <w:rPr>
          <w:b w:val="0"/>
        </w:rPr>
        <w:t xml:space="preserve"> </w:t>
      </w:r>
      <w:r w:rsidR="0054091F" w:rsidRPr="0003738F">
        <w:rPr>
          <w:b w:val="0"/>
        </w:rPr>
        <w:t>Д</w:t>
      </w:r>
      <w:r w:rsidRPr="0003738F">
        <w:rPr>
          <w:b w:val="0"/>
        </w:rPr>
        <w:t xml:space="preserve">оговора, Подрядчик обязуется уплатить Заказчику неустойку в размере </w:t>
      </w:r>
      <w:r w:rsidR="00656D44" w:rsidRPr="0003738F">
        <w:rPr>
          <w:b w:val="0"/>
        </w:rPr>
        <w:t>0,2</w:t>
      </w:r>
      <w:r w:rsidRPr="0003738F">
        <w:rPr>
          <w:b w:val="0"/>
        </w:rPr>
        <w:t>% от суммы подлежащих возмещению имущественных потерь за каждый день просрочки.</w:t>
      </w:r>
      <w:bookmarkEnd w:id="28"/>
    </w:p>
    <w:p w14:paraId="5E7972C3" w14:textId="77777777" w:rsidR="00C54CF6" w:rsidRPr="0003738F" w:rsidRDefault="00C54CF6" w:rsidP="00791D4C"/>
    <w:p w14:paraId="74349CAC" w14:textId="77777777" w:rsidR="005A197F" w:rsidRPr="0003738F" w:rsidRDefault="005A197F" w:rsidP="00791D4C">
      <w:pPr>
        <w:pStyle w:val="1"/>
        <w:widowControl w:val="0"/>
        <w:numPr>
          <w:ilvl w:val="1"/>
          <w:numId w:val="7"/>
        </w:numPr>
        <w:spacing w:before="0" w:after="0"/>
        <w:ind w:left="0" w:firstLine="709"/>
        <w:jc w:val="both"/>
        <w:rPr>
          <w:b w:val="0"/>
        </w:rPr>
      </w:pPr>
      <w:r w:rsidRPr="0003738F">
        <w:rPr>
          <w:b w:val="0"/>
        </w:rPr>
        <w:t>Учитывая, что для Заказчика надлежащее и своевременное исполнение Подрядчиком своих обязательств по настоящему Договору имеет существенное значение, Стороны признают, что размер неустоек, установленный настоящим Договором, является соразмерным последствием неисполнения либо ненадлежащего исполнения Подрядчиком соответствующих обязательств по Договору.</w:t>
      </w:r>
    </w:p>
    <w:p w14:paraId="216B59AA" w14:textId="77777777" w:rsidR="005259E4" w:rsidRPr="0003738F" w:rsidRDefault="005259E4" w:rsidP="00791D4C">
      <w:pPr>
        <w:pStyle w:val="1"/>
        <w:widowControl w:val="0"/>
        <w:numPr>
          <w:ilvl w:val="1"/>
          <w:numId w:val="7"/>
        </w:numPr>
        <w:spacing w:before="0" w:after="0"/>
        <w:ind w:left="0" w:firstLine="709"/>
        <w:jc w:val="both"/>
        <w:rPr>
          <w:b w:val="0"/>
        </w:rPr>
      </w:pPr>
      <w:r w:rsidRPr="0003738F">
        <w:rPr>
          <w:b w:val="0"/>
        </w:rPr>
        <w:t>Подрядчик обязан возместить Заказчику убытки, причиненные неисполнением или ненадлежащим исполнением Подрядчиком обязательств по Договору, в полном размере сверх неустоек, установленных Договором.</w:t>
      </w:r>
    </w:p>
    <w:p w14:paraId="2E5B86E1" w14:textId="77777777" w:rsidR="005259E4" w:rsidRPr="0003738F" w:rsidRDefault="005259E4" w:rsidP="00791D4C">
      <w:pPr>
        <w:pStyle w:val="1"/>
        <w:widowControl w:val="0"/>
        <w:numPr>
          <w:ilvl w:val="1"/>
          <w:numId w:val="7"/>
        </w:numPr>
        <w:spacing w:before="0" w:after="0"/>
        <w:ind w:left="0" w:firstLine="709"/>
        <w:jc w:val="both"/>
        <w:rPr>
          <w:b w:val="0"/>
        </w:rPr>
      </w:pPr>
      <w:r w:rsidRPr="0003738F">
        <w:rPr>
          <w:b w:val="0"/>
        </w:rPr>
        <w:t>Уплата пеней и штрафов не освобождает Подрядчика от выполнения своих обязательств по Договору.</w:t>
      </w:r>
    </w:p>
    <w:p w14:paraId="56A5BF34" w14:textId="199EEEFE" w:rsidR="00055815" w:rsidRPr="00706EAC" w:rsidRDefault="006E4BE4" w:rsidP="00203156">
      <w:r w:rsidRPr="00667881">
        <w:rPr>
          <w:sz w:val="24"/>
          <w:szCs w:val="24"/>
        </w:rPr>
        <w:t>8.1</w:t>
      </w:r>
      <w:r w:rsidR="00BC19D6">
        <w:rPr>
          <w:sz w:val="24"/>
          <w:szCs w:val="24"/>
        </w:rPr>
        <w:t>5</w:t>
      </w:r>
      <w:r w:rsidRPr="00667881">
        <w:rPr>
          <w:sz w:val="24"/>
          <w:szCs w:val="24"/>
        </w:rPr>
        <w:t>.</w:t>
      </w:r>
      <w:r w:rsidR="00667881">
        <w:rPr>
          <w:sz w:val="24"/>
          <w:szCs w:val="24"/>
        </w:rPr>
        <w:t xml:space="preserve"> </w:t>
      </w:r>
      <w:r w:rsidRPr="00667881">
        <w:rPr>
          <w:sz w:val="24"/>
          <w:szCs w:val="24"/>
        </w:rPr>
        <w:t>Заказчик вправе удержать суммы убытков, штрафов, неустоек, предусмотренных Договором</w:t>
      </w:r>
      <w:r w:rsidR="00203156">
        <w:rPr>
          <w:sz w:val="24"/>
          <w:szCs w:val="24"/>
        </w:rPr>
        <w:t>, в том числе после его досрочного прекращения,</w:t>
      </w:r>
      <w:r w:rsidRPr="00667881">
        <w:rPr>
          <w:sz w:val="24"/>
          <w:szCs w:val="24"/>
        </w:rPr>
        <w:t xml:space="preserve"> из сумм, подлежащих уплате Подрядчику в соответствии с Договором, а также по любым иным договорам, заключенным с Подрядчиком</w:t>
      </w:r>
      <w:r w:rsidR="009F1510">
        <w:rPr>
          <w:sz w:val="24"/>
          <w:szCs w:val="24"/>
        </w:rPr>
        <w:t>.</w:t>
      </w:r>
    </w:p>
    <w:p w14:paraId="45437E14" w14:textId="7584B565" w:rsidR="00AC04E2" w:rsidRPr="00706EAC" w:rsidRDefault="00AC04E2" w:rsidP="00AC04E2">
      <w:pPr>
        <w:rPr>
          <w:sz w:val="24"/>
          <w:szCs w:val="24"/>
        </w:rPr>
      </w:pPr>
      <w:r w:rsidRPr="00706EAC">
        <w:rPr>
          <w:sz w:val="24"/>
          <w:szCs w:val="24"/>
        </w:rPr>
        <w:t>8.1</w:t>
      </w:r>
      <w:r w:rsidR="00BC19D6">
        <w:rPr>
          <w:sz w:val="24"/>
          <w:szCs w:val="24"/>
        </w:rPr>
        <w:t>7</w:t>
      </w:r>
      <w:r w:rsidRPr="00706EAC">
        <w:rPr>
          <w:sz w:val="24"/>
          <w:szCs w:val="24"/>
        </w:rPr>
        <w:t>.</w:t>
      </w:r>
      <w:r w:rsidRPr="00706EAC">
        <w:rPr>
          <w:sz w:val="24"/>
          <w:szCs w:val="24"/>
        </w:rPr>
        <w:tab/>
      </w:r>
      <w:r w:rsidR="00F13463" w:rsidRPr="00706EAC">
        <w:rPr>
          <w:sz w:val="24"/>
          <w:szCs w:val="24"/>
        </w:rPr>
        <w:t xml:space="preserve"> Подрядчик</w:t>
      </w:r>
      <w:r w:rsidRPr="00706EAC">
        <w:rPr>
          <w:sz w:val="24"/>
          <w:szCs w:val="24"/>
        </w:rPr>
        <w:t xml:space="preserve"> осведомлен о возможных неблагоприятных для заказчика последствиях, в том числе влекущих возникновение у заказчика убытков либо их угрозы, в случае неисполнения/ненадлежащего исполнения подрядчиком принятых на себя обязательств.</w:t>
      </w:r>
    </w:p>
    <w:p w14:paraId="494894FD" w14:textId="660418EC" w:rsidR="00AC04E2" w:rsidRPr="00706EAC" w:rsidRDefault="00AC04E2" w:rsidP="00AC04E2">
      <w:pPr>
        <w:rPr>
          <w:sz w:val="24"/>
          <w:szCs w:val="24"/>
        </w:rPr>
      </w:pPr>
      <w:r w:rsidRPr="00706EAC">
        <w:rPr>
          <w:sz w:val="24"/>
          <w:szCs w:val="24"/>
        </w:rPr>
        <w:t>Подрядчик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60D8331C" w14:textId="7F2FD6C7" w:rsidR="00AC04E2" w:rsidRPr="00706EAC" w:rsidRDefault="00AC04E2" w:rsidP="00706EAC">
      <w:r w:rsidRPr="00706EAC">
        <w:rPr>
          <w:sz w:val="24"/>
          <w:szCs w:val="24"/>
        </w:rPr>
        <w:lastRenderedPageBreak/>
        <w:t>8.1</w:t>
      </w:r>
      <w:r w:rsidR="00BC19D6">
        <w:rPr>
          <w:sz w:val="24"/>
          <w:szCs w:val="24"/>
        </w:rPr>
        <w:t>8</w:t>
      </w:r>
      <w:r w:rsidRPr="00706EAC">
        <w:rPr>
          <w:sz w:val="24"/>
          <w:szCs w:val="24"/>
        </w:rPr>
        <w:t>.</w:t>
      </w:r>
      <w:r w:rsidRPr="00706EAC">
        <w:rPr>
          <w:sz w:val="24"/>
          <w:szCs w:val="24"/>
        </w:rPr>
        <w:tab/>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2FA51358" w14:textId="77777777" w:rsidR="005259E4" w:rsidRPr="0003738F" w:rsidRDefault="005259E4" w:rsidP="00791D4C">
      <w:pPr>
        <w:pStyle w:val="1"/>
        <w:tabs>
          <w:tab w:val="num" w:pos="284"/>
        </w:tabs>
        <w:ind w:left="0"/>
      </w:pPr>
      <w:r w:rsidRPr="0003738F">
        <w:t>Обстоятельства непреодолимой силы</w:t>
      </w:r>
    </w:p>
    <w:p w14:paraId="6AE3EE8F" w14:textId="77777777" w:rsidR="005259E4" w:rsidRPr="0003738F" w:rsidRDefault="005259E4" w:rsidP="00791D4C">
      <w:pPr>
        <w:pStyle w:val="1"/>
        <w:widowControl w:val="0"/>
        <w:numPr>
          <w:ilvl w:val="1"/>
          <w:numId w:val="7"/>
        </w:numPr>
        <w:spacing w:before="0" w:after="0"/>
        <w:ind w:left="0" w:firstLine="709"/>
        <w:jc w:val="both"/>
        <w:rPr>
          <w:b w:val="0"/>
        </w:rPr>
      </w:pPr>
      <w:r w:rsidRPr="0003738F">
        <w:rPr>
          <w:b w:val="0"/>
        </w:rPr>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37258" w:rsidRPr="0003738F">
        <w:rPr>
          <w:b w:val="0"/>
        </w:rPr>
        <w:t>Д</w:t>
      </w:r>
      <w:r w:rsidRPr="0003738F">
        <w:rPr>
          <w:b w:val="0"/>
        </w:rPr>
        <w:t xml:space="preserve">оговора и возникли помимо воли Сторон. </w:t>
      </w:r>
    </w:p>
    <w:p w14:paraId="4543CAC0" w14:textId="77777777" w:rsidR="005259E4" w:rsidRPr="0003738F" w:rsidRDefault="005259E4" w:rsidP="00791D4C">
      <w:pPr>
        <w:pStyle w:val="1"/>
        <w:widowControl w:val="0"/>
        <w:numPr>
          <w:ilvl w:val="1"/>
          <w:numId w:val="7"/>
        </w:numPr>
        <w:spacing w:before="0" w:after="0"/>
        <w:ind w:left="0" w:firstLine="709"/>
        <w:jc w:val="both"/>
        <w:rPr>
          <w:b w:val="0"/>
        </w:rPr>
      </w:pPr>
      <w:r w:rsidRPr="0003738F">
        <w:rPr>
          <w:b w:val="0"/>
        </w:rPr>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54C609AE" w14:textId="77777777" w:rsidR="005259E4" w:rsidRPr="0003738F" w:rsidRDefault="005259E4" w:rsidP="00791D4C">
      <w:pPr>
        <w:pStyle w:val="1"/>
        <w:widowControl w:val="0"/>
        <w:numPr>
          <w:ilvl w:val="1"/>
          <w:numId w:val="7"/>
        </w:numPr>
        <w:spacing w:before="0" w:after="0"/>
        <w:ind w:left="0" w:firstLine="709"/>
        <w:jc w:val="both"/>
        <w:rPr>
          <w:b w:val="0"/>
        </w:rPr>
      </w:pPr>
      <w:r w:rsidRPr="0003738F">
        <w:rPr>
          <w:b w:val="0"/>
        </w:rPr>
        <w:t>Факт возникновения обстоятельств непреодолимой силы должен быть документально подтвержден компетентным органом.</w:t>
      </w:r>
    </w:p>
    <w:p w14:paraId="4C6E418F" w14:textId="77777777" w:rsidR="005259E4" w:rsidRPr="0003738F" w:rsidRDefault="005259E4" w:rsidP="00791D4C">
      <w:pPr>
        <w:pStyle w:val="1"/>
        <w:widowControl w:val="0"/>
        <w:numPr>
          <w:ilvl w:val="1"/>
          <w:numId w:val="7"/>
        </w:numPr>
        <w:spacing w:before="0" w:after="0"/>
        <w:ind w:left="0" w:firstLine="709"/>
        <w:jc w:val="both"/>
        <w:rPr>
          <w:b w:val="0"/>
        </w:rPr>
      </w:pPr>
      <w:r w:rsidRPr="0003738F">
        <w:rPr>
          <w:b w:val="0"/>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14:paraId="3CD5F3A0" w14:textId="77777777" w:rsidR="008A4755" w:rsidRPr="0003738F" w:rsidRDefault="008A4755" w:rsidP="00791D4C">
      <w:pPr>
        <w:pStyle w:val="1"/>
        <w:tabs>
          <w:tab w:val="clear" w:pos="6805"/>
          <w:tab w:val="num" w:pos="284"/>
        </w:tabs>
        <w:ind w:left="0"/>
      </w:pPr>
      <w:r w:rsidRPr="0003738F">
        <w:t>Конфиденциальность</w:t>
      </w:r>
    </w:p>
    <w:p w14:paraId="76F01172" w14:textId="77777777" w:rsidR="005A4DAC" w:rsidRPr="0003738F" w:rsidRDefault="008A4755" w:rsidP="00791D4C">
      <w:pPr>
        <w:pStyle w:val="1"/>
        <w:widowControl w:val="0"/>
        <w:numPr>
          <w:ilvl w:val="1"/>
          <w:numId w:val="7"/>
        </w:numPr>
        <w:spacing w:before="0" w:after="0"/>
        <w:ind w:left="0" w:firstLine="709"/>
        <w:jc w:val="both"/>
        <w:rPr>
          <w:b w:val="0"/>
        </w:rPr>
      </w:pPr>
      <w:r w:rsidRPr="0003738F">
        <w:rPr>
          <w:b w:val="0"/>
        </w:rPr>
        <w:t xml:space="preserve">Стороны обязуются сохранять конфиденциальность передаваемых друг другу сведений, касающихся </w:t>
      </w:r>
      <w:r w:rsidR="00EB35A4" w:rsidRPr="0003738F">
        <w:rPr>
          <w:b w:val="0"/>
        </w:rPr>
        <w:t>Д</w:t>
      </w:r>
      <w:r w:rsidRPr="0003738F">
        <w:rPr>
          <w:b w:val="0"/>
        </w:rPr>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третьим лицам без предварительного письменного согласия другой Стороны по настоящему </w:t>
      </w:r>
      <w:r w:rsidR="00EB35A4" w:rsidRPr="0003738F">
        <w:rPr>
          <w:b w:val="0"/>
        </w:rPr>
        <w:t>Д</w:t>
      </w:r>
      <w:r w:rsidRPr="0003738F">
        <w:rPr>
          <w:b w:val="0"/>
        </w:rPr>
        <w:t>оговору.</w:t>
      </w:r>
    </w:p>
    <w:p w14:paraId="72DA37D3" w14:textId="11B12DC5" w:rsidR="005A4DAC" w:rsidRPr="0003738F" w:rsidRDefault="005A4DAC" w:rsidP="00791D4C">
      <w:pPr>
        <w:pStyle w:val="aff"/>
        <w:widowControl w:val="0"/>
        <w:ind w:left="0"/>
        <w:contextualSpacing/>
        <w:rPr>
          <w:sz w:val="24"/>
          <w:szCs w:val="24"/>
        </w:rPr>
      </w:pPr>
      <w:r w:rsidRPr="0003738F">
        <w:rPr>
          <w:i/>
          <w:sz w:val="24"/>
          <w:szCs w:val="24"/>
        </w:rPr>
        <w:t>В случае если между Сторонами заключено соглашение о конфиденциальности</w:t>
      </w:r>
      <w:r w:rsidR="00DF7A77" w:rsidRPr="0003738F">
        <w:rPr>
          <w:i/>
          <w:sz w:val="24"/>
          <w:szCs w:val="24"/>
        </w:rPr>
        <w:t>,</w:t>
      </w:r>
      <w:r w:rsidRPr="0003738F">
        <w:rPr>
          <w:i/>
          <w:sz w:val="24"/>
          <w:szCs w:val="24"/>
        </w:rPr>
        <w:t xml:space="preserve"> в данный пункт включается следующий абзац:</w:t>
      </w:r>
    </w:p>
    <w:p w14:paraId="389C8BC5" w14:textId="77777777" w:rsidR="008A4755" w:rsidRPr="0003738F" w:rsidRDefault="005A4DAC" w:rsidP="00791D4C">
      <w:pPr>
        <w:pStyle w:val="aff"/>
        <w:widowControl w:val="0"/>
        <w:ind w:left="0"/>
        <w:contextualSpacing/>
        <w:rPr>
          <w:sz w:val="24"/>
          <w:szCs w:val="24"/>
        </w:rPr>
      </w:pPr>
      <w:r w:rsidRPr="0003738F">
        <w:rPr>
          <w:sz w:val="24"/>
          <w:szCs w:val="24"/>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w:t>
      </w:r>
      <w:r w:rsidRPr="0003738F">
        <w:rPr>
          <w:rStyle w:val="ab"/>
          <w:sz w:val="24"/>
          <w:szCs w:val="24"/>
        </w:rPr>
        <w:footnoteReference w:id="12"/>
      </w:r>
      <w:r w:rsidR="00B877CF" w:rsidRPr="0003738F">
        <w:rPr>
          <w:sz w:val="24"/>
          <w:szCs w:val="24"/>
        </w:rPr>
        <w:t>.</w:t>
      </w:r>
      <w:r w:rsidR="008A4755" w:rsidRPr="0003738F">
        <w:rPr>
          <w:sz w:val="24"/>
          <w:szCs w:val="24"/>
        </w:rPr>
        <w:t xml:space="preserve"> </w:t>
      </w:r>
    </w:p>
    <w:p w14:paraId="68AAD09E" w14:textId="77777777" w:rsidR="008A4755" w:rsidRPr="0003738F" w:rsidRDefault="008A4755" w:rsidP="00791D4C">
      <w:pPr>
        <w:pStyle w:val="1"/>
        <w:widowControl w:val="0"/>
        <w:numPr>
          <w:ilvl w:val="1"/>
          <w:numId w:val="7"/>
        </w:numPr>
        <w:spacing w:before="0" w:after="0"/>
        <w:ind w:left="0" w:firstLine="709"/>
        <w:jc w:val="both"/>
        <w:rPr>
          <w:b w:val="0"/>
        </w:rPr>
      </w:pPr>
      <w:r w:rsidRPr="0003738F">
        <w:rPr>
          <w:b w:val="0"/>
        </w:rPr>
        <w:t>При нарушении условий, указанных в настояще</w:t>
      </w:r>
      <w:r w:rsidR="00CC34AA" w:rsidRPr="0003738F">
        <w:rPr>
          <w:b w:val="0"/>
        </w:rPr>
        <w:t>м</w:t>
      </w:r>
      <w:r w:rsidRPr="0003738F">
        <w:rPr>
          <w:b w:val="0"/>
        </w:rPr>
        <w:t xml:space="preserve"> </w:t>
      </w:r>
      <w:r w:rsidR="00CC34AA" w:rsidRPr="0003738F">
        <w:rPr>
          <w:b w:val="0"/>
        </w:rPr>
        <w:t>разделе</w:t>
      </w:r>
      <w:r w:rsidRPr="0003738F">
        <w:rPr>
          <w:b w:val="0"/>
        </w:rPr>
        <w:t xml:space="preserve"> </w:t>
      </w:r>
      <w:r w:rsidR="00EB35A4" w:rsidRPr="0003738F">
        <w:rPr>
          <w:b w:val="0"/>
        </w:rPr>
        <w:t>Д</w:t>
      </w:r>
      <w:r w:rsidRPr="0003738F">
        <w:rPr>
          <w:b w:val="0"/>
        </w:rPr>
        <w:t xml:space="preserve">оговора, Подрядчик обязуется возместить Заказчику убытки, причиненные Заказчику в связи с раскрытием информации, связанной с исполнением </w:t>
      </w:r>
      <w:r w:rsidR="00EB35A4" w:rsidRPr="0003738F">
        <w:rPr>
          <w:b w:val="0"/>
        </w:rPr>
        <w:t>Д</w:t>
      </w:r>
      <w:r w:rsidRPr="0003738F">
        <w:rPr>
          <w:b w:val="0"/>
        </w:rPr>
        <w:t>оговора.</w:t>
      </w:r>
    </w:p>
    <w:p w14:paraId="7C12253F" w14:textId="77777777" w:rsidR="00660A34" w:rsidRPr="0003738F" w:rsidRDefault="008A4755" w:rsidP="00791D4C">
      <w:pPr>
        <w:pStyle w:val="1"/>
        <w:widowControl w:val="0"/>
        <w:numPr>
          <w:ilvl w:val="1"/>
          <w:numId w:val="7"/>
        </w:numPr>
        <w:spacing w:before="0" w:after="0"/>
        <w:ind w:left="0" w:firstLine="709"/>
        <w:jc w:val="both"/>
        <w:rPr>
          <w:b w:val="0"/>
        </w:rPr>
      </w:pPr>
      <w:r w:rsidRPr="0003738F">
        <w:rPr>
          <w:b w:val="0"/>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5F2BD8A6" w14:textId="77777777" w:rsidR="00660A34" w:rsidRPr="0003738F" w:rsidRDefault="00660A34" w:rsidP="00791D4C">
      <w:pPr>
        <w:pStyle w:val="1"/>
        <w:widowControl w:val="0"/>
        <w:numPr>
          <w:ilvl w:val="1"/>
          <w:numId w:val="7"/>
        </w:numPr>
        <w:spacing w:before="0" w:after="0"/>
        <w:ind w:left="0" w:firstLine="709"/>
        <w:jc w:val="both"/>
        <w:rPr>
          <w:b w:val="0"/>
        </w:rPr>
      </w:pPr>
      <w:r w:rsidRPr="0003738F">
        <w:rPr>
          <w:b w:val="0"/>
        </w:rPr>
        <w:t xml:space="preserve">В случае привлечения Подрядчиком к выполнению работ по Договору третьих лиц Подрядчик обязан заключить с третьими лицами соглашения о конфиденциальности сведений, передаваемых им в связи с выполнением работ по Договору. При этом Подрядчик несет ответственность за неисполнение и/или ненадлежащее исполнение обязательств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w:t>
      </w:r>
      <w:r w:rsidRPr="0003738F">
        <w:rPr>
          <w:b w:val="0"/>
        </w:rPr>
        <w:lastRenderedPageBreak/>
        <w:t xml:space="preserve">связи с выполнением работ по Договору. </w:t>
      </w:r>
    </w:p>
    <w:p w14:paraId="30232E66" w14:textId="77777777" w:rsidR="00CC34AA" w:rsidRPr="0003738F" w:rsidRDefault="00CC34AA" w:rsidP="00791D4C">
      <w:pPr>
        <w:pStyle w:val="1"/>
        <w:tabs>
          <w:tab w:val="clear" w:pos="6805"/>
          <w:tab w:val="num" w:pos="284"/>
          <w:tab w:val="num" w:pos="567"/>
        </w:tabs>
        <w:ind w:left="0"/>
      </w:pPr>
      <w:r w:rsidRPr="0003738F">
        <w:t>Порядок разрешения споров</w:t>
      </w:r>
    </w:p>
    <w:p w14:paraId="50B7CD94" w14:textId="21F42337" w:rsidR="00CC34AA" w:rsidRPr="0003738F" w:rsidRDefault="00CC34AA" w:rsidP="00791D4C">
      <w:pPr>
        <w:pStyle w:val="1"/>
        <w:widowControl w:val="0"/>
        <w:numPr>
          <w:ilvl w:val="1"/>
          <w:numId w:val="7"/>
        </w:numPr>
        <w:spacing w:before="0" w:after="0"/>
        <w:ind w:left="0" w:firstLine="709"/>
        <w:jc w:val="both"/>
        <w:rPr>
          <w:b w:val="0"/>
        </w:rPr>
      </w:pPr>
      <w:r w:rsidRPr="0003738F">
        <w:rPr>
          <w:b w:val="0"/>
        </w:rPr>
        <w:t>В целях соблюдения обязательного досудебног</w:t>
      </w:r>
      <w:r w:rsidR="005877DB" w:rsidRPr="0003738F">
        <w:rPr>
          <w:b w:val="0"/>
        </w:rPr>
        <w:t>о порядка урегулирования спора С</w:t>
      </w:r>
      <w:r w:rsidRPr="0003738F">
        <w:rPr>
          <w:b w:val="0"/>
        </w:rPr>
        <w:t>тороны договорились разрешать все разногласия, связанные с исполнением и / или неисполнением договора, путем направления подписанной уполномоченным лицом претензии (графического образа претензии в случае направления электрон</w:t>
      </w:r>
      <w:r w:rsidR="005877DB" w:rsidRPr="0003738F">
        <w:rPr>
          <w:b w:val="0"/>
        </w:rPr>
        <w:t>ной почтой или факсом) в адрес С</w:t>
      </w:r>
      <w:r w:rsidRPr="0003738F">
        <w:rPr>
          <w:b w:val="0"/>
        </w:rPr>
        <w:t xml:space="preserve">тороны, нарушившей обязательства по договору (по почтовому адресу либо по адресу электронной почты, либо по номеру факсу, указанным в </w:t>
      </w:r>
      <w:r w:rsidR="009F1510">
        <w:rPr>
          <w:b w:val="0"/>
        </w:rPr>
        <w:br/>
      </w:r>
      <w:r w:rsidRPr="0003738F">
        <w:rPr>
          <w:b w:val="0"/>
        </w:rPr>
        <w:t xml:space="preserve">разделе </w:t>
      </w:r>
      <w:r w:rsidR="00DF7A77" w:rsidRPr="0003738F">
        <w:rPr>
          <w:b w:val="0"/>
        </w:rPr>
        <w:t xml:space="preserve">4 </w:t>
      </w:r>
      <w:r w:rsidRPr="0003738F">
        <w:rPr>
          <w:b w:val="0"/>
        </w:rPr>
        <w:t>Договора). Спор может быть передан на разрешение арбитражного суда:</w:t>
      </w:r>
    </w:p>
    <w:p w14:paraId="36568E64" w14:textId="2DF7AAA1" w:rsidR="00CC34AA" w:rsidRPr="0003738F" w:rsidRDefault="00CC34AA" w:rsidP="00791D4C">
      <w:pPr>
        <w:widowControl w:val="0"/>
        <w:ind w:right="-79"/>
        <w:rPr>
          <w:sz w:val="24"/>
          <w:szCs w:val="24"/>
        </w:rPr>
      </w:pPr>
      <w:r w:rsidRPr="0003738F">
        <w:rPr>
          <w:sz w:val="24"/>
          <w:szCs w:val="24"/>
        </w:rPr>
        <w:t xml:space="preserve">– при направлении претензии посредством почтовой связи – по истечении </w:t>
      </w:r>
      <w:r w:rsidR="009F1510">
        <w:rPr>
          <w:sz w:val="24"/>
          <w:szCs w:val="24"/>
        </w:rPr>
        <w:br/>
      </w:r>
      <w:r w:rsidRPr="0003738F">
        <w:rPr>
          <w:sz w:val="24"/>
          <w:szCs w:val="24"/>
        </w:rPr>
        <w:t>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31A17430" w14:textId="77777777" w:rsidR="00CC34AA" w:rsidRPr="0003738F" w:rsidRDefault="00CC34AA" w:rsidP="00791D4C">
      <w:pPr>
        <w:widowControl w:val="0"/>
        <w:ind w:right="-79"/>
        <w:rPr>
          <w:sz w:val="24"/>
          <w:szCs w:val="24"/>
        </w:rPr>
      </w:pPr>
      <w:r w:rsidRPr="0003738F">
        <w:rPr>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19F31175" w14:textId="1159BE6E" w:rsidR="00CC34AA" w:rsidRPr="0003738F" w:rsidRDefault="00CC34AA" w:rsidP="00791D4C">
      <w:pPr>
        <w:widowControl w:val="0"/>
        <w:ind w:right="-79"/>
        <w:rPr>
          <w:sz w:val="24"/>
          <w:szCs w:val="24"/>
        </w:rPr>
      </w:pPr>
      <w:r w:rsidRPr="0003738F">
        <w:rPr>
          <w:sz w:val="24"/>
          <w:szCs w:val="24"/>
        </w:rPr>
        <w:t xml:space="preserve">– при направлении претензии электронной почтой или факсом – по истечении </w:t>
      </w:r>
      <w:r w:rsidR="009F1510">
        <w:rPr>
          <w:sz w:val="24"/>
          <w:szCs w:val="24"/>
        </w:rPr>
        <w:br/>
      </w:r>
      <w:r w:rsidRPr="0003738F">
        <w:rPr>
          <w:sz w:val="24"/>
          <w:szCs w:val="24"/>
        </w:rPr>
        <w:t>5 (пяти) календарных дней со дня направления претензии по адресу электронной почты или факсу.</w:t>
      </w:r>
    </w:p>
    <w:p w14:paraId="1CF17BF0" w14:textId="77777777" w:rsidR="00CC34AA" w:rsidRPr="0003738F" w:rsidRDefault="00CC34AA" w:rsidP="00791D4C">
      <w:pPr>
        <w:widowControl w:val="0"/>
        <w:ind w:right="-79"/>
        <w:rPr>
          <w:sz w:val="24"/>
          <w:szCs w:val="24"/>
        </w:rPr>
      </w:pPr>
      <w:r w:rsidRPr="0003738F">
        <w:rPr>
          <w:sz w:val="24"/>
          <w:szCs w:val="24"/>
        </w:rPr>
        <w:t>В претензии должны содержат</w:t>
      </w:r>
      <w:r w:rsidR="005877DB" w:rsidRPr="0003738F">
        <w:rPr>
          <w:sz w:val="24"/>
          <w:szCs w:val="24"/>
        </w:rPr>
        <w:t>ься ссылки на нарушения другой С</w:t>
      </w:r>
      <w:r w:rsidRPr="0003738F">
        <w:rPr>
          <w:sz w:val="24"/>
          <w:szCs w:val="24"/>
        </w:rPr>
        <w:t>тороной условий договора,</w:t>
      </w:r>
      <w:r w:rsidR="005877DB" w:rsidRPr="0003738F">
        <w:rPr>
          <w:sz w:val="24"/>
          <w:szCs w:val="24"/>
        </w:rPr>
        <w:t xml:space="preserve"> а также конкретное требование С</w:t>
      </w:r>
      <w:r w:rsidRPr="0003738F">
        <w:rPr>
          <w:sz w:val="24"/>
          <w:szCs w:val="24"/>
        </w:rPr>
        <w:t>тороны, направившей претензию.</w:t>
      </w:r>
    </w:p>
    <w:p w14:paraId="772C7622" w14:textId="77777777" w:rsidR="00CC34AA" w:rsidRPr="0003738F" w:rsidRDefault="00CC34AA" w:rsidP="00791D4C">
      <w:pPr>
        <w:pStyle w:val="1"/>
        <w:widowControl w:val="0"/>
        <w:numPr>
          <w:ilvl w:val="1"/>
          <w:numId w:val="7"/>
        </w:numPr>
        <w:spacing w:before="0" w:after="0"/>
        <w:ind w:left="0" w:firstLine="709"/>
        <w:jc w:val="both"/>
        <w:rPr>
          <w:b w:val="0"/>
        </w:rPr>
      </w:pPr>
      <w:r w:rsidRPr="0003738F">
        <w:rPr>
          <w:b w:val="0"/>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по месту нахождения Заказчика.</w:t>
      </w:r>
    </w:p>
    <w:p w14:paraId="15773576" w14:textId="345D4AEB" w:rsidR="00CD2ACA" w:rsidRPr="0003738F" w:rsidRDefault="00CD2ACA" w:rsidP="00791D4C">
      <w:pPr>
        <w:pStyle w:val="1"/>
        <w:tabs>
          <w:tab w:val="clear" w:pos="6805"/>
          <w:tab w:val="num" w:pos="284"/>
          <w:tab w:val="num" w:pos="567"/>
        </w:tabs>
        <w:ind w:left="0"/>
      </w:pPr>
      <w:r w:rsidRPr="0003738F">
        <w:t>Антикоррупционная оговорка</w:t>
      </w:r>
      <w:r w:rsidR="00C65596" w:rsidRPr="0003738F">
        <w:rPr>
          <w:rStyle w:val="ab"/>
        </w:rPr>
        <w:footnoteReference w:id="13"/>
      </w:r>
    </w:p>
    <w:p w14:paraId="4F7434C7" w14:textId="77777777" w:rsidR="004A4C6A" w:rsidRPr="0003738F" w:rsidRDefault="00DF7A77" w:rsidP="006813A5">
      <w:pPr>
        <w:pStyle w:val="1"/>
        <w:widowControl w:val="0"/>
        <w:numPr>
          <w:ilvl w:val="1"/>
          <w:numId w:val="7"/>
        </w:numPr>
        <w:spacing w:before="0" w:after="0"/>
        <w:ind w:left="0" w:firstLine="709"/>
        <w:jc w:val="both"/>
        <w:rPr>
          <w:b w:val="0"/>
        </w:rPr>
      </w:pPr>
      <w:r w:rsidRPr="0003738F">
        <w:rPr>
          <w:b w:val="0"/>
        </w:rPr>
        <w:t>При исполнении</w:t>
      </w:r>
      <w:r w:rsidR="00186ADE" w:rsidRPr="0003738F">
        <w:rPr>
          <w:b w:val="0"/>
        </w:rPr>
        <w:t xml:space="preserve"> своих обязательств по Договору</w:t>
      </w:r>
      <w:r w:rsidRPr="0003738F">
        <w:rPr>
          <w:b w:val="0"/>
        </w:rPr>
        <w:t xml:space="preserve"> работники Сторон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 При исполнении своих обязательств по Договору Стороны не осуществляют действия, квалифицируемые применимым для целей Договора законодательством, как дача/получение взятки, злоупотребление полномочиями,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7A9DFEC" w14:textId="5C18D5BC" w:rsidR="004A4C6A" w:rsidRPr="0003738F" w:rsidRDefault="00DF7A77" w:rsidP="006813A5">
      <w:pPr>
        <w:pStyle w:val="1"/>
        <w:widowControl w:val="0"/>
        <w:numPr>
          <w:ilvl w:val="1"/>
          <w:numId w:val="7"/>
        </w:numPr>
        <w:spacing w:before="0" w:after="0"/>
        <w:ind w:left="0" w:firstLine="709"/>
        <w:jc w:val="both"/>
        <w:rPr>
          <w:b w:val="0"/>
        </w:rPr>
      </w:pPr>
      <w:r w:rsidRPr="0003738F">
        <w:rPr>
          <w:b w:val="0"/>
        </w:rPr>
        <w:t>В случае возникновения у Стороны подозрений, что произошло или может произойти нарушение каких-л</w:t>
      </w:r>
      <w:r w:rsidR="00FD77B8" w:rsidRPr="0003738F">
        <w:rPr>
          <w:b w:val="0"/>
        </w:rPr>
        <w:t>ибо положений настоящего</w:t>
      </w:r>
      <w:r w:rsidRPr="0003738F">
        <w:rPr>
          <w:b w:val="0"/>
        </w:rPr>
        <w:t xml:space="preserve"> </w:t>
      </w:r>
      <w:r w:rsidR="00FD77B8" w:rsidRPr="0003738F">
        <w:rPr>
          <w:b w:val="0"/>
        </w:rPr>
        <w:t>раздела</w:t>
      </w:r>
      <w:r w:rsidRPr="0003738F">
        <w:rPr>
          <w:b w:val="0"/>
        </w:rPr>
        <w:t xml:space="preserve"> Договора, соответствующая Сторона обязуется уведомить другую Сторону в письменной форме. В письменном уведомлении Сторона обязана указать факты или предоставить материалы, достоверно подтверждающие или дающие основание предполагать, что произошло или может произойти нарушени</w:t>
      </w:r>
      <w:r w:rsidR="00FD77B8" w:rsidRPr="0003738F">
        <w:rPr>
          <w:b w:val="0"/>
        </w:rPr>
        <w:t>е каких-либо положений настоящего</w:t>
      </w:r>
      <w:r w:rsidRPr="0003738F">
        <w:rPr>
          <w:b w:val="0"/>
        </w:rPr>
        <w:t xml:space="preserve"> </w:t>
      </w:r>
      <w:r w:rsidR="00FD77B8" w:rsidRPr="0003738F">
        <w:rPr>
          <w:b w:val="0"/>
        </w:rPr>
        <w:t>раздела</w:t>
      </w:r>
      <w:r w:rsidRPr="0003738F">
        <w:rPr>
          <w:b w:val="0"/>
        </w:rPr>
        <w:t xml:space="preserve"> Договора её работниками</w:t>
      </w:r>
      <w:r w:rsidR="00FD77B8" w:rsidRPr="0003738F">
        <w:rPr>
          <w:b w:val="0"/>
        </w:rPr>
        <w:t>,</w:t>
      </w:r>
      <w:r w:rsidRPr="0003738F">
        <w:rPr>
          <w:b w:val="0"/>
        </w:rPr>
        <w:t xml:space="preserve"> выражающееся в действиях, квалифицируемых применимым законодательством, как дача или получение взятки, злоупотребление полномочиями,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w:t>
      </w:r>
      <w:r w:rsidRPr="0003738F">
        <w:rPr>
          <w:b w:val="0"/>
        </w:rPr>
        <w:lastRenderedPageBreak/>
        <w:t xml:space="preserve">уведомления посредством электронной почты на </w:t>
      </w:r>
      <w:r w:rsidRPr="0003738F">
        <w:rPr>
          <w:b w:val="0"/>
          <w:lang w:val="en-US"/>
        </w:rPr>
        <w:t>e</w:t>
      </w:r>
      <w:r w:rsidRPr="0003738F">
        <w:rPr>
          <w:b w:val="0"/>
        </w:rPr>
        <w:t>-</w:t>
      </w:r>
      <w:r w:rsidRPr="0003738F">
        <w:rPr>
          <w:b w:val="0"/>
          <w:lang w:val="en-US"/>
        </w:rPr>
        <w:t>mail</w:t>
      </w:r>
    </w:p>
    <w:p w14:paraId="13C91001" w14:textId="77777777" w:rsidR="004A4C6A" w:rsidRPr="0003738F" w:rsidRDefault="00DF7A77" w:rsidP="006813A5">
      <w:pPr>
        <w:pStyle w:val="1"/>
        <w:widowControl w:val="0"/>
        <w:numPr>
          <w:ilvl w:val="0"/>
          <w:numId w:val="0"/>
        </w:numPr>
        <w:spacing w:before="0" w:after="0"/>
        <w:ind w:left="709"/>
        <w:jc w:val="both"/>
      </w:pPr>
      <w:r w:rsidRPr="0003738F">
        <w:t xml:space="preserve">- </w:t>
      </w:r>
      <w:proofErr w:type="gramStart"/>
      <w:r w:rsidRPr="0003738F">
        <w:rPr>
          <w:b w:val="0"/>
        </w:rPr>
        <w:t>Заказчика:_</w:t>
      </w:r>
      <w:proofErr w:type="gramEnd"/>
      <w:r w:rsidRPr="0003738F">
        <w:rPr>
          <w:b w:val="0"/>
        </w:rPr>
        <w:t>_____________;</w:t>
      </w:r>
    </w:p>
    <w:p w14:paraId="56BB7E11" w14:textId="02BBBD9A" w:rsidR="004A4C6A" w:rsidRPr="00545E88" w:rsidRDefault="00DF7A77" w:rsidP="006813A5">
      <w:pPr>
        <w:pStyle w:val="1"/>
        <w:widowControl w:val="0"/>
        <w:numPr>
          <w:ilvl w:val="0"/>
          <w:numId w:val="0"/>
        </w:numPr>
        <w:spacing w:before="0" w:after="0"/>
        <w:ind w:left="709"/>
        <w:jc w:val="both"/>
        <w:rPr>
          <w:rStyle w:val="aff8"/>
          <w:rFonts w:cs="Calibri"/>
          <w:b w:val="0"/>
          <w:bCs w:val="0"/>
          <w:color w:val="auto"/>
          <w:u w:val="none"/>
        </w:rPr>
      </w:pPr>
      <w:r w:rsidRPr="0003738F">
        <w:rPr>
          <w:b w:val="0"/>
        </w:rPr>
        <w:t xml:space="preserve">- </w:t>
      </w:r>
      <w:r w:rsidR="00376459">
        <w:rPr>
          <w:b w:val="0"/>
        </w:rPr>
        <w:t>Исполнителя</w:t>
      </w:r>
      <w:r w:rsidRPr="00545E88">
        <w:rPr>
          <w:b w:val="0"/>
          <w:u w:val="single"/>
        </w:rPr>
        <w:t>:</w:t>
      </w:r>
      <w:r w:rsidRPr="00545E88">
        <w:rPr>
          <w:rStyle w:val="aff8"/>
          <w:b w:val="0"/>
          <w:color w:val="auto"/>
        </w:rPr>
        <w:t xml:space="preserve"> </w:t>
      </w:r>
      <w:r w:rsidR="00FD77B8" w:rsidRPr="00545E88">
        <w:rPr>
          <w:rStyle w:val="aff8"/>
          <w:b w:val="0"/>
          <w:color w:val="auto"/>
          <w:u w:val="none"/>
        </w:rPr>
        <w:t>___________.</w:t>
      </w:r>
    </w:p>
    <w:p w14:paraId="3B779ED6" w14:textId="3FCBD1BC" w:rsidR="00DF7A77" w:rsidRPr="0003738F" w:rsidRDefault="00DF7A77" w:rsidP="006813A5">
      <w:pPr>
        <w:pStyle w:val="1"/>
        <w:widowControl w:val="0"/>
        <w:numPr>
          <w:ilvl w:val="1"/>
          <w:numId w:val="7"/>
        </w:numPr>
        <w:spacing w:before="0" w:after="0"/>
        <w:ind w:left="0" w:firstLine="709"/>
        <w:jc w:val="both"/>
        <w:rPr>
          <w:rFonts w:cs="Calibri"/>
        </w:rPr>
      </w:pPr>
      <w:r w:rsidRPr="0003738F">
        <w:rPr>
          <w:b w:val="0"/>
        </w:rPr>
        <w:t>В случае нарушения одной Стороной обязательств воздерживаться от запрещенных в данном разделе Договора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w:t>
      </w:r>
      <w:r w:rsidR="00A8345E" w:rsidRPr="0003738F">
        <w:rPr>
          <w:b w:val="0"/>
        </w:rPr>
        <w:t>ящего</w:t>
      </w:r>
      <w:r w:rsidRPr="0003738F">
        <w:rPr>
          <w:b w:val="0"/>
        </w:rPr>
        <w:t xml:space="preserve"> </w:t>
      </w:r>
      <w:r w:rsidR="00A8345E" w:rsidRPr="0003738F">
        <w:rPr>
          <w:b w:val="0"/>
        </w:rPr>
        <w:t>раздела</w:t>
      </w:r>
      <w:r w:rsidRPr="0003738F">
        <w:rPr>
          <w:b w:val="0"/>
        </w:rPr>
        <w:t xml:space="preserve"> Договора, вправе требовать возмещения реального ущерба, возникшего в результате такого расторжения.</w:t>
      </w:r>
    </w:p>
    <w:p w14:paraId="7FBCEF48" w14:textId="77777777" w:rsidR="005259E4" w:rsidRPr="0003738F" w:rsidRDefault="005259E4" w:rsidP="00791D4C">
      <w:pPr>
        <w:pStyle w:val="1"/>
        <w:tabs>
          <w:tab w:val="clear" w:pos="6805"/>
          <w:tab w:val="num" w:pos="284"/>
          <w:tab w:val="num" w:pos="567"/>
        </w:tabs>
        <w:ind w:left="0"/>
      </w:pPr>
      <w:r w:rsidRPr="0003738F">
        <w:t>Заключительные положения</w:t>
      </w:r>
    </w:p>
    <w:p w14:paraId="0E34A3F5" w14:textId="77777777" w:rsidR="005259E4" w:rsidRPr="0003738F" w:rsidRDefault="005259E4" w:rsidP="00791D4C">
      <w:pPr>
        <w:pStyle w:val="1"/>
        <w:widowControl w:val="0"/>
        <w:numPr>
          <w:ilvl w:val="1"/>
          <w:numId w:val="7"/>
        </w:numPr>
        <w:spacing w:before="0" w:after="0"/>
        <w:ind w:left="0" w:firstLine="709"/>
        <w:jc w:val="both"/>
        <w:rPr>
          <w:b w:val="0"/>
        </w:rPr>
      </w:pPr>
      <w:r w:rsidRPr="0003738F">
        <w:rPr>
          <w:b w:val="0"/>
        </w:rPr>
        <w:t>Договор может быть изменен, расторгнут по соглашению Сторон, а также в случаях, предусмотренных действующим законодательством Российской Федерации.</w:t>
      </w:r>
    </w:p>
    <w:p w14:paraId="148298CA" w14:textId="77777777" w:rsidR="005259E4" w:rsidRPr="0003738F" w:rsidRDefault="005259E4" w:rsidP="00791D4C">
      <w:pPr>
        <w:widowControl w:val="0"/>
        <w:rPr>
          <w:sz w:val="24"/>
          <w:szCs w:val="24"/>
        </w:rPr>
      </w:pPr>
      <w:r w:rsidRPr="0003738F">
        <w:rPr>
          <w:sz w:val="24"/>
          <w:szCs w:val="24"/>
        </w:rPr>
        <w:t>Любые изменения и дополнения к Договору</w:t>
      </w:r>
      <w:r w:rsidR="005448E6" w:rsidRPr="0003738F">
        <w:rPr>
          <w:sz w:val="24"/>
          <w:szCs w:val="24"/>
        </w:rPr>
        <w:t>, за исключением изменения реквизитов, адресов и наименований Сторон,</w:t>
      </w:r>
      <w:r w:rsidRPr="0003738F">
        <w:rPr>
          <w:sz w:val="24"/>
          <w:szCs w:val="24"/>
        </w:rPr>
        <w:t xml:space="preserve"> действительны при условии, что они совершены в письменной форме и подписаны уполномоченными на то представителями Сторон, если иное не предусмотрено соглашением Сторон.</w:t>
      </w:r>
    </w:p>
    <w:p w14:paraId="712C4C5B" w14:textId="77777777" w:rsidR="005259E4" w:rsidRPr="0003738F" w:rsidRDefault="005259E4" w:rsidP="00791D4C">
      <w:pPr>
        <w:pStyle w:val="1"/>
        <w:widowControl w:val="0"/>
        <w:numPr>
          <w:ilvl w:val="1"/>
          <w:numId w:val="7"/>
        </w:numPr>
        <w:spacing w:before="0" w:after="0"/>
        <w:ind w:left="0" w:firstLine="709"/>
        <w:jc w:val="both"/>
        <w:rPr>
          <w:b w:val="0"/>
        </w:rPr>
      </w:pPr>
      <w:bookmarkStart w:id="29" w:name="_Ref489602572"/>
      <w:r w:rsidRPr="0003738F">
        <w:rPr>
          <w:b w:val="0"/>
        </w:rPr>
        <w:t>Подрядчик не вправе передавать свои права по настоящему Договору третьим лицам без предварительного письменного согласия Заказчика.</w:t>
      </w:r>
      <w:bookmarkEnd w:id="29"/>
      <w:r w:rsidRPr="0003738F">
        <w:rPr>
          <w:b w:val="0"/>
        </w:rPr>
        <w:t xml:space="preserve"> </w:t>
      </w:r>
    </w:p>
    <w:p w14:paraId="4B7A2A21" w14:textId="1C3ED128" w:rsidR="00454747" w:rsidRPr="0003738F" w:rsidRDefault="005259E4" w:rsidP="00454747">
      <w:pPr>
        <w:pStyle w:val="1"/>
        <w:widowControl w:val="0"/>
        <w:numPr>
          <w:ilvl w:val="1"/>
          <w:numId w:val="7"/>
        </w:numPr>
        <w:spacing w:before="0" w:after="0"/>
        <w:ind w:left="0" w:firstLine="709"/>
        <w:jc w:val="both"/>
        <w:rPr>
          <w:b w:val="0"/>
        </w:rPr>
      </w:pPr>
      <w:r w:rsidRPr="0003738F">
        <w:rPr>
          <w:b w:val="0"/>
        </w:rPr>
        <w:t xml:space="preserve">Все уведомления, сообщения, иная переписка в рамках Договора направляется одной Стороной другой Стороне по почтовому адресу, указанному в разделе </w:t>
      </w:r>
      <w:r w:rsidR="005E2B32" w:rsidRPr="0003738F">
        <w:rPr>
          <w:b w:val="0"/>
        </w:rPr>
        <w:fldChar w:fldCharType="begin"/>
      </w:r>
      <w:r w:rsidR="005E2B32" w:rsidRPr="0003738F">
        <w:rPr>
          <w:b w:val="0"/>
        </w:rPr>
        <w:instrText xml:space="preserve"> REF _Ref489602654 \r \h </w:instrText>
      </w:r>
      <w:r w:rsidR="00A13D33" w:rsidRPr="0003738F">
        <w:rPr>
          <w:b w:val="0"/>
        </w:rPr>
        <w:instrText xml:space="preserve"> \* MERGEFORMAT </w:instrText>
      </w:r>
      <w:r w:rsidR="005E2B32" w:rsidRPr="0003738F">
        <w:rPr>
          <w:b w:val="0"/>
        </w:rPr>
      </w:r>
      <w:r w:rsidR="005E2B32" w:rsidRPr="0003738F">
        <w:rPr>
          <w:b w:val="0"/>
        </w:rPr>
        <w:fldChar w:fldCharType="separate"/>
      </w:r>
      <w:r w:rsidR="00706EAC">
        <w:rPr>
          <w:b w:val="0"/>
        </w:rPr>
        <w:t>14</w:t>
      </w:r>
      <w:r w:rsidR="005E2B32" w:rsidRPr="0003738F">
        <w:rPr>
          <w:b w:val="0"/>
        </w:rPr>
        <w:fldChar w:fldCharType="end"/>
      </w:r>
      <w:r w:rsidR="005A4DAC" w:rsidRPr="0003738F">
        <w:rPr>
          <w:b w:val="0"/>
        </w:rPr>
        <w:t xml:space="preserve"> </w:t>
      </w:r>
      <w:r w:rsidRPr="0003738F">
        <w:rPr>
          <w:b w:val="0"/>
        </w:rPr>
        <w:t>Договора</w:t>
      </w:r>
      <w:r w:rsidR="00B75574" w:rsidRPr="0003738F">
        <w:rPr>
          <w:b w:val="0"/>
        </w:rPr>
        <w:t>,</w:t>
      </w:r>
      <w:r w:rsidR="00FE58EA" w:rsidRPr="0003738F">
        <w:rPr>
          <w:b w:val="0"/>
        </w:rPr>
        <w:t xml:space="preserve"> </w:t>
      </w:r>
      <w:r w:rsidR="00B75574" w:rsidRPr="0003738F">
        <w:rPr>
          <w:b w:val="0"/>
        </w:rPr>
        <w:t>либо иному адресу, сообщенному Стороной</w:t>
      </w:r>
      <w:r w:rsidRPr="0003738F">
        <w:rPr>
          <w:b w:val="0"/>
        </w:rPr>
        <w:t xml:space="preserve">.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28AF238F" w14:textId="606E0520" w:rsidR="005259E4" w:rsidRPr="0003738F" w:rsidRDefault="005259E4" w:rsidP="00DB044C">
      <w:pPr>
        <w:pStyle w:val="1"/>
        <w:widowControl w:val="0"/>
        <w:numPr>
          <w:ilvl w:val="0"/>
          <w:numId w:val="0"/>
        </w:numPr>
        <w:spacing w:before="0" w:after="0"/>
        <w:ind w:firstLine="709"/>
        <w:jc w:val="both"/>
        <w:rPr>
          <w:b w:val="0"/>
        </w:rPr>
      </w:pPr>
      <w:r w:rsidRPr="0003738F">
        <w:rPr>
          <w:b w:val="0"/>
        </w:rPr>
        <w:t>Любое сообщение (уведомление), направленное по последнему известному другой Стороне</w:t>
      </w:r>
      <w:r w:rsidR="00203156">
        <w:rPr>
          <w:b w:val="0"/>
        </w:rPr>
        <w:t xml:space="preserve"> </w:t>
      </w:r>
      <w:r w:rsidRPr="0003738F">
        <w:rPr>
          <w:b w:val="0"/>
        </w:rPr>
        <w:t xml:space="preserve">адресу, будет считаться полученным </w:t>
      </w:r>
      <w:r w:rsidR="00161559" w:rsidRPr="0003738F">
        <w:rPr>
          <w:b w:val="0"/>
        </w:rPr>
        <w:t>по истечении 3 (трех) календарных дней с даты отправки – для отправлений, направленных курьерской почтой, и 15 (пятнадцати) дней с даты отправки – для отправлений, направленных заказным письмом, если более ранняя дата доставки не установлена документально отчетом о доставке, в день отправки – для отправлений, направленных электронной почтой или факсом</w:t>
      </w:r>
      <w:r w:rsidRPr="0003738F">
        <w:rPr>
          <w:b w:val="0"/>
        </w:rPr>
        <w:t>.</w:t>
      </w:r>
    </w:p>
    <w:p w14:paraId="61F3EA2E" w14:textId="77777777" w:rsidR="005259E4" w:rsidRPr="0003738F" w:rsidRDefault="005259E4" w:rsidP="00791D4C">
      <w:pPr>
        <w:pStyle w:val="1"/>
        <w:widowControl w:val="0"/>
        <w:numPr>
          <w:ilvl w:val="1"/>
          <w:numId w:val="7"/>
        </w:numPr>
        <w:spacing w:before="0" w:after="0"/>
        <w:ind w:left="0" w:firstLine="709"/>
        <w:jc w:val="both"/>
        <w:rPr>
          <w:b w:val="0"/>
        </w:rPr>
      </w:pPr>
      <w:r w:rsidRPr="0003738F">
        <w:rPr>
          <w:b w:val="0"/>
        </w:rPr>
        <w:t>Договор составлен в двух экземплярах</w:t>
      </w:r>
      <w:r w:rsidR="005A4DAC" w:rsidRPr="0003738F">
        <w:rPr>
          <w:b w:val="0"/>
        </w:rPr>
        <w:t>,</w:t>
      </w:r>
      <w:r w:rsidRPr="0003738F">
        <w:rPr>
          <w:b w:val="0"/>
        </w:rPr>
        <w:t xml:space="preserve"> по одному </w:t>
      </w:r>
      <w:r w:rsidR="005A4DAC" w:rsidRPr="0003738F">
        <w:rPr>
          <w:b w:val="0"/>
        </w:rPr>
        <w:t xml:space="preserve">- </w:t>
      </w:r>
      <w:r w:rsidRPr="0003738F">
        <w:rPr>
          <w:b w:val="0"/>
        </w:rPr>
        <w:t>для каждой из Сторон.</w:t>
      </w:r>
    </w:p>
    <w:p w14:paraId="656BE09E" w14:textId="77777777" w:rsidR="005259E4" w:rsidRPr="0003738F" w:rsidRDefault="005259E4" w:rsidP="00791D4C">
      <w:pPr>
        <w:pStyle w:val="1"/>
        <w:widowControl w:val="0"/>
        <w:numPr>
          <w:ilvl w:val="1"/>
          <w:numId w:val="7"/>
        </w:numPr>
        <w:spacing w:before="0" w:after="0"/>
        <w:ind w:left="0" w:firstLine="709"/>
        <w:jc w:val="both"/>
        <w:rPr>
          <w:b w:val="0"/>
        </w:rPr>
      </w:pPr>
      <w:r w:rsidRPr="0003738F">
        <w:rPr>
          <w:b w:val="0"/>
        </w:rPr>
        <w:t>Договор вступает в силу после его подписания Сторонами и действует до полного исполнения Сторонами всех своих обязательств по Договору.</w:t>
      </w:r>
    </w:p>
    <w:p w14:paraId="09990964" w14:textId="77777777" w:rsidR="005259E4" w:rsidRPr="0003738F" w:rsidRDefault="005259E4" w:rsidP="00791D4C">
      <w:pPr>
        <w:pStyle w:val="1"/>
        <w:widowControl w:val="0"/>
        <w:numPr>
          <w:ilvl w:val="1"/>
          <w:numId w:val="7"/>
        </w:numPr>
        <w:spacing w:before="0" w:after="0"/>
        <w:ind w:left="0" w:firstLine="709"/>
        <w:jc w:val="both"/>
        <w:rPr>
          <w:b w:val="0"/>
        </w:rPr>
      </w:pPr>
      <w:r w:rsidRPr="0003738F">
        <w:rPr>
          <w:b w:val="0"/>
        </w:rPr>
        <w:t>К Договору прилагаются и составляют его неотъемлемую часть:</w:t>
      </w:r>
    </w:p>
    <w:p w14:paraId="4F09F866" w14:textId="77777777" w:rsidR="00DB7B98" w:rsidRPr="0003738F" w:rsidRDefault="005259E4" w:rsidP="00CD5258">
      <w:pPr>
        <w:widowControl w:val="0"/>
        <w:numPr>
          <w:ilvl w:val="0"/>
          <w:numId w:val="3"/>
        </w:numPr>
        <w:tabs>
          <w:tab w:val="left" w:pos="993"/>
        </w:tabs>
        <w:ind w:left="0" w:firstLine="709"/>
        <w:rPr>
          <w:spacing w:val="3"/>
          <w:sz w:val="24"/>
          <w:szCs w:val="24"/>
        </w:rPr>
      </w:pPr>
      <w:r w:rsidRPr="0003738F">
        <w:rPr>
          <w:sz w:val="24"/>
          <w:szCs w:val="24"/>
        </w:rPr>
        <w:t>Приложение № 1</w:t>
      </w:r>
      <w:r w:rsidR="00CD5258" w:rsidRPr="0003738F">
        <w:rPr>
          <w:spacing w:val="3"/>
          <w:sz w:val="24"/>
          <w:szCs w:val="24"/>
        </w:rPr>
        <w:t xml:space="preserve">. </w:t>
      </w:r>
      <w:r w:rsidR="00DB7B98" w:rsidRPr="0003738F">
        <w:rPr>
          <w:spacing w:val="3"/>
          <w:sz w:val="24"/>
          <w:szCs w:val="24"/>
        </w:rPr>
        <w:t>Техническое задание.</w:t>
      </w:r>
    </w:p>
    <w:p w14:paraId="4C8B4E4D" w14:textId="77777777" w:rsidR="00D7137F" w:rsidRPr="0003738F" w:rsidRDefault="00D7137F" w:rsidP="00791D4C">
      <w:pPr>
        <w:widowControl w:val="0"/>
        <w:numPr>
          <w:ilvl w:val="0"/>
          <w:numId w:val="3"/>
        </w:numPr>
        <w:tabs>
          <w:tab w:val="left" w:pos="993"/>
        </w:tabs>
        <w:ind w:left="0" w:firstLine="709"/>
        <w:rPr>
          <w:spacing w:val="3"/>
          <w:sz w:val="24"/>
          <w:szCs w:val="24"/>
        </w:rPr>
      </w:pPr>
      <w:r w:rsidRPr="0003738F">
        <w:rPr>
          <w:spacing w:val="3"/>
          <w:sz w:val="24"/>
          <w:szCs w:val="24"/>
        </w:rPr>
        <w:t xml:space="preserve">Приложение № 2. </w:t>
      </w:r>
      <w:r w:rsidR="005834FA" w:rsidRPr="0003738F">
        <w:rPr>
          <w:spacing w:val="3"/>
          <w:sz w:val="24"/>
          <w:szCs w:val="24"/>
        </w:rPr>
        <w:t>Календарный план</w:t>
      </w:r>
      <w:r w:rsidR="000F3F6A" w:rsidRPr="0003738F">
        <w:rPr>
          <w:spacing w:val="3"/>
          <w:sz w:val="24"/>
          <w:szCs w:val="24"/>
        </w:rPr>
        <w:t xml:space="preserve"> (</w:t>
      </w:r>
      <w:r w:rsidR="000F3F6A" w:rsidRPr="0003738F">
        <w:rPr>
          <w:i/>
          <w:spacing w:val="3"/>
          <w:sz w:val="24"/>
          <w:szCs w:val="24"/>
        </w:rPr>
        <w:t>при необходимости</w:t>
      </w:r>
      <w:r w:rsidR="000F3F6A" w:rsidRPr="0003738F">
        <w:rPr>
          <w:spacing w:val="3"/>
          <w:sz w:val="24"/>
          <w:szCs w:val="24"/>
        </w:rPr>
        <w:t>)</w:t>
      </w:r>
      <w:r w:rsidR="005834FA" w:rsidRPr="0003738F">
        <w:rPr>
          <w:spacing w:val="3"/>
          <w:sz w:val="24"/>
          <w:szCs w:val="24"/>
        </w:rPr>
        <w:t xml:space="preserve">. </w:t>
      </w:r>
    </w:p>
    <w:p w14:paraId="3E001D95" w14:textId="6B539F0F" w:rsidR="00A746F2" w:rsidRPr="0003738F" w:rsidRDefault="00A746F2" w:rsidP="00791D4C">
      <w:pPr>
        <w:widowControl w:val="0"/>
        <w:numPr>
          <w:ilvl w:val="0"/>
          <w:numId w:val="3"/>
        </w:numPr>
        <w:tabs>
          <w:tab w:val="left" w:pos="993"/>
        </w:tabs>
        <w:ind w:left="0" w:firstLine="709"/>
        <w:rPr>
          <w:spacing w:val="3"/>
          <w:sz w:val="24"/>
          <w:szCs w:val="24"/>
        </w:rPr>
      </w:pPr>
      <w:r w:rsidRPr="0003738F">
        <w:rPr>
          <w:spacing w:val="3"/>
          <w:sz w:val="24"/>
          <w:szCs w:val="24"/>
        </w:rPr>
        <w:t xml:space="preserve">Приложение № 3. Калькуляция стоимости работ. </w:t>
      </w:r>
    </w:p>
    <w:p w14:paraId="1747B35F" w14:textId="30EA9A36" w:rsidR="00B94E5F" w:rsidRPr="0003738F" w:rsidRDefault="00B94E5F" w:rsidP="00791D4C">
      <w:pPr>
        <w:widowControl w:val="0"/>
        <w:numPr>
          <w:ilvl w:val="0"/>
          <w:numId w:val="3"/>
        </w:numPr>
        <w:tabs>
          <w:tab w:val="left" w:pos="993"/>
        </w:tabs>
        <w:ind w:left="0" w:firstLine="709"/>
        <w:rPr>
          <w:sz w:val="24"/>
          <w:szCs w:val="24"/>
        </w:rPr>
      </w:pPr>
      <w:r w:rsidRPr="0003738F">
        <w:rPr>
          <w:sz w:val="24"/>
          <w:szCs w:val="24"/>
        </w:rPr>
        <w:t xml:space="preserve">Приложение № </w:t>
      </w:r>
      <w:r w:rsidR="00A746F2" w:rsidRPr="0003738F">
        <w:rPr>
          <w:sz w:val="24"/>
          <w:szCs w:val="24"/>
        </w:rPr>
        <w:t>4</w:t>
      </w:r>
      <w:r w:rsidRPr="0003738F">
        <w:rPr>
          <w:sz w:val="24"/>
          <w:szCs w:val="24"/>
        </w:rPr>
        <w:t xml:space="preserve">. </w:t>
      </w:r>
      <w:r w:rsidR="00FD321C" w:rsidRPr="0003738F">
        <w:rPr>
          <w:sz w:val="24"/>
          <w:szCs w:val="24"/>
        </w:rPr>
        <w:t xml:space="preserve">Форма </w:t>
      </w:r>
      <w:r w:rsidRPr="0003738F">
        <w:rPr>
          <w:sz w:val="24"/>
          <w:szCs w:val="24"/>
        </w:rPr>
        <w:t>Акт</w:t>
      </w:r>
      <w:r w:rsidR="00FD321C" w:rsidRPr="0003738F">
        <w:rPr>
          <w:sz w:val="24"/>
          <w:szCs w:val="24"/>
        </w:rPr>
        <w:t>а</w:t>
      </w:r>
      <w:r w:rsidRPr="0003738F">
        <w:rPr>
          <w:sz w:val="24"/>
          <w:szCs w:val="24"/>
        </w:rPr>
        <w:t xml:space="preserve"> сдачи-приемки </w:t>
      </w:r>
      <w:r w:rsidR="00F735F4" w:rsidRPr="0003738F">
        <w:rPr>
          <w:sz w:val="24"/>
          <w:szCs w:val="24"/>
        </w:rPr>
        <w:t>выполненных</w:t>
      </w:r>
      <w:r w:rsidRPr="0003738F">
        <w:rPr>
          <w:sz w:val="24"/>
          <w:szCs w:val="24"/>
        </w:rPr>
        <w:t xml:space="preserve"> работ</w:t>
      </w:r>
      <w:r w:rsidR="00D32EB8" w:rsidRPr="0003738F">
        <w:rPr>
          <w:sz w:val="24"/>
          <w:szCs w:val="24"/>
        </w:rPr>
        <w:t xml:space="preserve"> (</w:t>
      </w:r>
      <w:r w:rsidR="00D32EB8" w:rsidRPr="0003738F">
        <w:rPr>
          <w:i/>
          <w:sz w:val="24"/>
          <w:szCs w:val="24"/>
        </w:rPr>
        <w:t>при необходимости</w:t>
      </w:r>
      <w:r w:rsidR="00D32EB8" w:rsidRPr="0003738F">
        <w:rPr>
          <w:sz w:val="24"/>
          <w:szCs w:val="24"/>
        </w:rPr>
        <w:t>)</w:t>
      </w:r>
      <w:r w:rsidR="007C568A" w:rsidRPr="0003738F">
        <w:rPr>
          <w:sz w:val="24"/>
          <w:szCs w:val="24"/>
        </w:rPr>
        <w:t>.</w:t>
      </w:r>
    </w:p>
    <w:p w14:paraId="34B8FD5B" w14:textId="332AE9AD" w:rsidR="00B94E5F" w:rsidRPr="0003738F" w:rsidRDefault="004E3601" w:rsidP="00791D4C">
      <w:pPr>
        <w:widowControl w:val="0"/>
        <w:numPr>
          <w:ilvl w:val="0"/>
          <w:numId w:val="3"/>
        </w:numPr>
        <w:tabs>
          <w:tab w:val="left" w:pos="993"/>
        </w:tabs>
        <w:ind w:left="0" w:firstLine="709"/>
        <w:rPr>
          <w:i/>
          <w:sz w:val="24"/>
          <w:szCs w:val="24"/>
        </w:rPr>
      </w:pPr>
      <w:r w:rsidRPr="0003738F">
        <w:rPr>
          <w:sz w:val="24"/>
          <w:szCs w:val="24"/>
        </w:rPr>
        <w:t xml:space="preserve">Приложение № </w:t>
      </w:r>
      <w:r w:rsidR="00A746F2" w:rsidRPr="0003738F">
        <w:rPr>
          <w:sz w:val="24"/>
          <w:szCs w:val="24"/>
        </w:rPr>
        <w:t>5</w:t>
      </w:r>
      <w:r w:rsidRPr="0003738F">
        <w:rPr>
          <w:sz w:val="24"/>
          <w:szCs w:val="24"/>
        </w:rPr>
        <w:t>. Форма независимой гарантии</w:t>
      </w:r>
      <w:r w:rsidR="00FD321C" w:rsidRPr="0003738F">
        <w:rPr>
          <w:sz w:val="24"/>
          <w:szCs w:val="24"/>
        </w:rPr>
        <w:t xml:space="preserve"> </w:t>
      </w:r>
      <w:r w:rsidR="00FD321C" w:rsidRPr="0003738F">
        <w:rPr>
          <w:i/>
          <w:sz w:val="24"/>
          <w:szCs w:val="24"/>
        </w:rPr>
        <w:t>(при необходимости)</w:t>
      </w:r>
      <w:r w:rsidRPr="0003738F">
        <w:rPr>
          <w:sz w:val="24"/>
          <w:szCs w:val="24"/>
        </w:rPr>
        <w:t>.</w:t>
      </w:r>
      <w:r w:rsidR="001B63D1" w:rsidRPr="0003738F">
        <w:rPr>
          <w:sz w:val="24"/>
          <w:szCs w:val="24"/>
        </w:rPr>
        <w:t xml:space="preserve"> </w:t>
      </w:r>
    </w:p>
    <w:p w14:paraId="3950779C" w14:textId="10536672" w:rsidR="00A746F2" w:rsidRPr="0003738F" w:rsidRDefault="00B81C26" w:rsidP="00A746F2">
      <w:pPr>
        <w:widowControl w:val="0"/>
        <w:numPr>
          <w:ilvl w:val="0"/>
          <w:numId w:val="3"/>
        </w:numPr>
        <w:tabs>
          <w:tab w:val="left" w:pos="993"/>
        </w:tabs>
        <w:ind w:left="0" w:firstLine="709"/>
        <w:rPr>
          <w:i/>
          <w:sz w:val="24"/>
          <w:szCs w:val="24"/>
        </w:rPr>
      </w:pPr>
      <w:r w:rsidRPr="0003738F">
        <w:rPr>
          <w:sz w:val="24"/>
          <w:szCs w:val="24"/>
        </w:rPr>
        <w:t xml:space="preserve">Приложение № </w:t>
      </w:r>
      <w:r w:rsidR="00A746F2" w:rsidRPr="0003738F">
        <w:rPr>
          <w:sz w:val="24"/>
          <w:szCs w:val="24"/>
        </w:rPr>
        <w:t>6</w:t>
      </w:r>
      <w:r w:rsidRPr="0003738F">
        <w:rPr>
          <w:sz w:val="24"/>
          <w:szCs w:val="24"/>
        </w:rPr>
        <w:t xml:space="preserve">. Список банков-гарантов </w:t>
      </w:r>
      <w:r w:rsidRPr="0003738F">
        <w:rPr>
          <w:i/>
          <w:sz w:val="24"/>
          <w:szCs w:val="24"/>
        </w:rPr>
        <w:t>(при необходимости)</w:t>
      </w:r>
      <w:r w:rsidR="00A746F2" w:rsidRPr="0003738F">
        <w:rPr>
          <w:sz w:val="24"/>
          <w:szCs w:val="24"/>
        </w:rPr>
        <w:t xml:space="preserve">. </w:t>
      </w:r>
    </w:p>
    <w:p w14:paraId="0231479D" w14:textId="5EE415B7" w:rsidR="00404A02" w:rsidRPr="0003738F" w:rsidRDefault="006644DD" w:rsidP="00404A02">
      <w:pPr>
        <w:widowControl w:val="0"/>
        <w:numPr>
          <w:ilvl w:val="0"/>
          <w:numId w:val="3"/>
        </w:numPr>
        <w:tabs>
          <w:tab w:val="left" w:pos="993"/>
        </w:tabs>
        <w:ind w:left="0" w:firstLine="709"/>
        <w:rPr>
          <w:i/>
          <w:sz w:val="24"/>
          <w:szCs w:val="24"/>
        </w:rPr>
      </w:pPr>
      <w:r w:rsidRPr="0003738F">
        <w:rPr>
          <w:sz w:val="24"/>
          <w:szCs w:val="24"/>
        </w:rPr>
        <w:t>Приложение №</w:t>
      </w:r>
      <w:r w:rsidR="00187939" w:rsidRPr="0003738F">
        <w:rPr>
          <w:sz w:val="24"/>
          <w:szCs w:val="24"/>
        </w:rPr>
        <w:t xml:space="preserve"> </w:t>
      </w:r>
      <w:r w:rsidR="00A746F2" w:rsidRPr="0003738F">
        <w:rPr>
          <w:sz w:val="24"/>
          <w:szCs w:val="24"/>
        </w:rPr>
        <w:t>7</w:t>
      </w:r>
      <w:r w:rsidRPr="0003738F">
        <w:rPr>
          <w:sz w:val="24"/>
          <w:szCs w:val="24"/>
        </w:rPr>
        <w:t>.</w:t>
      </w:r>
      <w:r w:rsidR="00187939" w:rsidRPr="0003738F">
        <w:rPr>
          <w:sz w:val="24"/>
          <w:szCs w:val="24"/>
        </w:rPr>
        <w:t xml:space="preserve"> </w:t>
      </w:r>
      <w:r w:rsidR="0031585B" w:rsidRPr="0003738F">
        <w:rPr>
          <w:sz w:val="24"/>
          <w:szCs w:val="24"/>
        </w:rPr>
        <w:t>Перечень исходных данных, предоставляемых Заказчиком (</w:t>
      </w:r>
      <w:r w:rsidR="0031585B" w:rsidRPr="0003738F">
        <w:rPr>
          <w:i/>
          <w:sz w:val="24"/>
          <w:szCs w:val="24"/>
        </w:rPr>
        <w:t>при необходимости</w:t>
      </w:r>
      <w:r w:rsidR="0031585B" w:rsidRPr="0003738F">
        <w:rPr>
          <w:sz w:val="24"/>
          <w:szCs w:val="24"/>
        </w:rPr>
        <w:t>).</w:t>
      </w:r>
    </w:p>
    <w:p w14:paraId="3795012B" w14:textId="3888D493" w:rsidR="00404A02" w:rsidRPr="0003738F" w:rsidRDefault="00404A02" w:rsidP="00404A02">
      <w:pPr>
        <w:widowControl w:val="0"/>
        <w:numPr>
          <w:ilvl w:val="0"/>
          <w:numId w:val="3"/>
        </w:numPr>
        <w:tabs>
          <w:tab w:val="left" w:pos="993"/>
        </w:tabs>
        <w:ind w:left="0" w:firstLine="709"/>
        <w:rPr>
          <w:i/>
          <w:sz w:val="24"/>
          <w:szCs w:val="24"/>
        </w:rPr>
      </w:pPr>
      <w:r w:rsidRPr="0003738F">
        <w:rPr>
          <w:sz w:val="24"/>
          <w:szCs w:val="24"/>
        </w:rPr>
        <w:t xml:space="preserve">Приложение № 8. Перечень документов субподрядчика, которые должны быть переданы Подрядчиком Заказчику для согласования субподрядчика. </w:t>
      </w:r>
    </w:p>
    <w:p w14:paraId="0E2F0606" w14:textId="00928BDC" w:rsidR="00A746F2" w:rsidRPr="0003738F" w:rsidRDefault="00404A02" w:rsidP="006813A5">
      <w:pPr>
        <w:widowControl w:val="0"/>
        <w:tabs>
          <w:tab w:val="left" w:pos="993"/>
        </w:tabs>
        <w:rPr>
          <w:i/>
          <w:sz w:val="24"/>
          <w:szCs w:val="24"/>
        </w:rPr>
      </w:pPr>
      <w:r w:rsidRPr="0003738F">
        <w:rPr>
          <w:sz w:val="24"/>
          <w:szCs w:val="24"/>
        </w:rPr>
        <w:t xml:space="preserve">– Приложение № 9. </w:t>
      </w:r>
      <w:r w:rsidR="00F205BC">
        <w:rPr>
          <w:sz w:val="24"/>
          <w:szCs w:val="24"/>
        </w:rPr>
        <w:t xml:space="preserve">Форма </w:t>
      </w:r>
      <w:r w:rsidR="006644DD" w:rsidRPr="0003738F">
        <w:rPr>
          <w:sz w:val="24"/>
          <w:szCs w:val="24"/>
        </w:rPr>
        <w:t>Акт</w:t>
      </w:r>
      <w:r w:rsidR="00F205BC">
        <w:rPr>
          <w:sz w:val="24"/>
          <w:szCs w:val="24"/>
        </w:rPr>
        <w:t>а</w:t>
      </w:r>
      <w:r w:rsidR="006644DD" w:rsidRPr="0003738F">
        <w:rPr>
          <w:sz w:val="24"/>
          <w:szCs w:val="24"/>
        </w:rPr>
        <w:t xml:space="preserve"> приема-передачи металлосодержащей продукции </w:t>
      </w:r>
      <w:r w:rsidR="006644DD" w:rsidRPr="0003738F">
        <w:rPr>
          <w:i/>
          <w:sz w:val="24"/>
          <w:szCs w:val="24"/>
        </w:rPr>
        <w:t>(при необходимости)</w:t>
      </w:r>
      <w:r w:rsidR="006644DD" w:rsidRPr="0003738F">
        <w:rPr>
          <w:sz w:val="24"/>
          <w:szCs w:val="24"/>
        </w:rPr>
        <w:t>.</w:t>
      </w:r>
    </w:p>
    <w:p w14:paraId="659D57C6" w14:textId="191CCFBE" w:rsidR="004019DC" w:rsidRPr="0003738F" w:rsidRDefault="004019DC" w:rsidP="00A746F2">
      <w:pPr>
        <w:widowControl w:val="0"/>
        <w:numPr>
          <w:ilvl w:val="0"/>
          <w:numId w:val="3"/>
        </w:numPr>
        <w:tabs>
          <w:tab w:val="left" w:pos="993"/>
        </w:tabs>
        <w:ind w:left="0" w:firstLine="709"/>
        <w:rPr>
          <w:i/>
          <w:sz w:val="24"/>
          <w:szCs w:val="24"/>
        </w:rPr>
      </w:pPr>
      <w:r w:rsidRPr="0003738F">
        <w:rPr>
          <w:sz w:val="24"/>
          <w:szCs w:val="24"/>
        </w:rPr>
        <w:t xml:space="preserve">Приложение № </w:t>
      </w:r>
      <w:r w:rsidR="00404A02" w:rsidRPr="0003738F">
        <w:rPr>
          <w:sz w:val="24"/>
          <w:szCs w:val="24"/>
        </w:rPr>
        <w:t>10</w:t>
      </w:r>
      <w:r w:rsidRPr="0003738F">
        <w:rPr>
          <w:sz w:val="24"/>
          <w:szCs w:val="24"/>
        </w:rPr>
        <w:t xml:space="preserve">. </w:t>
      </w:r>
      <w:r w:rsidR="00F205BC">
        <w:rPr>
          <w:sz w:val="24"/>
          <w:szCs w:val="24"/>
        </w:rPr>
        <w:t xml:space="preserve">Форма </w:t>
      </w:r>
      <w:r w:rsidRPr="0003738F">
        <w:rPr>
          <w:sz w:val="24"/>
          <w:szCs w:val="24"/>
        </w:rPr>
        <w:t>Отчет</w:t>
      </w:r>
      <w:r w:rsidR="00F205BC">
        <w:rPr>
          <w:sz w:val="24"/>
          <w:szCs w:val="24"/>
        </w:rPr>
        <w:t>а</w:t>
      </w:r>
      <w:r w:rsidRPr="0003738F">
        <w:rPr>
          <w:sz w:val="24"/>
          <w:szCs w:val="24"/>
        </w:rPr>
        <w:t xml:space="preserve"> об использованных металлосодержащих продуктах </w:t>
      </w:r>
      <w:r w:rsidRPr="0003738F">
        <w:rPr>
          <w:i/>
          <w:sz w:val="24"/>
          <w:szCs w:val="24"/>
        </w:rPr>
        <w:t>(при необходимости)</w:t>
      </w:r>
      <w:r w:rsidRPr="0003738F">
        <w:rPr>
          <w:sz w:val="24"/>
          <w:szCs w:val="24"/>
        </w:rPr>
        <w:t>.</w:t>
      </w:r>
    </w:p>
    <w:p w14:paraId="603D409D" w14:textId="77777777" w:rsidR="004019DC" w:rsidRPr="0003738F" w:rsidRDefault="004019DC" w:rsidP="006813A5">
      <w:pPr>
        <w:widowControl w:val="0"/>
        <w:tabs>
          <w:tab w:val="left" w:pos="993"/>
        </w:tabs>
        <w:ind w:left="709" w:firstLine="0"/>
        <w:rPr>
          <w:i/>
          <w:sz w:val="24"/>
          <w:szCs w:val="24"/>
        </w:rPr>
      </w:pPr>
    </w:p>
    <w:p w14:paraId="28E4A047" w14:textId="77777777" w:rsidR="005259E4" w:rsidRPr="0003738F" w:rsidRDefault="005259E4" w:rsidP="00791D4C">
      <w:pPr>
        <w:pStyle w:val="1"/>
        <w:tabs>
          <w:tab w:val="clear" w:pos="6805"/>
          <w:tab w:val="num" w:pos="284"/>
          <w:tab w:val="num" w:pos="567"/>
        </w:tabs>
        <w:ind w:left="0"/>
      </w:pPr>
      <w:bookmarkStart w:id="30" w:name="_Ref489602654"/>
      <w:r w:rsidRPr="0003738F">
        <w:t>Адреса и банковские реквизиты Сторон.</w:t>
      </w:r>
      <w:bookmarkEnd w:id="30"/>
    </w:p>
    <w:tbl>
      <w:tblPr>
        <w:tblW w:w="9468" w:type="dxa"/>
        <w:tblLayout w:type="fixed"/>
        <w:tblLook w:val="0000" w:firstRow="0" w:lastRow="0" w:firstColumn="0" w:lastColumn="0" w:noHBand="0" w:noVBand="0"/>
      </w:tblPr>
      <w:tblGrid>
        <w:gridCol w:w="4678"/>
        <w:gridCol w:w="4790"/>
      </w:tblGrid>
      <w:tr w:rsidR="0003738F" w:rsidRPr="0003738F" w14:paraId="3E90DE5A" w14:textId="77777777" w:rsidTr="00C54CF6">
        <w:tc>
          <w:tcPr>
            <w:tcW w:w="4678" w:type="dxa"/>
          </w:tcPr>
          <w:p w14:paraId="65E58414" w14:textId="77777777" w:rsidR="005259E4" w:rsidRPr="0003738F" w:rsidRDefault="005259E4" w:rsidP="00791D4C">
            <w:pPr>
              <w:widowControl w:val="0"/>
              <w:snapToGrid w:val="0"/>
              <w:ind w:firstLine="0"/>
              <w:rPr>
                <w:b/>
                <w:sz w:val="24"/>
                <w:szCs w:val="24"/>
              </w:rPr>
            </w:pPr>
            <w:r w:rsidRPr="0003738F">
              <w:rPr>
                <w:b/>
                <w:sz w:val="24"/>
                <w:szCs w:val="24"/>
              </w:rPr>
              <w:t>ЗАКАЗЧИК:</w:t>
            </w:r>
          </w:p>
        </w:tc>
        <w:tc>
          <w:tcPr>
            <w:tcW w:w="4790" w:type="dxa"/>
          </w:tcPr>
          <w:p w14:paraId="3108EDA0" w14:textId="77777777" w:rsidR="005259E4" w:rsidRPr="0003738F" w:rsidRDefault="005259E4" w:rsidP="00791D4C">
            <w:pPr>
              <w:widowControl w:val="0"/>
              <w:snapToGrid w:val="0"/>
              <w:ind w:firstLine="0"/>
              <w:rPr>
                <w:b/>
                <w:sz w:val="24"/>
                <w:szCs w:val="24"/>
              </w:rPr>
            </w:pPr>
            <w:r w:rsidRPr="0003738F">
              <w:rPr>
                <w:b/>
                <w:sz w:val="24"/>
                <w:szCs w:val="24"/>
              </w:rPr>
              <w:t>ПОДРЯДЧИК:</w:t>
            </w:r>
          </w:p>
        </w:tc>
      </w:tr>
      <w:tr w:rsidR="0003738F" w:rsidRPr="0003738F" w14:paraId="5889C2EA" w14:textId="77777777" w:rsidTr="00C54CF6">
        <w:trPr>
          <w:cantSplit/>
          <w:trHeight w:val="213"/>
        </w:trPr>
        <w:tc>
          <w:tcPr>
            <w:tcW w:w="4678" w:type="dxa"/>
          </w:tcPr>
          <w:p w14:paraId="56AF0A9F" w14:textId="77777777" w:rsidR="00C54CF6" w:rsidRPr="0003738F" w:rsidRDefault="00C54CF6" w:rsidP="00714A62">
            <w:pPr>
              <w:widowControl w:val="0"/>
              <w:snapToGrid w:val="0"/>
              <w:ind w:firstLine="0"/>
              <w:jc w:val="left"/>
              <w:rPr>
                <w:b/>
                <w:i/>
                <w:sz w:val="24"/>
                <w:szCs w:val="24"/>
              </w:rPr>
            </w:pPr>
            <w:r w:rsidRPr="0003738F">
              <w:rPr>
                <w:b/>
                <w:bCs/>
                <w:sz w:val="24"/>
                <w:szCs w:val="24"/>
              </w:rPr>
              <w:t>_______________________________</w:t>
            </w:r>
          </w:p>
          <w:p w14:paraId="14374D22" w14:textId="77777777" w:rsidR="00CE547B" w:rsidRPr="0003738F" w:rsidRDefault="00CE547B" w:rsidP="00714A62">
            <w:pPr>
              <w:widowControl w:val="0"/>
              <w:snapToGrid w:val="0"/>
              <w:ind w:firstLine="0"/>
              <w:jc w:val="left"/>
              <w:rPr>
                <w:b/>
                <w:sz w:val="24"/>
                <w:szCs w:val="24"/>
              </w:rPr>
            </w:pPr>
          </w:p>
        </w:tc>
        <w:tc>
          <w:tcPr>
            <w:tcW w:w="4790" w:type="dxa"/>
          </w:tcPr>
          <w:p w14:paraId="2896BCE3" w14:textId="77777777" w:rsidR="005259E4" w:rsidRPr="0003738F" w:rsidRDefault="00C54CF6" w:rsidP="00714A62">
            <w:pPr>
              <w:pStyle w:val="4"/>
              <w:keepNext w:val="0"/>
              <w:numPr>
                <w:ilvl w:val="0"/>
                <w:numId w:val="0"/>
              </w:numPr>
              <w:spacing w:before="0" w:after="0"/>
              <w:jc w:val="left"/>
              <w:rPr>
                <w:b w:val="0"/>
                <w:bCs w:val="0"/>
                <w:i/>
                <w:szCs w:val="24"/>
              </w:rPr>
            </w:pPr>
            <w:r w:rsidRPr="0003738F">
              <w:rPr>
                <w:b w:val="0"/>
                <w:szCs w:val="24"/>
              </w:rPr>
              <w:t>_______________________________</w:t>
            </w:r>
          </w:p>
          <w:p w14:paraId="39D91866" w14:textId="77777777" w:rsidR="005259E4" w:rsidRPr="0003738F" w:rsidRDefault="005259E4" w:rsidP="00791D4C">
            <w:pPr>
              <w:widowControl w:val="0"/>
              <w:ind w:firstLine="0"/>
              <w:rPr>
                <w:b/>
                <w:bCs/>
                <w:sz w:val="24"/>
                <w:szCs w:val="24"/>
              </w:rPr>
            </w:pPr>
          </w:p>
        </w:tc>
      </w:tr>
      <w:tr w:rsidR="0003738F" w:rsidRPr="0003738F" w14:paraId="07FAEB0C" w14:textId="77777777" w:rsidTr="00FD321C">
        <w:trPr>
          <w:trHeight w:val="1560"/>
        </w:trPr>
        <w:tc>
          <w:tcPr>
            <w:tcW w:w="4678" w:type="dxa"/>
          </w:tcPr>
          <w:p w14:paraId="38077E40" w14:textId="77777777" w:rsidR="00540204" w:rsidRPr="0003738F" w:rsidRDefault="0048713A" w:rsidP="0048713A">
            <w:pPr>
              <w:widowControl w:val="0"/>
              <w:snapToGrid w:val="0"/>
              <w:ind w:firstLine="0"/>
              <w:rPr>
                <w:sz w:val="24"/>
                <w:szCs w:val="24"/>
              </w:rPr>
            </w:pPr>
            <w:r w:rsidRPr="0003738F">
              <w:rPr>
                <w:sz w:val="24"/>
                <w:szCs w:val="24"/>
              </w:rPr>
              <w:t>Адрес юридического лица</w:t>
            </w:r>
            <w:r w:rsidR="00540204" w:rsidRPr="0003738F">
              <w:rPr>
                <w:sz w:val="24"/>
                <w:szCs w:val="24"/>
              </w:rPr>
              <w:t>: (индекс) ________,</w:t>
            </w:r>
            <w:r w:rsidRPr="0003738F">
              <w:rPr>
                <w:sz w:val="24"/>
                <w:szCs w:val="24"/>
              </w:rPr>
              <w:t xml:space="preserve"> </w:t>
            </w:r>
            <w:r w:rsidR="00540204" w:rsidRPr="0003738F">
              <w:rPr>
                <w:sz w:val="24"/>
                <w:szCs w:val="24"/>
              </w:rPr>
              <w:t>г. ________</w:t>
            </w:r>
            <w:proofErr w:type="gramStart"/>
            <w:r w:rsidR="00540204" w:rsidRPr="0003738F">
              <w:rPr>
                <w:sz w:val="24"/>
                <w:szCs w:val="24"/>
              </w:rPr>
              <w:t>_,ул.</w:t>
            </w:r>
            <w:proofErr w:type="gramEnd"/>
            <w:r w:rsidR="00540204" w:rsidRPr="0003738F">
              <w:rPr>
                <w:sz w:val="24"/>
                <w:szCs w:val="24"/>
              </w:rPr>
              <w:t xml:space="preserve"> _______, д. __,  </w:t>
            </w:r>
          </w:p>
          <w:p w14:paraId="12831EAA" w14:textId="77777777" w:rsidR="00540204" w:rsidRPr="0003738F" w:rsidRDefault="00540204" w:rsidP="00714A62">
            <w:pPr>
              <w:widowControl w:val="0"/>
              <w:ind w:firstLine="0"/>
              <w:rPr>
                <w:sz w:val="24"/>
                <w:szCs w:val="24"/>
              </w:rPr>
            </w:pPr>
            <w:r w:rsidRPr="0003738F">
              <w:rPr>
                <w:sz w:val="24"/>
                <w:szCs w:val="24"/>
              </w:rPr>
              <w:t>Почтовый адрес: (индекс) ________,</w:t>
            </w:r>
          </w:p>
          <w:p w14:paraId="4B3C2930" w14:textId="77777777" w:rsidR="00540204" w:rsidRPr="0003738F" w:rsidRDefault="00540204" w:rsidP="00791D4C">
            <w:pPr>
              <w:widowControl w:val="0"/>
              <w:ind w:firstLine="0"/>
              <w:rPr>
                <w:sz w:val="24"/>
                <w:szCs w:val="24"/>
              </w:rPr>
            </w:pPr>
            <w:r w:rsidRPr="0003738F">
              <w:rPr>
                <w:sz w:val="24"/>
                <w:szCs w:val="24"/>
              </w:rPr>
              <w:t xml:space="preserve">г. _________,ул. _______, д. __,  </w:t>
            </w:r>
          </w:p>
          <w:p w14:paraId="5E04F093" w14:textId="77777777" w:rsidR="00B81C26" w:rsidRPr="0003738F" w:rsidRDefault="00B81C26" w:rsidP="00791D4C">
            <w:pPr>
              <w:widowControl w:val="0"/>
              <w:ind w:firstLine="0"/>
              <w:rPr>
                <w:sz w:val="24"/>
                <w:szCs w:val="24"/>
              </w:rPr>
            </w:pPr>
            <w:r w:rsidRPr="0003738F">
              <w:rPr>
                <w:sz w:val="24"/>
                <w:szCs w:val="24"/>
              </w:rPr>
              <w:t xml:space="preserve">Адрес предоставления независимой гарантии: </w:t>
            </w:r>
            <w:r w:rsidRPr="0003738F">
              <w:rPr>
                <w:i/>
                <w:sz w:val="24"/>
                <w:szCs w:val="24"/>
              </w:rPr>
              <w:t>(при необходимости)</w:t>
            </w:r>
          </w:p>
          <w:p w14:paraId="7E8E24F2" w14:textId="77777777" w:rsidR="00540204" w:rsidRPr="0003738F" w:rsidRDefault="00540204" w:rsidP="00791D4C">
            <w:pPr>
              <w:widowControl w:val="0"/>
              <w:ind w:firstLine="0"/>
              <w:rPr>
                <w:sz w:val="24"/>
                <w:szCs w:val="24"/>
              </w:rPr>
            </w:pPr>
            <w:r w:rsidRPr="0003738F">
              <w:rPr>
                <w:sz w:val="24"/>
                <w:szCs w:val="24"/>
              </w:rPr>
              <w:t>тел./факс (____) _________________,</w:t>
            </w:r>
          </w:p>
          <w:p w14:paraId="2E2C472F" w14:textId="77777777" w:rsidR="00540204" w:rsidRPr="0003738F" w:rsidRDefault="00540204" w:rsidP="00791D4C">
            <w:pPr>
              <w:widowControl w:val="0"/>
              <w:ind w:firstLine="0"/>
              <w:rPr>
                <w:sz w:val="24"/>
                <w:szCs w:val="24"/>
              </w:rPr>
            </w:pPr>
            <w:r w:rsidRPr="0003738F">
              <w:rPr>
                <w:sz w:val="24"/>
                <w:szCs w:val="24"/>
              </w:rPr>
              <w:t>эл. почта ___________________,</w:t>
            </w:r>
          </w:p>
          <w:p w14:paraId="73B3A5DF" w14:textId="77777777" w:rsidR="00540204" w:rsidRPr="0003738F" w:rsidRDefault="00540204" w:rsidP="00791D4C">
            <w:pPr>
              <w:widowControl w:val="0"/>
              <w:ind w:firstLine="0"/>
              <w:rPr>
                <w:sz w:val="24"/>
                <w:szCs w:val="24"/>
              </w:rPr>
            </w:pPr>
            <w:r w:rsidRPr="0003738F">
              <w:rPr>
                <w:sz w:val="24"/>
                <w:szCs w:val="24"/>
              </w:rPr>
              <w:t>ИНН __________, КПП ___________</w:t>
            </w:r>
          </w:p>
          <w:p w14:paraId="4DEF4702" w14:textId="77777777" w:rsidR="00540204" w:rsidRPr="0003738F" w:rsidRDefault="00540204" w:rsidP="00791D4C">
            <w:pPr>
              <w:widowControl w:val="0"/>
              <w:ind w:firstLine="0"/>
              <w:rPr>
                <w:sz w:val="24"/>
                <w:szCs w:val="24"/>
              </w:rPr>
            </w:pPr>
            <w:r w:rsidRPr="0003738F">
              <w:rPr>
                <w:sz w:val="24"/>
                <w:szCs w:val="24"/>
              </w:rPr>
              <w:t xml:space="preserve">Р/с ___________________________, </w:t>
            </w:r>
          </w:p>
          <w:p w14:paraId="6F840040" w14:textId="77777777" w:rsidR="00540204" w:rsidRPr="0003738F" w:rsidRDefault="00540204" w:rsidP="00791D4C">
            <w:pPr>
              <w:widowControl w:val="0"/>
              <w:ind w:firstLine="0"/>
              <w:rPr>
                <w:sz w:val="24"/>
                <w:szCs w:val="24"/>
              </w:rPr>
            </w:pPr>
            <w:r w:rsidRPr="0003738F">
              <w:rPr>
                <w:sz w:val="24"/>
                <w:szCs w:val="24"/>
              </w:rPr>
              <w:t>в г. _________________,</w:t>
            </w:r>
          </w:p>
          <w:p w14:paraId="360A8000" w14:textId="77777777" w:rsidR="00540204" w:rsidRPr="0003738F" w:rsidRDefault="00540204" w:rsidP="00791D4C">
            <w:pPr>
              <w:widowControl w:val="0"/>
              <w:ind w:firstLine="0"/>
              <w:rPr>
                <w:sz w:val="24"/>
                <w:szCs w:val="24"/>
              </w:rPr>
            </w:pPr>
            <w:r w:rsidRPr="0003738F">
              <w:rPr>
                <w:sz w:val="24"/>
                <w:szCs w:val="24"/>
              </w:rPr>
              <w:t>БИК _____________,</w:t>
            </w:r>
          </w:p>
          <w:p w14:paraId="4BDD5771" w14:textId="77777777" w:rsidR="005259E4" w:rsidRPr="0003738F" w:rsidRDefault="00540204" w:rsidP="00791D4C">
            <w:pPr>
              <w:widowControl w:val="0"/>
              <w:ind w:firstLine="0"/>
              <w:jc w:val="left"/>
              <w:rPr>
                <w:sz w:val="24"/>
                <w:szCs w:val="24"/>
              </w:rPr>
            </w:pPr>
            <w:r w:rsidRPr="0003738F">
              <w:rPr>
                <w:sz w:val="24"/>
                <w:szCs w:val="24"/>
              </w:rPr>
              <w:t>К/с ___________________________</w:t>
            </w:r>
          </w:p>
          <w:p w14:paraId="057062EB" w14:textId="77777777" w:rsidR="0042088D" w:rsidRPr="0003738F" w:rsidRDefault="0042088D" w:rsidP="00791D4C">
            <w:pPr>
              <w:widowControl w:val="0"/>
              <w:ind w:firstLine="0"/>
              <w:jc w:val="left"/>
              <w:rPr>
                <w:sz w:val="24"/>
                <w:szCs w:val="24"/>
              </w:rPr>
            </w:pPr>
          </w:p>
          <w:p w14:paraId="438F952E" w14:textId="77777777" w:rsidR="0042088D" w:rsidRPr="0003738F" w:rsidRDefault="00C54CF6" w:rsidP="00791D4C">
            <w:pPr>
              <w:widowControl w:val="0"/>
              <w:ind w:firstLine="0"/>
              <w:jc w:val="left"/>
              <w:rPr>
                <w:sz w:val="24"/>
                <w:szCs w:val="24"/>
              </w:rPr>
            </w:pPr>
            <w:r w:rsidRPr="0003738F">
              <w:rPr>
                <w:sz w:val="24"/>
                <w:szCs w:val="24"/>
              </w:rPr>
              <w:t>_______________________________</w:t>
            </w:r>
          </w:p>
        </w:tc>
        <w:tc>
          <w:tcPr>
            <w:tcW w:w="4790" w:type="dxa"/>
          </w:tcPr>
          <w:p w14:paraId="765AEE4F" w14:textId="77777777" w:rsidR="005259E4" w:rsidRPr="0003738F" w:rsidRDefault="0048713A" w:rsidP="0048713A">
            <w:pPr>
              <w:widowControl w:val="0"/>
              <w:snapToGrid w:val="0"/>
              <w:ind w:firstLine="0"/>
              <w:rPr>
                <w:sz w:val="24"/>
                <w:szCs w:val="24"/>
              </w:rPr>
            </w:pPr>
            <w:r w:rsidRPr="0003738F">
              <w:rPr>
                <w:sz w:val="24"/>
                <w:szCs w:val="24"/>
              </w:rPr>
              <w:t>Адрес юридического лица</w:t>
            </w:r>
            <w:r w:rsidR="005259E4" w:rsidRPr="0003738F">
              <w:rPr>
                <w:sz w:val="24"/>
                <w:szCs w:val="24"/>
              </w:rPr>
              <w:t>: (индекс) ________,</w:t>
            </w:r>
            <w:r w:rsidRPr="0003738F">
              <w:rPr>
                <w:sz w:val="24"/>
                <w:szCs w:val="24"/>
              </w:rPr>
              <w:t xml:space="preserve"> </w:t>
            </w:r>
            <w:r w:rsidR="005259E4" w:rsidRPr="0003738F">
              <w:rPr>
                <w:sz w:val="24"/>
                <w:szCs w:val="24"/>
              </w:rPr>
              <w:t>г. ________</w:t>
            </w:r>
            <w:proofErr w:type="gramStart"/>
            <w:r w:rsidR="005259E4" w:rsidRPr="0003738F">
              <w:rPr>
                <w:sz w:val="24"/>
                <w:szCs w:val="24"/>
              </w:rPr>
              <w:t>_,ул.</w:t>
            </w:r>
            <w:proofErr w:type="gramEnd"/>
            <w:r w:rsidR="005259E4" w:rsidRPr="0003738F">
              <w:rPr>
                <w:sz w:val="24"/>
                <w:szCs w:val="24"/>
              </w:rPr>
              <w:t xml:space="preserve"> _______, д. __,  </w:t>
            </w:r>
          </w:p>
          <w:p w14:paraId="19753C6C" w14:textId="77777777" w:rsidR="005259E4" w:rsidRPr="0003738F" w:rsidRDefault="005259E4" w:rsidP="00791D4C">
            <w:pPr>
              <w:widowControl w:val="0"/>
              <w:ind w:firstLine="0"/>
              <w:rPr>
                <w:sz w:val="24"/>
                <w:szCs w:val="24"/>
              </w:rPr>
            </w:pPr>
            <w:r w:rsidRPr="0003738F">
              <w:rPr>
                <w:sz w:val="24"/>
                <w:szCs w:val="24"/>
              </w:rPr>
              <w:t>Почтовый адрес: (индекс) ________,</w:t>
            </w:r>
          </w:p>
          <w:p w14:paraId="419BA81E" w14:textId="77777777" w:rsidR="005259E4" w:rsidRPr="0003738F" w:rsidRDefault="005259E4" w:rsidP="00791D4C">
            <w:pPr>
              <w:widowControl w:val="0"/>
              <w:ind w:firstLine="0"/>
              <w:rPr>
                <w:sz w:val="24"/>
                <w:szCs w:val="24"/>
              </w:rPr>
            </w:pPr>
            <w:r w:rsidRPr="0003738F">
              <w:rPr>
                <w:sz w:val="24"/>
                <w:szCs w:val="24"/>
              </w:rPr>
              <w:t xml:space="preserve">г. _________,ул. _______, д. __,  </w:t>
            </w:r>
          </w:p>
          <w:p w14:paraId="0B8D592C" w14:textId="77777777" w:rsidR="005259E4" w:rsidRPr="0003738F" w:rsidRDefault="005259E4" w:rsidP="00791D4C">
            <w:pPr>
              <w:widowControl w:val="0"/>
              <w:ind w:firstLine="0"/>
              <w:rPr>
                <w:sz w:val="24"/>
                <w:szCs w:val="24"/>
              </w:rPr>
            </w:pPr>
            <w:r w:rsidRPr="0003738F">
              <w:rPr>
                <w:sz w:val="24"/>
                <w:szCs w:val="24"/>
              </w:rPr>
              <w:t>тел./факс (____) _________________,</w:t>
            </w:r>
          </w:p>
          <w:p w14:paraId="48A2B165" w14:textId="77777777" w:rsidR="005B1F24" w:rsidRPr="0003738F" w:rsidRDefault="005B1F24" w:rsidP="00791D4C">
            <w:pPr>
              <w:widowControl w:val="0"/>
              <w:ind w:firstLine="0"/>
              <w:rPr>
                <w:sz w:val="24"/>
                <w:szCs w:val="24"/>
              </w:rPr>
            </w:pPr>
            <w:r w:rsidRPr="0003738F">
              <w:rPr>
                <w:sz w:val="24"/>
                <w:szCs w:val="24"/>
              </w:rPr>
              <w:t>эл. почта ___________________,</w:t>
            </w:r>
          </w:p>
          <w:p w14:paraId="247C4350" w14:textId="77777777" w:rsidR="005259E4" w:rsidRPr="0003738F" w:rsidRDefault="005259E4" w:rsidP="00791D4C">
            <w:pPr>
              <w:widowControl w:val="0"/>
              <w:ind w:firstLine="0"/>
              <w:rPr>
                <w:sz w:val="24"/>
                <w:szCs w:val="24"/>
              </w:rPr>
            </w:pPr>
            <w:r w:rsidRPr="0003738F">
              <w:rPr>
                <w:sz w:val="24"/>
                <w:szCs w:val="24"/>
              </w:rPr>
              <w:t>ИНН __________, КПП ___________</w:t>
            </w:r>
          </w:p>
          <w:p w14:paraId="4E2F22D0" w14:textId="77777777" w:rsidR="005259E4" w:rsidRPr="0003738F" w:rsidRDefault="005259E4" w:rsidP="00791D4C">
            <w:pPr>
              <w:widowControl w:val="0"/>
              <w:ind w:firstLine="0"/>
              <w:rPr>
                <w:sz w:val="24"/>
                <w:szCs w:val="24"/>
              </w:rPr>
            </w:pPr>
            <w:r w:rsidRPr="0003738F">
              <w:rPr>
                <w:sz w:val="24"/>
                <w:szCs w:val="24"/>
              </w:rPr>
              <w:t xml:space="preserve">Р/с ___________________________, </w:t>
            </w:r>
          </w:p>
          <w:p w14:paraId="01575BBC" w14:textId="77777777" w:rsidR="005259E4" w:rsidRPr="0003738F" w:rsidRDefault="005259E4" w:rsidP="00791D4C">
            <w:pPr>
              <w:widowControl w:val="0"/>
              <w:ind w:firstLine="0"/>
              <w:rPr>
                <w:sz w:val="24"/>
                <w:szCs w:val="24"/>
              </w:rPr>
            </w:pPr>
            <w:r w:rsidRPr="0003738F">
              <w:rPr>
                <w:sz w:val="24"/>
                <w:szCs w:val="24"/>
              </w:rPr>
              <w:t>в г. _________________,</w:t>
            </w:r>
          </w:p>
          <w:p w14:paraId="0F66EA6E" w14:textId="77777777" w:rsidR="005259E4" w:rsidRPr="0003738F" w:rsidRDefault="005259E4" w:rsidP="00791D4C">
            <w:pPr>
              <w:widowControl w:val="0"/>
              <w:ind w:firstLine="0"/>
              <w:rPr>
                <w:sz w:val="24"/>
                <w:szCs w:val="24"/>
              </w:rPr>
            </w:pPr>
            <w:r w:rsidRPr="0003738F">
              <w:rPr>
                <w:sz w:val="24"/>
                <w:szCs w:val="24"/>
              </w:rPr>
              <w:t>БИК _____________,</w:t>
            </w:r>
          </w:p>
          <w:p w14:paraId="7A3C3B1A" w14:textId="77777777" w:rsidR="005259E4" w:rsidRPr="0003738F" w:rsidRDefault="005259E4" w:rsidP="00791D4C">
            <w:pPr>
              <w:widowControl w:val="0"/>
              <w:ind w:firstLine="0"/>
              <w:rPr>
                <w:sz w:val="24"/>
                <w:szCs w:val="24"/>
              </w:rPr>
            </w:pPr>
            <w:r w:rsidRPr="0003738F">
              <w:rPr>
                <w:sz w:val="24"/>
                <w:szCs w:val="24"/>
              </w:rPr>
              <w:t>К/с ___________________________</w:t>
            </w:r>
          </w:p>
          <w:p w14:paraId="73B4422D" w14:textId="77777777" w:rsidR="00C54CF6" w:rsidRPr="0003738F" w:rsidRDefault="00C54CF6" w:rsidP="00791D4C">
            <w:pPr>
              <w:widowControl w:val="0"/>
              <w:ind w:firstLine="0"/>
              <w:rPr>
                <w:sz w:val="24"/>
                <w:szCs w:val="24"/>
              </w:rPr>
            </w:pPr>
          </w:p>
          <w:p w14:paraId="655BA5F7" w14:textId="77777777" w:rsidR="00C54CF6" w:rsidRPr="0003738F" w:rsidRDefault="00C54CF6" w:rsidP="00791D4C">
            <w:pPr>
              <w:widowControl w:val="0"/>
              <w:ind w:firstLine="0"/>
              <w:rPr>
                <w:sz w:val="24"/>
                <w:szCs w:val="24"/>
              </w:rPr>
            </w:pPr>
            <w:r w:rsidRPr="0003738F">
              <w:rPr>
                <w:sz w:val="24"/>
                <w:szCs w:val="24"/>
              </w:rPr>
              <w:t>_______________________________</w:t>
            </w:r>
          </w:p>
        </w:tc>
      </w:tr>
      <w:tr w:rsidR="0003738F" w:rsidRPr="0003738F" w14:paraId="0EE63DFE" w14:textId="77777777" w:rsidTr="00C54CF6">
        <w:trPr>
          <w:trHeight w:val="292"/>
        </w:trPr>
        <w:tc>
          <w:tcPr>
            <w:tcW w:w="4678" w:type="dxa"/>
          </w:tcPr>
          <w:p w14:paraId="4017D791" w14:textId="77777777" w:rsidR="005259E4" w:rsidRPr="0003738F" w:rsidRDefault="005259E4" w:rsidP="00714A62">
            <w:pPr>
              <w:widowControl w:val="0"/>
              <w:ind w:firstLine="0"/>
              <w:rPr>
                <w:i/>
                <w:sz w:val="20"/>
              </w:rPr>
            </w:pPr>
            <w:r w:rsidRPr="0003738F">
              <w:rPr>
                <w:i/>
                <w:sz w:val="20"/>
              </w:rPr>
              <w:t>(указать должность подписанта)</w:t>
            </w:r>
          </w:p>
          <w:p w14:paraId="6DB5B5F5" w14:textId="77777777" w:rsidR="005259E4" w:rsidRPr="0003738F" w:rsidRDefault="005259E4" w:rsidP="00714A62">
            <w:pPr>
              <w:widowControl w:val="0"/>
              <w:ind w:firstLine="0"/>
              <w:rPr>
                <w:bCs/>
                <w:sz w:val="24"/>
                <w:szCs w:val="24"/>
              </w:rPr>
            </w:pPr>
          </w:p>
          <w:p w14:paraId="6F126180" w14:textId="77777777" w:rsidR="005259E4" w:rsidRPr="0003738F" w:rsidRDefault="00C54CF6" w:rsidP="00714A62">
            <w:pPr>
              <w:widowControl w:val="0"/>
              <w:ind w:firstLine="0"/>
              <w:rPr>
                <w:i/>
                <w:sz w:val="24"/>
                <w:szCs w:val="24"/>
              </w:rPr>
            </w:pPr>
            <w:r w:rsidRPr="0003738F">
              <w:rPr>
                <w:bCs/>
                <w:sz w:val="24"/>
                <w:szCs w:val="24"/>
              </w:rPr>
              <w:t>________________ /________________/</w:t>
            </w:r>
          </w:p>
          <w:p w14:paraId="2F33621D" w14:textId="77777777" w:rsidR="005259E4" w:rsidRPr="0003738F" w:rsidRDefault="005259E4" w:rsidP="00791D4C">
            <w:pPr>
              <w:pStyle w:val="22"/>
              <w:widowControl w:val="0"/>
              <w:autoSpaceDE w:val="0"/>
              <w:rPr>
                <w:rFonts w:ascii="Times New Roman" w:hAnsi="Times New Roman"/>
                <w:szCs w:val="24"/>
              </w:rPr>
            </w:pPr>
            <w:r w:rsidRPr="0003738F">
              <w:rPr>
                <w:rFonts w:ascii="Times New Roman" w:hAnsi="Times New Roman"/>
                <w:szCs w:val="24"/>
              </w:rPr>
              <w:t xml:space="preserve">М.П.          </w:t>
            </w:r>
          </w:p>
        </w:tc>
        <w:tc>
          <w:tcPr>
            <w:tcW w:w="4790" w:type="dxa"/>
          </w:tcPr>
          <w:p w14:paraId="6147BAB0" w14:textId="77777777" w:rsidR="005259E4" w:rsidRPr="0003738F" w:rsidRDefault="005259E4" w:rsidP="00791D4C">
            <w:pPr>
              <w:widowControl w:val="0"/>
              <w:ind w:firstLine="0"/>
              <w:rPr>
                <w:i/>
                <w:sz w:val="20"/>
              </w:rPr>
            </w:pPr>
            <w:r w:rsidRPr="0003738F">
              <w:rPr>
                <w:i/>
                <w:sz w:val="20"/>
              </w:rPr>
              <w:t>(указать должность подписанта)</w:t>
            </w:r>
          </w:p>
          <w:p w14:paraId="17D1EF12" w14:textId="77777777" w:rsidR="005259E4" w:rsidRPr="0003738F" w:rsidRDefault="005259E4" w:rsidP="00791D4C">
            <w:pPr>
              <w:widowControl w:val="0"/>
              <w:ind w:firstLine="0"/>
              <w:rPr>
                <w:bCs/>
                <w:sz w:val="24"/>
                <w:szCs w:val="24"/>
              </w:rPr>
            </w:pPr>
          </w:p>
          <w:p w14:paraId="6BCD460D" w14:textId="77777777" w:rsidR="00C54CF6" w:rsidRPr="0003738F" w:rsidRDefault="00C54CF6" w:rsidP="00791D4C">
            <w:pPr>
              <w:widowControl w:val="0"/>
              <w:ind w:firstLine="0"/>
              <w:rPr>
                <w:bCs/>
                <w:i/>
                <w:sz w:val="24"/>
                <w:szCs w:val="24"/>
              </w:rPr>
            </w:pPr>
            <w:r w:rsidRPr="0003738F">
              <w:rPr>
                <w:bCs/>
                <w:sz w:val="24"/>
                <w:szCs w:val="24"/>
              </w:rPr>
              <w:t>________________ /________________/</w:t>
            </w:r>
          </w:p>
          <w:p w14:paraId="3D05499F" w14:textId="77777777" w:rsidR="005259E4" w:rsidRPr="0003738F" w:rsidRDefault="005259E4" w:rsidP="00791D4C">
            <w:pPr>
              <w:widowControl w:val="0"/>
              <w:ind w:firstLine="0"/>
              <w:rPr>
                <w:sz w:val="24"/>
                <w:szCs w:val="24"/>
              </w:rPr>
            </w:pPr>
            <w:r w:rsidRPr="0003738F">
              <w:rPr>
                <w:sz w:val="24"/>
                <w:szCs w:val="24"/>
              </w:rPr>
              <w:t xml:space="preserve">М.П.          </w:t>
            </w:r>
          </w:p>
        </w:tc>
      </w:tr>
    </w:tbl>
    <w:p w14:paraId="31E4FBF6" w14:textId="77777777" w:rsidR="00B057DA" w:rsidRPr="0003738F" w:rsidRDefault="00B057DA" w:rsidP="00714A62">
      <w:pPr>
        <w:widowControl w:val="0"/>
        <w:ind w:firstLine="0"/>
        <w:sectPr w:rsidR="00B057DA" w:rsidRPr="0003738F" w:rsidSect="00A046A6">
          <w:footerReference w:type="default" r:id="rId8"/>
          <w:headerReference w:type="first" r:id="rId9"/>
          <w:footerReference w:type="first" r:id="rId10"/>
          <w:pgSz w:w="11900" w:h="16820"/>
          <w:pgMar w:top="1134" w:right="850" w:bottom="1134" w:left="1701" w:header="720" w:footer="720" w:gutter="0"/>
          <w:cols w:space="720"/>
          <w:titlePg/>
          <w:docGrid w:linePitch="360"/>
        </w:sectPr>
      </w:pPr>
    </w:p>
    <w:p w14:paraId="38A2D92B" w14:textId="77777777" w:rsidR="00F04A7B" w:rsidRPr="0003738F" w:rsidRDefault="00F04A7B" w:rsidP="00714A62">
      <w:pPr>
        <w:widowControl w:val="0"/>
        <w:ind w:firstLine="0"/>
        <w:jc w:val="right"/>
        <w:rPr>
          <w:rFonts w:cs="Times New Roman"/>
          <w:sz w:val="24"/>
          <w:szCs w:val="24"/>
        </w:rPr>
      </w:pPr>
      <w:r w:rsidRPr="0003738F">
        <w:rPr>
          <w:rFonts w:cs="Times New Roman"/>
          <w:sz w:val="24"/>
          <w:szCs w:val="24"/>
        </w:rPr>
        <w:lastRenderedPageBreak/>
        <w:t xml:space="preserve">Приложение № </w:t>
      </w:r>
      <w:r w:rsidR="001F46CD" w:rsidRPr="0003738F">
        <w:rPr>
          <w:rFonts w:cs="Times New Roman"/>
          <w:sz w:val="24"/>
          <w:szCs w:val="24"/>
        </w:rPr>
        <w:t>1</w:t>
      </w:r>
    </w:p>
    <w:p w14:paraId="5A72276D" w14:textId="77777777" w:rsidR="00F04A7B" w:rsidRPr="0003738F" w:rsidRDefault="00F04A7B" w:rsidP="00714A62">
      <w:pPr>
        <w:widowControl w:val="0"/>
        <w:ind w:firstLine="0"/>
        <w:jc w:val="right"/>
        <w:rPr>
          <w:rFonts w:cs="Times New Roman"/>
          <w:sz w:val="24"/>
          <w:szCs w:val="24"/>
        </w:rPr>
      </w:pPr>
      <w:r w:rsidRPr="0003738F">
        <w:rPr>
          <w:rFonts w:cs="Times New Roman"/>
          <w:sz w:val="24"/>
          <w:szCs w:val="24"/>
        </w:rPr>
        <w:t>к Договору № _________</w:t>
      </w:r>
      <w:r w:rsidR="00854F67" w:rsidRPr="0003738F">
        <w:rPr>
          <w:rFonts w:cs="Times New Roman"/>
          <w:sz w:val="24"/>
          <w:szCs w:val="24"/>
        </w:rPr>
        <w:t xml:space="preserve"> </w:t>
      </w:r>
      <w:r w:rsidRPr="0003738F">
        <w:rPr>
          <w:rFonts w:cs="Times New Roman"/>
          <w:sz w:val="24"/>
          <w:szCs w:val="24"/>
        </w:rPr>
        <w:t>от «__» _______ 20__ г.</w:t>
      </w:r>
    </w:p>
    <w:p w14:paraId="685F7482" w14:textId="77777777" w:rsidR="00F04A7B" w:rsidRPr="0003738F" w:rsidRDefault="00F04A7B" w:rsidP="00714A62">
      <w:pPr>
        <w:widowControl w:val="0"/>
        <w:ind w:firstLine="0"/>
        <w:rPr>
          <w:rFonts w:cs="Times New Roman"/>
          <w:sz w:val="24"/>
          <w:szCs w:val="24"/>
        </w:rPr>
      </w:pPr>
    </w:p>
    <w:p w14:paraId="31059F5B" w14:textId="77777777" w:rsidR="003D2621" w:rsidRPr="0003738F" w:rsidRDefault="003D2621" w:rsidP="00714A62">
      <w:pPr>
        <w:widowControl w:val="0"/>
        <w:ind w:firstLine="0"/>
        <w:rPr>
          <w:rFonts w:cs="Times New Roman"/>
          <w:sz w:val="24"/>
          <w:szCs w:val="24"/>
        </w:rPr>
      </w:pPr>
    </w:p>
    <w:p w14:paraId="3FBF30C3" w14:textId="77777777" w:rsidR="00E879F6" w:rsidRPr="0003738F" w:rsidRDefault="00E879F6" w:rsidP="00216A9B">
      <w:pPr>
        <w:widowControl w:val="0"/>
        <w:ind w:firstLine="0"/>
        <w:rPr>
          <w:rFonts w:cs="Times New Roman"/>
          <w:sz w:val="24"/>
          <w:szCs w:val="24"/>
        </w:rPr>
      </w:pPr>
    </w:p>
    <w:p w14:paraId="24BE865A" w14:textId="77777777" w:rsidR="00E879F6" w:rsidRPr="0003738F" w:rsidRDefault="00E879F6" w:rsidP="00E879F6">
      <w:pPr>
        <w:widowControl w:val="0"/>
        <w:ind w:firstLine="0"/>
        <w:rPr>
          <w:rFonts w:cs="Times New Roman"/>
          <w:sz w:val="24"/>
          <w:szCs w:val="24"/>
        </w:rPr>
      </w:pPr>
    </w:p>
    <w:tbl>
      <w:tblPr>
        <w:tblW w:w="0" w:type="auto"/>
        <w:tblLayout w:type="fixed"/>
        <w:tblLook w:val="0000" w:firstRow="0" w:lastRow="0" w:firstColumn="0" w:lastColumn="0" w:noHBand="0" w:noVBand="0"/>
      </w:tblPr>
      <w:tblGrid>
        <w:gridCol w:w="5148"/>
        <w:gridCol w:w="4680"/>
      </w:tblGrid>
      <w:tr w:rsidR="00E879F6" w:rsidRPr="0003738F" w14:paraId="470E66AB" w14:textId="77777777" w:rsidTr="00E22749">
        <w:trPr>
          <w:trHeight w:val="3388"/>
        </w:trPr>
        <w:tc>
          <w:tcPr>
            <w:tcW w:w="5148" w:type="dxa"/>
          </w:tcPr>
          <w:p w14:paraId="3C34F88C" w14:textId="77777777" w:rsidR="00E879F6" w:rsidRPr="0003738F" w:rsidRDefault="00E879F6" w:rsidP="00E879F6">
            <w:pPr>
              <w:suppressAutoHyphens w:val="0"/>
              <w:ind w:firstLine="0"/>
              <w:rPr>
                <w:rFonts w:cs="Times New Roman"/>
                <w:b/>
                <w:sz w:val="24"/>
                <w:lang w:eastAsia="ru-RU"/>
              </w:rPr>
            </w:pPr>
            <w:r w:rsidRPr="0003738F">
              <w:rPr>
                <w:rFonts w:cs="Times New Roman"/>
                <w:b/>
                <w:sz w:val="24"/>
                <w:lang w:eastAsia="ru-RU"/>
              </w:rPr>
              <w:t>СОГЛАСОВАНО:</w:t>
            </w:r>
          </w:p>
          <w:p w14:paraId="572FE222" w14:textId="77777777" w:rsidR="00EB0522" w:rsidRPr="0003738F" w:rsidRDefault="00EB0522" w:rsidP="00E879F6">
            <w:pPr>
              <w:suppressAutoHyphens w:val="0"/>
              <w:ind w:firstLine="0"/>
              <w:rPr>
                <w:rFonts w:cs="Times New Roman"/>
                <w:b/>
                <w:sz w:val="24"/>
                <w:lang w:eastAsia="ru-RU"/>
              </w:rPr>
            </w:pPr>
          </w:p>
          <w:p w14:paraId="630312EF" w14:textId="77777777" w:rsidR="00EB0522" w:rsidRPr="0003738F" w:rsidRDefault="00EB0522" w:rsidP="00E879F6">
            <w:pPr>
              <w:suppressAutoHyphens w:val="0"/>
              <w:ind w:firstLine="0"/>
              <w:rPr>
                <w:rFonts w:cs="Times New Roman"/>
                <w:b/>
                <w:sz w:val="24"/>
                <w:lang w:eastAsia="ru-RU"/>
              </w:rPr>
            </w:pPr>
            <w:r w:rsidRPr="0003738F">
              <w:rPr>
                <w:rFonts w:cs="Times New Roman"/>
                <w:b/>
                <w:sz w:val="24"/>
                <w:lang w:eastAsia="ru-RU"/>
              </w:rPr>
              <w:t>Подрядчик</w:t>
            </w:r>
          </w:p>
          <w:p w14:paraId="07FA39D6"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____________________________________</w:t>
            </w:r>
          </w:p>
          <w:p w14:paraId="25898682" w14:textId="77777777" w:rsidR="00E879F6" w:rsidRPr="0003738F" w:rsidRDefault="00E879F6" w:rsidP="00E879F6">
            <w:pPr>
              <w:suppressAutoHyphens w:val="0"/>
              <w:ind w:firstLine="0"/>
              <w:rPr>
                <w:rFonts w:cs="Times New Roman"/>
                <w:i/>
                <w:sz w:val="20"/>
                <w:lang w:eastAsia="ru-RU"/>
              </w:rPr>
            </w:pPr>
            <w:r w:rsidRPr="0003738F">
              <w:rPr>
                <w:rFonts w:cs="Times New Roman"/>
                <w:i/>
                <w:sz w:val="20"/>
                <w:lang w:eastAsia="ru-RU"/>
              </w:rPr>
              <w:t xml:space="preserve">         (руководитель организации-</w:t>
            </w:r>
            <w:r w:rsidR="005E27FE" w:rsidRPr="0003738F">
              <w:rPr>
                <w:rFonts w:cs="Times New Roman"/>
                <w:i/>
                <w:sz w:val="20"/>
                <w:lang w:eastAsia="ru-RU"/>
              </w:rPr>
              <w:t>подрядчика</w:t>
            </w:r>
            <w:r w:rsidRPr="0003738F">
              <w:rPr>
                <w:rFonts w:cs="Times New Roman"/>
                <w:i/>
                <w:sz w:val="20"/>
                <w:lang w:eastAsia="ru-RU"/>
              </w:rPr>
              <w:t>)</w:t>
            </w:r>
          </w:p>
          <w:p w14:paraId="27F9F2CF" w14:textId="77777777" w:rsidR="00E879F6" w:rsidRPr="0003738F" w:rsidRDefault="00E879F6" w:rsidP="00E879F6">
            <w:pPr>
              <w:suppressAutoHyphens w:val="0"/>
              <w:ind w:firstLine="0"/>
              <w:rPr>
                <w:rFonts w:cs="Times New Roman"/>
                <w:i/>
                <w:sz w:val="20"/>
                <w:lang w:eastAsia="ru-RU"/>
              </w:rPr>
            </w:pPr>
          </w:p>
          <w:p w14:paraId="3AE4B0E9" w14:textId="77777777" w:rsidR="00E879F6" w:rsidRPr="0003738F" w:rsidRDefault="00E879F6" w:rsidP="00E879F6">
            <w:pPr>
              <w:suppressAutoHyphens w:val="0"/>
              <w:ind w:firstLine="0"/>
              <w:rPr>
                <w:rFonts w:cs="Times New Roman"/>
                <w:i/>
                <w:sz w:val="20"/>
                <w:lang w:eastAsia="ru-RU"/>
              </w:rPr>
            </w:pPr>
            <w:r w:rsidRPr="0003738F">
              <w:rPr>
                <w:rFonts w:cs="Times New Roman"/>
                <w:i/>
                <w:sz w:val="20"/>
                <w:lang w:eastAsia="ru-RU"/>
              </w:rPr>
              <w:t>___________________________________________</w:t>
            </w:r>
          </w:p>
          <w:p w14:paraId="7263BFF2" w14:textId="77777777" w:rsidR="00E879F6" w:rsidRPr="0003738F" w:rsidRDefault="00E879F6" w:rsidP="00E879F6">
            <w:pPr>
              <w:suppressAutoHyphens w:val="0"/>
              <w:ind w:firstLine="0"/>
              <w:rPr>
                <w:rFonts w:cs="Times New Roman"/>
                <w:i/>
                <w:sz w:val="20"/>
                <w:lang w:eastAsia="ru-RU"/>
              </w:rPr>
            </w:pPr>
            <w:r w:rsidRPr="0003738F">
              <w:rPr>
                <w:rFonts w:cs="Times New Roman"/>
                <w:i/>
                <w:sz w:val="20"/>
                <w:lang w:eastAsia="ru-RU"/>
              </w:rPr>
              <w:t xml:space="preserve">                       (наименование организации)</w:t>
            </w:r>
          </w:p>
          <w:p w14:paraId="77C796EE" w14:textId="77777777" w:rsidR="00E879F6" w:rsidRPr="0003738F" w:rsidRDefault="00E879F6" w:rsidP="00E879F6">
            <w:pPr>
              <w:suppressAutoHyphens w:val="0"/>
              <w:ind w:firstLine="0"/>
              <w:rPr>
                <w:rFonts w:cs="Times New Roman"/>
                <w:i/>
                <w:sz w:val="20"/>
                <w:lang w:eastAsia="ru-RU"/>
              </w:rPr>
            </w:pPr>
          </w:p>
          <w:p w14:paraId="3EF61794" w14:textId="77777777" w:rsidR="00E879F6" w:rsidRPr="0003738F" w:rsidRDefault="00E879F6" w:rsidP="00E879F6">
            <w:pPr>
              <w:suppressAutoHyphens w:val="0"/>
              <w:ind w:firstLine="0"/>
              <w:rPr>
                <w:rFonts w:cs="Times New Roman"/>
                <w:sz w:val="24"/>
                <w:lang w:eastAsia="ru-RU"/>
              </w:rPr>
            </w:pPr>
            <w:r w:rsidRPr="0003738F">
              <w:rPr>
                <w:rFonts w:cs="Times New Roman"/>
                <w:i/>
                <w:sz w:val="20"/>
                <w:lang w:eastAsia="ru-RU"/>
              </w:rPr>
              <w:t xml:space="preserve">/______________/                          </w:t>
            </w:r>
            <w:r w:rsidRPr="0003738F">
              <w:rPr>
                <w:rFonts w:cs="Times New Roman"/>
                <w:sz w:val="24"/>
                <w:lang w:eastAsia="ru-RU"/>
              </w:rPr>
              <w:t>_____________</w:t>
            </w:r>
          </w:p>
          <w:p w14:paraId="01F370FF" w14:textId="77777777" w:rsidR="00E879F6" w:rsidRPr="0003738F" w:rsidRDefault="00E879F6" w:rsidP="00E879F6">
            <w:pPr>
              <w:suppressAutoHyphens w:val="0"/>
              <w:ind w:firstLine="0"/>
              <w:rPr>
                <w:rFonts w:cs="Times New Roman"/>
                <w:i/>
                <w:sz w:val="20"/>
                <w:lang w:eastAsia="ru-RU"/>
              </w:rPr>
            </w:pPr>
            <w:r w:rsidRPr="0003738F">
              <w:rPr>
                <w:rFonts w:cs="Times New Roman"/>
                <w:i/>
                <w:sz w:val="20"/>
                <w:lang w:eastAsia="ru-RU"/>
              </w:rPr>
              <w:t xml:space="preserve">        (</w:t>
            </w:r>
            <w:proofErr w:type="gramStart"/>
            <w:r w:rsidRPr="0003738F">
              <w:rPr>
                <w:rFonts w:cs="Times New Roman"/>
                <w:i/>
                <w:sz w:val="20"/>
                <w:lang w:eastAsia="ru-RU"/>
              </w:rPr>
              <w:t xml:space="preserve">подпись)   </w:t>
            </w:r>
            <w:proofErr w:type="gramEnd"/>
            <w:r w:rsidRPr="0003738F">
              <w:rPr>
                <w:rFonts w:cs="Times New Roman"/>
                <w:i/>
                <w:sz w:val="20"/>
                <w:lang w:eastAsia="ru-RU"/>
              </w:rPr>
              <w:t xml:space="preserve">                                  (Ф.И.О.)</w:t>
            </w:r>
          </w:p>
          <w:p w14:paraId="73428D26" w14:textId="77777777" w:rsidR="00E879F6" w:rsidRPr="0003738F" w:rsidRDefault="00E879F6" w:rsidP="00E879F6">
            <w:pPr>
              <w:suppressAutoHyphens w:val="0"/>
              <w:ind w:firstLine="0"/>
              <w:rPr>
                <w:rFonts w:cs="Times New Roman"/>
                <w:i/>
                <w:sz w:val="20"/>
                <w:lang w:eastAsia="ru-RU"/>
              </w:rPr>
            </w:pPr>
          </w:p>
          <w:p w14:paraId="5B2DD295" w14:textId="77777777" w:rsidR="00E879F6" w:rsidRPr="0003738F" w:rsidRDefault="00E879F6" w:rsidP="00E879F6">
            <w:pPr>
              <w:suppressAutoHyphens w:val="0"/>
              <w:ind w:firstLine="0"/>
              <w:rPr>
                <w:rFonts w:cs="Times New Roman"/>
                <w:i/>
                <w:sz w:val="20"/>
                <w:lang w:eastAsia="ru-RU"/>
              </w:rPr>
            </w:pPr>
            <w:r w:rsidRPr="0003738F">
              <w:rPr>
                <w:rFonts w:cs="Times New Roman"/>
                <w:i/>
                <w:sz w:val="20"/>
                <w:lang w:eastAsia="ru-RU"/>
              </w:rPr>
              <w:t>М.П.</w:t>
            </w:r>
          </w:p>
          <w:p w14:paraId="07F47E91" w14:textId="77777777" w:rsidR="00E879F6" w:rsidRPr="0003738F" w:rsidRDefault="00E879F6" w:rsidP="00E879F6">
            <w:pPr>
              <w:suppressAutoHyphens w:val="0"/>
              <w:ind w:firstLine="0"/>
              <w:rPr>
                <w:rFonts w:cs="Times New Roman"/>
                <w:i/>
                <w:sz w:val="20"/>
                <w:lang w:eastAsia="ru-RU"/>
              </w:rPr>
            </w:pPr>
          </w:p>
          <w:p w14:paraId="49A82B62" w14:textId="77777777" w:rsidR="00E879F6" w:rsidRPr="0003738F" w:rsidRDefault="00E879F6" w:rsidP="00E879F6">
            <w:pPr>
              <w:suppressAutoHyphens w:val="0"/>
              <w:ind w:firstLine="0"/>
              <w:rPr>
                <w:rFonts w:cs="Times New Roman"/>
                <w:i/>
                <w:sz w:val="20"/>
                <w:lang w:eastAsia="ru-RU"/>
              </w:rPr>
            </w:pPr>
          </w:p>
        </w:tc>
        <w:tc>
          <w:tcPr>
            <w:tcW w:w="4680" w:type="dxa"/>
          </w:tcPr>
          <w:p w14:paraId="53953CF8" w14:textId="77777777" w:rsidR="00E879F6" w:rsidRPr="0003738F" w:rsidRDefault="00E879F6" w:rsidP="00E879F6">
            <w:pPr>
              <w:suppressAutoHyphens w:val="0"/>
              <w:ind w:firstLine="0"/>
              <w:rPr>
                <w:rFonts w:cs="Times New Roman"/>
                <w:b/>
                <w:sz w:val="24"/>
                <w:lang w:eastAsia="ru-RU"/>
              </w:rPr>
            </w:pPr>
            <w:r w:rsidRPr="0003738F">
              <w:rPr>
                <w:rFonts w:cs="Times New Roman"/>
                <w:b/>
                <w:sz w:val="24"/>
                <w:lang w:eastAsia="ru-RU"/>
              </w:rPr>
              <w:t>УТВЕРЖДАЮ:</w:t>
            </w:r>
          </w:p>
          <w:p w14:paraId="1F50E54A" w14:textId="77777777" w:rsidR="00EB0522" w:rsidRPr="0003738F" w:rsidRDefault="00EB0522" w:rsidP="00E879F6">
            <w:pPr>
              <w:suppressAutoHyphens w:val="0"/>
              <w:ind w:firstLine="0"/>
              <w:rPr>
                <w:rFonts w:cs="Times New Roman"/>
                <w:b/>
                <w:sz w:val="24"/>
                <w:lang w:eastAsia="ru-RU"/>
              </w:rPr>
            </w:pPr>
          </w:p>
          <w:p w14:paraId="7D7910A2" w14:textId="77777777" w:rsidR="00EB0522" w:rsidRPr="0003738F" w:rsidRDefault="00EB0522" w:rsidP="00E879F6">
            <w:pPr>
              <w:suppressAutoHyphens w:val="0"/>
              <w:ind w:firstLine="0"/>
              <w:rPr>
                <w:rFonts w:cs="Times New Roman"/>
                <w:b/>
                <w:sz w:val="24"/>
                <w:lang w:eastAsia="ru-RU"/>
              </w:rPr>
            </w:pPr>
            <w:r w:rsidRPr="0003738F">
              <w:rPr>
                <w:rFonts w:cs="Times New Roman"/>
                <w:b/>
                <w:sz w:val="24"/>
                <w:lang w:eastAsia="ru-RU"/>
              </w:rPr>
              <w:t>Заказчик</w:t>
            </w:r>
          </w:p>
          <w:p w14:paraId="2880255E" w14:textId="77777777" w:rsidR="00EB0522" w:rsidRPr="0003738F" w:rsidRDefault="00E879F6" w:rsidP="00E879F6">
            <w:pPr>
              <w:suppressAutoHyphens w:val="0"/>
              <w:ind w:firstLine="0"/>
              <w:rPr>
                <w:rFonts w:cs="Times New Roman"/>
                <w:b/>
                <w:sz w:val="24"/>
                <w:lang w:eastAsia="ru-RU"/>
              </w:rPr>
            </w:pPr>
            <w:r w:rsidRPr="0003738F">
              <w:rPr>
                <w:rFonts w:cs="Times New Roman"/>
                <w:b/>
                <w:sz w:val="24"/>
                <w:lang w:eastAsia="ru-RU"/>
              </w:rPr>
              <w:t>_____________________________________</w:t>
            </w:r>
          </w:p>
          <w:p w14:paraId="57264D35" w14:textId="77777777" w:rsidR="00E879F6" w:rsidRPr="0003738F" w:rsidRDefault="00E879F6" w:rsidP="00E879F6">
            <w:pPr>
              <w:suppressAutoHyphens w:val="0"/>
              <w:ind w:firstLine="0"/>
              <w:rPr>
                <w:rFonts w:cs="Times New Roman"/>
                <w:b/>
                <w:sz w:val="24"/>
                <w:lang w:eastAsia="ru-RU"/>
              </w:rPr>
            </w:pPr>
            <w:r w:rsidRPr="0003738F">
              <w:rPr>
                <w:rFonts w:cs="Times New Roman"/>
                <w:b/>
                <w:sz w:val="24"/>
                <w:lang w:eastAsia="ru-RU"/>
              </w:rPr>
              <w:t>_____________________________________</w:t>
            </w:r>
          </w:p>
          <w:p w14:paraId="736CBDB9" w14:textId="77777777" w:rsidR="00E879F6" w:rsidRPr="0003738F" w:rsidRDefault="00E879F6" w:rsidP="00E879F6">
            <w:pPr>
              <w:suppressAutoHyphens w:val="0"/>
              <w:ind w:firstLine="0"/>
              <w:rPr>
                <w:rFonts w:cs="Times New Roman"/>
                <w:b/>
                <w:sz w:val="24"/>
                <w:lang w:eastAsia="ru-RU"/>
              </w:rPr>
            </w:pPr>
          </w:p>
          <w:p w14:paraId="2DB74962" w14:textId="77777777" w:rsidR="00E879F6" w:rsidRPr="0003738F" w:rsidRDefault="00E879F6" w:rsidP="00E879F6">
            <w:pPr>
              <w:suppressAutoHyphens w:val="0"/>
              <w:ind w:firstLine="0"/>
              <w:rPr>
                <w:rFonts w:cs="Times New Roman"/>
                <w:b/>
                <w:sz w:val="24"/>
                <w:lang w:eastAsia="ru-RU"/>
              </w:rPr>
            </w:pPr>
          </w:p>
          <w:p w14:paraId="6B871315" w14:textId="77777777" w:rsidR="00EB0522" w:rsidRPr="0003738F" w:rsidRDefault="00165035" w:rsidP="00E879F6">
            <w:pPr>
              <w:suppressAutoHyphens w:val="0"/>
              <w:ind w:firstLine="0"/>
              <w:rPr>
                <w:rFonts w:cs="Times New Roman"/>
                <w:b/>
                <w:sz w:val="24"/>
                <w:lang w:eastAsia="ru-RU"/>
              </w:rPr>
            </w:pPr>
            <w:r w:rsidRPr="0003738F">
              <w:rPr>
                <w:rFonts w:cs="Times New Roman"/>
                <w:b/>
                <w:sz w:val="24"/>
                <w:lang w:eastAsia="ru-RU"/>
              </w:rPr>
              <w:softHyphen/>
            </w:r>
            <w:r w:rsidRPr="0003738F">
              <w:rPr>
                <w:rFonts w:cs="Times New Roman"/>
                <w:b/>
                <w:sz w:val="24"/>
                <w:lang w:eastAsia="ru-RU"/>
              </w:rPr>
              <w:softHyphen/>
            </w:r>
            <w:r w:rsidRPr="0003738F">
              <w:rPr>
                <w:rFonts w:cs="Times New Roman"/>
                <w:b/>
                <w:sz w:val="24"/>
                <w:lang w:eastAsia="ru-RU"/>
              </w:rPr>
              <w:softHyphen/>
              <w:t xml:space="preserve">      </w:t>
            </w:r>
          </w:p>
          <w:p w14:paraId="37F40EB5" w14:textId="77777777" w:rsidR="00E879F6" w:rsidRPr="0003738F" w:rsidRDefault="00E879F6" w:rsidP="00E879F6">
            <w:pPr>
              <w:suppressAutoHyphens w:val="0"/>
              <w:ind w:firstLine="0"/>
              <w:rPr>
                <w:rFonts w:cs="Times New Roman"/>
                <w:b/>
                <w:sz w:val="24"/>
                <w:lang w:eastAsia="ru-RU"/>
              </w:rPr>
            </w:pPr>
            <w:r w:rsidRPr="0003738F">
              <w:rPr>
                <w:rFonts w:cs="Times New Roman"/>
                <w:b/>
                <w:sz w:val="24"/>
                <w:lang w:eastAsia="ru-RU"/>
              </w:rPr>
              <w:t>_______________ ____________</w:t>
            </w:r>
          </w:p>
          <w:p w14:paraId="28E4F5D2" w14:textId="77777777" w:rsidR="00E879F6" w:rsidRPr="0003738F" w:rsidRDefault="00EB0522" w:rsidP="00E879F6">
            <w:pPr>
              <w:suppressAutoHyphens w:val="0"/>
              <w:ind w:firstLine="0"/>
              <w:rPr>
                <w:rFonts w:cs="Times New Roman"/>
                <w:i/>
                <w:sz w:val="20"/>
                <w:lang w:eastAsia="ru-RU"/>
              </w:rPr>
            </w:pPr>
            <w:r w:rsidRPr="0003738F">
              <w:rPr>
                <w:rFonts w:cs="Times New Roman"/>
                <w:sz w:val="24"/>
                <w:lang w:eastAsia="ru-RU"/>
              </w:rPr>
              <w:t xml:space="preserve">        </w:t>
            </w:r>
            <w:r w:rsidR="00E879F6" w:rsidRPr="0003738F">
              <w:rPr>
                <w:rFonts w:cs="Times New Roman"/>
                <w:i/>
                <w:sz w:val="20"/>
                <w:lang w:eastAsia="ru-RU"/>
              </w:rPr>
              <w:t>(</w:t>
            </w:r>
            <w:proofErr w:type="gramStart"/>
            <w:r w:rsidR="00E879F6" w:rsidRPr="0003738F">
              <w:rPr>
                <w:rFonts w:cs="Times New Roman"/>
                <w:i/>
                <w:sz w:val="20"/>
                <w:lang w:eastAsia="ru-RU"/>
              </w:rPr>
              <w:t xml:space="preserve">подпись)   </w:t>
            </w:r>
            <w:proofErr w:type="gramEnd"/>
            <w:r w:rsidR="00E879F6" w:rsidRPr="0003738F">
              <w:rPr>
                <w:rFonts w:cs="Times New Roman"/>
                <w:i/>
                <w:sz w:val="20"/>
                <w:lang w:eastAsia="ru-RU"/>
              </w:rPr>
              <w:t xml:space="preserve">               (ФИО)</w:t>
            </w:r>
          </w:p>
          <w:p w14:paraId="72B73860" w14:textId="77777777" w:rsidR="00E879F6" w:rsidRPr="0003738F" w:rsidRDefault="00E879F6" w:rsidP="00E879F6">
            <w:pPr>
              <w:suppressAutoHyphens w:val="0"/>
              <w:ind w:firstLine="0"/>
              <w:rPr>
                <w:rFonts w:cs="Times New Roman"/>
                <w:i/>
                <w:sz w:val="20"/>
                <w:lang w:eastAsia="ru-RU"/>
              </w:rPr>
            </w:pPr>
          </w:p>
          <w:p w14:paraId="79FAB8D4" w14:textId="77777777" w:rsidR="00E879F6" w:rsidRPr="0003738F" w:rsidRDefault="00E879F6" w:rsidP="00E879F6">
            <w:pPr>
              <w:suppressAutoHyphens w:val="0"/>
              <w:ind w:firstLine="0"/>
              <w:rPr>
                <w:rFonts w:cs="Times New Roman"/>
                <w:i/>
                <w:sz w:val="20"/>
                <w:lang w:eastAsia="ru-RU"/>
              </w:rPr>
            </w:pPr>
            <w:r w:rsidRPr="0003738F">
              <w:rPr>
                <w:rFonts w:cs="Times New Roman"/>
                <w:i/>
                <w:sz w:val="20"/>
                <w:lang w:eastAsia="ru-RU"/>
              </w:rPr>
              <w:t>М.П.</w:t>
            </w:r>
          </w:p>
          <w:p w14:paraId="229183E5" w14:textId="77777777" w:rsidR="00E879F6" w:rsidRPr="0003738F" w:rsidRDefault="00E879F6" w:rsidP="00E879F6">
            <w:pPr>
              <w:suppressAutoHyphens w:val="0"/>
              <w:ind w:firstLine="0"/>
              <w:rPr>
                <w:rFonts w:cs="Times New Roman"/>
                <w:sz w:val="24"/>
                <w:lang w:eastAsia="ru-RU"/>
              </w:rPr>
            </w:pPr>
          </w:p>
          <w:p w14:paraId="437DAACE" w14:textId="77777777" w:rsidR="00E879F6" w:rsidRPr="0003738F" w:rsidRDefault="00E879F6" w:rsidP="00E879F6">
            <w:pPr>
              <w:suppressAutoHyphens w:val="0"/>
              <w:ind w:firstLine="0"/>
              <w:rPr>
                <w:rFonts w:cs="Times New Roman"/>
                <w:sz w:val="24"/>
                <w:lang w:eastAsia="ru-RU"/>
              </w:rPr>
            </w:pPr>
          </w:p>
        </w:tc>
      </w:tr>
    </w:tbl>
    <w:p w14:paraId="0E85930E" w14:textId="77777777" w:rsidR="00E879F6" w:rsidRPr="0003738F" w:rsidRDefault="00E879F6" w:rsidP="00165035">
      <w:pPr>
        <w:suppressAutoHyphens w:val="0"/>
        <w:ind w:firstLine="0"/>
        <w:rPr>
          <w:rFonts w:cs="Times New Roman"/>
          <w:b/>
          <w:sz w:val="24"/>
          <w:lang w:eastAsia="ru-RU"/>
        </w:rPr>
      </w:pPr>
    </w:p>
    <w:p w14:paraId="356726E6" w14:textId="77777777" w:rsidR="00E879F6" w:rsidRPr="0003738F" w:rsidRDefault="00E879F6" w:rsidP="00E879F6">
      <w:pPr>
        <w:suppressAutoHyphens w:val="0"/>
        <w:ind w:firstLine="0"/>
        <w:jc w:val="center"/>
        <w:rPr>
          <w:rFonts w:cs="Times New Roman"/>
          <w:b/>
          <w:sz w:val="24"/>
          <w:lang w:eastAsia="ru-RU"/>
        </w:rPr>
      </w:pPr>
    </w:p>
    <w:p w14:paraId="514C22D7" w14:textId="77777777" w:rsidR="00E879F6" w:rsidRPr="0003738F" w:rsidRDefault="00E879F6" w:rsidP="00E879F6">
      <w:pPr>
        <w:suppressAutoHyphens w:val="0"/>
        <w:ind w:firstLine="0"/>
        <w:jc w:val="center"/>
        <w:rPr>
          <w:rFonts w:cs="Times New Roman"/>
          <w:b/>
          <w:sz w:val="24"/>
          <w:szCs w:val="24"/>
          <w:lang w:eastAsia="ru-RU"/>
        </w:rPr>
      </w:pPr>
      <w:r w:rsidRPr="0003738F">
        <w:rPr>
          <w:rFonts w:cs="Times New Roman"/>
          <w:b/>
          <w:sz w:val="24"/>
          <w:szCs w:val="24"/>
          <w:lang w:eastAsia="ru-RU"/>
        </w:rPr>
        <w:t>ТЕХНИЧЕСКОЕ ЗАДАНИЕ</w:t>
      </w:r>
    </w:p>
    <w:p w14:paraId="70E17169" w14:textId="77777777" w:rsidR="00E879F6" w:rsidRPr="0003738F" w:rsidRDefault="00E879F6" w:rsidP="00E879F6">
      <w:pPr>
        <w:suppressAutoHyphens w:val="0"/>
        <w:ind w:firstLine="0"/>
        <w:jc w:val="center"/>
        <w:rPr>
          <w:rFonts w:cs="Times New Roman"/>
          <w:sz w:val="24"/>
          <w:lang w:eastAsia="ru-RU"/>
        </w:rPr>
      </w:pPr>
      <w:r w:rsidRPr="0003738F">
        <w:rPr>
          <w:rFonts w:cs="Times New Roman"/>
          <w:b/>
          <w:sz w:val="24"/>
          <w:lang w:eastAsia="ru-RU"/>
        </w:rPr>
        <w:t>на выполнение</w:t>
      </w:r>
      <w:r w:rsidRPr="0003738F">
        <w:rPr>
          <w:rFonts w:cs="Times New Roman"/>
          <w:sz w:val="24"/>
          <w:lang w:eastAsia="ru-RU"/>
        </w:rPr>
        <w:t xml:space="preserve"> __________________________________________________________</w:t>
      </w:r>
      <w:r w:rsidRPr="0003738F">
        <w:rPr>
          <w:rFonts w:cs="Times New Roman"/>
          <w:b/>
          <w:sz w:val="24"/>
          <w:lang w:eastAsia="ru-RU"/>
        </w:rPr>
        <w:t>работ</w:t>
      </w:r>
    </w:p>
    <w:p w14:paraId="13C8CB26" w14:textId="4807031A" w:rsidR="00E879F6" w:rsidRPr="0003738F" w:rsidRDefault="00E879F6" w:rsidP="00E879F6">
      <w:pPr>
        <w:suppressAutoHyphens w:val="0"/>
        <w:ind w:firstLine="0"/>
        <w:jc w:val="center"/>
        <w:rPr>
          <w:rFonts w:cs="Times New Roman"/>
          <w:i/>
          <w:sz w:val="20"/>
          <w:lang w:eastAsia="ru-RU"/>
        </w:rPr>
      </w:pPr>
      <w:r w:rsidRPr="0003738F">
        <w:rPr>
          <w:rFonts w:cs="Times New Roman"/>
          <w:sz w:val="24"/>
          <w:lang w:eastAsia="ru-RU"/>
        </w:rPr>
        <w:t xml:space="preserve">         </w:t>
      </w:r>
      <w:r w:rsidRPr="0003738F">
        <w:rPr>
          <w:rFonts w:cs="Times New Roman"/>
          <w:i/>
          <w:sz w:val="20"/>
          <w:lang w:eastAsia="ru-RU"/>
        </w:rPr>
        <w:t>(научно-исследовательских, опытно-конструкторских, технологических</w:t>
      </w:r>
      <w:r w:rsidR="00CE1D69" w:rsidRPr="0003738F">
        <w:rPr>
          <w:rFonts w:cs="Times New Roman"/>
          <w:i/>
          <w:sz w:val="20"/>
          <w:lang w:eastAsia="ru-RU"/>
        </w:rPr>
        <w:t>/ технико-экономических исследований</w:t>
      </w:r>
      <w:r w:rsidRPr="0003738F">
        <w:rPr>
          <w:rFonts w:cs="Times New Roman"/>
          <w:i/>
          <w:sz w:val="20"/>
          <w:lang w:eastAsia="ru-RU"/>
        </w:rPr>
        <w:t xml:space="preserve">) </w:t>
      </w:r>
    </w:p>
    <w:p w14:paraId="192629FA"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 xml:space="preserve">по </w:t>
      </w:r>
      <w:proofErr w:type="gramStart"/>
      <w:r w:rsidRPr="0003738F">
        <w:rPr>
          <w:rFonts w:cs="Times New Roman"/>
          <w:sz w:val="24"/>
          <w:lang w:eastAsia="ru-RU"/>
        </w:rPr>
        <w:t>теме:_</w:t>
      </w:r>
      <w:proofErr w:type="gramEnd"/>
      <w:r w:rsidRPr="0003738F">
        <w:rPr>
          <w:rFonts w:cs="Times New Roman"/>
          <w:sz w:val="24"/>
          <w:lang w:eastAsia="ru-RU"/>
        </w:rPr>
        <w:t>________________________________________________________________________</w:t>
      </w:r>
    </w:p>
    <w:p w14:paraId="682525FF"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___________________________________________________________________________________________________________________________________________</w:t>
      </w:r>
      <w:r w:rsidR="00165035" w:rsidRPr="0003738F">
        <w:rPr>
          <w:rFonts w:cs="Times New Roman"/>
          <w:sz w:val="24"/>
          <w:lang w:eastAsia="ru-RU"/>
        </w:rPr>
        <w:t>шифр проекта: __________</w:t>
      </w:r>
    </w:p>
    <w:p w14:paraId="742FA118" w14:textId="77777777" w:rsidR="00165035" w:rsidRPr="0003738F" w:rsidRDefault="00165035" w:rsidP="00E879F6">
      <w:pPr>
        <w:suppressAutoHyphens w:val="0"/>
        <w:ind w:firstLine="0"/>
        <w:rPr>
          <w:rFonts w:cs="Times New Roman"/>
          <w:sz w:val="24"/>
          <w:lang w:eastAsia="ru-RU"/>
        </w:rPr>
      </w:pPr>
    </w:p>
    <w:p w14:paraId="6244006A" w14:textId="77777777" w:rsidR="00E879F6" w:rsidRPr="0003738F" w:rsidRDefault="00E879F6" w:rsidP="00E879F6">
      <w:pPr>
        <w:suppressAutoHyphens w:val="0"/>
        <w:ind w:firstLine="0"/>
        <w:rPr>
          <w:rFonts w:cs="Times New Roman"/>
          <w:sz w:val="24"/>
          <w:lang w:eastAsia="ru-RU"/>
        </w:rPr>
      </w:pPr>
    </w:p>
    <w:p w14:paraId="65D0D585" w14:textId="77777777" w:rsidR="00E879F6" w:rsidRPr="0003738F" w:rsidRDefault="00216A9B" w:rsidP="00E879F6">
      <w:pPr>
        <w:suppressAutoHyphens w:val="0"/>
        <w:ind w:firstLine="0"/>
        <w:rPr>
          <w:rFonts w:cs="Times New Roman"/>
          <w:sz w:val="24"/>
          <w:lang w:eastAsia="ru-RU"/>
        </w:rPr>
      </w:pPr>
      <w:r w:rsidRPr="0003738F">
        <w:rPr>
          <w:rFonts w:cs="Times New Roman"/>
          <w:b/>
          <w:sz w:val="24"/>
          <w:lang w:eastAsia="ru-RU"/>
        </w:rPr>
        <w:t>Подрядчик</w:t>
      </w:r>
      <w:r w:rsidR="00E879F6" w:rsidRPr="0003738F">
        <w:rPr>
          <w:rFonts w:cs="Times New Roman"/>
          <w:b/>
          <w:sz w:val="24"/>
          <w:lang w:eastAsia="ru-RU"/>
        </w:rPr>
        <w:t>:</w:t>
      </w:r>
      <w:r w:rsidR="00E879F6" w:rsidRPr="0003738F">
        <w:rPr>
          <w:rFonts w:cs="Times New Roman"/>
          <w:sz w:val="24"/>
          <w:lang w:eastAsia="ru-RU"/>
        </w:rPr>
        <w:t xml:space="preserve"> ___________________________________________________________________</w:t>
      </w:r>
    </w:p>
    <w:p w14:paraId="179C488E" w14:textId="77777777" w:rsidR="00E879F6" w:rsidRPr="0003738F" w:rsidRDefault="00E879F6" w:rsidP="00E879F6">
      <w:pPr>
        <w:suppressAutoHyphens w:val="0"/>
        <w:ind w:firstLine="0"/>
        <w:rPr>
          <w:rFonts w:cs="Times New Roman"/>
          <w:i/>
          <w:sz w:val="20"/>
          <w:lang w:eastAsia="ru-RU"/>
        </w:rPr>
      </w:pPr>
      <w:r w:rsidRPr="0003738F">
        <w:rPr>
          <w:rFonts w:cs="Times New Roman"/>
          <w:i/>
          <w:sz w:val="20"/>
          <w:lang w:eastAsia="ru-RU"/>
        </w:rPr>
        <w:t xml:space="preserve">                                                 </w:t>
      </w:r>
      <w:proofErr w:type="gramStart"/>
      <w:r w:rsidRPr="0003738F">
        <w:rPr>
          <w:rFonts w:cs="Times New Roman"/>
          <w:i/>
          <w:sz w:val="20"/>
          <w:lang w:eastAsia="ru-RU"/>
        </w:rPr>
        <w:t>( наименование</w:t>
      </w:r>
      <w:proofErr w:type="gramEnd"/>
      <w:r w:rsidRPr="0003738F">
        <w:rPr>
          <w:rFonts w:cs="Times New Roman"/>
          <w:i/>
          <w:sz w:val="20"/>
          <w:lang w:eastAsia="ru-RU"/>
        </w:rPr>
        <w:t xml:space="preserve"> организации)</w:t>
      </w:r>
    </w:p>
    <w:p w14:paraId="61981F04" w14:textId="77777777" w:rsidR="00E879F6" w:rsidRPr="0003738F" w:rsidRDefault="00E879F6" w:rsidP="00E879F6">
      <w:pPr>
        <w:suppressAutoHyphens w:val="0"/>
        <w:ind w:firstLine="0"/>
        <w:rPr>
          <w:rFonts w:cs="Times New Roman"/>
          <w:sz w:val="16"/>
          <w:lang w:eastAsia="ru-RU"/>
        </w:rPr>
      </w:pPr>
    </w:p>
    <w:p w14:paraId="23EAB578" w14:textId="77777777" w:rsidR="00E879F6" w:rsidRPr="0003738F" w:rsidRDefault="00216A9B" w:rsidP="00E879F6">
      <w:pPr>
        <w:suppressAutoHyphens w:val="0"/>
        <w:ind w:firstLine="0"/>
        <w:rPr>
          <w:rFonts w:cs="Times New Roman"/>
          <w:sz w:val="24"/>
          <w:lang w:eastAsia="ru-RU"/>
        </w:rPr>
      </w:pPr>
      <w:r w:rsidRPr="0003738F">
        <w:rPr>
          <w:rFonts w:cs="Times New Roman"/>
          <w:sz w:val="24"/>
          <w:lang w:eastAsia="ru-RU"/>
        </w:rPr>
        <w:t>Субподрядчик</w:t>
      </w:r>
      <w:r w:rsidR="00E879F6" w:rsidRPr="0003738F">
        <w:rPr>
          <w:rFonts w:cs="Times New Roman"/>
          <w:sz w:val="24"/>
          <w:lang w:eastAsia="ru-RU"/>
        </w:rPr>
        <w:t>: __________________________________________________________________</w:t>
      </w:r>
    </w:p>
    <w:p w14:paraId="7E408E56"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________________________________________________________________________________</w:t>
      </w:r>
    </w:p>
    <w:p w14:paraId="0DA17FF7" w14:textId="77777777" w:rsidR="00E879F6" w:rsidRPr="0003738F" w:rsidRDefault="00E879F6" w:rsidP="00E879F6">
      <w:pPr>
        <w:suppressAutoHyphens w:val="0"/>
        <w:ind w:firstLine="0"/>
        <w:rPr>
          <w:rFonts w:cs="Times New Roman"/>
          <w:sz w:val="16"/>
          <w:lang w:eastAsia="ru-RU"/>
        </w:rPr>
      </w:pPr>
    </w:p>
    <w:p w14:paraId="07B6F0FD" w14:textId="77777777" w:rsidR="00E879F6" w:rsidRPr="0003738F" w:rsidRDefault="00E879F6" w:rsidP="00E879F6">
      <w:pPr>
        <w:suppressAutoHyphens w:val="0"/>
        <w:ind w:firstLine="0"/>
        <w:rPr>
          <w:rFonts w:cs="Times New Roman"/>
          <w:sz w:val="24"/>
          <w:lang w:eastAsia="ru-RU"/>
        </w:rPr>
      </w:pPr>
    </w:p>
    <w:p w14:paraId="1047CD9D" w14:textId="77777777" w:rsidR="00E879F6" w:rsidRPr="0003738F" w:rsidRDefault="00E879F6" w:rsidP="00E879F6">
      <w:pPr>
        <w:suppressAutoHyphens w:val="0"/>
        <w:ind w:firstLine="0"/>
        <w:rPr>
          <w:rFonts w:cs="Times New Roman"/>
          <w:sz w:val="24"/>
          <w:lang w:eastAsia="ru-RU"/>
        </w:rPr>
      </w:pPr>
      <w:r w:rsidRPr="0003738F">
        <w:rPr>
          <w:rFonts w:cs="Times New Roman"/>
          <w:b/>
          <w:sz w:val="24"/>
          <w:lang w:eastAsia="ru-RU"/>
        </w:rPr>
        <w:t xml:space="preserve">1. Основание для проведения </w:t>
      </w:r>
      <w:proofErr w:type="gramStart"/>
      <w:r w:rsidRPr="0003738F">
        <w:rPr>
          <w:rFonts w:cs="Times New Roman"/>
          <w:b/>
          <w:sz w:val="24"/>
          <w:lang w:eastAsia="ru-RU"/>
        </w:rPr>
        <w:t>работы</w:t>
      </w:r>
      <w:r w:rsidRPr="0003738F">
        <w:rPr>
          <w:rFonts w:cs="Times New Roman"/>
          <w:sz w:val="24"/>
          <w:lang w:eastAsia="ru-RU"/>
        </w:rPr>
        <w:t>:_</w:t>
      </w:r>
      <w:proofErr w:type="gramEnd"/>
      <w:r w:rsidRPr="0003738F">
        <w:rPr>
          <w:rFonts w:cs="Times New Roman"/>
          <w:sz w:val="24"/>
          <w:lang w:eastAsia="ru-RU"/>
        </w:rPr>
        <w:t>_____________________________________________</w:t>
      </w:r>
    </w:p>
    <w:p w14:paraId="2DA7C040" w14:textId="77777777" w:rsidR="00E879F6" w:rsidRPr="0003738F" w:rsidRDefault="00E879F6" w:rsidP="00E879F6">
      <w:pPr>
        <w:suppressAutoHyphens w:val="0"/>
        <w:ind w:firstLine="0"/>
        <w:rPr>
          <w:rFonts w:cs="Times New Roman"/>
          <w:i/>
          <w:sz w:val="20"/>
          <w:lang w:eastAsia="ru-RU"/>
        </w:rPr>
      </w:pPr>
      <w:r w:rsidRPr="0003738F">
        <w:rPr>
          <w:rFonts w:cs="Times New Roman"/>
          <w:i/>
          <w:sz w:val="20"/>
          <w:lang w:eastAsia="ru-RU"/>
        </w:rPr>
        <w:t xml:space="preserve">                                                                                     (полное название документа,</w:t>
      </w:r>
    </w:p>
    <w:p w14:paraId="17872447"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________________________________________________________________________________</w:t>
      </w:r>
    </w:p>
    <w:p w14:paraId="36878725" w14:textId="77777777" w:rsidR="00E879F6" w:rsidRPr="0003738F" w:rsidRDefault="00E879F6" w:rsidP="00E879F6">
      <w:pPr>
        <w:suppressAutoHyphens w:val="0"/>
        <w:ind w:firstLine="0"/>
        <w:rPr>
          <w:rFonts w:cs="Times New Roman"/>
          <w:i/>
          <w:sz w:val="20"/>
          <w:lang w:eastAsia="ru-RU"/>
        </w:rPr>
      </w:pPr>
      <w:r w:rsidRPr="0003738F">
        <w:rPr>
          <w:rFonts w:cs="Times New Roman"/>
          <w:i/>
          <w:sz w:val="20"/>
          <w:lang w:eastAsia="ru-RU"/>
        </w:rPr>
        <w:t xml:space="preserve">                                                              на основании которого проводится работа)</w:t>
      </w:r>
    </w:p>
    <w:p w14:paraId="085857A2" w14:textId="77777777" w:rsidR="00E879F6" w:rsidRPr="0003738F" w:rsidRDefault="00E879F6" w:rsidP="00E879F6">
      <w:pPr>
        <w:suppressAutoHyphens w:val="0"/>
        <w:ind w:firstLine="0"/>
        <w:rPr>
          <w:rFonts w:cs="Times New Roman"/>
          <w:i/>
          <w:sz w:val="20"/>
          <w:lang w:eastAsia="ru-RU"/>
        </w:rPr>
      </w:pPr>
    </w:p>
    <w:p w14:paraId="40269660" w14:textId="77777777" w:rsidR="00E879F6" w:rsidRPr="0003738F" w:rsidRDefault="00E879F6" w:rsidP="00E879F6">
      <w:pPr>
        <w:suppressAutoHyphens w:val="0"/>
        <w:ind w:firstLine="0"/>
        <w:rPr>
          <w:rFonts w:cs="Times New Roman"/>
          <w:sz w:val="16"/>
          <w:lang w:eastAsia="ru-RU"/>
        </w:rPr>
      </w:pPr>
    </w:p>
    <w:tbl>
      <w:tblPr>
        <w:tblW w:w="0" w:type="auto"/>
        <w:tblLayout w:type="fixed"/>
        <w:tblLook w:val="0000" w:firstRow="0" w:lastRow="0" w:firstColumn="0" w:lastColumn="0" w:noHBand="0" w:noVBand="0"/>
      </w:tblPr>
      <w:tblGrid>
        <w:gridCol w:w="2448"/>
        <w:gridCol w:w="6074"/>
      </w:tblGrid>
      <w:tr w:rsidR="00E879F6" w:rsidRPr="0003738F" w14:paraId="5F6D8C89" w14:textId="77777777" w:rsidTr="00E22749">
        <w:tc>
          <w:tcPr>
            <w:tcW w:w="2448" w:type="dxa"/>
          </w:tcPr>
          <w:p w14:paraId="2363C761" w14:textId="77777777" w:rsidR="00E879F6" w:rsidRPr="0003738F" w:rsidRDefault="00E879F6" w:rsidP="00E879F6">
            <w:pPr>
              <w:suppressAutoHyphens w:val="0"/>
              <w:ind w:firstLine="0"/>
              <w:rPr>
                <w:rFonts w:cs="Times New Roman"/>
                <w:b/>
                <w:sz w:val="24"/>
                <w:lang w:eastAsia="ru-RU"/>
              </w:rPr>
            </w:pPr>
            <w:r w:rsidRPr="0003738F">
              <w:rPr>
                <w:rFonts w:cs="Times New Roman"/>
                <w:b/>
                <w:sz w:val="24"/>
                <w:lang w:eastAsia="ru-RU"/>
              </w:rPr>
              <w:t>Начало работ:</w:t>
            </w:r>
          </w:p>
          <w:p w14:paraId="45E49A4C" w14:textId="77777777" w:rsidR="00E879F6" w:rsidRPr="0003738F" w:rsidRDefault="00E879F6" w:rsidP="00E879F6">
            <w:pPr>
              <w:suppressAutoHyphens w:val="0"/>
              <w:ind w:firstLine="0"/>
              <w:rPr>
                <w:rFonts w:cs="Times New Roman"/>
                <w:sz w:val="24"/>
                <w:lang w:eastAsia="ru-RU"/>
              </w:rPr>
            </w:pPr>
            <w:r w:rsidRPr="0003738F">
              <w:rPr>
                <w:rFonts w:cs="Times New Roman"/>
                <w:b/>
                <w:sz w:val="24"/>
                <w:lang w:eastAsia="ru-RU"/>
              </w:rPr>
              <w:t>Окончание работ:</w:t>
            </w:r>
          </w:p>
        </w:tc>
        <w:tc>
          <w:tcPr>
            <w:tcW w:w="6074" w:type="dxa"/>
          </w:tcPr>
          <w:p w14:paraId="6E002914"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«______»_____________ _____г.</w:t>
            </w:r>
          </w:p>
          <w:p w14:paraId="1734CB72"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«______»_____________ _____г.</w:t>
            </w:r>
          </w:p>
        </w:tc>
      </w:tr>
    </w:tbl>
    <w:p w14:paraId="08B53F7C" w14:textId="77777777" w:rsidR="00E879F6" w:rsidRPr="0003738F" w:rsidRDefault="00E879F6" w:rsidP="00E879F6">
      <w:pPr>
        <w:suppressAutoHyphens w:val="0"/>
        <w:ind w:firstLine="0"/>
        <w:rPr>
          <w:rFonts w:cs="Times New Roman"/>
          <w:sz w:val="24"/>
          <w:lang w:eastAsia="ru-RU"/>
        </w:rPr>
      </w:pPr>
    </w:p>
    <w:p w14:paraId="2C51381D" w14:textId="77777777" w:rsidR="00E879F6" w:rsidRPr="0003738F" w:rsidRDefault="00E879F6" w:rsidP="00E879F6">
      <w:pPr>
        <w:suppressAutoHyphens w:val="0"/>
        <w:ind w:firstLine="0"/>
        <w:rPr>
          <w:rFonts w:cs="Times New Roman"/>
          <w:sz w:val="24"/>
          <w:lang w:eastAsia="ru-RU"/>
        </w:rPr>
      </w:pPr>
      <w:r w:rsidRPr="0003738F">
        <w:rPr>
          <w:rFonts w:cs="Times New Roman"/>
          <w:b/>
          <w:sz w:val="24"/>
          <w:lang w:eastAsia="ru-RU"/>
        </w:rPr>
        <w:t>2. Цель и исходные данные для проведения работы</w:t>
      </w:r>
      <w:r w:rsidRPr="0003738F">
        <w:rPr>
          <w:rFonts w:cs="Times New Roman"/>
          <w:sz w:val="24"/>
          <w:lang w:eastAsia="ru-RU"/>
        </w:rPr>
        <w:t xml:space="preserve"> _________________________________</w:t>
      </w:r>
    </w:p>
    <w:p w14:paraId="42E26FA0"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________________________________________________________________________________</w:t>
      </w:r>
    </w:p>
    <w:p w14:paraId="03E124B8" w14:textId="77777777" w:rsidR="00E879F6" w:rsidRPr="0003738F" w:rsidRDefault="00E879F6" w:rsidP="00E879F6">
      <w:pPr>
        <w:suppressAutoHyphens w:val="0"/>
        <w:ind w:firstLine="0"/>
        <w:jc w:val="center"/>
        <w:rPr>
          <w:rFonts w:cs="Times New Roman"/>
          <w:i/>
          <w:sz w:val="20"/>
          <w:lang w:eastAsia="ru-RU"/>
        </w:rPr>
      </w:pPr>
      <w:r w:rsidRPr="0003738F">
        <w:rPr>
          <w:rFonts w:cs="Times New Roman"/>
          <w:i/>
          <w:sz w:val="20"/>
          <w:lang w:eastAsia="ru-RU"/>
        </w:rPr>
        <w:t>(указать цель проведения работ, решаемые проблемы, проводится ли данная работа впервые или является</w:t>
      </w:r>
    </w:p>
    <w:p w14:paraId="6F4A6748" w14:textId="77777777" w:rsidR="00E879F6" w:rsidRPr="0003738F" w:rsidRDefault="00E879F6" w:rsidP="00E879F6">
      <w:pPr>
        <w:suppressAutoHyphens w:val="0"/>
        <w:ind w:firstLine="0"/>
        <w:jc w:val="center"/>
        <w:rPr>
          <w:rFonts w:cs="Times New Roman"/>
          <w:i/>
          <w:sz w:val="20"/>
          <w:lang w:eastAsia="ru-RU"/>
        </w:rPr>
      </w:pPr>
    </w:p>
    <w:p w14:paraId="14691717" w14:textId="77777777" w:rsidR="00E879F6" w:rsidRPr="0003738F" w:rsidRDefault="00E879F6" w:rsidP="00E879F6">
      <w:pPr>
        <w:suppressAutoHyphens w:val="0"/>
        <w:ind w:firstLine="0"/>
        <w:rPr>
          <w:rFonts w:cs="Times New Roman"/>
          <w:sz w:val="16"/>
          <w:lang w:eastAsia="ru-RU"/>
        </w:rPr>
      </w:pPr>
      <w:r w:rsidRPr="0003738F">
        <w:rPr>
          <w:rFonts w:cs="Times New Roman"/>
          <w:sz w:val="16"/>
          <w:lang w:eastAsia="ru-RU"/>
        </w:rPr>
        <w:t>_________________________________________________________________________________________________________________________</w:t>
      </w:r>
    </w:p>
    <w:p w14:paraId="1EA7906B" w14:textId="77777777" w:rsidR="00E879F6" w:rsidRPr="0003738F" w:rsidRDefault="00E879F6" w:rsidP="00E879F6">
      <w:pPr>
        <w:suppressAutoHyphens w:val="0"/>
        <w:ind w:firstLine="0"/>
        <w:jc w:val="center"/>
        <w:rPr>
          <w:rFonts w:cs="Times New Roman"/>
          <w:i/>
          <w:sz w:val="20"/>
          <w:lang w:eastAsia="ru-RU"/>
        </w:rPr>
      </w:pPr>
      <w:r w:rsidRPr="0003738F">
        <w:rPr>
          <w:rFonts w:cs="Times New Roman"/>
          <w:i/>
          <w:sz w:val="20"/>
          <w:lang w:eastAsia="ru-RU"/>
        </w:rPr>
        <w:t>продолжением выполненных работ, перечень НИР, открытий, изобретений или других работ, на базе</w:t>
      </w:r>
    </w:p>
    <w:p w14:paraId="1D5C2227" w14:textId="77777777" w:rsidR="00E879F6" w:rsidRPr="0003738F" w:rsidRDefault="00E879F6" w:rsidP="00E879F6">
      <w:pPr>
        <w:suppressAutoHyphens w:val="0"/>
        <w:ind w:firstLine="0"/>
        <w:rPr>
          <w:rFonts w:cs="Times New Roman"/>
          <w:sz w:val="16"/>
          <w:lang w:eastAsia="ru-RU"/>
        </w:rPr>
      </w:pPr>
    </w:p>
    <w:p w14:paraId="7296FE5E" w14:textId="77777777" w:rsidR="00E879F6" w:rsidRPr="0003738F" w:rsidRDefault="00E879F6" w:rsidP="00E879F6">
      <w:pPr>
        <w:suppressAutoHyphens w:val="0"/>
        <w:ind w:firstLine="0"/>
        <w:rPr>
          <w:rFonts w:cs="Times New Roman"/>
          <w:sz w:val="16"/>
          <w:lang w:eastAsia="ru-RU"/>
        </w:rPr>
      </w:pPr>
      <w:r w:rsidRPr="0003738F">
        <w:rPr>
          <w:rFonts w:cs="Times New Roman"/>
          <w:sz w:val="16"/>
          <w:lang w:eastAsia="ru-RU"/>
        </w:rPr>
        <w:t>_________________________________________________________________________________________________________________________</w:t>
      </w:r>
    </w:p>
    <w:p w14:paraId="25A951F0" w14:textId="77777777" w:rsidR="00E879F6" w:rsidRPr="0003738F" w:rsidRDefault="00E879F6" w:rsidP="00E879F6">
      <w:pPr>
        <w:suppressAutoHyphens w:val="0"/>
        <w:ind w:firstLine="0"/>
        <w:jc w:val="center"/>
        <w:rPr>
          <w:rFonts w:cs="Times New Roman"/>
          <w:i/>
          <w:sz w:val="20"/>
          <w:lang w:eastAsia="ru-RU"/>
        </w:rPr>
      </w:pPr>
      <w:r w:rsidRPr="0003738F">
        <w:rPr>
          <w:rFonts w:cs="Times New Roman"/>
          <w:i/>
          <w:sz w:val="20"/>
          <w:lang w:eastAsia="ru-RU"/>
        </w:rPr>
        <w:t>которых выполняется данная работа)</w:t>
      </w:r>
    </w:p>
    <w:p w14:paraId="6BB92C57" w14:textId="77777777" w:rsidR="00E879F6" w:rsidRPr="0003738F" w:rsidRDefault="00E879F6" w:rsidP="00E879F6">
      <w:pPr>
        <w:suppressAutoHyphens w:val="0"/>
        <w:ind w:firstLine="0"/>
        <w:rPr>
          <w:rFonts w:cs="Times New Roman"/>
          <w:sz w:val="16"/>
          <w:lang w:eastAsia="ru-RU"/>
        </w:rPr>
      </w:pPr>
    </w:p>
    <w:p w14:paraId="39E702BD" w14:textId="77777777" w:rsidR="00E879F6" w:rsidRPr="0003738F" w:rsidRDefault="00E879F6" w:rsidP="00E879F6">
      <w:pPr>
        <w:suppressAutoHyphens w:val="0"/>
        <w:ind w:firstLine="0"/>
        <w:rPr>
          <w:rFonts w:cs="Times New Roman"/>
          <w:sz w:val="16"/>
          <w:lang w:eastAsia="ru-RU"/>
        </w:rPr>
      </w:pPr>
      <w:r w:rsidRPr="0003738F">
        <w:rPr>
          <w:rFonts w:cs="Times New Roman"/>
          <w:sz w:val="16"/>
          <w:lang w:eastAsia="ru-RU"/>
        </w:rPr>
        <w:t>_________________________________________________________________________________________________________________________</w:t>
      </w:r>
    </w:p>
    <w:p w14:paraId="6E60CD52" w14:textId="77777777" w:rsidR="00E879F6" w:rsidRPr="0003738F" w:rsidRDefault="00E879F6" w:rsidP="00E879F6">
      <w:pPr>
        <w:suppressAutoHyphens w:val="0"/>
        <w:ind w:firstLine="0"/>
        <w:jc w:val="center"/>
        <w:rPr>
          <w:rFonts w:cs="Times New Roman"/>
          <w:i/>
          <w:sz w:val="20"/>
          <w:lang w:eastAsia="ru-RU"/>
        </w:rPr>
      </w:pPr>
      <w:r w:rsidRPr="0003738F">
        <w:rPr>
          <w:rFonts w:cs="Times New Roman"/>
          <w:i/>
          <w:sz w:val="20"/>
          <w:lang w:eastAsia="ru-RU"/>
        </w:rPr>
        <w:lastRenderedPageBreak/>
        <w:t>(дать характеристику существующего положения объекта)</w:t>
      </w:r>
    </w:p>
    <w:p w14:paraId="12B1B9A1" w14:textId="77777777" w:rsidR="00E879F6" w:rsidRPr="0003738F" w:rsidRDefault="00E879F6" w:rsidP="00E879F6">
      <w:pPr>
        <w:suppressAutoHyphens w:val="0"/>
        <w:ind w:firstLine="0"/>
        <w:rPr>
          <w:rFonts w:cs="Times New Roman"/>
          <w:sz w:val="16"/>
          <w:lang w:eastAsia="ru-RU"/>
        </w:rPr>
      </w:pPr>
    </w:p>
    <w:p w14:paraId="472B0C43" w14:textId="77777777" w:rsidR="00E879F6" w:rsidRPr="0003738F" w:rsidRDefault="00E879F6" w:rsidP="00E879F6">
      <w:pPr>
        <w:suppressAutoHyphens w:val="0"/>
        <w:ind w:firstLine="0"/>
        <w:rPr>
          <w:rFonts w:cs="Times New Roman"/>
          <w:b/>
          <w:sz w:val="24"/>
          <w:lang w:eastAsia="ru-RU"/>
        </w:rPr>
      </w:pPr>
      <w:r w:rsidRPr="0003738F">
        <w:rPr>
          <w:rFonts w:cs="Times New Roman"/>
          <w:b/>
          <w:sz w:val="24"/>
          <w:lang w:eastAsia="ru-RU"/>
        </w:rPr>
        <w:t>3.  Этапы работы</w:t>
      </w:r>
    </w:p>
    <w:p w14:paraId="598237B6" w14:textId="77777777" w:rsidR="00E879F6" w:rsidRPr="0003738F" w:rsidRDefault="00E879F6" w:rsidP="00E879F6">
      <w:pPr>
        <w:suppressAutoHyphens w:val="0"/>
        <w:ind w:firstLine="0"/>
        <w:rPr>
          <w:rFonts w:cs="Times New Roman"/>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1701"/>
        <w:gridCol w:w="1701"/>
        <w:gridCol w:w="2976"/>
      </w:tblGrid>
      <w:tr w:rsidR="0003738F" w:rsidRPr="0003738F" w14:paraId="46B1229B" w14:textId="77777777" w:rsidTr="00E22749">
        <w:tc>
          <w:tcPr>
            <w:tcW w:w="534" w:type="dxa"/>
            <w:tcBorders>
              <w:bottom w:val="single" w:sz="4" w:space="0" w:color="auto"/>
            </w:tcBorders>
          </w:tcPr>
          <w:p w14:paraId="73A024FE" w14:textId="77777777" w:rsidR="00E879F6" w:rsidRPr="0003738F" w:rsidRDefault="00E879F6" w:rsidP="00E879F6">
            <w:pPr>
              <w:suppressAutoHyphens w:val="0"/>
              <w:ind w:firstLine="0"/>
              <w:rPr>
                <w:rFonts w:cs="Times New Roman"/>
                <w:b/>
                <w:sz w:val="18"/>
                <w:lang w:eastAsia="ru-RU"/>
              </w:rPr>
            </w:pPr>
          </w:p>
          <w:p w14:paraId="61B82958" w14:textId="77777777" w:rsidR="00E879F6" w:rsidRPr="0003738F" w:rsidRDefault="00E879F6" w:rsidP="00E879F6">
            <w:pPr>
              <w:suppressAutoHyphens w:val="0"/>
              <w:ind w:firstLine="0"/>
              <w:rPr>
                <w:rFonts w:cs="Times New Roman"/>
                <w:b/>
                <w:sz w:val="18"/>
                <w:lang w:eastAsia="ru-RU"/>
              </w:rPr>
            </w:pPr>
            <w:r w:rsidRPr="0003738F">
              <w:rPr>
                <w:rFonts w:cs="Times New Roman"/>
                <w:b/>
                <w:sz w:val="18"/>
                <w:lang w:eastAsia="ru-RU"/>
              </w:rPr>
              <w:t>№</w:t>
            </w:r>
          </w:p>
        </w:tc>
        <w:tc>
          <w:tcPr>
            <w:tcW w:w="2835" w:type="dxa"/>
            <w:tcBorders>
              <w:bottom w:val="single" w:sz="4" w:space="0" w:color="auto"/>
            </w:tcBorders>
          </w:tcPr>
          <w:p w14:paraId="71170595" w14:textId="77777777" w:rsidR="00E879F6" w:rsidRPr="0003738F" w:rsidRDefault="00E879F6" w:rsidP="00E879F6">
            <w:pPr>
              <w:suppressAutoHyphens w:val="0"/>
              <w:ind w:firstLine="0"/>
              <w:rPr>
                <w:rFonts w:cs="Times New Roman"/>
                <w:b/>
                <w:sz w:val="18"/>
                <w:lang w:eastAsia="ru-RU"/>
              </w:rPr>
            </w:pPr>
          </w:p>
          <w:p w14:paraId="1B3E258F" w14:textId="77777777" w:rsidR="00E879F6" w:rsidRPr="0003738F" w:rsidRDefault="00E879F6" w:rsidP="00E879F6">
            <w:pPr>
              <w:suppressAutoHyphens w:val="0"/>
              <w:ind w:firstLine="0"/>
              <w:rPr>
                <w:rFonts w:cs="Times New Roman"/>
                <w:b/>
                <w:sz w:val="18"/>
                <w:lang w:eastAsia="ru-RU"/>
              </w:rPr>
            </w:pPr>
            <w:r w:rsidRPr="0003738F">
              <w:rPr>
                <w:rFonts w:cs="Times New Roman"/>
                <w:b/>
                <w:sz w:val="18"/>
                <w:lang w:eastAsia="ru-RU"/>
              </w:rPr>
              <w:t>Содержание этапа</w:t>
            </w:r>
          </w:p>
        </w:tc>
        <w:tc>
          <w:tcPr>
            <w:tcW w:w="1701" w:type="dxa"/>
            <w:tcBorders>
              <w:bottom w:val="single" w:sz="4" w:space="0" w:color="auto"/>
            </w:tcBorders>
          </w:tcPr>
          <w:p w14:paraId="3A339F50" w14:textId="77777777" w:rsidR="00E879F6" w:rsidRPr="0003738F" w:rsidRDefault="00E879F6" w:rsidP="00E879F6">
            <w:pPr>
              <w:suppressAutoHyphens w:val="0"/>
              <w:ind w:firstLine="0"/>
              <w:jc w:val="center"/>
              <w:rPr>
                <w:rFonts w:cs="Times New Roman"/>
                <w:b/>
                <w:sz w:val="18"/>
                <w:lang w:eastAsia="ru-RU"/>
              </w:rPr>
            </w:pPr>
            <w:r w:rsidRPr="0003738F">
              <w:rPr>
                <w:rFonts w:cs="Times New Roman"/>
                <w:b/>
                <w:sz w:val="18"/>
                <w:lang w:eastAsia="ru-RU"/>
              </w:rPr>
              <w:t>Начало выполнения работ</w:t>
            </w:r>
          </w:p>
        </w:tc>
        <w:tc>
          <w:tcPr>
            <w:tcW w:w="1701" w:type="dxa"/>
            <w:tcBorders>
              <w:bottom w:val="single" w:sz="4" w:space="0" w:color="auto"/>
            </w:tcBorders>
          </w:tcPr>
          <w:p w14:paraId="69739B06" w14:textId="77777777" w:rsidR="00E879F6" w:rsidRPr="0003738F" w:rsidRDefault="00E879F6" w:rsidP="00E879F6">
            <w:pPr>
              <w:suppressAutoHyphens w:val="0"/>
              <w:ind w:firstLine="0"/>
              <w:jc w:val="center"/>
              <w:rPr>
                <w:rFonts w:cs="Times New Roman"/>
                <w:b/>
                <w:sz w:val="18"/>
                <w:lang w:eastAsia="ru-RU"/>
              </w:rPr>
            </w:pPr>
            <w:r w:rsidRPr="0003738F">
              <w:rPr>
                <w:rFonts w:cs="Times New Roman"/>
                <w:b/>
                <w:sz w:val="18"/>
                <w:lang w:eastAsia="ru-RU"/>
              </w:rPr>
              <w:t>Окончание выполнения работ</w:t>
            </w:r>
          </w:p>
        </w:tc>
        <w:tc>
          <w:tcPr>
            <w:tcW w:w="2976" w:type="dxa"/>
            <w:tcBorders>
              <w:bottom w:val="single" w:sz="4" w:space="0" w:color="auto"/>
            </w:tcBorders>
          </w:tcPr>
          <w:p w14:paraId="130F22A7" w14:textId="77777777" w:rsidR="00E879F6" w:rsidRPr="0003738F" w:rsidRDefault="00E879F6" w:rsidP="00E879F6">
            <w:pPr>
              <w:suppressAutoHyphens w:val="0"/>
              <w:ind w:firstLine="0"/>
              <w:jc w:val="center"/>
              <w:rPr>
                <w:rFonts w:cs="Times New Roman"/>
                <w:b/>
                <w:sz w:val="18"/>
                <w:lang w:eastAsia="ru-RU"/>
              </w:rPr>
            </w:pPr>
            <w:r w:rsidRPr="0003738F">
              <w:rPr>
                <w:rFonts w:cs="Times New Roman"/>
                <w:b/>
                <w:sz w:val="18"/>
                <w:lang w:eastAsia="ru-RU"/>
              </w:rPr>
              <w:t>Научно-техническая продукция</w:t>
            </w:r>
          </w:p>
        </w:tc>
      </w:tr>
      <w:tr w:rsidR="0003738F" w:rsidRPr="0003738F" w14:paraId="1FA05790" w14:textId="77777777" w:rsidTr="00E22749">
        <w:tc>
          <w:tcPr>
            <w:tcW w:w="534" w:type="dxa"/>
            <w:tcBorders>
              <w:bottom w:val="single" w:sz="4" w:space="0" w:color="auto"/>
            </w:tcBorders>
          </w:tcPr>
          <w:p w14:paraId="14896828" w14:textId="77777777" w:rsidR="00E879F6" w:rsidRPr="0003738F" w:rsidRDefault="00E879F6" w:rsidP="00E879F6">
            <w:pPr>
              <w:suppressAutoHyphens w:val="0"/>
              <w:ind w:firstLine="0"/>
              <w:jc w:val="center"/>
              <w:rPr>
                <w:rFonts w:cs="Times New Roman"/>
                <w:sz w:val="20"/>
                <w:lang w:eastAsia="ru-RU"/>
              </w:rPr>
            </w:pPr>
            <w:r w:rsidRPr="0003738F">
              <w:rPr>
                <w:rFonts w:cs="Times New Roman"/>
                <w:sz w:val="20"/>
                <w:lang w:eastAsia="ru-RU"/>
              </w:rPr>
              <w:t>1</w:t>
            </w:r>
          </w:p>
        </w:tc>
        <w:tc>
          <w:tcPr>
            <w:tcW w:w="2835" w:type="dxa"/>
            <w:tcBorders>
              <w:bottom w:val="single" w:sz="4" w:space="0" w:color="auto"/>
            </w:tcBorders>
          </w:tcPr>
          <w:p w14:paraId="766D83D2" w14:textId="77777777" w:rsidR="00E879F6" w:rsidRPr="0003738F" w:rsidRDefault="00E879F6" w:rsidP="00E879F6">
            <w:pPr>
              <w:suppressAutoHyphens w:val="0"/>
              <w:ind w:firstLine="0"/>
              <w:jc w:val="center"/>
              <w:rPr>
                <w:rFonts w:cs="Times New Roman"/>
                <w:sz w:val="20"/>
                <w:lang w:eastAsia="ru-RU"/>
              </w:rPr>
            </w:pPr>
            <w:r w:rsidRPr="0003738F">
              <w:rPr>
                <w:rFonts w:cs="Times New Roman"/>
                <w:sz w:val="20"/>
                <w:lang w:eastAsia="ru-RU"/>
              </w:rPr>
              <w:t>2</w:t>
            </w:r>
          </w:p>
        </w:tc>
        <w:tc>
          <w:tcPr>
            <w:tcW w:w="1701" w:type="dxa"/>
            <w:tcBorders>
              <w:bottom w:val="single" w:sz="4" w:space="0" w:color="auto"/>
            </w:tcBorders>
          </w:tcPr>
          <w:p w14:paraId="6266FF74" w14:textId="77777777" w:rsidR="00E879F6" w:rsidRPr="0003738F" w:rsidRDefault="00E879F6" w:rsidP="00E879F6">
            <w:pPr>
              <w:suppressAutoHyphens w:val="0"/>
              <w:ind w:firstLine="0"/>
              <w:jc w:val="center"/>
              <w:rPr>
                <w:rFonts w:cs="Times New Roman"/>
                <w:sz w:val="20"/>
                <w:lang w:eastAsia="ru-RU"/>
              </w:rPr>
            </w:pPr>
            <w:r w:rsidRPr="0003738F">
              <w:rPr>
                <w:rFonts w:cs="Times New Roman"/>
                <w:sz w:val="20"/>
                <w:lang w:eastAsia="ru-RU"/>
              </w:rPr>
              <w:t>3</w:t>
            </w:r>
          </w:p>
        </w:tc>
        <w:tc>
          <w:tcPr>
            <w:tcW w:w="1701" w:type="dxa"/>
            <w:tcBorders>
              <w:bottom w:val="single" w:sz="4" w:space="0" w:color="auto"/>
            </w:tcBorders>
          </w:tcPr>
          <w:p w14:paraId="24630233" w14:textId="77777777" w:rsidR="00E879F6" w:rsidRPr="0003738F" w:rsidRDefault="00E879F6" w:rsidP="00E879F6">
            <w:pPr>
              <w:suppressAutoHyphens w:val="0"/>
              <w:ind w:firstLine="0"/>
              <w:jc w:val="center"/>
              <w:rPr>
                <w:rFonts w:cs="Times New Roman"/>
                <w:sz w:val="20"/>
                <w:lang w:eastAsia="ru-RU"/>
              </w:rPr>
            </w:pPr>
            <w:r w:rsidRPr="0003738F">
              <w:rPr>
                <w:rFonts w:cs="Times New Roman"/>
                <w:sz w:val="20"/>
                <w:lang w:eastAsia="ru-RU"/>
              </w:rPr>
              <w:t>4</w:t>
            </w:r>
          </w:p>
        </w:tc>
        <w:tc>
          <w:tcPr>
            <w:tcW w:w="2976" w:type="dxa"/>
            <w:tcBorders>
              <w:bottom w:val="single" w:sz="4" w:space="0" w:color="auto"/>
            </w:tcBorders>
          </w:tcPr>
          <w:p w14:paraId="05581814" w14:textId="77777777" w:rsidR="00E879F6" w:rsidRPr="0003738F" w:rsidRDefault="00E879F6" w:rsidP="00E879F6">
            <w:pPr>
              <w:suppressAutoHyphens w:val="0"/>
              <w:ind w:firstLine="0"/>
              <w:jc w:val="center"/>
              <w:rPr>
                <w:rFonts w:cs="Times New Roman"/>
                <w:sz w:val="20"/>
                <w:lang w:eastAsia="ru-RU"/>
              </w:rPr>
            </w:pPr>
            <w:r w:rsidRPr="0003738F">
              <w:rPr>
                <w:rFonts w:cs="Times New Roman"/>
                <w:sz w:val="20"/>
                <w:lang w:eastAsia="ru-RU"/>
              </w:rPr>
              <w:t>5</w:t>
            </w:r>
          </w:p>
        </w:tc>
      </w:tr>
      <w:tr w:rsidR="0003738F" w:rsidRPr="0003738F" w14:paraId="612DAD42" w14:textId="77777777" w:rsidTr="00E22749">
        <w:tc>
          <w:tcPr>
            <w:tcW w:w="534" w:type="dxa"/>
            <w:tcBorders>
              <w:top w:val="single" w:sz="4" w:space="0" w:color="auto"/>
              <w:left w:val="single" w:sz="4" w:space="0" w:color="auto"/>
              <w:bottom w:val="nil"/>
              <w:right w:val="single" w:sz="4" w:space="0" w:color="auto"/>
            </w:tcBorders>
          </w:tcPr>
          <w:p w14:paraId="654BEDCD" w14:textId="77777777" w:rsidR="00E879F6" w:rsidRPr="0003738F" w:rsidRDefault="00E879F6" w:rsidP="00E879F6">
            <w:pPr>
              <w:suppressAutoHyphens w:val="0"/>
              <w:ind w:firstLine="0"/>
              <w:rPr>
                <w:rFonts w:cs="Times New Roman"/>
                <w:sz w:val="24"/>
                <w:lang w:eastAsia="ru-RU"/>
              </w:rPr>
            </w:pPr>
          </w:p>
        </w:tc>
        <w:tc>
          <w:tcPr>
            <w:tcW w:w="2835" w:type="dxa"/>
            <w:tcBorders>
              <w:top w:val="single" w:sz="4" w:space="0" w:color="auto"/>
              <w:left w:val="single" w:sz="4" w:space="0" w:color="auto"/>
              <w:bottom w:val="nil"/>
              <w:right w:val="single" w:sz="4" w:space="0" w:color="auto"/>
            </w:tcBorders>
          </w:tcPr>
          <w:p w14:paraId="2CEEBE0C" w14:textId="77777777" w:rsidR="00E879F6" w:rsidRPr="0003738F" w:rsidRDefault="00E879F6" w:rsidP="00E879F6">
            <w:pPr>
              <w:suppressAutoHyphens w:val="0"/>
              <w:ind w:firstLine="0"/>
              <w:rPr>
                <w:rFonts w:cs="Times New Roman"/>
                <w:sz w:val="24"/>
                <w:lang w:eastAsia="ru-RU"/>
              </w:rPr>
            </w:pPr>
          </w:p>
        </w:tc>
        <w:tc>
          <w:tcPr>
            <w:tcW w:w="1701" w:type="dxa"/>
            <w:tcBorders>
              <w:top w:val="single" w:sz="4" w:space="0" w:color="auto"/>
              <w:left w:val="single" w:sz="4" w:space="0" w:color="auto"/>
              <w:bottom w:val="nil"/>
              <w:right w:val="single" w:sz="4" w:space="0" w:color="auto"/>
            </w:tcBorders>
          </w:tcPr>
          <w:p w14:paraId="5DFD8D67" w14:textId="77777777" w:rsidR="00E879F6" w:rsidRPr="0003738F" w:rsidRDefault="00E879F6" w:rsidP="00E879F6">
            <w:pPr>
              <w:suppressAutoHyphens w:val="0"/>
              <w:ind w:firstLine="0"/>
              <w:rPr>
                <w:rFonts w:cs="Times New Roman"/>
                <w:sz w:val="24"/>
                <w:lang w:eastAsia="ru-RU"/>
              </w:rPr>
            </w:pPr>
          </w:p>
        </w:tc>
        <w:tc>
          <w:tcPr>
            <w:tcW w:w="1701" w:type="dxa"/>
            <w:tcBorders>
              <w:top w:val="single" w:sz="4" w:space="0" w:color="auto"/>
              <w:left w:val="single" w:sz="4" w:space="0" w:color="auto"/>
              <w:bottom w:val="nil"/>
              <w:right w:val="single" w:sz="4" w:space="0" w:color="auto"/>
            </w:tcBorders>
          </w:tcPr>
          <w:p w14:paraId="6326875A" w14:textId="77777777" w:rsidR="00E879F6" w:rsidRPr="0003738F" w:rsidRDefault="00E879F6" w:rsidP="00E879F6">
            <w:pPr>
              <w:suppressAutoHyphens w:val="0"/>
              <w:ind w:firstLine="0"/>
              <w:rPr>
                <w:rFonts w:cs="Times New Roman"/>
                <w:sz w:val="24"/>
                <w:lang w:eastAsia="ru-RU"/>
              </w:rPr>
            </w:pPr>
          </w:p>
        </w:tc>
        <w:tc>
          <w:tcPr>
            <w:tcW w:w="2976" w:type="dxa"/>
            <w:tcBorders>
              <w:top w:val="single" w:sz="4" w:space="0" w:color="auto"/>
              <w:left w:val="single" w:sz="4" w:space="0" w:color="auto"/>
              <w:bottom w:val="nil"/>
              <w:right w:val="single" w:sz="4" w:space="0" w:color="auto"/>
            </w:tcBorders>
          </w:tcPr>
          <w:p w14:paraId="582366DA" w14:textId="77777777" w:rsidR="00E879F6" w:rsidRPr="0003738F" w:rsidRDefault="00E879F6" w:rsidP="00E879F6">
            <w:pPr>
              <w:suppressAutoHyphens w:val="0"/>
              <w:ind w:firstLine="0"/>
              <w:rPr>
                <w:rFonts w:cs="Times New Roman"/>
                <w:sz w:val="24"/>
                <w:lang w:eastAsia="ru-RU"/>
              </w:rPr>
            </w:pPr>
          </w:p>
        </w:tc>
      </w:tr>
      <w:tr w:rsidR="0003738F" w:rsidRPr="0003738F" w14:paraId="63591DD6" w14:textId="77777777" w:rsidTr="00E22749">
        <w:tc>
          <w:tcPr>
            <w:tcW w:w="534" w:type="dxa"/>
            <w:tcBorders>
              <w:top w:val="nil"/>
              <w:left w:val="single" w:sz="4" w:space="0" w:color="auto"/>
              <w:bottom w:val="nil"/>
              <w:right w:val="single" w:sz="4" w:space="0" w:color="auto"/>
            </w:tcBorders>
          </w:tcPr>
          <w:p w14:paraId="305CA4AE" w14:textId="77777777" w:rsidR="00E879F6" w:rsidRPr="0003738F" w:rsidRDefault="00E879F6" w:rsidP="00E879F6">
            <w:pPr>
              <w:suppressAutoHyphens w:val="0"/>
              <w:ind w:firstLine="0"/>
              <w:rPr>
                <w:rFonts w:cs="Times New Roman"/>
                <w:sz w:val="24"/>
                <w:lang w:eastAsia="ru-RU"/>
              </w:rPr>
            </w:pPr>
          </w:p>
        </w:tc>
        <w:tc>
          <w:tcPr>
            <w:tcW w:w="2835" w:type="dxa"/>
            <w:tcBorders>
              <w:top w:val="nil"/>
              <w:left w:val="single" w:sz="4" w:space="0" w:color="auto"/>
              <w:bottom w:val="nil"/>
              <w:right w:val="single" w:sz="4" w:space="0" w:color="auto"/>
            </w:tcBorders>
          </w:tcPr>
          <w:p w14:paraId="6D2669AB"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75B0C9BE"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1A386B59" w14:textId="77777777" w:rsidR="00E879F6" w:rsidRPr="0003738F" w:rsidRDefault="00E879F6" w:rsidP="00E879F6">
            <w:pPr>
              <w:suppressAutoHyphens w:val="0"/>
              <w:ind w:firstLine="0"/>
              <w:rPr>
                <w:rFonts w:cs="Times New Roman"/>
                <w:sz w:val="24"/>
                <w:lang w:eastAsia="ru-RU"/>
              </w:rPr>
            </w:pPr>
          </w:p>
        </w:tc>
        <w:tc>
          <w:tcPr>
            <w:tcW w:w="2976" w:type="dxa"/>
            <w:tcBorders>
              <w:top w:val="nil"/>
              <w:left w:val="single" w:sz="4" w:space="0" w:color="auto"/>
              <w:bottom w:val="nil"/>
              <w:right w:val="single" w:sz="4" w:space="0" w:color="auto"/>
            </w:tcBorders>
          </w:tcPr>
          <w:p w14:paraId="017AE969" w14:textId="77777777" w:rsidR="00E879F6" w:rsidRPr="0003738F" w:rsidRDefault="00E879F6" w:rsidP="00E879F6">
            <w:pPr>
              <w:suppressAutoHyphens w:val="0"/>
              <w:ind w:firstLine="0"/>
              <w:rPr>
                <w:rFonts w:cs="Times New Roman"/>
                <w:sz w:val="24"/>
                <w:lang w:eastAsia="ru-RU"/>
              </w:rPr>
            </w:pPr>
          </w:p>
        </w:tc>
      </w:tr>
      <w:tr w:rsidR="0003738F" w:rsidRPr="0003738F" w14:paraId="47479681" w14:textId="77777777" w:rsidTr="00E22749">
        <w:tc>
          <w:tcPr>
            <w:tcW w:w="534" w:type="dxa"/>
            <w:tcBorders>
              <w:top w:val="nil"/>
              <w:left w:val="single" w:sz="4" w:space="0" w:color="auto"/>
              <w:bottom w:val="nil"/>
              <w:right w:val="single" w:sz="4" w:space="0" w:color="auto"/>
            </w:tcBorders>
          </w:tcPr>
          <w:p w14:paraId="6CDA7986" w14:textId="77777777" w:rsidR="00E879F6" w:rsidRPr="0003738F" w:rsidRDefault="00E879F6" w:rsidP="00E879F6">
            <w:pPr>
              <w:suppressAutoHyphens w:val="0"/>
              <w:ind w:firstLine="0"/>
              <w:rPr>
                <w:rFonts w:cs="Times New Roman"/>
                <w:sz w:val="24"/>
                <w:lang w:eastAsia="ru-RU"/>
              </w:rPr>
            </w:pPr>
          </w:p>
        </w:tc>
        <w:tc>
          <w:tcPr>
            <w:tcW w:w="2835" w:type="dxa"/>
            <w:tcBorders>
              <w:top w:val="nil"/>
              <w:left w:val="single" w:sz="4" w:space="0" w:color="auto"/>
              <w:bottom w:val="nil"/>
              <w:right w:val="single" w:sz="4" w:space="0" w:color="auto"/>
            </w:tcBorders>
          </w:tcPr>
          <w:p w14:paraId="14750CBB"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69762FEF"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7619C108" w14:textId="77777777" w:rsidR="00E879F6" w:rsidRPr="0003738F" w:rsidRDefault="00E879F6" w:rsidP="00E879F6">
            <w:pPr>
              <w:suppressAutoHyphens w:val="0"/>
              <w:ind w:firstLine="0"/>
              <w:rPr>
                <w:rFonts w:cs="Times New Roman"/>
                <w:sz w:val="24"/>
                <w:lang w:eastAsia="ru-RU"/>
              </w:rPr>
            </w:pPr>
          </w:p>
        </w:tc>
        <w:tc>
          <w:tcPr>
            <w:tcW w:w="2976" w:type="dxa"/>
            <w:tcBorders>
              <w:top w:val="nil"/>
              <w:left w:val="single" w:sz="4" w:space="0" w:color="auto"/>
              <w:bottom w:val="nil"/>
              <w:right w:val="single" w:sz="4" w:space="0" w:color="auto"/>
            </w:tcBorders>
          </w:tcPr>
          <w:p w14:paraId="550F4E9C" w14:textId="77777777" w:rsidR="00E879F6" w:rsidRPr="0003738F" w:rsidRDefault="00E879F6" w:rsidP="00E879F6">
            <w:pPr>
              <w:suppressAutoHyphens w:val="0"/>
              <w:ind w:firstLine="0"/>
              <w:rPr>
                <w:rFonts w:cs="Times New Roman"/>
                <w:sz w:val="24"/>
                <w:lang w:eastAsia="ru-RU"/>
              </w:rPr>
            </w:pPr>
          </w:p>
        </w:tc>
      </w:tr>
      <w:tr w:rsidR="0003738F" w:rsidRPr="0003738F" w14:paraId="35C88144" w14:textId="77777777" w:rsidTr="00E22749">
        <w:tc>
          <w:tcPr>
            <w:tcW w:w="534" w:type="dxa"/>
            <w:tcBorders>
              <w:top w:val="nil"/>
              <w:left w:val="single" w:sz="4" w:space="0" w:color="auto"/>
              <w:bottom w:val="nil"/>
              <w:right w:val="single" w:sz="4" w:space="0" w:color="auto"/>
            </w:tcBorders>
          </w:tcPr>
          <w:p w14:paraId="2065B8EB" w14:textId="77777777" w:rsidR="00E879F6" w:rsidRPr="0003738F" w:rsidRDefault="00E879F6" w:rsidP="00E879F6">
            <w:pPr>
              <w:suppressAutoHyphens w:val="0"/>
              <w:ind w:firstLine="0"/>
              <w:rPr>
                <w:rFonts w:cs="Times New Roman"/>
                <w:sz w:val="24"/>
                <w:lang w:eastAsia="ru-RU"/>
              </w:rPr>
            </w:pPr>
          </w:p>
        </w:tc>
        <w:tc>
          <w:tcPr>
            <w:tcW w:w="2835" w:type="dxa"/>
            <w:tcBorders>
              <w:top w:val="nil"/>
              <w:left w:val="single" w:sz="4" w:space="0" w:color="auto"/>
              <w:bottom w:val="nil"/>
              <w:right w:val="single" w:sz="4" w:space="0" w:color="auto"/>
            </w:tcBorders>
          </w:tcPr>
          <w:p w14:paraId="7973D1FB"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6B4B7661"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49094C2B" w14:textId="77777777" w:rsidR="00E879F6" w:rsidRPr="0003738F" w:rsidRDefault="00E879F6" w:rsidP="00E879F6">
            <w:pPr>
              <w:suppressAutoHyphens w:val="0"/>
              <w:ind w:firstLine="0"/>
              <w:rPr>
                <w:rFonts w:cs="Times New Roman"/>
                <w:sz w:val="24"/>
                <w:lang w:eastAsia="ru-RU"/>
              </w:rPr>
            </w:pPr>
          </w:p>
        </w:tc>
        <w:tc>
          <w:tcPr>
            <w:tcW w:w="2976" w:type="dxa"/>
            <w:tcBorders>
              <w:top w:val="nil"/>
              <w:left w:val="single" w:sz="4" w:space="0" w:color="auto"/>
              <w:bottom w:val="nil"/>
              <w:right w:val="single" w:sz="4" w:space="0" w:color="auto"/>
            </w:tcBorders>
          </w:tcPr>
          <w:p w14:paraId="04BBDAE0" w14:textId="77777777" w:rsidR="00E879F6" w:rsidRPr="0003738F" w:rsidRDefault="00E879F6" w:rsidP="00E879F6">
            <w:pPr>
              <w:suppressAutoHyphens w:val="0"/>
              <w:ind w:firstLine="0"/>
              <w:rPr>
                <w:rFonts w:cs="Times New Roman"/>
                <w:sz w:val="24"/>
                <w:lang w:eastAsia="ru-RU"/>
              </w:rPr>
            </w:pPr>
          </w:p>
        </w:tc>
      </w:tr>
      <w:tr w:rsidR="0003738F" w:rsidRPr="0003738F" w14:paraId="1883D8C0" w14:textId="77777777" w:rsidTr="00E22749">
        <w:tc>
          <w:tcPr>
            <w:tcW w:w="534" w:type="dxa"/>
            <w:tcBorders>
              <w:top w:val="nil"/>
              <w:left w:val="single" w:sz="4" w:space="0" w:color="auto"/>
              <w:bottom w:val="nil"/>
              <w:right w:val="single" w:sz="4" w:space="0" w:color="auto"/>
            </w:tcBorders>
          </w:tcPr>
          <w:p w14:paraId="6813E8E4" w14:textId="77777777" w:rsidR="00E879F6" w:rsidRPr="0003738F" w:rsidRDefault="00E879F6" w:rsidP="00E879F6">
            <w:pPr>
              <w:suppressAutoHyphens w:val="0"/>
              <w:ind w:firstLine="0"/>
              <w:rPr>
                <w:rFonts w:cs="Times New Roman"/>
                <w:sz w:val="24"/>
                <w:lang w:eastAsia="ru-RU"/>
              </w:rPr>
            </w:pPr>
          </w:p>
        </w:tc>
        <w:tc>
          <w:tcPr>
            <w:tcW w:w="2835" w:type="dxa"/>
            <w:tcBorders>
              <w:top w:val="nil"/>
              <w:left w:val="single" w:sz="4" w:space="0" w:color="auto"/>
              <w:bottom w:val="nil"/>
              <w:right w:val="single" w:sz="4" w:space="0" w:color="auto"/>
            </w:tcBorders>
          </w:tcPr>
          <w:p w14:paraId="5EDA4ED7"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780F6A0A"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0263FCF8" w14:textId="77777777" w:rsidR="00E879F6" w:rsidRPr="0003738F" w:rsidRDefault="00E879F6" w:rsidP="00E879F6">
            <w:pPr>
              <w:suppressAutoHyphens w:val="0"/>
              <w:ind w:firstLine="0"/>
              <w:rPr>
                <w:rFonts w:cs="Times New Roman"/>
                <w:sz w:val="24"/>
                <w:lang w:eastAsia="ru-RU"/>
              </w:rPr>
            </w:pPr>
          </w:p>
        </w:tc>
        <w:tc>
          <w:tcPr>
            <w:tcW w:w="2976" w:type="dxa"/>
            <w:tcBorders>
              <w:top w:val="nil"/>
              <w:left w:val="single" w:sz="4" w:space="0" w:color="auto"/>
              <w:bottom w:val="nil"/>
              <w:right w:val="single" w:sz="4" w:space="0" w:color="auto"/>
            </w:tcBorders>
          </w:tcPr>
          <w:p w14:paraId="50EC68F8" w14:textId="77777777" w:rsidR="00E879F6" w:rsidRPr="0003738F" w:rsidRDefault="00E879F6" w:rsidP="00E879F6">
            <w:pPr>
              <w:suppressAutoHyphens w:val="0"/>
              <w:ind w:firstLine="0"/>
              <w:rPr>
                <w:rFonts w:cs="Times New Roman"/>
                <w:sz w:val="24"/>
                <w:lang w:eastAsia="ru-RU"/>
              </w:rPr>
            </w:pPr>
          </w:p>
        </w:tc>
      </w:tr>
      <w:tr w:rsidR="0003738F" w:rsidRPr="0003738F" w14:paraId="170DB947" w14:textId="77777777" w:rsidTr="00E22749">
        <w:tc>
          <w:tcPr>
            <w:tcW w:w="534" w:type="dxa"/>
            <w:tcBorders>
              <w:top w:val="nil"/>
              <w:left w:val="single" w:sz="4" w:space="0" w:color="auto"/>
              <w:bottom w:val="nil"/>
              <w:right w:val="single" w:sz="4" w:space="0" w:color="auto"/>
            </w:tcBorders>
          </w:tcPr>
          <w:p w14:paraId="151F0263" w14:textId="77777777" w:rsidR="00E879F6" w:rsidRPr="0003738F" w:rsidRDefault="00E879F6" w:rsidP="00E879F6">
            <w:pPr>
              <w:suppressAutoHyphens w:val="0"/>
              <w:ind w:firstLine="0"/>
              <w:rPr>
                <w:rFonts w:cs="Times New Roman"/>
                <w:sz w:val="24"/>
                <w:lang w:eastAsia="ru-RU"/>
              </w:rPr>
            </w:pPr>
          </w:p>
        </w:tc>
        <w:tc>
          <w:tcPr>
            <w:tcW w:w="2835" w:type="dxa"/>
            <w:tcBorders>
              <w:top w:val="nil"/>
              <w:left w:val="single" w:sz="4" w:space="0" w:color="auto"/>
              <w:bottom w:val="nil"/>
              <w:right w:val="single" w:sz="4" w:space="0" w:color="auto"/>
            </w:tcBorders>
          </w:tcPr>
          <w:p w14:paraId="61AB5220"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047A7E61"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6A4F002A" w14:textId="77777777" w:rsidR="00E879F6" w:rsidRPr="0003738F" w:rsidRDefault="00E879F6" w:rsidP="00E879F6">
            <w:pPr>
              <w:suppressAutoHyphens w:val="0"/>
              <w:ind w:firstLine="0"/>
              <w:rPr>
                <w:rFonts w:cs="Times New Roman"/>
                <w:sz w:val="24"/>
                <w:lang w:eastAsia="ru-RU"/>
              </w:rPr>
            </w:pPr>
          </w:p>
        </w:tc>
        <w:tc>
          <w:tcPr>
            <w:tcW w:w="2976" w:type="dxa"/>
            <w:tcBorders>
              <w:top w:val="nil"/>
              <w:left w:val="single" w:sz="4" w:space="0" w:color="auto"/>
              <w:bottom w:val="nil"/>
              <w:right w:val="single" w:sz="4" w:space="0" w:color="auto"/>
            </w:tcBorders>
          </w:tcPr>
          <w:p w14:paraId="73C63C8C" w14:textId="77777777" w:rsidR="00E879F6" w:rsidRPr="0003738F" w:rsidRDefault="00E879F6" w:rsidP="00E879F6">
            <w:pPr>
              <w:suppressAutoHyphens w:val="0"/>
              <w:ind w:firstLine="0"/>
              <w:rPr>
                <w:rFonts w:cs="Times New Roman"/>
                <w:sz w:val="24"/>
                <w:lang w:eastAsia="ru-RU"/>
              </w:rPr>
            </w:pPr>
          </w:p>
        </w:tc>
      </w:tr>
      <w:tr w:rsidR="0003738F" w:rsidRPr="0003738F" w14:paraId="1AB49F4C" w14:textId="77777777" w:rsidTr="00E22749">
        <w:tc>
          <w:tcPr>
            <w:tcW w:w="534" w:type="dxa"/>
            <w:tcBorders>
              <w:top w:val="nil"/>
              <w:left w:val="single" w:sz="4" w:space="0" w:color="auto"/>
              <w:bottom w:val="nil"/>
              <w:right w:val="single" w:sz="4" w:space="0" w:color="auto"/>
            </w:tcBorders>
          </w:tcPr>
          <w:p w14:paraId="04899A5C" w14:textId="77777777" w:rsidR="00E879F6" w:rsidRPr="0003738F" w:rsidRDefault="00E879F6" w:rsidP="00E879F6">
            <w:pPr>
              <w:suppressAutoHyphens w:val="0"/>
              <w:ind w:firstLine="0"/>
              <w:rPr>
                <w:rFonts w:cs="Times New Roman"/>
                <w:sz w:val="24"/>
                <w:lang w:eastAsia="ru-RU"/>
              </w:rPr>
            </w:pPr>
          </w:p>
        </w:tc>
        <w:tc>
          <w:tcPr>
            <w:tcW w:w="2835" w:type="dxa"/>
            <w:tcBorders>
              <w:top w:val="nil"/>
              <w:left w:val="single" w:sz="4" w:space="0" w:color="auto"/>
              <w:bottom w:val="nil"/>
              <w:right w:val="single" w:sz="4" w:space="0" w:color="auto"/>
            </w:tcBorders>
          </w:tcPr>
          <w:p w14:paraId="2DF36C6D"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6E93637E"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275CC712" w14:textId="77777777" w:rsidR="00E879F6" w:rsidRPr="0003738F" w:rsidRDefault="00E879F6" w:rsidP="00E879F6">
            <w:pPr>
              <w:suppressAutoHyphens w:val="0"/>
              <w:ind w:firstLine="0"/>
              <w:rPr>
                <w:rFonts w:cs="Times New Roman"/>
                <w:sz w:val="24"/>
                <w:lang w:eastAsia="ru-RU"/>
              </w:rPr>
            </w:pPr>
          </w:p>
        </w:tc>
        <w:tc>
          <w:tcPr>
            <w:tcW w:w="2976" w:type="dxa"/>
            <w:tcBorders>
              <w:top w:val="nil"/>
              <w:left w:val="single" w:sz="4" w:space="0" w:color="auto"/>
              <w:bottom w:val="nil"/>
              <w:right w:val="single" w:sz="4" w:space="0" w:color="auto"/>
            </w:tcBorders>
          </w:tcPr>
          <w:p w14:paraId="2D4DBF67" w14:textId="77777777" w:rsidR="00E879F6" w:rsidRPr="0003738F" w:rsidRDefault="00E879F6" w:rsidP="00E879F6">
            <w:pPr>
              <w:suppressAutoHyphens w:val="0"/>
              <w:ind w:firstLine="0"/>
              <w:rPr>
                <w:rFonts w:cs="Times New Roman"/>
                <w:sz w:val="24"/>
                <w:lang w:eastAsia="ru-RU"/>
              </w:rPr>
            </w:pPr>
          </w:p>
        </w:tc>
      </w:tr>
      <w:tr w:rsidR="0003738F" w:rsidRPr="0003738F" w14:paraId="6AF80A02" w14:textId="77777777" w:rsidTr="00E22749">
        <w:tc>
          <w:tcPr>
            <w:tcW w:w="534" w:type="dxa"/>
            <w:tcBorders>
              <w:top w:val="nil"/>
              <w:left w:val="single" w:sz="4" w:space="0" w:color="auto"/>
              <w:bottom w:val="nil"/>
              <w:right w:val="single" w:sz="4" w:space="0" w:color="auto"/>
            </w:tcBorders>
          </w:tcPr>
          <w:p w14:paraId="1E4FE806" w14:textId="77777777" w:rsidR="00E879F6" w:rsidRPr="0003738F" w:rsidRDefault="00E879F6" w:rsidP="00E879F6">
            <w:pPr>
              <w:suppressAutoHyphens w:val="0"/>
              <w:ind w:firstLine="0"/>
              <w:rPr>
                <w:rFonts w:cs="Times New Roman"/>
                <w:sz w:val="24"/>
                <w:lang w:eastAsia="ru-RU"/>
              </w:rPr>
            </w:pPr>
          </w:p>
        </w:tc>
        <w:tc>
          <w:tcPr>
            <w:tcW w:w="2835" w:type="dxa"/>
            <w:tcBorders>
              <w:top w:val="nil"/>
              <w:left w:val="single" w:sz="4" w:space="0" w:color="auto"/>
              <w:bottom w:val="nil"/>
              <w:right w:val="single" w:sz="4" w:space="0" w:color="auto"/>
            </w:tcBorders>
          </w:tcPr>
          <w:p w14:paraId="7A84F79B"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5A1BF5CF"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7DB1F3D1" w14:textId="77777777" w:rsidR="00E879F6" w:rsidRPr="0003738F" w:rsidRDefault="00E879F6" w:rsidP="00E879F6">
            <w:pPr>
              <w:suppressAutoHyphens w:val="0"/>
              <w:ind w:firstLine="0"/>
              <w:rPr>
                <w:rFonts w:cs="Times New Roman"/>
                <w:sz w:val="24"/>
                <w:lang w:eastAsia="ru-RU"/>
              </w:rPr>
            </w:pPr>
          </w:p>
        </w:tc>
        <w:tc>
          <w:tcPr>
            <w:tcW w:w="2976" w:type="dxa"/>
            <w:tcBorders>
              <w:top w:val="nil"/>
              <w:left w:val="single" w:sz="4" w:space="0" w:color="auto"/>
              <w:bottom w:val="nil"/>
              <w:right w:val="single" w:sz="4" w:space="0" w:color="auto"/>
            </w:tcBorders>
          </w:tcPr>
          <w:p w14:paraId="2EE38F2A" w14:textId="77777777" w:rsidR="00E879F6" w:rsidRPr="0003738F" w:rsidRDefault="00E879F6" w:rsidP="00E879F6">
            <w:pPr>
              <w:suppressAutoHyphens w:val="0"/>
              <w:ind w:firstLine="0"/>
              <w:rPr>
                <w:rFonts w:cs="Times New Roman"/>
                <w:sz w:val="24"/>
                <w:lang w:eastAsia="ru-RU"/>
              </w:rPr>
            </w:pPr>
          </w:p>
        </w:tc>
      </w:tr>
      <w:tr w:rsidR="0003738F" w:rsidRPr="0003738F" w14:paraId="2930182C" w14:textId="77777777" w:rsidTr="00E22749">
        <w:tc>
          <w:tcPr>
            <w:tcW w:w="534" w:type="dxa"/>
            <w:tcBorders>
              <w:top w:val="nil"/>
              <w:left w:val="single" w:sz="4" w:space="0" w:color="auto"/>
              <w:bottom w:val="nil"/>
              <w:right w:val="single" w:sz="4" w:space="0" w:color="auto"/>
            </w:tcBorders>
          </w:tcPr>
          <w:p w14:paraId="48A4E111" w14:textId="77777777" w:rsidR="00E879F6" w:rsidRPr="0003738F" w:rsidRDefault="00E879F6" w:rsidP="00E879F6">
            <w:pPr>
              <w:suppressAutoHyphens w:val="0"/>
              <w:ind w:firstLine="0"/>
              <w:rPr>
                <w:rFonts w:cs="Times New Roman"/>
                <w:sz w:val="24"/>
                <w:lang w:eastAsia="ru-RU"/>
              </w:rPr>
            </w:pPr>
          </w:p>
        </w:tc>
        <w:tc>
          <w:tcPr>
            <w:tcW w:w="2835" w:type="dxa"/>
            <w:tcBorders>
              <w:top w:val="nil"/>
              <w:left w:val="single" w:sz="4" w:space="0" w:color="auto"/>
              <w:bottom w:val="nil"/>
              <w:right w:val="single" w:sz="4" w:space="0" w:color="auto"/>
            </w:tcBorders>
          </w:tcPr>
          <w:p w14:paraId="785B2A34"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5C6F15B5"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2CA0B4AB" w14:textId="77777777" w:rsidR="00E879F6" w:rsidRPr="0003738F" w:rsidRDefault="00E879F6" w:rsidP="00E879F6">
            <w:pPr>
              <w:suppressAutoHyphens w:val="0"/>
              <w:ind w:firstLine="0"/>
              <w:rPr>
                <w:rFonts w:cs="Times New Roman"/>
                <w:sz w:val="24"/>
                <w:lang w:eastAsia="ru-RU"/>
              </w:rPr>
            </w:pPr>
          </w:p>
        </w:tc>
        <w:tc>
          <w:tcPr>
            <w:tcW w:w="2976" w:type="dxa"/>
            <w:tcBorders>
              <w:top w:val="nil"/>
              <w:left w:val="single" w:sz="4" w:space="0" w:color="auto"/>
              <w:bottom w:val="nil"/>
              <w:right w:val="single" w:sz="4" w:space="0" w:color="auto"/>
            </w:tcBorders>
          </w:tcPr>
          <w:p w14:paraId="2C3FDDE3" w14:textId="77777777" w:rsidR="00E879F6" w:rsidRPr="0003738F" w:rsidRDefault="00E879F6" w:rsidP="00E879F6">
            <w:pPr>
              <w:suppressAutoHyphens w:val="0"/>
              <w:ind w:firstLine="0"/>
              <w:rPr>
                <w:rFonts w:cs="Times New Roman"/>
                <w:sz w:val="24"/>
                <w:lang w:eastAsia="ru-RU"/>
              </w:rPr>
            </w:pPr>
          </w:p>
        </w:tc>
      </w:tr>
      <w:tr w:rsidR="0003738F" w:rsidRPr="0003738F" w14:paraId="469C9FAA" w14:textId="77777777" w:rsidTr="00E22749">
        <w:tc>
          <w:tcPr>
            <w:tcW w:w="534" w:type="dxa"/>
            <w:tcBorders>
              <w:top w:val="nil"/>
              <w:left w:val="single" w:sz="4" w:space="0" w:color="auto"/>
              <w:bottom w:val="nil"/>
              <w:right w:val="single" w:sz="4" w:space="0" w:color="auto"/>
            </w:tcBorders>
          </w:tcPr>
          <w:p w14:paraId="351C0722" w14:textId="77777777" w:rsidR="00E879F6" w:rsidRPr="0003738F" w:rsidRDefault="00E879F6" w:rsidP="00E879F6">
            <w:pPr>
              <w:suppressAutoHyphens w:val="0"/>
              <w:ind w:firstLine="0"/>
              <w:rPr>
                <w:rFonts w:cs="Times New Roman"/>
                <w:sz w:val="24"/>
                <w:lang w:eastAsia="ru-RU"/>
              </w:rPr>
            </w:pPr>
          </w:p>
        </w:tc>
        <w:tc>
          <w:tcPr>
            <w:tcW w:w="2835" w:type="dxa"/>
            <w:tcBorders>
              <w:top w:val="nil"/>
              <w:left w:val="single" w:sz="4" w:space="0" w:color="auto"/>
              <w:bottom w:val="nil"/>
              <w:right w:val="single" w:sz="4" w:space="0" w:color="auto"/>
            </w:tcBorders>
          </w:tcPr>
          <w:p w14:paraId="0F4A7135"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35E5A72A"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464AD6D7" w14:textId="77777777" w:rsidR="00E879F6" w:rsidRPr="0003738F" w:rsidRDefault="00E879F6" w:rsidP="00E879F6">
            <w:pPr>
              <w:suppressAutoHyphens w:val="0"/>
              <w:ind w:firstLine="0"/>
              <w:rPr>
                <w:rFonts w:cs="Times New Roman"/>
                <w:sz w:val="24"/>
                <w:lang w:eastAsia="ru-RU"/>
              </w:rPr>
            </w:pPr>
          </w:p>
        </w:tc>
        <w:tc>
          <w:tcPr>
            <w:tcW w:w="2976" w:type="dxa"/>
            <w:tcBorders>
              <w:top w:val="nil"/>
              <w:left w:val="single" w:sz="4" w:space="0" w:color="auto"/>
              <w:bottom w:val="nil"/>
              <w:right w:val="single" w:sz="4" w:space="0" w:color="auto"/>
            </w:tcBorders>
          </w:tcPr>
          <w:p w14:paraId="4020D51D" w14:textId="77777777" w:rsidR="00E879F6" w:rsidRPr="0003738F" w:rsidRDefault="00E879F6" w:rsidP="00E879F6">
            <w:pPr>
              <w:suppressAutoHyphens w:val="0"/>
              <w:ind w:firstLine="0"/>
              <w:rPr>
                <w:rFonts w:cs="Times New Roman"/>
                <w:sz w:val="24"/>
                <w:lang w:eastAsia="ru-RU"/>
              </w:rPr>
            </w:pPr>
          </w:p>
        </w:tc>
      </w:tr>
      <w:tr w:rsidR="0003738F" w:rsidRPr="0003738F" w14:paraId="1B1BCF3A" w14:textId="77777777" w:rsidTr="00E22749">
        <w:tc>
          <w:tcPr>
            <w:tcW w:w="534" w:type="dxa"/>
            <w:tcBorders>
              <w:top w:val="nil"/>
              <w:left w:val="single" w:sz="4" w:space="0" w:color="auto"/>
              <w:bottom w:val="nil"/>
              <w:right w:val="single" w:sz="4" w:space="0" w:color="auto"/>
            </w:tcBorders>
          </w:tcPr>
          <w:p w14:paraId="01A60657" w14:textId="77777777" w:rsidR="00E879F6" w:rsidRPr="0003738F" w:rsidRDefault="00E879F6" w:rsidP="00E879F6">
            <w:pPr>
              <w:suppressAutoHyphens w:val="0"/>
              <w:ind w:firstLine="0"/>
              <w:rPr>
                <w:rFonts w:cs="Times New Roman"/>
                <w:sz w:val="24"/>
                <w:lang w:eastAsia="ru-RU"/>
              </w:rPr>
            </w:pPr>
          </w:p>
        </w:tc>
        <w:tc>
          <w:tcPr>
            <w:tcW w:w="2835" w:type="dxa"/>
            <w:tcBorders>
              <w:top w:val="nil"/>
              <w:left w:val="single" w:sz="4" w:space="0" w:color="auto"/>
              <w:bottom w:val="nil"/>
              <w:right w:val="single" w:sz="4" w:space="0" w:color="auto"/>
            </w:tcBorders>
          </w:tcPr>
          <w:p w14:paraId="594DF951"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1F627DBB"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207E440E" w14:textId="77777777" w:rsidR="00E879F6" w:rsidRPr="0003738F" w:rsidRDefault="00E879F6" w:rsidP="00E879F6">
            <w:pPr>
              <w:suppressAutoHyphens w:val="0"/>
              <w:ind w:firstLine="0"/>
              <w:rPr>
                <w:rFonts w:cs="Times New Roman"/>
                <w:sz w:val="24"/>
                <w:lang w:eastAsia="ru-RU"/>
              </w:rPr>
            </w:pPr>
          </w:p>
        </w:tc>
        <w:tc>
          <w:tcPr>
            <w:tcW w:w="2976" w:type="dxa"/>
            <w:tcBorders>
              <w:top w:val="nil"/>
              <w:left w:val="single" w:sz="4" w:space="0" w:color="auto"/>
              <w:bottom w:val="nil"/>
              <w:right w:val="single" w:sz="4" w:space="0" w:color="auto"/>
            </w:tcBorders>
          </w:tcPr>
          <w:p w14:paraId="27058DC0" w14:textId="77777777" w:rsidR="00E879F6" w:rsidRPr="0003738F" w:rsidRDefault="00E879F6" w:rsidP="00E879F6">
            <w:pPr>
              <w:suppressAutoHyphens w:val="0"/>
              <w:ind w:firstLine="0"/>
              <w:rPr>
                <w:rFonts w:cs="Times New Roman"/>
                <w:sz w:val="24"/>
                <w:lang w:eastAsia="ru-RU"/>
              </w:rPr>
            </w:pPr>
          </w:p>
        </w:tc>
      </w:tr>
      <w:tr w:rsidR="0003738F" w:rsidRPr="0003738F" w14:paraId="32D70BB0" w14:textId="77777777" w:rsidTr="00E22749">
        <w:tc>
          <w:tcPr>
            <w:tcW w:w="534" w:type="dxa"/>
            <w:tcBorders>
              <w:top w:val="nil"/>
              <w:left w:val="single" w:sz="4" w:space="0" w:color="auto"/>
              <w:bottom w:val="nil"/>
              <w:right w:val="single" w:sz="4" w:space="0" w:color="auto"/>
            </w:tcBorders>
          </w:tcPr>
          <w:p w14:paraId="14E99AB2" w14:textId="77777777" w:rsidR="00E879F6" w:rsidRPr="0003738F" w:rsidRDefault="00E879F6" w:rsidP="00E879F6">
            <w:pPr>
              <w:suppressAutoHyphens w:val="0"/>
              <w:ind w:firstLine="0"/>
              <w:rPr>
                <w:rFonts w:cs="Times New Roman"/>
                <w:sz w:val="24"/>
                <w:lang w:eastAsia="ru-RU"/>
              </w:rPr>
            </w:pPr>
          </w:p>
        </w:tc>
        <w:tc>
          <w:tcPr>
            <w:tcW w:w="2835" w:type="dxa"/>
            <w:tcBorders>
              <w:top w:val="nil"/>
              <w:left w:val="single" w:sz="4" w:space="0" w:color="auto"/>
              <w:bottom w:val="nil"/>
              <w:right w:val="single" w:sz="4" w:space="0" w:color="auto"/>
            </w:tcBorders>
          </w:tcPr>
          <w:p w14:paraId="60E06219"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1B204535"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400BB9DA" w14:textId="77777777" w:rsidR="00E879F6" w:rsidRPr="0003738F" w:rsidRDefault="00E879F6" w:rsidP="00E879F6">
            <w:pPr>
              <w:suppressAutoHyphens w:val="0"/>
              <w:ind w:firstLine="0"/>
              <w:rPr>
                <w:rFonts w:cs="Times New Roman"/>
                <w:sz w:val="24"/>
                <w:lang w:eastAsia="ru-RU"/>
              </w:rPr>
            </w:pPr>
          </w:p>
        </w:tc>
        <w:tc>
          <w:tcPr>
            <w:tcW w:w="2976" w:type="dxa"/>
            <w:tcBorders>
              <w:top w:val="nil"/>
              <w:left w:val="single" w:sz="4" w:space="0" w:color="auto"/>
              <w:bottom w:val="nil"/>
              <w:right w:val="single" w:sz="4" w:space="0" w:color="auto"/>
            </w:tcBorders>
          </w:tcPr>
          <w:p w14:paraId="1CE5B17F" w14:textId="77777777" w:rsidR="00E879F6" w:rsidRPr="0003738F" w:rsidRDefault="00E879F6" w:rsidP="00E879F6">
            <w:pPr>
              <w:suppressAutoHyphens w:val="0"/>
              <w:ind w:firstLine="0"/>
              <w:rPr>
                <w:rFonts w:cs="Times New Roman"/>
                <w:sz w:val="24"/>
                <w:lang w:eastAsia="ru-RU"/>
              </w:rPr>
            </w:pPr>
          </w:p>
        </w:tc>
      </w:tr>
      <w:tr w:rsidR="0003738F" w:rsidRPr="0003738F" w14:paraId="2C4ED651" w14:textId="77777777" w:rsidTr="00E22749">
        <w:tc>
          <w:tcPr>
            <w:tcW w:w="534" w:type="dxa"/>
            <w:tcBorders>
              <w:top w:val="nil"/>
              <w:left w:val="single" w:sz="4" w:space="0" w:color="auto"/>
              <w:bottom w:val="nil"/>
              <w:right w:val="single" w:sz="4" w:space="0" w:color="auto"/>
            </w:tcBorders>
          </w:tcPr>
          <w:p w14:paraId="7EE81B67" w14:textId="77777777" w:rsidR="00E879F6" w:rsidRPr="0003738F" w:rsidRDefault="00E879F6" w:rsidP="00E879F6">
            <w:pPr>
              <w:suppressAutoHyphens w:val="0"/>
              <w:ind w:firstLine="0"/>
              <w:rPr>
                <w:rFonts w:cs="Times New Roman"/>
                <w:sz w:val="24"/>
                <w:lang w:eastAsia="ru-RU"/>
              </w:rPr>
            </w:pPr>
          </w:p>
        </w:tc>
        <w:tc>
          <w:tcPr>
            <w:tcW w:w="2835" w:type="dxa"/>
            <w:tcBorders>
              <w:top w:val="nil"/>
              <w:left w:val="single" w:sz="4" w:space="0" w:color="auto"/>
              <w:bottom w:val="nil"/>
              <w:right w:val="single" w:sz="4" w:space="0" w:color="auto"/>
            </w:tcBorders>
          </w:tcPr>
          <w:p w14:paraId="29702EAA"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4FBAE721"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5041BFBE" w14:textId="77777777" w:rsidR="00E879F6" w:rsidRPr="0003738F" w:rsidRDefault="00E879F6" w:rsidP="00E879F6">
            <w:pPr>
              <w:suppressAutoHyphens w:val="0"/>
              <w:ind w:firstLine="0"/>
              <w:rPr>
                <w:rFonts w:cs="Times New Roman"/>
                <w:sz w:val="24"/>
                <w:lang w:eastAsia="ru-RU"/>
              </w:rPr>
            </w:pPr>
          </w:p>
        </w:tc>
        <w:tc>
          <w:tcPr>
            <w:tcW w:w="2976" w:type="dxa"/>
            <w:tcBorders>
              <w:top w:val="nil"/>
              <w:left w:val="single" w:sz="4" w:space="0" w:color="auto"/>
              <w:bottom w:val="nil"/>
              <w:right w:val="single" w:sz="4" w:space="0" w:color="auto"/>
            </w:tcBorders>
          </w:tcPr>
          <w:p w14:paraId="0565C54D" w14:textId="77777777" w:rsidR="00E879F6" w:rsidRPr="0003738F" w:rsidRDefault="00E879F6" w:rsidP="00E879F6">
            <w:pPr>
              <w:suppressAutoHyphens w:val="0"/>
              <w:ind w:firstLine="0"/>
              <w:rPr>
                <w:rFonts w:cs="Times New Roman"/>
                <w:sz w:val="24"/>
                <w:lang w:eastAsia="ru-RU"/>
              </w:rPr>
            </w:pPr>
          </w:p>
        </w:tc>
      </w:tr>
      <w:tr w:rsidR="0003738F" w:rsidRPr="0003738F" w14:paraId="688471B1" w14:textId="77777777" w:rsidTr="00E22749">
        <w:tc>
          <w:tcPr>
            <w:tcW w:w="534" w:type="dxa"/>
            <w:tcBorders>
              <w:top w:val="nil"/>
              <w:left w:val="single" w:sz="4" w:space="0" w:color="auto"/>
              <w:bottom w:val="nil"/>
              <w:right w:val="single" w:sz="4" w:space="0" w:color="auto"/>
            </w:tcBorders>
          </w:tcPr>
          <w:p w14:paraId="6780B5DE" w14:textId="77777777" w:rsidR="00E879F6" w:rsidRPr="0003738F" w:rsidRDefault="00E879F6" w:rsidP="00E879F6">
            <w:pPr>
              <w:suppressAutoHyphens w:val="0"/>
              <w:ind w:firstLine="0"/>
              <w:rPr>
                <w:rFonts w:cs="Times New Roman"/>
                <w:sz w:val="24"/>
                <w:lang w:eastAsia="ru-RU"/>
              </w:rPr>
            </w:pPr>
          </w:p>
        </w:tc>
        <w:tc>
          <w:tcPr>
            <w:tcW w:w="2835" w:type="dxa"/>
            <w:tcBorders>
              <w:top w:val="nil"/>
              <w:left w:val="single" w:sz="4" w:space="0" w:color="auto"/>
              <w:bottom w:val="nil"/>
              <w:right w:val="single" w:sz="4" w:space="0" w:color="auto"/>
            </w:tcBorders>
          </w:tcPr>
          <w:p w14:paraId="4FCDFAB0"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2C170123"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09937555" w14:textId="77777777" w:rsidR="00E879F6" w:rsidRPr="0003738F" w:rsidRDefault="00E879F6" w:rsidP="00E879F6">
            <w:pPr>
              <w:suppressAutoHyphens w:val="0"/>
              <w:ind w:firstLine="0"/>
              <w:rPr>
                <w:rFonts w:cs="Times New Roman"/>
                <w:sz w:val="24"/>
                <w:lang w:eastAsia="ru-RU"/>
              </w:rPr>
            </w:pPr>
          </w:p>
        </w:tc>
        <w:tc>
          <w:tcPr>
            <w:tcW w:w="2976" w:type="dxa"/>
            <w:tcBorders>
              <w:top w:val="nil"/>
              <w:left w:val="single" w:sz="4" w:space="0" w:color="auto"/>
              <w:bottom w:val="nil"/>
              <w:right w:val="single" w:sz="4" w:space="0" w:color="auto"/>
            </w:tcBorders>
          </w:tcPr>
          <w:p w14:paraId="7908FAA5" w14:textId="77777777" w:rsidR="00E879F6" w:rsidRPr="0003738F" w:rsidRDefault="00E879F6" w:rsidP="00E879F6">
            <w:pPr>
              <w:suppressAutoHyphens w:val="0"/>
              <w:ind w:firstLine="0"/>
              <w:rPr>
                <w:rFonts w:cs="Times New Roman"/>
                <w:sz w:val="24"/>
                <w:lang w:eastAsia="ru-RU"/>
              </w:rPr>
            </w:pPr>
          </w:p>
        </w:tc>
      </w:tr>
      <w:tr w:rsidR="0003738F" w:rsidRPr="0003738F" w14:paraId="2554A0E9" w14:textId="77777777" w:rsidTr="00E22749">
        <w:tc>
          <w:tcPr>
            <w:tcW w:w="534" w:type="dxa"/>
            <w:tcBorders>
              <w:top w:val="nil"/>
              <w:left w:val="single" w:sz="4" w:space="0" w:color="auto"/>
              <w:bottom w:val="nil"/>
              <w:right w:val="single" w:sz="4" w:space="0" w:color="auto"/>
            </w:tcBorders>
          </w:tcPr>
          <w:p w14:paraId="3C0A86EA" w14:textId="77777777" w:rsidR="00E879F6" w:rsidRPr="0003738F" w:rsidRDefault="00E879F6" w:rsidP="00E879F6">
            <w:pPr>
              <w:suppressAutoHyphens w:val="0"/>
              <w:ind w:firstLine="0"/>
              <w:rPr>
                <w:rFonts w:cs="Times New Roman"/>
                <w:sz w:val="24"/>
                <w:lang w:eastAsia="ru-RU"/>
              </w:rPr>
            </w:pPr>
          </w:p>
        </w:tc>
        <w:tc>
          <w:tcPr>
            <w:tcW w:w="2835" w:type="dxa"/>
            <w:tcBorders>
              <w:top w:val="nil"/>
              <w:left w:val="single" w:sz="4" w:space="0" w:color="auto"/>
              <w:bottom w:val="nil"/>
              <w:right w:val="single" w:sz="4" w:space="0" w:color="auto"/>
            </w:tcBorders>
          </w:tcPr>
          <w:p w14:paraId="7AE6A342"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7D121C86"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nil"/>
              <w:right w:val="single" w:sz="4" w:space="0" w:color="auto"/>
            </w:tcBorders>
          </w:tcPr>
          <w:p w14:paraId="3ADD4321" w14:textId="77777777" w:rsidR="00E879F6" w:rsidRPr="0003738F" w:rsidRDefault="00E879F6" w:rsidP="00E879F6">
            <w:pPr>
              <w:suppressAutoHyphens w:val="0"/>
              <w:ind w:firstLine="0"/>
              <w:rPr>
                <w:rFonts w:cs="Times New Roman"/>
                <w:sz w:val="24"/>
                <w:lang w:eastAsia="ru-RU"/>
              </w:rPr>
            </w:pPr>
          </w:p>
        </w:tc>
        <w:tc>
          <w:tcPr>
            <w:tcW w:w="2976" w:type="dxa"/>
            <w:tcBorders>
              <w:top w:val="nil"/>
              <w:left w:val="single" w:sz="4" w:space="0" w:color="auto"/>
              <w:bottom w:val="nil"/>
              <w:right w:val="single" w:sz="4" w:space="0" w:color="auto"/>
            </w:tcBorders>
          </w:tcPr>
          <w:p w14:paraId="55652BF8" w14:textId="77777777" w:rsidR="00E879F6" w:rsidRPr="0003738F" w:rsidRDefault="00E879F6" w:rsidP="00E879F6">
            <w:pPr>
              <w:suppressAutoHyphens w:val="0"/>
              <w:ind w:firstLine="0"/>
              <w:rPr>
                <w:rFonts w:cs="Times New Roman"/>
                <w:sz w:val="24"/>
                <w:lang w:eastAsia="ru-RU"/>
              </w:rPr>
            </w:pPr>
          </w:p>
        </w:tc>
      </w:tr>
      <w:tr w:rsidR="00E879F6" w:rsidRPr="0003738F" w14:paraId="3473DD6B" w14:textId="77777777" w:rsidTr="00B371A8">
        <w:trPr>
          <w:trHeight w:val="60"/>
        </w:trPr>
        <w:tc>
          <w:tcPr>
            <w:tcW w:w="534" w:type="dxa"/>
            <w:tcBorders>
              <w:top w:val="nil"/>
              <w:left w:val="single" w:sz="4" w:space="0" w:color="auto"/>
              <w:bottom w:val="single" w:sz="4" w:space="0" w:color="auto"/>
              <w:right w:val="single" w:sz="4" w:space="0" w:color="auto"/>
            </w:tcBorders>
          </w:tcPr>
          <w:p w14:paraId="3AADDFFD" w14:textId="77777777" w:rsidR="00E879F6" w:rsidRPr="0003738F" w:rsidRDefault="00E879F6" w:rsidP="00E879F6">
            <w:pPr>
              <w:suppressAutoHyphens w:val="0"/>
              <w:ind w:firstLine="0"/>
              <w:rPr>
                <w:rFonts w:cs="Times New Roman"/>
                <w:sz w:val="24"/>
                <w:lang w:eastAsia="ru-RU"/>
              </w:rPr>
            </w:pPr>
          </w:p>
        </w:tc>
        <w:tc>
          <w:tcPr>
            <w:tcW w:w="2835" w:type="dxa"/>
            <w:tcBorders>
              <w:top w:val="nil"/>
              <w:left w:val="single" w:sz="4" w:space="0" w:color="auto"/>
              <w:bottom w:val="single" w:sz="4" w:space="0" w:color="auto"/>
              <w:right w:val="single" w:sz="4" w:space="0" w:color="auto"/>
            </w:tcBorders>
          </w:tcPr>
          <w:p w14:paraId="3B76C27B"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single" w:sz="4" w:space="0" w:color="auto"/>
              <w:right w:val="single" w:sz="4" w:space="0" w:color="auto"/>
            </w:tcBorders>
          </w:tcPr>
          <w:p w14:paraId="560FACCB" w14:textId="77777777" w:rsidR="00E879F6" w:rsidRPr="0003738F" w:rsidRDefault="00E879F6" w:rsidP="00E879F6">
            <w:pPr>
              <w:suppressAutoHyphens w:val="0"/>
              <w:ind w:firstLine="0"/>
              <w:rPr>
                <w:rFonts w:cs="Times New Roman"/>
                <w:sz w:val="24"/>
                <w:lang w:eastAsia="ru-RU"/>
              </w:rPr>
            </w:pPr>
          </w:p>
        </w:tc>
        <w:tc>
          <w:tcPr>
            <w:tcW w:w="1701" w:type="dxa"/>
            <w:tcBorders>
              <w:top w:val="nil"/>
              <w:left w:val="single" w:sz="4" w:space="0" w:color="auto"/>
              <w:bottom w:val="single" w:sz="4" w:space="0" w:color="auto"/>
              <w:right w:val="single" w:sz="4" w:space="0" w:color="auto"/>
            </w:tcBorders>
          </w:tcPr>
          <w:p w14:paraId="3264C5DB" w14:textId="77777777" w:rsidR="00E879F6" w:rsidRPr="0003738F" w:rsidRDefault="00E879F6" w:rsidP="00E879F6">
            <w:pPr>
              <w:suppressAutoHyphens w:val="0"/>
              <w:ind w:firstLine="0"/>
              <w:rPr>
                <w:rFonts w:cs="Times New Roman"/>
                <w:sz w:val="24"/>
                <w:lang w:eastAsia="ru-RU"/>
              </w:rPr>
            </w:pPr>
          </w:p>
        </w:tc>
        <w:tc>
          <w:tcPr>
            <w:tcW w:w="2976" w:type="dxa"/>
            <w:tcBorders>
              <w:top w:val="nil"/>
              <w:left w:val="single" w:sz="4" w:space="0" w:color="auto"/>
              <w:bottom w:val="single" w:sz="4" w:space="0" w:color="auto"/>
              <w:right w:val="single" w:sz="4" w:space="0" w:color="auto"/>
            </w:tcBorders>
          </w:tcPr>
          <w:p w14:paraId="5F0741CA" w14:textId="77777777" w:rsidR="00E879F6" w:rsidRPr="0003738F" w:rsidRDefault="00E879F6" w:rsidP="00E879F6">
            <w:pPr>
              <w:suppressAutoHyphens w:val="0"/>
              <w:ind w:firstLine="0"/>
              <w:rPr>
                <w:rFonts w:cs="Times New Roman"/>
                <w:sz w:val="24"/>
                <w:lang w:eastAsia="ru-RU"/>
              </w:rPr>
            </w:pPr>
          </w:p>
        </w:tc>
      </w:tr>
    </w:tbl>
    <w:p w14:paraId="5C020F16" w14:textId="77777777" w:rsidR="00E879F6" w:rsidRPr="0003738F" w:rsidRDefault="00E879F6" w:rsidP="00E879F6">
      <w:pPr>
        <w:suppressAutoHyphens w:val="0"/>
        <w:ind w:firstLine="0"/>
        <w:rPr>
          <w:rFonts w:cs="Times New Roman"/>
          <w:sz w:val="24"/>
          <w:lang w:eastAsia="ru-RU"/>
        </w:rPr>
      </w:pPr>
    </w:p>
    <w:p w14:paraId="4B863A8A" w14:textId="77777777" w:rsidR="00CE1D69" w:rsidRPr="0003738F" w:rsidRDefault="00E879F6" w:rsidP="00CE1D69">
      <w:pPr>
        <w:suppressAutoHyphens w:val="0"/>
        <w:ind w:firstLine="0"/>
        <w:rPr>
          <w:rFonts w:cs="Times New Roman"/>
          <w:b/>
          <w:sz w:val="24"/>
          <w:lang w:eastAsia="ru-RU"/>
        </w:rPr>
      </w:pPr>
      <w:r w:rsidRPr="0003738F">
        <w:rPr>
          <w:rFonts w:cs="Times New Roman"/>
          <w:b/>
          <w:sz w:val="24"/>
          <w:lang w:eastAsia="ru-RU"/>
        </w:rPr>
        <w:t xml:space="preserve">4. </w:t>
      </w:r>
      <w:r w:rsidR="00CE1D69" w:rsidRPr="0003738F">
        <w:rPr>
          <w:b/>
          <w:szCs w:val="22"/>
        </w:rPr>
        <w:t xml:space="preserve">Исходные материалы, необходимые для проведения </w:t>
      </w:r>
      <w:proofErr w:type="gramStart"/>
      <w:r w:rsidR="00CE1D69" w:rsidRPr="0003738F">
        <w:rPr>
          <w:b/>
          <w:szCs w:val="22"/>
        </w:rPr>
        <w:t>работы</w:t>
      </w:r>
      <w:r w:rsidR="00CE1D69" w:rsidRPr="0003738F">
        <w:rPr>
          <w:rFonts w:cs="Times New Roman"/>
          <w:b/>
          <w:szCs w:val="22"/>
          <w:lang w:eastAsia="ru-RU"/>
        </w:rPr>
        <w:t>:_</w:t>
      </w:r>
      <w:proofErr w:type="gramEnd"/>
      <w:r w:rsidR="00CE1D69" w:rsidRPr="0003738F">
        <w:rPr>
          <w:rFonts w:cs="Times New Roman"/>
          <w:b/>
          <w:szCs w:val="22"/>
          <w:lang w:eastAsia="ru-RU"/>
        </w:rPr>
        <w:t>___________________________</w:t>
      </w:r>
    </w:p>
    <w:p w14:paraId="778098B2" w14:textId="77777777" w:rsidR="00CE1D69" w:rsidRPr="0003738F" w:rsidRDefault="00CE1D69" w:rsidP="00CE1D69">
      <w:pPr>
        <w:suppressAutoHyphens w:val="0"/>
        <w:ind w:firstLine="0"/>
        <w:rPr>
          <w:rFonts w:cs="Times New Roman"/>
          <w:sz w:val="24"/>
          <w:lang w:eastAsia="ru-RU"/>
        </w:rPr>
      </w:pPr>
      <w:r w:rsidRPr="0003738F">
        <w:rPr>
          <w:rFonts w:cs="Times New Roman"/>
          <w:sz w:val="24"/>
          <w:lang w:eastAsia="ru-RU"/>
        </w:rPr>
        <w:t>________________________________________________________________________________</w:t>
      </w:r>
    </w:p>
    <w:p w14:paraId="1B6ED954" w14:textId="77777777" w:rsidR="00CE1D69" w:rsidRPr="0003738F" w:rsidRDefault="00CE1D69" w:rsidP="00CE1D69">
      <w:pPr>
        <w:suppressAutoHyphens w:val="0"/>
        <w:ind w:firstLine="0"/>
        <w:jc w:val="center"/>
        <w:rPr>
          <w:rFonts w:cs="Times New Roman"/>
          <w:i/>
          <w:sz w:val="20"/>
          <w:lang w:eastAsia="ru-RU"/>
        </w:rPr>
      </w:pPr>
      <w:r w:rsidRPr="0003738F">
        <w:rPr>
          <w:rFonts w:cs="Times New Roman"/>
          <w:i/>
          <w:sz w:val="20"/>
          <w:lang w:eastAsia="ru-RU"/>
        </w:rPr>
        <w:t xml:space="preserve">(указать </w:t>
      </w:r>
      <w:r w:rsidR="00107FA7" w:rsidRPr="0003738F">
        <w:rPr>
          <w:rFonts w:cs="Times New Roman"/>
          <w:i/>
          <w:sz w:val="20"/>
          <w:lang w:eastAsia="ru-RU"/>
        </w:rPr>
        <w:t>материалы, требуемые для проведения лабораторных исследований и пилотных испытаний</w:t>
      </w:r>
      <w:r w:rsidR="00E96C50" w:rsidRPr="0003738F">
        <w:rPr>
          <w:rFonts w:cs="Times New Roman"/>
          <w:i/>
          <w:sz w:val="20"/>
          <w:lang w:eastAsia="ru-RU"/>
        </w:rPr>
        <w:t>/ технико-экономических исследований)</w:t>
      </w:r>
    </w:p>
    <w:p w14:paraId="06943E51" w14:textId="77777777" w:rsidR="00CE1D69" w:rsidRPr="0003738F" w:rsidRDefault="00CE1D69" w:rsidP="00CE1D69">
      <w:pPr>
        <w:suppressAutoHyphens w:val="0"/>
        <w:ind w:firstLine="0"/>
        <w:rPr>
          <w:rFonts w:cs="Times New Roman"/>
          <w:sz w:val="16"/>
          <w:lang w:eastAsia="ru-RU"/>
        </w:rPr>
      </w:pPr>
    </w:p>
    <w:p w14:paraId="002751E4" w14:textId="77777777" w:rsidR="00CE1D69" w:rsidRPr="0003738F" w:rsidRDefault="00CE1D69" w:rsidP="00CE1D69">
      <w:pPr>
        <w:suppressAutoHyphens w:val="0"/>
        <w:ind w:firstLine="0"/>
        <w:rPr>
          <w:rFonts w:cs="Times New Roman"/>
          <w:sz w:val="16"/>
          <w:lang w:eastAsia="ru-RU"/>
        </w:rPr>
      </w:pPr>
      <w:r w:rsidRPr="0003738F">
        <w:rPr>
          <w:rFonts w:cs="Times New Roman"/>
          <w:sz w:val="16"/>
          <w:lang w:eastAsia="ru-RU"/>
        </w:rPr>
        <w:t>_________________________________________________________________________________________________________________________</w:t>
      </w:r>
    </w:p>
    <w:p w14:paraId="7F7D4E99" w14:textId="77777777" w:rsidR="00CE1D69" w:rsidRPr="0003738F" w:rsidRDefault="00CE1D69" w:rsidP="00CE1D69">
      <w:pPr>
        <w:keepNext/>
        <w:suppressAutoHyphens w:val="0"/>
        <w:spacing w:after="120"/>
        <w:ind w:firstLine="0"/>
        <w:rPr>
          <w:szCs w:val="24"/>
        </w:rPr>
      </w:pPr>
    </w:p>
    <w:p w14:paraId="053D3B53" w14:textId="77777777" w:rsidR="00CE1D69" w:rsidRPr="0003738F" w:rsidRDefault="00CE1D69" w:rsidP="00E879F6">
      <w:pPr>
        <w:suppressAutoHyphens w:val="0"/>
        <w:ind w:firstLine="0"/>
        <w:rPr>
          <w:rFonts w:cs="Times New Roman"/>
          <w:b/>
          <w:sz w:val="24"/>
          <w:lang w:eastAsia="ru-RU"/>
        </w:rPr>
      </w:pPr>
    </w:p>
    <w:p w14:paraId="191984B2" w14:textId="77777777" w:rsidR="00E879F6" w:rsidRPr="0003738F" w:rsidRDefault="00107FA7" w:rsidP="00E879F6">
      <w:pPr>
        <w:suppressAutoHyphens w:val="0"/>
        <w:ind w:firstLine="0"/>
        <w:rPr>
          <w:rFonts w:cs="Times New Roman"/>
          <w:b/>
          <w:sz w:val="24"/>
          <w:lang w:eastAsia="ru-RU"/>
        </w:rPr>
      </w:pPr>
      <w:r w:rsidRPr="0003738F">
        <w:rPr>
          <w:rFonts w:cs="Times New Roman"/>
          <w:b/>
          <w:sz w:val="24"/>
          <w:lang w:eastAsia="ru-RU"/>
        </w:rPr>
        <w:t xml:space="preserve">5. </w:t>
      </w:r>
      <w:r w:rsidR="00E879F6" w:rsidRPr="0003738F">
        <w:rPr>
          <w:rFonts w:cs="Times New Roman"/>
          <w:b/>
          <w:sz w:val="24"/>
          <w:lang w:eastAsia="ru-RU"/>
        </w:rPr>
        <w:t xml:space="preserve">Основные требования к выполнению </w:t>
      </w:r>
      <w:proofErr w:type="gramStart"/>
      <w:r w:rsidR="00E879F6" w:rsidRPr="0003738F">
        <w:rPr>
          <w:rFonts w:cs="Times New Roman"/>
          <w:b/>
          <w:sz w:val="24"/>
          <w:lang w:eastAsia="ru-RU"/>
        </w:rPr>
        <w:t>работ:_</w:t>
      </w:r>
      <w:proofErr w:type="gramEnd"/>
      <w:r w:rsidR="00E879F6" w:rsidRPr="0003738F">
        <w:rPr>
          <w:rFonts w:cs="Times New Roman"/>
          <w:b/>
          <w:sz w:val="24"/>
          <w:lang w:eastAsia="ru-RU"/>
        </w:rPr>
        <w:t>___________________________________</w:t>
      </w:r>
    </w:p>
    <w:p w14:paraId="03045438"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________________________________________________________________________________</w:t>
      </w:r>
    </w:p>
    <w:p w14:paraId="581F9A9F" w14:textId="77777777" w:rsidR="00E879F6" w:rsidRPr="0003738F" w:rsidRDefault="00E879F6" w:rsidP="00E879F6">
      <w:pPr>
        <w:suppressAutoHyphens w:val="0"/>
        <w:ind w:firstLine="0"/>
        <w:jc w:val="center"/>
        <w:rPr>
          <w:rFonts w:cs="Times New Roman"/>
          <w:i/>
          <w:sz w:val="20"/>
          <w:lang w:eastAsia="ru-RU"/>
        </w:rPr>
      </w:pPr>
      <w:r w:rsidRPr="0003738F">
        <w:rPr>
          <w:rFonts w:cs="Times New Roman"/>
          <w:i/>
          <w:sz w:val="20"/>
          <w:lang w:eastAsia="ru-RU"/>
        </w:rPr>
        <w:t xml:space="preserve">(указать требования к номенклатуре параметров, численные значения которых необходимо получить – </w:t>
      </w:r>
    </w:p>
    <w:p w14:paraId="4F7B9B08" w14:textId="77777777" w:rsidR="00E879F6" w:rsidRPr="0003738F" w:rsidRDefault="00E879F6" w:rsidP="00E879F6">
      <w:pPr>
        <w:suppressAutoHyphens w:val="0"/>
        <w:ind w:firstLine="0"/>
        <w:rPr>
          <w:rFonts w:cs="Times New Roman"/>
          <w:sz w:val="16"/>
          <w:lang w:eastAsia="ru-RU"/>
        </w:rPr>
      </w:pPr>
    </w:p>
    <w:p w14:paraId="53F76782" w14:textId="77777777" w:rsidR="00E879F6" w:rsidRPr="0003738F" w:rsidRDefault="00E879F6" w:rsidP="00E879F6">
      <w:pPr>
        <w:suppressAutoHyphens w:val="0"/>
        <w:ind w:firstLine="0"/>
        <w:rPr>
          <w:rFonts w:cs="Times New Roman"/>
          <w:sz w:val="16"/>
          <w:lang w:eastAsia="ru-RU"/>
        </w:rPr>
      </w:pPr>
      <w:r w:rsidRPr="0003738F">
        <w:rPr>
          <w:rFonts w:cs="Times New Roman"/>
          <w:sz w:val="16"/>
          <w:lang w:eastAsia="ru-RU"/>
        </w:rPr>
        <w:t>_________________________________________________________________________________________________________________________</w:t>
      </w:r>
    </w:p>
    <w:p w14:paraId="554ACBC1" w14:textId="77777777" w:rsidR="00E879F6" w:rsidRPr="0003738F" w:rsidRDefault="00E879F6" w:rsidP="00E879F6">
      <w:pPr>
        <w:suppressAutoHyphens w:val="0"/>
        <w:ind w:firstLine="0"/>
        <w:jc w:val="center"/>
        <w:rPr>
          <w:rFonts w:cs="Times New Roman"/>
          <w:sz w:val="16"/>
          <w:lang w:eastAsia="ru-RU"/>
        </w:rPr>
      </w:pPr>
      <w:r w:rsidRPr="0003738F">
        <w:rPr>
          <w:rFonts w:cs="Times New Roman"/>
          <w:i/>
          <w:sz w:val="20"/>
          <w:lang w:eastAsia="ru-RU"/>
        </w:rPr>
        <w:t xml:space="preserve">точность их </w:t>
      </w:r>
      <w:proofErr w:type="gramStart"/>
      <w:r w:rsidRPr="0003738F">
        <w:rPr>
          <w:rFonts w:cs="Times New Roman"/>
          <w:i/>
          <w:sz w:val="20"/>
          <w:lang w:eastAsia="ru-RU"/>
        </w:rPr>
        <w:t>определения,  воспроизведения</w:t>
      </w:r>
      <w:proofErr w:type="gramEnd"/>
      <w:r w:rsidRPr="0003738F">
        <w:rPr>
          <w:rFonts w:cs="Times New Roman"/>
          <w:i/>
          <w:sz w:val="20"/>
          <w:lang w:eastAsia="ru-RU"/>
        </w:rPr>
        <w:t xml:space="preserve"> внешних условий, способы моделирования объектов </w:t>
      </w:r>
    </w:p>
    <w:p w14:paraId="317789AD" w14:textId="77777777" w:rsidR="00E879F6" w:rsidRPr="0003738F" w:rsidRDefault="00E879F6" w:rsidP="00E879F6">
      <w:pPr>
        <w:suppressAutoHyphens w:val="0"/>
        <w:ind w:firstLine="0"/>
        <w:rPr>
          <w:rFonts w:cs="Times New Roman"/>
          <w:sz w:val="16"/>
          <w:lang w:eastAsia="ru-RU"/>
        </w:rPr>
      </w:pPr>
      <w:r w:rsidRPr="0003738F">
        <w:rPr>
          <w:rFonts w:cs="Times New Roman"/>
          <w:sz w:val="16"/>
          <w:lang w:eastAsia="ru-RU"/>
        </w:rPr>
        <w:t>_________________________________________________________________________________________________________________________</w:t>
      </w:r>
    </w:p>
    <w:p w14:paraId="51E96E2A" w14:textId="77777777" w:rsidR="00E879F6" w:rsidRPr="0003738F" w:rsidRDefault="00E879F6" w:rsidP="00E879F6">
      <w:pPr>
        <w:suppressAutoHyphens w:val="0"/>
        <w:ind w:firstLine="0"/>
        <w:jc w:val="center"/>
        <w:rPr>
          <w:rFonts w:cs="Times New Roman"/>
          <w:i/>
          <w:sz w:val="20"/>
          <w:lang w:eastAsia="ru-RU"/>
        </w:rPr>
      </w:pPr>
      <w:r w:rsidRPr="0003738F">
        <w:rPr>
          <w:rFonts w:cs="Times New Roman"/>
          <w:i/>
          <w:sz w:val="20"/>
          <w:lang w:eastAsia="ru-RU"/>
        </w:rPr>
        <w:t>исследования (</w:t>
      </w:r>
      <w:proofErr w:type="spellStart"/>
      <w:r w:rsidRPr="0003738F">
        <w:rPr>
          <w:rFonts w:cs="Times New Roman"/>
          <w:i/>
          <w:sz w:val="20"/>
          <w:lang w:eastAsia="ru-RU"/>
        </w:rPr>
        <w:t>математич</w:t>
      </w:r>
      <w:proofErr w:type="spellEnd"/>
      <w:r w:rsidRPr="0003738F">
        <w:rPr>
          <w:rFonts w:cs="Times New Roman"/>
          <w:i/>
          <w:sz w:val="20"/>
          <w:lang w:eastAsia="ru-RU"/>
        </w:rPr>
        <w:t xml:space="preserve">. моделирование, физические модели, макеты, экспериментальные образцы и их </w:t>
      </w:r>
    </w:p>
    <w:p w14:paraId="03342391" w14:textId="77777777" w:rsidR="00E879F6" w:rsidRPr="0003738F" w:rsidRDefault="00E879F6" w:rsidP="00E879F6">
      <w:pPr>
        <w:suppressAutoHyphens w:val="0"/>
        <w:ind w:firstLine="0"/>
        <w:rPr>
          <w:rFonts w:cs="Times New Roman"/>
          <w:sz w:val="16"/>
          <w:lang w:eastAsia="ru-RU"/>
        </w:rPr>
      </w:pPr>
    </w:p>
    <w:p w14:paraId="02453125" w14:textId="77777777" w:rsidR="00E879F6" w:rsidRPr="0003738F" w:rsidRDefault="00E879F6" w:rsidP="00E879F6">
      <w:pPr>
        <w:suppressAutoHyphens w:val="0"/>
        <w:ind w:firstLine="0"/>
        <w:rPr>
          <w:rFonts w:cs="Times New Roman"/>
          <w:sz w:val="16"/>
          <w:lang w:eastAsia="ru-RU"/>
        </w:rPr>
      </w:pPr>
      <w:r w:rsidRPr="0003738F">
        <w:rPr>
          <w:rFonts w:cs="Times New Roman"/>
          <w:sz w:val="16"/>
          <w:lang w:eastAsia="ru-RU"/>
        </w:rPr>
        <w:t>_________________________________________________________________________________________________________________________</w:t>
      </w:r>
    </w:p>
    <w:p w14:paraId="337B0627" w14:textId="77777777" w:rsidR="00E879F6" w:rsidRPr="0003738F" w:rsidRDefault="00E879F6" w:rsidP="00E879F6">
      <w:pPr>
        <w:suppressAutoHyphens w:val="0"/>
        <w:ind w:firstLine="0"/>
        <w:jc w:val="center"/>
        <w:rPr>
          <w:rFonts w:cs="Times New Roman"/>
          <w:i/>
          <w:sz w:val="20"/>
          <w:lang w:eastAsia="ru-RU"/>
        </w:rPr>
      </w:pPr>
      <w:r w:rsidRPr="0003738F">
        <w:rPr>
          <w:rFonts w:cs="Times New Roman"/>
          <w:i/>
          <w:sz w:val="20"/>
          <w:lang w:eastAsia="ru-RU"/>
        </w:rPr>
        <w:t xml:space="preserve">количество, состав </w:t>
      </w:r>
      <w:proofErr w:type="gramStart"/>
      <w:r w:rsidRPr="0003738F">
        <w:rPr>
          <w:rFonts w:cs="Times New Roman"/>
          <w:i/>
          <w:sz w:val="20"/>
          <w:lang w:eastAsia="ru-RU"/>
        </w:rPr>
        <w:t>разрабатываемой  документации</w:t>
      </w:r>
      <w:proofErr w:type="gramEnd"/>
      <w:r w:rsidRPr="0003738F">
        <w:rPr>
          <w:rFonts w:cs="Times New Roman"/>
          <w:i/>
          <w:sz w:val="20"/>
          <w:lang w:eastAsia="ru-RU"/>
        </w:rPr>
        <w:t xml:space="preserve"> для изготовления), особые требования по технике </w:t>
      </w:r>
    </w:p>
    <w:p w14:paraId="11A7C901" w14:textId="77777777" w:rsidR="00E879F6" w:rsidRPr="0003738F" w:rsidRDefault="00E879F6" w:rsidP="00E879F6">
      <w:pPr>
        <w:suppressAutoHyphens w:val="0"/>
        <w:ind w:firstLine="0"/>
        <w:rPr>
          <w:rFonts w:cs="Times New Roman"/>
          <w:sz w:val="16"/>
          <w:lang w:eastAsia="ru-RU"/>
        </w:rPr>
      </w:pPr>
    </w:p>
    <w:p w14:paraId="6CD6D818" w14:textId="77777777" w:rsidR="00E879F6" w:rsidRPr="0003738F" w:rsidRDefault="00E879F6" w:rsidP="00E879F6">
      <w:pPr>
        <w:suppressAutoHyphens w:val="0"/>
        <w:ind w:firstLine="0"/>
        <w:rPr>
          <w:rFonts w:cs="Times New Roman"/>
          <w:sz w:val="16"/>
          <w:lang w:eastAsia="ru-RU"/>
        </w:rPr>
      </w:pPr>
      <w:r w:rsidRPr="0003738F">
        <w:rPr>
          <w:rFonts w:cs="Times New Roman"/>
          <w:sz w:val="16"/>
          <w:lang w:eastAsia="ru-RU"/>
        </w:rPr>
        <w:t>_________________________________________________________________________________________________________________________</w:t>
      </w:r>
    </w:p>
    <w:p w14:paraId="092CFB6C" w14:textId="77777777" w:rsidR="00E879F6" w:rsidRPr="0003738F" w:rsidRDefault="00E879F6" w:rsidP="00E879F6">
      <w:pPr>
        <w:suppressAutoHyphens w:val="0"/>
        <w:ind w:firstLine="0"/>
        <w:jc w:val="center"/>
        <w:rPr>
          <w:rFonts w:cs="Times New Roman"/>
          <w:i/>
          <w:sz w:val="20"/>
          <w:lang w:eastAsia="ru-RU"/>
        </w:rPr>
      </w:pPr>
      <w:r w:rsidRPr="0003738F">
        <w:rPr>
          <w:rFonts w:cs="Times New Roman"/>
          <w:i/>
          <w:sz w:val="20"/>
          <w:lang w:eastAsia="ru-RU"/>
        </w:rPr>
        <w:t>безопасности при проведении работ и другие требования, обеспечивающие успешное проведение работ)</w:t>
      </w:r>
    </w:p>
    <w:p w14:paraId="1DB60486" w14:textId="77777777" w:rsidR="00E879F6" w:rsidRPr="0003738F" w:rsidRDefault="00E879F6" w:rsidP="00E879F6">
      <w:pPr>
        <w:suppressAutoHyphens w:val="0"/>
        <w:ind w:firstLine="0"/>
        <w:rPr>
          <w:rFonts w:cs="Times New Roman"/>
          <w:sz w:val="16"/>
          <w:lang w:eastAsia="ru-RU"/>
        </w:rPr>
      </w:pPr>
    </w:p>
    <w:p w14:paraId="6AD85B8C" w14:textId="77777777" w:rsidR="00E879F6" w:rsidRPr="0003738F" w:rsidRDefault="00E879F6" w:rsidP="00E879F6">
      <w:pPr>
        <w:suppressAutoHyphens w:val="0"/>
        <w:ind w:firstLine="0"/>
        <w:rPr>
          <w:rFonts w:cs="Times New Roman"/>
          <w:sz w:val="16"/>
          <w:lang w:eastAsia="ru-RU"/>
        </w:rPr>
      </w:pPr>
      <w:r w:rsidRPr="0003738F">
        <w:rPr>
          <w:rFonts w:cs="Times New Roman"/>
          <w:sz w:val="16"/>
          <w:lang w:eastAsia="ru-RU"/>
        </w:rPr>
        <w:t>_________________________________________________________________________________________________________________________</w:t>
      </w:r>
    </w:p>
    <w:p w14:paraId="093D0605" w14:textId="77777777" w:rsidR="00E879F6" w:rsidRPr="0003738F" w:rsidRDefault="00E879F6" w:rsidP="00E879F6">
      <w:pPr>
        <w:suppressAutoHyphens w:val="0"/>
        <w:ind w:firstLine="0"/>
        <w:rPr>
          <w:rFonts w:cs="Times New Roman"/>
          <w:sz w:val="16"/>
          <w:lang w:eastAsia="ru-RU"/>
        </w:rPr>
      </w:pPr>
    </w:p>
    <w:p w14:paraId="051CA08C" w14:textId="77777777" w:rsidR="00E879F6" w:rsidRPr="0003738F" w:rsidRDefault="00E879F6" w:rsidP="00E879F6">
      <w:pPr>
        <w:suppressAutoHyphens w:val="0"/>
        <w:ind w:firstLine="0"/>
        <w:rPr>
          <w:rFonts w:cs="Times New Roman"/>
          <w:sz w:val="16"/>
          <w:lang w:eastAsia="ru-RU"/>
        </w:rPr>
      </w:pPr>
    </w:p>
    <w:p w14:paraId="3647CD36" w14:textId="500EE5CB" w:rsidR="00E879F6" w:rsidRPr="0003738F" w:rsidRDefault="00107FA7" w:rsidP="00E879F6">
      <w:pPr>
        <w:suppressAutoHyphens w:val="0"/>
        <w:ind w:firstLine="0"/>
        <w:rPr>
          <w:rFonts w:cs="Times New Roman"/>
          <w:sz w:val="24"/>
          <w:lang w:eastAsia="ru-RU"/>
        </w:rPr>
      </w:pPr>
      <w:r w:rsidRPr="0003738F">
        <w:rPr>
          <w:rFonts w:cs="Times New Roman"/>
          <w:b/>
          <w:sz w:val="24"/>
          <w:lang w:eastAsia="ru-RU"/>
        </w:rPr>
        <w:t>6</w:t>
      </w:r>
      <w:r w:rsidR="00E879F6" w:rsidRPr="0003738F">
        <w:rPr>
          <w:rFonts w:cs="Times New Roman"/>
          <w:b/>
          <w:sz w:val="24"/>
          <w:lang w:eastAsia="ru-RU"/>
        </w:rPr>
        <w:t>. Способ реализации результатов работ:</w:t>
      </w:r>
      <w:r w:rsidR="00E879F6" w:rsidRPr="0003738F">
        <w:rPr>
          <w:rFonts w:cs="Times New Roman"/>
          <w:sz w:val="24"/>
          <w:lang w:eastAsia="ru-RU"/>
        </w:rPr>
        <w:t xml:space="preserve"> _________________________________________</w:t>
      </w:r>
    </w:p>
    <w:p w14:paraId="7B986CDA" w14:textId="77777777" w:rsidR="00E879F6" w:rsidRPr="0003738F" w:rsidRDefault="00E879F6" w:rsidP="00E879F6">
      <w:pPr>
        <w:suppressAutoHyphens w:val="0"/>
        <w:ind w:firstLine="0"/>
        <w:jc w:val="center"/>
        <w:rPr>
          <w:rFonts w:cs="Times New Roman"/>
          <w:i/>
          <w:sz w:val="20"/>
          <w:lang w:eastAsia="ru-RU"/>
        </w:rPr>
      </w:pPr>
      <w:r w:rsidRPr="0003738F">
        <w:rPr>
          <w:rFonts w:cs="Times New Roman"/>
          <w:i/>
          <w:sz w:val="20"/>
          <w:lang w:eastAsia="ru-RU"/>
        </w:rPr>
        <w:t xml:space="preserve">                                                                                            (указать намеченные пути использования результатов</w:t>
      </w:r>
    </w:p>
    <w:p w14:paraId="2194D80A"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________________________________________________________________________________</w:t>
      </w:r>
    </w:p>
    <w:p w14:paraId="6630C063" w14:textId="77777777" w:rsidR="00E879F6" w:rsidRPr="0003738F" w:rsidRDefault="00E879F6" w:rsidP="00E879F6">
      <w:pPr>
        <w:suppressAutoHyphens w:val="0"/>
        <w:ind w:firstLine="0"/>
        <w:jc w:val="center"/>
        <w:rPr>
          <w:rFonts w:cs="Times New Roman"/>
          <w:i/>
          <w:sz w:val="20"/>
          <w:lang w:eastAsia="ru-RU"/>
        </w:rPr>
      </w:pPr>
      <w:r w:rsidRPr="0003738F">
        <w:rPr>
          <w:rFonts w:cs="Times New Roman"/>
          <w:i/>
          <w:sz w:val="20"/>
          <w:lang w:eastAsia="ru-RU"/>
        </w:rPr>
        <w:t xml:space="preserve">работы, в том числе для разработки продукции, создания методик расчетов испытаний, а также </w:t>
      </w:r>
    </w:p>
    <w:p w14:paraId="77517E1D"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________________________________________________________________________________</w:t>
      </w:r>
    </w:p>
    <w:p w14:paraId="0C600ACF" w14:textId="77777777" w:rsidR="00E879F6" w:rsidRPr="0003738F" w:rsidRDefault="00E879F6" w:rsidP="00E879F6">
      <w:pPr>
        <w:suppressAutoHyphens w:val="0"/>
        <w:ind w:firstLine="0"/>
        <w:jc w:val="center"/>
        <w:rPr>
          <w:rFonts w:cs="Times New Roman"/>
          <w:i/>
          <w:sz w:val="20"/>
          <w:lang w:eastAsia="ru-RU"/>
        </w:rPr>
      </w:pPr>
      <w:proofErr w:type="gramStart"/>
      <w:r w:rsidRPr="0003738F">
        <w:rPr>
          <w:rFonts w:cs="Times New Roman"/>
          <w:i/>
          <w:sz w:val="20"/>
          <w:lang w:eastAsia="ru-RU"/>
        </w:rPr>
        <w:t>использование  результатов</w:t>
      </w:r>
      <w:proofErr w:type="gramEnd"/>
      <w:r w:rsidRPr="0003738F">
        <w:rPr>
          <w:rFonts w:cs="Times New Roman"/>
          <w:i/>
          <w:sz w:val="20"/>
          <w:lang w:eastAsia="ru-RU"/>
        </w:rPr>
        <w:t xml:space="preserve"> работы во внешнеэкономических связях)</w:t>
      </w:r>
    </w:p>
    <w:p w14:paraId="5B8B6CCE"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________________________________________________________________________________</w:t>
      </w:r>
    </w:p>
    <w:p w14:paraId="0EDA113A" w14:textId="77777777" w:rsidR="00E879F6" w:rsidRPr="0003738F" w:rsidRDefault="00E879F6" w:rsidP="00E879F6">
      <w:pPr>
        <w:suppressAutoHyphens w:val="0"/>
        <w:ind w:firstLine="0"/>
        <w:rPr>
          <w:rFonts w:cs="Times New Roman"/>
          <w:sz w:val="24"/>
          <w:lang w:eastAsia="ru-RU"/>
        </w:rPr>
      </w:pPr>
    </w:p>
    <w:p w14:paraId="5ED3913F" w14:textId="6692856B" w:rsidR="00E879F6" w:rsidRPr="0003738F" w:rsidRDefault="00107FA7" w:rsidP="00E879F6">
      <w:pPr>
        <w:suppressAutoHyphens w:val="0"/>
        <w:ind w:firstLine="0"/>
        <w:rPr>
          <w:rFonts w:cs="Times New Roman"/>
          <w:sz w:val="24"/>
          <w:lang w:eastAsia="ru-RU"/>
        </w:rPr>
      </w:pPr>
      <w:r w:rsidRPr="0003738F">
        <w:rPr>
          <w:rFonts w:cs="Times New Roman"/>
          <w:b/>
          <w:sz w:val="24"/>
          <w:lang w:eastAsia="ru-RU"/>
        </w:rPr>
        <w:t>7</w:t>
      </w:r>
      <w:r w:rsidR="00E879F6" w:rsidRPr="0003738F">
        <w:rPr>
          <w:rFonts w:cs="Times New Roman"/>
          <w:b/>
          <w:sz w:val="24"/>
          <w:lang w:eastAsia="ru-RU"/>
        </w:rPr>
        <w:t xml:space="preserve">. Перечень научно-технической продукции </w:t>
      </w:r>
      <w:proofErr w:type="gramStart"/>
      <w:r w:rsidR="00E879F6" w:rsidRPr="0003738F">
        <w:rPr>
          <w:rFonts w:cs="Times New Roman"/>
          <w:sz w:val="24"/>
          <w:lang w:eastAsia="ru-RU"/>
        </w:rPr>
        <w:t>в  _</w:t>
      </w:r>
      <w:proofErr w:type="gramEnd"/>
      <w:r w:rsidR="00E879F6" w:rsidRPr="0003738F">
        <w:rPr>
          <w:rFonts w:cs="Times New Roman"/>
          <w:sz w:val="24"/>
          <w:lang w:eastAsia="ru-RU"/>
        </w:rPr>
        <w:t>____ экз. по окончании работ (этапа работ)</w:t>
      </w:r>
    </w:p>
    <w:p w14:paraId="7577FA0C"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lastRenderedPageBreak/>
        <w:t>________________________________________________________________________________</w:t>
      </w:r>
    </w:p>
    <w:p w14:paraId="16C0883C" w14:textId="77777777" w:rsidR="00E879F6" w:rsidRPr="0003738F" w:rsidRDefault="00E879F6" w:rsidP="00E879F6">
      <w:pPr>
        <w:suppressAutoHyphens w:val="0"/>
        <w:ind w:firstLine="0"/>
        <w:jc w:val="center"/>
        <w:rPr>
          <w:rFonts w:cs="Times New Roman"/>
          <w:i/>
          <w:sz w:val="20"/>
          <w:lang w:eastAsia="ru-RU"/>
        </w:rPr>
      </w:pPr>
      <w:r w:rsidRPr="0003738F">
        <w:rPr>
          <w:rFonts w:cs="Times New Roman"/>
          <w:i/>
          <w:sz w:val="20"/>
          <w:lang w:eastAsia="ru-RU"/>
        </w:rPr>
        <w:t>(указать документы, предъявляемые для рассмотрения и приемки работ, а также предприятия (организации),</w:t>
      </w:r>
    </w:p>
    <w:p w14:paraId="73373298" w14:textId="77777777" w:rsidR="00E879F6" w:rsidRPr="0003738F" w:rsidRDefault="00E879F6" w:rsidP="00E879F6">
      <w:pPr>
        <w:suppressAutoHyphens w:val="0"/>
        <w:ind w:firstLine="0"/>
        <w:rPr>
          <w:rFonts w:cs="Times New Roman"/>
          <w:sz w:val="16"/>
          <w:lang w:eastAsia="ru-RU"/>
        </w:rPr>
      </w:pPr>
    </w:p>
    <w:p w14:paraId="279CF864" w14:textId="77777777" w:rsidR="00E879F6" w:rsidRPr="0003738F" w:rsidRDefault="00E879F6" w:rsidP="00E879F6">
      <w:pPr>
        <w:suppressAutoHyphens w:val="0"/>
        <w:ind w:firstLine="0"/>
        <w:rPr>
          <w:rFonts w:cs="Times New Roman"/>
          <w:sz w:val="16"/>
          <w:lang w:eastAsia="ru-RU"/>
        </w:rPr>
      </w:pPr>
      <w:r w:rsidRPr="0003738F">
        <w:rPr>
          <w:rFonts w:cs="Times New Roman"/>
          <w:sz w:val="16"/>
          <w:lang w:eastAsia="ru-RU"/>
        </w:rPr>
        <w:t>_________________________________________________________________________________________________________________________</w:t>
      </w:r>
    </w:p>
    <w:p w14:paraId="4BF1E1E1" w14:textId="77777777" w:rsidR="00E879F6" w:rsidRPr="0003738F" w:rsidRDefault="00E879F6" w:rsidP="00E879F6">
      <w:pPr>
        <w:suppressAutoHyphens w:val="0"/>
        <w:ind w:firstLine="0"/>
        <w:jc w:val="center"/>
        <w:rPr>
          <w:rFonts w:cs="Times New Roman"/>
          <w:i/>
          <w:sz w:val="20"/>
          <w:lang w:eastAsia="ru-RU"/>
        </w:rPr>
      </w:pPr>
      <w:r w:rsidRPr="0003738F">
        <w:rPr>
          <w:rFonts w:cs="Times New Roman"/>
          <w:i/>
          <w:sz w:val="20"/>
          <w:lang w:eastAsia="ru-RU"/>
        </w:rPr>
        <w:t>которым направляется отчетная документация, указать в каком виде должна быть представлена научно-</w:t>
      </w:r>
    </w:p>
    <w:p w14:paraId="19734E81" w14:textId="77777777" w:rsidR="00E879F6" w:rsidRPr="0003738F" w:rsidRDefault="00E879F6" w:rsidP="00E879F6">
      <w:pPr>
        <w:suppressAutoHyphens w:val="0"/>
        <w:ind w:firstLine="0"/>
        <w:rPr>
          <w:rFonts w:cs="Times New Roman"/>
          <w:sz w:val="16"/>
          <w:lang w:eastAsia="ru-RU"/>
        </w:rPr>
      </w:pPr>
    </w:p>
    <w:p w14:paraId="77977590" w14:textId="77777777" w:rsidR="00E879F6" w:rsidRPr="0003738F" w:rsidRDefault="00E879F6" w:rsidP="00E879F6">
      <w:pPr>
        <w:suppressAutoHyphens w:val="0"/>
        <w:ind w:firstLine="0"/>
        <w:rPr>
          <w:rFonts w:cs="Times New Roman"/>
          <w:sz w:val="16"/>
          <w:lang w:eastAsia="ru-RU"/>
        </w:rPr>
      </w:pPr>
      <w:r w:rsidRPr="0003738F">
        <w:rPr>
          <w:rFonts w:cs="Times New Roman"/>
          <w:sz w:val="16"/>
          <w:lang w:eastAsia="ru-RU"/>
        </w:rPr>
        <w:t>_________________________________________________________________________________________________________________________</w:t>
      </w:r>
    </w:p>
    <w:p w14:paraId="08861931" w14:textId="77777777" w:rsidR="00E879F6" w:rsidRPr="0003738F" w:rsidRDefault="00E879F6" w:rsidP="00E879F6">
      <w:pPr>
        <w:suppressAutoHyphens w:val="0"/>
        <w:ind w:firstLine="0"/>
        <w:jc w:val="center"/>
        <w:rPr>
          <w:rFonts w:cs="Times New Roman"/>
          <w:i/>
          <w:sz w:val="20"/>
          <w:lang w:eastAsia="ru-RU"/>
        </w:rPr>
      </w:pPr>
      <w:r w:rsidRPr="0003738F">
        <w:rPr>
          <w:rFonts w:cs="Times New Roman"/>
          <w:i/>
          <w:sz w:val="20"/>
          <w:lang w:eastAsia="ru-RU"/>
        </w:rPr>
        <w:t xml:space="preserve">техническая продукция - электронный вариант, на бумагоносителе и </w:t>
      </w:r>
      <w:proofErr w:type="spellStart"/>
      <w:r w:rsidRPr="0003738F">
        <w:rPr>
          <w:rFonts w:cs="Times New Roman"/>
          <w:i/>
          <w:sz w:val="20"/>
          <w:lang w:eastAsia="ru-RU"/>
        </w:rPr>
        <w:t>др</w:t>
      </w:r>
      <w:proofErr w:type="spellEnd"/>
      <w:r w:rsidRPr="0003738F">
        <w:rPr>
          <w:rFonts w:cs="Times New Roman"/>
          <w:i/>
          <w:sz w:val="20"/>
          <w:lang w:eastAsia="ru-RU"/>
        </w:rPr>
        <w:t>).</w:t>
      </w:r>
    </w:p>
    <w:p w14:paraId="1B81144A" w14:textId="77777777" w:rsidR="00E879F6" w:rsidRPr="0003738F" w:rsidRDefault="00E879F6" w:rsidP="00E879F6">
      <w:pPr>
        <w:suppressAutoHyphens w:val="0"/>
        <w:ind w:firstLine="0"/>
        <w:rPr>
          <w:rFonts w:cs="Times New Roman"/>
          <w:sz w:val="16"/>
          <w:lang w:eastAsia="ru-RU"/>
        </w:rPr>
      </w:pPr>
    </w:p>
    <w:p w14:paraId="41F42A28" w14:textId="1E15508F" w:rsidR="00E879F6" w:rsidRPr="0003738F" w:rsidRDefault="00107FA7" w:rsidP="00E879F6">
      <w:pPr>
        <w:suppressAutoHyphens w:val="0"/>
        <w:ind w:firstLine="0"/>
        <w:rPr>
          <w:rFonts w:cs="Times New Roman"/>
          <w:sz w:val="24"/>
          <w:lang w:eastAsia="ru-RU"/>
        </w:rPr>
      </w:pPr>
      <w:r w:rsidRPr="0003738F">
        <w:rPr>
          <w:rFonts w:cs="Times New Roman"/>
          <w:b/>
          <w:sz w:val="24"/>
          <w:lang w:eastAsia="ru-RU"/>
        </w:rPr>
        <w:t>8</w:t>
      </w:r>
      <w:r w:rsidR="00E879F6" w:rsidRPr="0003738F">
        <w:rPr>
          <w:rFonts w:cs="Times New Roman"/>
          <w:b/>
          <w:sz w:val="24"/>
          <w:lang w:eastAsia="ru-RU"/>
        </w:rPr>
        <w:t>. Порядок рассмотрения и приемки работ</w:t>
      </w:r>
      <w:r w:rsidR="00E879F6" w:rsidRPr="0003738F">
        <w:rPr>
          <w:rFonts w:cs="Times New Roman"/>
          <w:sz w:val="24"/>
          <w:lang w:eastAsia="ru-RU"/>
        </w:rPr>
        <w:t>: _______________________________________</w:t>
      </w:r>
    </w:p>
    <w:p w14:paraId="4F02211D" w14:textId="77777777" w:rsidR="00E879F6" w:rsidRPr="0003738F" w:rsidRDefault="00E879F6" w:rsidP="00E879F6">
      <w:pPr>
        <w:suppressAutoHyphens w:val="0"/>
        <w:ind w:firstLine="0"/>
        <w:rPr>
          <w:rFonts w:cs="Times New Roman"/>
          <w:i/>
          <w:sz w:val="20"/>
          <w:lang w:eastAsia="ru-RU"/>
        </w:rPr>
      </w:pPr>
      <w:r w:rsidRPr="0003738F">
        <w:rPr>
          <w:rFonts w:cs="Times New Roman"/>
          <w:sz w:val="24"/>
          <w:lang w:eastAsia="ru-RU"/>
        </w:rPr>
        <w:t xml:space="preserve">                                                                                                   </w:t>
      </w:r>
      <w:r w:rsidRPr="0003738F">
        <w:rPr>
          <w:rFonts w:cs="Times New Roman"/>
          <w:i/>
          <w:sz w:val="20"/>
          <w:lang w:eastAsia="ru-RU"/>
        </w:rPr>
        <w:t xml:space="preserve">(указать необходимость проведения </w:t>
      </w:r>
    </w:p>
    <w:p w14:paraId="1FBD348C" w14:textId="77777777" w:rsidR="00E879F6" w:rsidRPr="0003738F" w:rsidRDefault="00E879F6" w:rsidP="00E879F6">
      <w:pPr>
        <w:suppressAutoHyphens w:val="0"/>
        <w:ind w:firstLine="0"/>
        <w:rPr>
          <w:rFonts w:cs="Times New Roman"/>
          <w:sz w:val="16"/>
          <w:lang w:eastAsia="ru-RU"/>
        </w:rPr>
      </w:pPr>
    </w:p>
    <w:p w14:paraId="38959EA0" w14:textId="77777777" w:rsidR="00E879F6" w:rsidRPr="0003738F" w:rsidRDefault="00E879F6" w:rsidP="00E879F6">
      <w:pPr>
        <w:suppressAutoHyphens w:val="0"/>
        <w:ind w:firstLine="0"/>
        <w:rPr>
          <w:rFonts w:cs="Times New Roman"/>
          <w:sz w:val="16"/>
          <w:lang w:eastAsia="ru-RU"/>
        </w:rPr>
      </w:pPr>
      <w:r w:rsidRPr="0003738F">
        <w:rPr>
          <w:rFonts w:cs="Times New Roman"/>
          <w:sz w:val="16"/>
          <w:lang w:eastAsia="ru-RU"/>
        </w:rPr>
        <w:t>_________________________________________________________________________________________________________________________</w:t>
      </w:r>
    </w:p>
    <w:p w14:paraId="5EF329B4" w14:textId="77777777" w:rsidR="00E879F6" w:rsidRPr="0003738F" w:rsidRDefault="00E879F6" w:rsidP="00E879F6">
      <w:pPr>
        <w:suppressAutoHyphens w:val="0"/>
        <w:ind w:firstLine="0"/>
        <w:jc w:val="center"/>
        <w:rPr>
          <w:rFonts w:cs="Times New Roman"/>
          <w:i/>
          <w:sz w:val="20"/>
          <w:lang w:eastAsia="ru-RU"/>
        </w:rPr>
      </w:pPr>
      <w:r w:rsidRPr="0003738F">
        <w:rPr>
          <w:rFonts w:cs="Times New Roman"/>
          <w:i/>
          <w:sz w:val="20"/>
          <w:lang w:eastAsia="ru-RU"/>
        </w:rPr>
        <w:t>рецензирования, экспертизы принятия работ комиссией, составление промежуточных отчетов)</w:t>
      </w:r>
    </w:p>
    <w:p w14:paraId="3193C678" w14:textId="77777777" w:rsidR="00E879F6" w:rsidRPr="0003738F" w:rsidRDefault="00E879F6" w:rsidP="00E879F6">
      <w:pPr>
        <w:suppressAutoHyphens w:val="0"/>
        <w:ind w:firstLine="0"/>
        <w:rPr>
          <w:rFonts w:cs="Times New Roman"/>
          <w:sz w:val="16"/>
          <w:lang w:eastAsia="ru-RU"/>
        </w:rPr>
      </w:pPr>
    </w:p>
    <w:p w14:paraId="0D31A889" w14:textId="77777777" w:rsidR="00E879F6" w:rsidRPr="0003738F" w:rsidRDefault="00E879F6" w:rsidP="00E879F6">
      <w:pPr>
        <w:suppressAutoHyphens w:val="0"/>
        <w:ind w:firstLine="0"/>
        <w:rPr>
          <w:rFonts w:cs="Times New Roman"/>
          <w:sz w:val="16"/>
          <w:lang w:eastAsia="ru-RU"/>
        </w:rPr>
      </w:pPr>
      <w:r w:rsidRPr="0003738F">
        <w:rPr>
          <w:rFonts w:cs="Times New Roman"/>
          <w:sz w:val="16"/>
          <w:lang w:eastAsia="ru-RU"/>
        </w:rPr>
        <w:t>_________________________________________________________________________________________________________________________</w:t>
      </w:r>
    </w:p>
    <w:p w14:paraId="451B596D" w14:textId="77777777" w:rsidR="00E879F6" w:rsidRPr="0003738F" w:rsidRDefault="00E879F6" w:rsidP="00E879F6">
      <w:pPr>
        <w:suppressAutoHyphens w:val="0"/>
        <w:ind w:firstLine="0"/>
        <w:jc w:val="center"/>
        <w:rPr>
          <w:rFonts w:cs="Times New Roman"/>
          <w:i/>
          <w:sz w:val="20"/>
          <w:lang w:eastAsia="ru-RU"/>
        </w:rPr>
      </w:pPr>
    </w:p>
    <w:p w14:paraId="45427347" w14:textId="77777777" w:rsidR="00E879F6" w:rsidRPr="0003738F" w:rsidRDefault="00E879F6" w:rsidP="00E879F6">
      <w:pPr>
        <w:suppressAutoHyphens w:val="0"/>
        <w:ind w:firstLine="0"/>
        <w:rPr>
          <w:rFonts w:cs="Times New Roman"/>
          <w:sz w:val="16"/>
          <w:lang w:eastAsia="ru-RU"/>
        </w:rPr>
      </w:pPr>
    </w:p>
    <w:p w14:paraId="214D4BFA" w14:textId="77777777" w:rsidR="00E879F6" w:rsidRPr="0003738F" w:rsidRDefault="00E879F6" w:rsidP="00E879F6">
      <w:pPr>
        <w:suppressAutoHyphens w:val="0"/>
        <w:ind w:firstLine="0"/>
        <w:rPr>
          <w:rFonts w:cs="Times New Roman"/>
          <w:sz w:val="24"/>
          <w:lang w:eastAsia="ru-RU"/>
        </w:rPr>
      </w:pPr>
    </w:p>
    <w:p w14:paraId="2D687FDA"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Ответственный за разработку технического задания -</w:t>
      </w:r>
    </w:p>
    <w:p w14:paraId="1CFD935B"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руководитель работ от Заказчика ___________________________________________________</w:t>
      </w:r>
    </w:p>
    <w:p w14:paraId="470AD6A3" w14:textId="77777777" w:rsidR="00E879F6" w:rsidRPr="0003738F" w:rsidRDefault="00E879F6" w:rsidP="00E879F6">
      <w:pPr>
        <w:suppressAutoHyphens w:val="0"/>
        <w:ind w:firstLine="0"/>
        <w:jc w:val="center"/>
        <w:rPr>
          <w:rFonts w:cs="Times New Roman"/>
          <w:i/>
          <w:sz w:val="20"/>
          <w:lang w:eastAsia="ru-RU"/>
        </w:rPr>
      </w:pPr>
      <w:r w:rsidRPr="0003738F">
        <w:rPr>
          <w:rFonts w:cs="Times New Roman"/>
          <w:i/>
          <w:sz w:val="20"/>
          <w:lang w:eastAsia="ru-RU"/>
        </w:rPr>
        <w:t xml:space="preserve">                                                            (должность, подпись, инициалы, фамилия)</w:t>
      </w:r>
    </w:p>
    <w:p w14:paraId="05D8F71F" w14:textId="77777777" w:rsidR="00E879F6" w:rsidRPr="0003738F" w:rsidRDefault="00E879F6" w:rsidP="00E879F6">
      <w:pPr>
        <w:suppressAutoHyphens w:val="0"/>
        <w:ind w:firstLine="0"/>
        <w:rPr>
          <w:rFonts w:cs="Times New Roman"/>
          <w:sz w:val="16"/>
          <w:lang w:eastAsia="ru-RU"/>
        </w:rPr>
      </w:pPr>
      <w:r w:rsidRPr="0003738F">
        <w:rPr>
          <w:rFonts w:cs="Times New Roman"/>
          <w:sz w:val="16"/>
          <w:lang w:eastAsia="ru-RU"/>
        </w:rPr>
        <w:t xml:space="preserve">                                                            </w:t>
      </w:r>
    </w:p>
    <w:p w14:paraId="6F8D13CF" w14:textId="77777777" w:rsidR="00E879F6" w:rsidRPr="0003738F" w:rsidRDefault="00E879F6" w:rsidP="00E879F6">
      <w:pPr>
        <w:suppressAutoHyphens w:val="0"/>
        <w:ind w:firstLine="0"/>
        <w:rPr>
          <w:rFonts w:cs="Times New Roman"/>
          <w:sz w:val="24"/>
          <w:lang w:eastAsia="ru-RU"/>
        </w:rPr>
      </w:pPr>
    </w:p>
    <w:p w14:paraId="123DEB35" w14:textId="77777777" w:rsidR="00E879F6" w:rsidRPr="0003738F" w:rsidRDefault="00E879F6" w:rsidP="00E879F6">
      <w:pPr>
        <w:suppressAutoHyphens w:val="0"/>
        <w:ind w:firstLine="0"/>
        <w:rPr>
          <w:rFonts w:cs="Times New Roman"/>
          <w:sz w:val="24"/>
          <w:lang w:eastAsia="ru-RU"/>
        </w:rPr>
      </w:pPr>
    </w:p>
    <w:tbl>
      <w:tblPr>
        <w:tblW w:w="0" w:type="auto"/>
        <w:tblLayout w:type="fixed"/>
        <w:tblLook w:val="0000" w:firstRow="0" w:lastRow="0" w:firstColumn="0" w:lastColumn="0" w:noHBand="0" w:noVBand="0"/>
      </w:tblPr>
      <w:tblGrid>
        <w:gridCol w:w="5328"/>
        <w:gridCol w:w="4487"/>
      </w:tblGrid>
      <w:tr w:rsidR="00E879F6" w:rsidRPr="0003738F" w14:paraId="2AD8B06E" w14:textId="77777777" w:rsidTr="00E22749">
        <w:tc>
          <w:tcPr>
            <w:tcW w:w="5328" w:type="dxa"/>
          </w:tcPr>
          <w:p w14:paraId="6C74FF3B" w14:textId="77777777" w:rsidR="00E879F6" w:rsidRPr="0003738F" w:rsidRDefault="00E879F6" w:rsidP="00E879F6">
            <w:pPr>
              <w:suppressAutoHyphens w:val="0"/>
              <w:ind w:firstLine="0"/>
              <w:rPr>
                <w:rFonts w:cs="Times New Roman"/>
                <w:b/>
                <w:sz w:val="24"/>
                <w:szCs w:val="24"/>
                <w:lang w:eastAsia="ru-RU"/>
              </w:rPr>
            </w:pPr>
            <w:r w:rsidRPr="0003738F">
              <w:rPr>
                <w:rFonts w:cs="Times New Roman"/>
                <w:b/>
                <w:sz w:val="24"/>
                <w:szCs w:val="24"/>
                <w:lang w:eastAsia="ru-RU"/>
              </w:rPr>
              <w:t>СОГЛАСОВАНО:</w:t>
            </w:r>
          </w:p>
          <w:p w14:paraId="5F70765D" w14:textId="77777777" w:rsidR="00E879F6" w:rsidRPr="0003738F" w:rsidRDefault="00E879F6" w:rsidP="00E879F6">
            <w:pPr>
              <w:suppressAutoHyphens w:val="0"/>
              <w:ind w:firstLine="0"/>
              <w:rPr>
                <w:rFonts w:cs="Times New Roman"/>
                <w:b/>
                <w:sz w:val="28"/>
                <w:lang w:eastAsia="ru-RU"/>
              </w:rPr>
            </w:pPr>
          </w:p>
          <w:p w14:paraId="7879B868" w14:textId="77777777" w:rsidR="00E879F6" w:rsidRPr="0003738F" w:rsidRDefault="00E879F6" w:rsidP="00E879F6">
            <w:pPr>
              <w:suppressAutoHyphens w:val="0"/>
              <w:ind w:firstLine="0"/>
              <w:rPr>
                <w:rFonts w:cs="Times New Roman"/>
                <w:b/>
                <w:sz w:val="24"/>
                <w:lang w:eastAsia="ru-RU"/>
              </w:rPr>
            </w:pPr>
          </w:p>
          <w:p w14:paraId="70A459D3" w14:textId="77777777" w:rsidR="00E879F6" w:rsidRPr="0003738F" w:rsidRDefault="00E879F6" w:rsidP="00E879F6">
            <w:pPr>
              <w:suppressAutoHyphens w:val="0"/>
              <w:ind w:firstLine="0"/>
              <w:rPr>
                <w:rFonts w:cs="Times New Roman"/>
                <w:b/>
                <w:sz w:val="24"/>
                <w:lang w:eastAsia="ru-RU"/>
              </w:rPr>
            </w:pPr>
            <w:r w:rsidRPr="0003738F">
              <w:rPr>
                <w:rFonts w:cs="Times New Roman"/>
                <w:b/>
                <w:sz w:val="24"/>
                <w:lang w:eastAsia="ru-RU"/>
              </w:rPr>
              <w:t>от «</w:t>
            </w:r>
            <w:r w:rsidR="005E27FE" w:rsidRPr="0003738F">
              <w:rPr>
                <w:rFonts w:cs="Times New Roman"/>
                <w:b/>
                <w:sz w:val="24"/>
                <w:lang w:eastAsia="ru-RU"/>
              </w:rPr>
              <w:t>Подрядчика</w:t>
            </w:r>
            <w:r w:rsidRPr="0003738F">
              <w:rPr>
                <w:rFonts w:cs="Times New Roman"/>
                <w:b/>
                <w:sz w:val="24"/>
                <w:lang w:eastAsia="ru-RU"/>
              </w:rPr>
              <w:t>»</w:t>
            </w:r>
          </w:p>
          <w:p w14:paraId="6C16F128" w14:textId="77777777" w:rsidR="00E879F6" w:rsidRPr="0003738F" w:rsidRDefault="00E879F6" w:rsidP="00E879F6">
            <w:pPr>
              <w:suppressAutoHyphens w:val="0"/>
              <w:ind w:firstLine="0"/>
              <w:rPr>
                <w:rFonts w:cs="Times New Roman"/>
                <w:sz w:val="24"/>
                <w:lang w:eastAsia="ru-RU"/>
              </w:rPr>
            </w:pPr>
          </w:p>
          <w:p w14:paraId="472E6EF6" w14:textId="77777777" w:rsidR="00E879F6" w:rsidRPr="0003738F" w:rsidRDefault="00E879F6" w:rsidP="00E879F6">
            <w:pPr>
              <w:suppressAutoHyphens w:val="0"/>
              <w:ind w:firstLine="0"/>
              <w:rPr>
                <w:rFonts w:cs="Times New Roman"/>
                <w:sz w:val="24"/>
                <w:lang w:eastAsia="ru-RU"/>
              </w:rPr>
            </w:pPr>
            <w:proofErr w:type="gramStart"/>
            <w:r w:rsidRPr="0003738F">
              <w:rPr>
                <w:rFonts w:cs="Times New Roman"/>
                <w:sz w:val="24"/>
                <w:lang w:eastAsia="ru-RU"/>
              </w:rPr>
              <w:t>Руководитель  темы</w:t>
            </w:r>
            <w:proofErr w:type="gramEnd"/>
            <w:r w:rsidRPr="0003738F">
              <w:rPr>
                <w:rFonts w:cs="Times New Roman"/>
                <w:sz w:val="24"/>
                <w:lang w:eastAsia="ru-RU"/>
              </w:rPr>
              <w:t>:</w:t>
            </w:r>
          </w:p>
          <w:p w14:paraId="5B63AEB4" w14:textId="77777777" w:rsidR="00E879F6" w:rsidRPr="0003738F" w:rsidRDefault="00E879F6" w:rsidP="00E879F6">
            <w:pPr>
              <w:suppressAutoHyphens w:val="0"/>
              <w:ind w:firstLine="0"/>
              <w:rPr>
                <w:rFonts w:cs="Times New Roman"/>
                <w:sz w:val="24"/>
                <w:lang w:eastAsia="ru-RU"/>
              </w:rPr>
            </w:pPr>
          </w:p>
          <w:p w14:paraId="1A321958"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_____________     ___________________</w:t>
            </w:r>
          </w:p>
          <w:p w14:paraId="0F02F24E" w14:textId="77777777" w:rsidR="00E879F6" w:rsidRPr="0003738F" w:rsidRDefault="00E879F6" w:rsidP="00E879F6">
            <w:pPr>
              <w:suppressAutoHyphens w:val="0"/>
              <w:ind w:firstLine="0"/>
              <w:rPr>
                <w:rFonts w:cs="Times New Roman"/>
                <w:i/>
                <w:sz w:val="20"/>
                <w:lang w:eastAsia="ru-RU"/>
              </w:rPr>
            </w:pPr>
            <w:r w:rsidRPr="0003738F">
              <w:rPr>
                <w:rFonts w:cs="Times New Roman"/>
                <w:i/>
                <w:sz w:val="20"/>
                <w:lang w:eastAsia="ru-RU"/>
              </w:rPr>
              <w:t xml:space="preserve">        (</w:t>
            </w:r>
            <w:proofErr w:type="gramStart"/>
            <w:r w:rsidRPr="0003738F">
              <w:rPr>
                <w:rFonts w:cs="Times New Roman"/>
                <w:i/>
                <w:sz w:val="20"/>
                <w:lang w:eastAsia="ru-RU"/>
              </w:rPr>
              <w:t xml:space="preserve">подпись)   </w:t>
            </w:r>
            <w:proofErr w:type="gramEnd"/>
            <w:r w:rsidRPr="0003738F">
              <w:rPr>
                <w:rFonts w:cs="Times New Roman"/>
                <w:i/>
                <w:sz w:val="20"/>
                <w:lang w:eastAsia="ru-RU"/>
              </w:rPr>
              <w:t xml:space="preserve">                  (Ф.И.О.)</w:t>
            </w:r>
          </w:p>
          <w:p w14:paraId="7F1649B0" w14:textId="77777777" w:rsidR="00E879F6" w:rsidRPr="0003738F" w:rsidRDefault="00E879F6" w:rsidP="00E879F6">
            <w:pPr>
              <w:suppressAutoHyphens w:val="0"/>
              <w:ind w:firstLine="0"/>
              <w:rPr>
                <w:rFonts w:cs="Times New Roman"/>
                <w:sz w:val="24"/>
                <w:lang w:eastAsia="ru-RU"/>
              </w:rPr>
            </w:pPr>
          </w:p>
          <w:p w14:paraId="1515DD5A"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Ответственный исполнитель:</w:t>
            </w:r>
          </w:p>
          <w:p w14:paraId="02D97547" w14:textId="77777777" w:rsidR="00E879F6" w:rsidRPr="0003738F" w:rsidRDefault="00E879F6" w:rsidP="00E879F6">
            <w:pPr>
              <w:suppressAutoHyphens w:val="0"/>
              <w:ind w:firstLine="0"/>
              <w:rPr>
                <w:rFonts w:cs="Times New Roman"/>
                <w:sz w:val="24"/>
                <w:lang w:eastAsia="ru-RU"/>
              </w:rPr>
            </w:pPr>
          </w:p>
          <w:p w14:paraId="6B74E561"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_____________     ___________________</w:t>
            </w:r>
          </w:p>
          <w:p w14:paraId="7E90AA1B" w14:textId="77777777" w:rsidR="00E879F6" w:rsidRPr="0003738F" w:rsidRDefault="00E879F6" w:rsidP="00E879F6">
            <w:pPr>
              <w:suppressAutoHyphens w:val="0"/>
              <w:ind w:firstLine="0"/>
              <w:rPr>
                <w:rFonts w:cs="Times New Roman"/>
                <w:i/>
                <w:sz w:val="20"/>
                <w:lang w:eastAsia="ru-RU"/>
              </w:rPr>
            </w:pPr>
            <w:r w:rsidRPr="0003738F">
              <w:rPr>
                <w:rFonts w:cs="Times New Roman"/>
                <w:i/>
                <w:sz w:val="20"/>
                <w:lang w:eastAsia="ru-RU"/>
              </w:rPr>
              <w:t xml:space="preserve">        (</w:t>
            </w:r>
            <w:proofErr w:type="gramStart"/>
            <w:r w:rsidRPr="0003738F">
              <w:rPr>
                <w:rFonts w:cs="Times New Roman"/>
                <w:i/>
                <w:sz w:val="20"/>
                <w:lang w:eastAsia="ru-RU"/>
              </w:rPr>
              <w:t xml:space="preserve">подпись)   </w:t>
            </w:r>
            <w:proofErr w:type="gramEnd"/>
            <w:r w:rsidRPr="0003738F">
              <w:rPr>
                <w:rFonts w:cs="Times New Roman"/>
                <w:i/>
                <w:sz w:val="20"/>
                <w:lang w:eastAsia="ru-RU"/>
              </w:rPr>
              <w:t xml:space="preserve">                  (Ф.И.О.)</w:t>
            </w:r>
          </w:p>
          <w:p w14:paraId="0EDAC5EC" w14:textId="77777777" w:rsidR="00E879F6" w:rsidRPr="0003738F" w:rsidRDefault="00E879F6" w:rsidP="00E879F6">
            <w:pPr>
              <w:suppressAutoHyphens w:val="0"/>
              <w:ind w:firstLine="0"/>
              <w:rPr>
                <w:rFonts w:cs="Times New Roman"/>
                <w:sz w:val="24"/>
                <w:lang w:eastAsia="ru-RU"/>
              </w:rPr>
            </w:pPr>
          </w:p>
        </w:tc>
        <w:tc>
          <w:tcPr>
            <w:tcW w:w="4487" w:type="dxa"/>
          </w:tcPr>
          <w:p w14:paraId="79E7A8CD" w14:textId="77777777" w:rsidR="00E879F6" w:rsidRPr="0003738F" w:rsidRDefault="00E879F6" w:rsidP="00E879F6">
            <w:pPr>
              <w:suppressAutoHyphens w:val="0"/>
              <w:ind w:firstLine="0"/>
              <w:rPr>
                <w:rFonts w:cs="Times New Roman"/>
                <w:b/>
                <w:sz w:val="28"/>
                <w:lang w:eastAsia="ru-RU"/>
              </w:rPr>
            </w:pPr>
          </w:p>
          <w:p w14:paraId="4743B7E9" w14:textId="77777777" w:rsidR="00E879F6" w:rsidRPr="0003738F" w:rsidRDefault="00E879F6" w:rsidP="00E879F6">
            <w:pPr>
              <w:suppressAutoHyphens w:val="0"/>
              <w:ind w:firstLine="0"/>
              <w:rPr>
                <w:rFonts w:cs="Times New Roman"/>
                <w:sz w:val="24"/>
                <w:lang w:eastAsia="ru-RU"/>
              </w:rPr>
            </w:pPr>
          </w:p>
          <w:p w14:paraId="0BF32DCE" w14:textId="77777777" w:rsidR="00E879F6" w:rsidRPr="0003738F" w:rsidRDefault="00E879F6" w:rsidP="00E879F6">
            <w:pPr>
              <w:suppressAutoHyphens w:val="0"/>
              <w:ind w:firstLine="0"/>
              <w:rPr>
                <w:rFonts w:cs="Times New Roman"/>
                <w:sz w:val="24"/>
                <w:lang w:eastAsia="ru-RU"/>
              </w:rPr>
            </w:pPr>
          </w:p>
          <w:p w14:paraId="0B30E83E" w14:textId="77777777" w:rsidR="00E879F6" w:rsidRPr="0003738F" w:rsidRDefault="00E879F6" w:rsidP="00E879F6">
            <w:pPr>
              <w:suppressAutoHyphens w:val="0"/>
              <w:ind w:firstLine="0"/>
              <w:rPr>
                <w:rFonts w:cs="Times New Roman"/>
                <w:sz w:val="24"/>
                <w:lang w:eastAsia="ru-RU"/>
              </w:rPr>
            </w:pPr>
            <w:r w:rsidRPr="0003738F">
              <w:rPr>
                <w:rFonts w:cs="Times New Roman"/>
                <w:b/>
                <w:sz w:val="24"/>
                <w:lang w:eastAsia="ru-RU"/>
              </w:rPr>
              <w:t>от «</w:t>
            </w:r>
            <w:r w:rsidR="005E27FE" w:rsidRPr="0003738F">
              <w:rPr>
                <w:rFonts w:cs="Times New Roman"/>
                <w:b/>
                <w:sz w:val="24"/>
                <w:lang w:eastAsia="ru-RU"/>
              </w:rPr>
              <w:t>Заказчика</w:t>
            </w:r>
            <w:r w:rsidRPr="0003738F">
              <w:rPr>
                <w:rFonts w:cs="Times New Roman"/>
                <w:sz w:val="24"/>
                <w:lang w:eastAsia="ru-RU"/>
              </w:rPr>
              <w:t>»</w:t>
            </w:r>
          </w:p>
          <w:p w14:paraId="6E4A5309" w14:textId="77777777" w:rsidR="00E879F6" w:rsidRPr="0003738F" w:rsidRDefault="00E879F6" w:rsidP="00E879F6">
            <w:pPr>
              <w:suppressAutoHyphens w:val="0"/>
              <w:ind w:firstLine="0"/>
              <w:rPr>
                <w:rFonts w:cs="Times New Roman"/>
                <w:sz w:val="24"/>
                <w:lang w:eastAsia="ru-RU"/>
              </w:rPr>
            </w:pPr>
          </w:p>
          <w:p w14:paraId="3460692C"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Руководитель темы:</w:t>
            </w:r>
          </w:p>
          <w:p w14:paraId="71AF7BD9" w14:textId="77777777" w:rsidR="00E879F6" w:rsidRPr="0003738F" w:rsidRDefault="00E879F6" w:rsidP="00E879F6">
            <w:pPr>
              <w:suppressAutoHyphens w:val="0"/>
              <w:ind w:firstLine="0"/>
              <w:rPr>
                <w:rFonts w:cs="Times New Roman"/>
                <w:sz w:val="24"/>
                <w:lang w:eastAsia="ru-RU"/>
              </w:rPr>
            </w:pPr>
          </w:p>
          <w:p w14:paraId="742F1CE1"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_____________     __________________</w:t>
            </w:r>
          </w:p>
          <w:p w14:paraId="4E73D70D" w14:textId="77777777" w:rsidR="00E879F6" w:rsidRPr="0003738F" w:rsidRDefault="00E879F6" w:rsidP="00E879F6">
            <w:pPr>
              <w:suppressAutoHyphens w:val="0"/>
              <w:ind w:firstLine="0"/>
              <w:rPr>
                <w:rFonts w:cs="Times New Roman"/>
                <w:i/>
                <w:sz w:val="20"/>
                <w:lang w:eastAsia="ru-RU"/>
              </w:rPr>
            </w:pPr>
            <w:r w:rsidRPr="0003738F">
              <w:rPr>
                <w:rFonts w:cs="Times New Roman"/>
                <w:i/>
                <w:sz w:val="20"/>
                <w:lang w:eastAsia="ru-RU"/>
              </w:rPr>
              <w:t xml:space="preserve">        (</w:t>
            </w:r>
            <w:proofErr w:type="gramStart"/>
            <w:r w:rsidRPr="0003738F">
              <w:rPr>
                <w:rFonts w:cs="Times New Roman"/>
                <w:i/>
                <w:sz w:val="20"/>
                <w:lang w:eastAsia="ru-RU"/>
              </w:rPr>
              <w:t xml:space="preserve">подпись)   </w:t>
            </w:r>
            <w:proofErr w:type="gramEnd"/>
            <w:r w:rsidRPr="0003738F">
              <w:rPr>
                <w:rFonts w:cs="Times New Roman"/>
                <w:i/>
                <w:sz w:val="20"/>
                <w:lang w:eastAsia="ru-RU"/>
              </w:rPr>
              <w:t xml:space="preserve">                  (Ф.И.О.)</w:t>
            </w:r>
          </w:p>
          <w:p w14:paraId="4D0DFC8B" w14:textId="77777777" w:rsidR="00E879F6" w:rsidRPr="0003738F" w:rsidRDefault="00E879F6" w:rsidP="00E879F6">
            <w:pPr>
              <w:suppressAutoHyphens w:val="0"/>
              <w:ind w:left="599" w:right="-1414" w:hanging="599"/>
              <w:rPr>
                <w:rFonts w:cs="Times New Roman"/>
                <w:sz w:val="24"/>
                <w:lang w:eastAsia="ru-RU"/>
              </w:rPr>
            </w:pPr>
          </w:p>
          <w:p w14:paraId="2C9E2CC6"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Ответственный исполнитель:</w:t>
            </w:r>
          </w:p>
          <w:p w14:paraId="4B287E52" w14:textId="77777777" w:rsidR="00E879F6" w:rsidRPr="0003738F" w:rsidRDefault="00E879F6" w:rsidP="00E879F6">
            <w:pPr>
              <w:suppressAutoHyphens w:val="0"/>
              <w:ind w:firstLine="0"/>
              <w:rPr>
                <w:rFonts w:cs="Times New Roman"/>
                <w:i/>
                <w:sz w:val="20"/>
                <w:lang w:eastAsia="ru-RU"/>
              </w:rPr>
            </w:pPr>
          </w:p>
          <w:p w14:paraId="6B82FA2F" w14:textId="77777777" w:rsidR="00E879F6" w:rsidRPr="0003738F" w:rsidRDefault="00E879F6" w:rsidP="00E879F6">
            <w:pPr>
              <w:suppressAutoHyphens w:val="0"/>
              <w:ind w:firstLine="0"/>
              <w:rPr>
                <w:rFonts w:cs="Times New Roman"/>
                <w:sz w:val="24"/>
                <w:lang w:eastAsia="ru-RU"/>
              </w:rPr>
            </w:pPr>
            <w:r w:rsidRPr="0003738F">
              <w:rPr>
                <w:rFonts w:cs="Times New Roman"/>
                <w:sz w:val="24"/>
                <w:lang w:eastAsia="ru-RU"/>
              </w:rPr>
              <w:t>_____________     ___________________</w:t>
            </w:r>
          </w:p>
          <w:p w14:paraId="1AC4DA95" w14:textId="77777777" w:rsidR="00E879F6" w:rsidRPr="0003738F" w:rsidRDefault="00E879F6" w:rsidP="00E879F6">
            <w:pPr>
              <w:suppressAutoHyphens w:val="0"/>
              <w:ind w:firstLine="0"/>
              <w:rPr>
                <w:rFonts w:cs="Times New Roman"/>
                <w:i/>
                <w:sz w:val="20"/>
                <w:lang w:eastAsia="ru-RU"/>
              </w:rPr>
            </w:pPr>
            <w:r w:rsidRPr="0003738F">
              <w:rPr>
                <w:rFonts w:cs="Times New Roman"/>
                <w:i/>
                <w:sz w:val="20"/>
                <w:lang w:eastAsia="ru-RU"/>
              </w:rPr>
              <w:t xml:space="preserve">        (</w:t>
            </w:r>
            <w:proofErr w:type="gramStart"/>
            <w:r w:rsidRPr="0003738F">
              <w:rPr>
                <w:rFonts w:cs="Times New Roman"/>
                <w:i/>
                <w:sz w:val="20"/>
                <w:lang w:eastAsia="ru-RU"/>
              </w:rPr>
              <w:t xml:space="preserve">подпись)   </w:t>
            </w:r>
            <w:proofErr w:type="gramEnd"/>
            <w:r w:rsidRPr="0003738F">
              <w:rPr>
                <w:rFonts w:cs="Times New Roman"/>
                <w:i/>
                <w:sz w:val="20"/>
                <w:lang w:eastAsia="ru-RU"/>
              </w:rPr>
              <w:t xml:space="preserve">                  (Ф.И.О.)</w:t>
            </w:r>
          </w:p>
          <w:p w14:paraId="0D024333" w14:textId="77777777" w:rsidR="00E879F6" w:rsidRPr="0003738F" w:rsidRDefault="00E879F6" w:rsidP="00E879F6">
            <w:pPr>
              <w:suppressAutoHyphens w:val="0"/>
              <w:ind w:firstLine="0"/>
              <w:rPr>
                <w:rFonts w:cs="Times New Roman"/>
                <w:i/>
                <w:sz w:val="20"/>
                <w:lang w:eastAsia="ru-RU"/>
              </w:rPr>
            </w:pPr>
          </w:p>
        </w:tc>
      </w:tr>
    </w:tbl>
    <w:p w14:paraId="55F52894" w14:textId="77777777" w:rsidR="00E879F6" w:rsidRPr="0003738F" w:rsidRDefault="00E879F6" w:rsidP="00714A62">
      <w:pPr>
        <w:widowControl w:val="0"/>
        <w:ind w:firstLine="0"/>
        <w:jc w:val="right"/>
        <w:rPr>
          <w:rFonts w:cs="Times New Roman"/>
          <w:sz w:val="24"/>
          <w:szCs w:val="24"/>
        </w:rPr>
      </w:pPr>
    </w:p>
    <w:p w14:paraId="39228D95" w14:textId="77777777" w:rsidR="00E879F6" w:rsidRPr="0003738F" w:rsidRDefault="00E879F6" w:rsidP="00714A62">
      <w:pPr>
        <w:widowControl w:val="0"/>
        <w:ind w:firstLine="0"/>
        <w:jc w:val="right"/>
        <w:rPr>
          <w:rFonts w:cs="Times New Roman"/>
          <w:sz w:val="24"/>
          <w:szCs w:val="24"/>
        </w:rPr>
      </w:pPr>
    </w:p>
    <w:p w14:paraId="7D9E6278" w14:textId="77777777" w:rsidR="00E879F6" w:rsidRPr="0003738F" w:rsidRDefault="00E879F6" w:rsidP="00714A62">
      <w:pPr>
        <w:widowControl w:val="0"/>
        <w:ind w:firstLine="0"/>
        <w:jc w:val="right"/>
        <w:rPr>
          <w:rFonts w:cs="Times New Roman"/>
          <w:sz w:val="24"/>
          <w:szCs w:val="24"/>
        </w:rPr>
      </w:pPr>
    </w:p>
    <w:p w14:paraId="40349187" w14:textId="77777777" w:rsidR="00E879F6" w:rsidRPr="0003738F" w:rsidRDefault="00E879F6" w:rsidP="00714A62">
      <w:pPr>
        <w:widowControl w:val="0"/>
        <w:ind w:firstLine="0"/>
        <w:jc w:val="right"/>
        <w:rPr>
          <w:rFonts w:cs="Times New Roman"/>
          <w:sz w:val="24"/>
          <w:szCs w:val="24"/>
        </w:rPr>
      </w:pPr>
    </w:p>
    <w:p w14:paraId="3BBFAC4E" w14:textId="77777777" w:rsidR="00E879F6" w:rsidRPr="0003738F" w:rsidRDefault="00E879F6" w:rsidP="00714A62">
      <w:pPr>
        <w:widowControl w:val="0"/>
        <w:ind w:firstLine="0"/>
        <w:jc w:val="right"/>
        <w:rPr>
          <w:rFonts w:cs="Times New Roman"/>
          <w:sz w:val="24"/>
          <w:szCs w:val="24"/>
        </w:rPr>
      </w:pPr>
    </w:p>
    <w:p w14:paraId="4341F205" w14:textId="77777777" w:rsidR="00E879F6" w:rsidRPr="0003738F" w:rsidRDefault="00E879F6" w:rsidP="00714A62">
      <w:pPr>
        <w:widowControl w:val="0"/>
        <w:ind w:firstLine="0"/>
        <w:jc w:val="right"/>
        <w:rPr>
          <w:rFonts w:cs="Times New Roman"/>
          <w:sz w:val="24"/>
          <w:szCs w:val="24"/>
        </w:rPr>
      </w:pPr>
    </w:p>
    <w:p w14:paraId="53EE80CF" w14:textId="77777777" w:rsidR="00E879F6" w:rsidRPr="0003738F" w:rsidRDefault="00E879F6" w:rsidP="00714A62">
      <w:pPr>
        <w:widowControl w:val="0"/>
        <w:ind w:firstLine="0"/>
        <w:jc w:val="right"/>
        <w:rPr>
          <w:rFonts w:cs="Times New Roman"/>
          <w:sz w:val="24"/>
          <w:szCs w:val="24"/>
        </w:rPr>
      </w:pPr>
    </w:p>
    <w:p w14:paraId="7FD05A9D" w14:textId="77777777" w:rsidR="00E879F6" w:rsidRPr="0003738F" w:rsidRDefault="00E879F6" w:rsidP="00714A62">
      <w:pPr>
        <w:widowControl w:val="0"/>
        <w:ind w:firstLine="0"/>
        <w:jc w:val="right"/>
        <w:rPr>
          <w:rFonts w:cs="Times New Roman"/>
          <w:sz w:val="24"/>
          <w:szCs w:val="24"/>
        </w:rPr>
      </w:pPr>
    </w:p>
    <w:p w14:paraId="77313BEF" w14:textId="77777777" w:rsidR="00E879F6" w:rsidRPr="0003738F" w:rsidRDefault="00E879F6" w:rsidP="00714A62">
      <w:pPr>
        <w:widowControl w:val="0"/>
        <w:ind w:firstLine="0"/>
        <w:jc w:val="right"/>
        <w:rPr>
          <w:rFonts w:cs="Times New Roman"/>
          <w:sz w:val="24"/>
          <w:szCs w:val="24"/>
        </w:rPr>
      </w:pPr>
    </w:p>
    <w:p w14:paraId="36D52641" w14:textId="77777777" w:rsidR="00E879F6" w:rsidRPr="0003738F" w:rsidRDefault="00E879F6" w:rsidP="00714A62">
      <w:pPr>
        <w:widowControl w:val="0"/>
        <w:ind w:firstLine="0"/>
        <w:jc w:val="right"/>
        <w:rPr>
          <w:rFonts w:cs="Times New Roman"/>
          <w:sz w:val="24"/>
          <w:szCs w:val="24"/>
        </w:rPr>
      </w:pPr>
    </w:p>
    <w:p w14:paraId="2A294AC8" w14:textId="77777777" w:rsidR="00E879F6" w:rsidRPr="0003738F" w:rsidRDefault="00E879F6" w:rsidP="00714A62">
      <w:pPr>
        <w:widowControl w:val="0"/>
        <w:ind w:firstLine="0"/>
        <w:jc w:val="right"/>
        <w:rPr>
          <w:rFonts w:cs="Times New Roman"/>
          <w:sz w:val="24"/>
          <w:szCs w:val="24"/>
        </w:rPr>
      </w:pPr>
    </w:p>
    <w:p w14:paraId="0D2692DB" w14:textId="77777777" w:rsidR="00E879F6" w:rsidRPr="0003738F" w:rsidRDefault="00E879F6" w:rsidP="00714A62">
      <w:pPr>
        <w:widowControl w:val="0"/>
        <w:ind w:firstLine="0"/>
        <w:jc w:val="right"/>
        <w:rPr>
          <w:rFonts w:cs="Times New Roman"/>
          <w:sz w:val="24"/>
          <w:szCs w:val="24"/>
        </w:rPr>
      </w:pPr>
    </w:p>
    <w:p w14:paraId="1BDC97E1" w14:textId="77777777" w:rsidR="00E879F6" w:rsidRPr="0003738F" w:rsidRDefault="00E879F6" w:rsidP="00714A62">
      <w:pPr>
        <w:widowControl w:val="0"/>
        <w:ind w:firstLine="0"/>
        <w:jc w:val="right"/>
        <w:rPr>
          <w:rFonts w:cs="Times New Roman"/>
          <w:sz w:val="24"/>
          <w:szCs w:val="24"/>
        </w:rPr>
      </w:pPr>
    </w:p>
    <w:p w14:paraId="78BB4EAE" w14:textId="77777777" w:rsidR="00E879F6" w:rsidRPr="0003738F" w:rsidRDefault="00E879F6" w:rsidP="00714A62">
      <w:pPr>
        <w:widowControl w:val="0"/>
        <w:ind w:firstLine="0"/>
        <w:jc w:val="right"/>
        <w:rPr>
          <w:rFonts w:cs="Times New Roman"/>
          <w:sz w:val="24"/>
          <w:szCs w:val="24"/>
        </w:rPr>
      </w:pPr>
    </w:p>
    <w:p w14:paraId="44C64F0A" w14:textId="77777777" w:rsidR="00E879F6" w:rsidRPr="0003738F" w:rsidRDefault="00E879F6" w:rsidP="00714A62">
      <w:pPr>
        <w:widowControl w:val="0"/>
        <w:ind w:firstLine="0"/>
        <w:jc w:val="right"/>
        <w:rPr>
          <w:rFonts w:cs="Times New Roman"/>
          <w:sz w:val="24"/>
          <w:szCs w:val="24"/>
        </w:rPr>
      </w:pPr>
    </w:p>
    <w:p w14:paraId="678D2654" w14:textId="77777777" w:rsidR="00C21D05" w:rsidRPr="0003738F" w:rsidRDefault="00C21D05" w:rsidP="00714A62">
      <w:pPr>
        <w:widowControl w:val="0"/>
        <w:ind w:firstLine="0"/>
        <w:jc w:val="right"/>
        <w:rPr>
          <w:rFonts w:cs="Times New Roman"/>
          <w:sz w:val="24"/>
          <w:szCs w:val="24"/>
        </w:rPr>
      </w:pPr>
    </w:p>
    <w:p w14:paraId="7FCFAEDE" w14:textId="77777777" w:rsidR="000864C4" w:rsidRPr="0003738F" w:rsidRDefault="000864C4" w:rsidP="00714A62">
      <w:pPr>
        <w:widowControl w:val="0"/>
        <w:ind w:firstLine="0"/>
        <w:jc w:val="right"/>
        <w:rPr>
          <w:rFonts w:cs="Times New Roman"/>
          <w:sz w:val="24"/>
          <w:szCs w:val="24"/>
        </w:rPr>
      </w:pPr>
    </w:p>
    <w:p w14:paraId="5D747CA6" w14:textId="77777777" w:rsidR="000864C4" w:rsidRPr="0003738F" w:rsidRDefault="000864C4" w:rsidP="00714A62">
      <w:pPr>
        <w:widowControl w:val="0"/>
        <w:ind w:firstLine="0"/>
        <w:jc w:val="right"/>
        <w:rPr>
          <w:rFonts w:cs="Times New Roman"/>
          <w:sz w:val="24"/>
          <w:szCs w:val="24"/>
        </w:rPr>
      </w:pPr>
    </w:p>
    <w:p w14:paraId="60C98022" w14:textId="77777777" w:rsidR="00D7137F" w:rsidRPr="0003738F" w:rsidRDefault="00D7137F" w:rsidP="00714A62">
      <w:pPr>
        <w:widowControl w:val="0"/>
        <w:ind w:firstLine="0"/>
        <w:jc w:val="right"/>
        <w:rPr>
          <w:rFonts w:cs="Times New Roman"/>
          <w:sz w:val="24"/>
          <w:szCs w:val="24"/>
        </w:rPr>
      </w:pPr>
      <w:r w:rsidRPr="0003738F">
        <w:rPr>
          <w:rFonts w:cs="Times New Roman"/>
          <w:sz w:val="24"/>
          <w:szCs w:val="24"/>
        </w:rPr>
        <w:lastRenderedPageBreak/>
        <w:t>Приложение № 2</w:t>
      </w:r>
    </w:p>
    <w:p w14:paraId="2D458453" w14:textId="77777777" w:rsidR="00D7137F" w:rsidRPr="0003738F" w:rsidRDefault="00D7137F" w:rsidP="00714A62">
      <w:pPr>
        <w:widowControl w:val="0"/>
        <w:ind w:firstLine="0"/>
        <w:jc w:val="right"/>
        <w:rPr>
          <w:rFonts w:cs="Times New Roman"/>
          <w:sz w:val="24"/>
          <w:szCs w:val="24"/>
        </w:rPr>
      </w:pPr>
      <w:r w:rsidRPr="0003738F">
        <w:rPr>
          <w:rFonts w:cs="Times New Roman"/>
          <w:sz w:val="24"/>
          <w:szCs w:val="24"/>
        </w:rPr>
        <w:t>к Договору № _________</w:t>
      </w:r>
      <w:r w:rsidR="00854F67" w:rsidRPr="0003738F">
        <w:rPr>
          <w:rFonts w:cs="Times New Roman"/>
          <w:sz w:val="24"/>
          <w:szCs w:val="24"/>
        </w:rPr>
        <w:t xml:space="preserve"> </w:t>
      </w:r>
      <w:r w:rsidRPr="0003738F">
        <w:rPr>
          <w:rFonts w:cs="Times New Roman"/>
          <w:sz w:val="24"/>
          <w:szCs w:val="24"/>
        </w:rPr>
        <w:t>от «__» _______ 20__ г.</w:t>
      </w:r>
    </w:p>
    <w:p w14:paraId="5EF2342D" w14:textId="77777777" w:rsidR="00D7137F" w:rsidRPr="0003738F" w:rsidRDefault="00D7137F" w:rsidP="00791D4C">
      <w:pPr>
        <w:widowControl w:val="0"/>
        <w:ind w:firstLine="0"/>
        <w:jc w:val="right"/>
        <w:rPr>
          <w:rFonts w:cs="Times New Roman"/>
          <w:sz w:val="24"/>
          <w:szCs w:val="24"/>
        </w:rPr>
      </w:pPr>
    </w:p>
    <w:p w14:paraId="0CC87BE4" w14:textId="77777777" w:rsidR="00E879F6" w:rsidRPr="0003738F" w:rsidRDefault="00E879F6" w:rsidP="00714A62">
      <w:pPr>
        <w:widowControl w:val="0"/>
        <w:ind w:firstLine="0"/>
        <w:jc w:val="right"/>
        <w:rPr>
          <w:rFonts w:cs="Times New Roman"/>
          <w:sz w:val="24"/>
          <w:szCs w:val="24"/>
        </w:rPr>
      </w:pPr>
    </w:p>
    <w:p w14:paraId="02458FA1" w14:textId="77777777" w:rsidR="00E879F6" w:rsidRPr="0003738F" w:rsidRDefault="00E879F6" w:rsidP="00714A62">
      <w:pPr>
        <w:widowControl w:val="0"/>
        <w:ind w:firstLine="0"/>
        <w:jc w:val="right"/>
        <w:rPr>
          <w:rFonts w:cs="Times New Roman"/>
          <w:sz w:val="24"/>
          <w:szCs w:val="24"/>
        </w:rPr>
      </w:pPr>
    </w:p>
    <w:p w14:paraId="41A3D700" w14:textId="77777777" w:rsidR="00E879F6" w:rsidRPr="0003738F" w:rsidRDefault="00E879F6" w:rsidP="00FA18A0">
      <w:pPr>
        <w:widowControl w:val="0"/>
        <w:ind w:firstLine="0"/>
        <w:rPr>
          <w:rFonts w:cs="Times New Roman"/>
          <w:sz w:val="24"/>
          <w:szCs w:val="24"/>
        </w:rPr>
      </w:pPr>
    </w:p>
    <w:p w14:paraId="457BE7BB" w14:textId="77777777" w:rsidR="00FA18A0" w:rsidRPr="0003738F" w:rsidRDefault="00FA18A0" w:rsidP="00FA18A0">
      <w:pPr>
        <w:keepNext/>
        <w:suppressAutoHyphens w:val="0"/>
        <w:ind w:firstLine="0"/>
        <w:jc w:val="center"/>
        <w:outlineLvl w:val="4"/>
        <w:rPr>
          <w:rFonts w:cs="Times New Roman"/>
          <w:b/>
          <w:bCs/>
          <w:sz w:val="24"/>
          <w:szCs w:val="24"/>
          <w:lang w:eastAsia="ru-RU"/>
        </w:rPr>
      </w:pPr>
      <w:proofErr w:type="gramStart"/>
      <w:r w:rsidRPr="0003738F">
        <w:rPr>
          <w:rFonts w:cs="Times New Roman"/>
          <w:b/>
          <w:bCs/>
          <w:sz w:val="24"/>
          <w:szCs w:val="24"/>
          <w:lang w:eastAsia="ru-RU"/>
        </w:rPr>
        <w:t>КАЛЕНДАРНЫЙ  ПЛАН</w:t>
      </w:r>
      <w:proofErr w:type="gramEnd"/>
    </w:p>
    <w:p w14:paraId="3D75BB6A" w14:textId="77777777" w:rsidR="00FA18A0" w:rsidRPr="0003738F" w:rsidRDefault="00FA18A0" w:rsidP="00FA18A0">
      <w:pPr>
        <w:suppressAutoHyphens w:val="0"/>
        <w:ind w:firstLine="0"/>
        <w:jc w:val="center"/>
        <w:rPr>
          <w:rFonts w:cs="Times New Roman"/>
          <w:sz w:val="24"/>
          <w:lang w:eastAsia="ru-RU"/>
        </w:rPr>
      </w:pPr>
      <w:r w:rsidRPr="0003738F">
        <w:rPr>
          <w:rFonts w:cs="Times New Roman"/>
          <w:b/>
          <w:sz w:val="24"/>
          <w:lang w:eastAsia="ru-RU"/>
        </w:rPr>
        <w:t>на выполнение</w:t>
      </w:r>
      <w:r w:rsidRPr="0003738F">
        <w:rPr>
          <w:rFonts w:cs="Times New Roman"/>
          <w:sz w:val="24"/>
          <w:lang w:eastAsia="ru-RU"/>
        </w:rPr>
        <w:t xml:space="preserve"> __________________________________________________________</w:t>
      </w:r>
      <w:r w:rsidRPr="0003738F">
        <w:rPr>
          <w:rFonts w:cs="Times New Roman"/>
          <w:b/>
          <w:sz w:val="24"/>
          <w:lang w:eastAsia="ru-RU"/>
        </w:rPr>
        <w:t>работ</w:t>
      </w:r>
    </w:p>
    <w:p w14:paraId="68A39A1C" w14:textId="77777777" w:rsidR="00FA18A0" w:rsidRPr="0003738F" w:rsidRDefault="00FA18A0" w:rsidP="00FA18A0">
      <w:pPr>
        <w:suppressAutoHyphens w:val="0"/>
        <w:ind w:firstLine="0"/>
        <w:jc w:val="center"/>
        <w:rPr>
          <w:rFonts w:cs="Times New Roman"/>
          <w:i/>
          <w:sz w:val="20"/>
          <w:lang w:eastAsia="ru-RU"/>
        </w:rPr>
      </w:pPr>
      <w:r w:rsidRPr="0003738F">
        <w:rPr>
          <w:rFonts w:cs="Times New Roman"/>
          <w:i/>
          <w:sz w:val="20"/>
          <w:lang w:eastAsia="ru-RU"/>
        </w:rPr>
        <w:t xml:space="preserve">                 (научно-исследовательских, опытно-конструкторских, технологических</w:t>
      </w:r>
      <w:r w:rsidR="00BE4196" w:rsidRPr="0003738F">
        <w:rPr>
          <w:rFonts w:cs="Times New Roman"/>
          <w:i/>
          <w:sz w:val="20"/>
          <w:lang w:eastAsia="ru-RU"/>
        </w:rPr>
        <w:t xml:space="preserve"> / технико-экономических исследований</w:t>
      </w:r>
      <w:r w:rsidRPr="0003738F">
        <w:rPr>
          <w:rFonts w:cs="Times New Roman"/>
          <w:i/>
          <w:sz w:val="20"/>
          <w:lang w:eastAsia="ru-RU"/>
        </w:rPr>
        <w:t>)</w:t>
      </w:r>
    </w:p>
    <w:p w14:paraId="675C24BF" w14:textId="77777777" w:rsidR="00FA18A0" w:rsidRPr="0003738F" w:rsidRDefault="00FA18A0" w:rsidP="00FA18A0">
      <w:pPr>
        <w:suppressAutoHyphens w:val="0"/>
        <w:ind w:firstLine="0"/>
        <w:rPr>
          <w:rFonts w:cs="Times New Roman"/>
          <w:b/>
          <w:i/>
          <w:sz w:val="28"/>
          <w:lang w:eastAsia="ru-RU"/>
        </w:rPr>
      </w:pPr>
      <w:proofErr w:type="gramStart"/>
      <w:r w:rsidRPr="0003738F">
        <w:rPr>
          <w:rFonts w:cs="Times New Roman"/>
          <w:sz w:val="24"/>
          <w:lang w:eastAsia="ru-RU"/>
        </w:rPr>
        <w:t>по  теме</w:t>
      </w:r>
      <w:proofErr w:type="gramEnd"/>
      <w:r w:rsidRPr="0003738F">
        <w:rPr>
          <w:rFonts w:cs="Times New Roman"/>
          <w:sz w:val="24"/>
          <w:lang w:eastAsia="ru-RU"/>
        </w:rPr>
        <w:t>: ________________________________________________________________________</w:t>
      </w:r>
    </w:p>
    <w:p w14:paraId="54FAA7E6" w14:textId="77777777" w:rsidR="00FA18A0" w:rsidRPr="0003738F" w:rsidRDefault="00FA18A0" w:rsidP="00FA18A0">
      <w:pPr>
        <w:suppressAutoHyphens w:val="0"/>
        <w:ind w:firstLine="0"/>
        <w:jc w:val="left"/>
        <w:rPr>
          <w:rFonts w:cs="Times New Roman"/>
          <w:b/>
          <w:i/>
          <w:sz w:val="24"/>
          <w:lang w:eastAsia="ru-RU"/>
        </w:rPr>
      </w:pPr>
      <w:r w:rsidRPr="0003738F">
        <w:rPr>
          <w:rFonts w:cs="Times New Roman"/>
          <w:b/>
          <w:i/>
          <w:sz w:val="24"/>
          <w:lang w:eastAsia="ru-RU"/>
        </w:rPr>
        <w:t>________________________________________________________________________________</w:t>
      </w:r>
    </w:p>
    <w:p w14:paraId="2F080DB4" w14:textId="77777777" w:rsidR="00FA18A0" w:rsidRPr="0003738F" w:rsidRDefault="00FA18A0" w:rsidP="00FA18A0">
      <w:pPr>
        <w:suppressAutoHyphens w:val="0"/>
        <w:ind w:firstLine="0"/>
        <w:jc w:val="left"/>
        <w:rPr>
          <w:rFonts w:cs="Times New Roman"/>
          <w:sz w:val="28"/>
          <w:lang w:eastAsia="ru-RU"/>
        </w:rPr>
      </w:pPr>
      <w:r w:rsidRPr="0003738F">
        <w:rPr>
          <w:rFonts w:cs="Times New Roman"/>
          <w:sz w:val="28"/>
          <w:lang w:eastAsia="ru-RU"/>
        </w:rPr>
        <w:tab/>
        <w:t xml:space="preserve">  </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
        <w:gridCol w:w="3038"/>
        <w:gridCol w:w="1452"/>
        <w:gridCol w:w="1559"/>
        <w:gridCol w:w="1701"/>
        <w:gridCol w:w="1701"/>
      </w:tblGrid>
      <w:tr w:rsidR="0003738F" w:rsidRPr="0003738F" w14:paraId="1DF75F86" w14:textId="77777777" w:rsidTr="00C445DA">
        <w:trPr>
          <w:jc w:val="center"/>
        </w:trPr>
        <w:tc>
          <w:tcPr>
            <w:tcW w:w="534" w:type="dxa"/>
          </w:tcPr>
          <w:p w14:paraId="6302827D" w14:textId="77777777" w:rsidR="00BE4196" w:rsidRPr="0003738F" w:rsidRDefault="00BE4196" w:rsidP="00BE4196">
            <w:pPr>
              <w:suppressAutoHyphens w:val="0"/>
              <w:ind w:right="-108" w:firstLine="0"/>
              <w:jc w:val="left"/>
              <w:rPr>
                <w:rFonts w:cs="Times New Roman"/>
                <w:sz w:val="24"/>
                <w:lang w:eastAsia="ru-RU"/>
              </w:rPr>
            </w:pPr>
          </w:p>
          <w:p w14:paraId="7254D5EA" w14:textId="77777777" w:rsidR="00BE4196" w:rsidRPr="0003738F" w:rsidRDefault="00BE4196" w:rsidP="00BE4196">
            <w:pPr>
              <w:suppressAutoHyphens w:val="0"/>
              <w:ind w:right="-108" w:firstLine="0"/>
              <w:jc w:val="center"/>
              <w:rPr>
                <w:rFonts w:cs="Times New Roman"/>
                <w:b/>
                <w:sz w:val="24"/>
                <w:lang w:eastAsia="ru-RU"/>
              </w:rPr>
            </w:pPr>
            <w:r w:rsidRPr="0003738F">
              <w:rPr>
                <w:rFonts w:cs="Times New Roman"/>
                <w:b/>
                <w:sz w:val="24"/>
                <w:lang w:eastAsia="ru-RU"/>
              </w:rPr>
              <w:t>№</w:t>
            </w:r>
          </w:p>
        </w:tc>
        <w:tc>
          <w:tcPr>
            <w:tcW w:w="3038" w:type="dxa"/>
            <w:vAlign w:val="center"/>
          </w:tcPr>
          <w:p w14:paraId="3B9F706A" w14:textId="77777777" w:rsidR="00BE4196" w:rsidRPr="0003738F" w:rsidRDefault="00BE4196" w:rsidP="00BE4196">
            <w:pPr>
              <w:suppressAutoHyphens w:val="0"/>
              <w:ind w:firstLine="0"/>
              <w:jc w:val="center"/>
              <w:rPr>
                <w:rFonts w:cs="Times New Roman"/>
                <w:b/>
                <w:sz w:val="24"/>
                <w:lang w:eastAsia="ru-RU"/>
              </w:rPr>
            </w:pPr>
            <w:r w:rsidRPr="0003738F">
              <w:rPr>
                <w:rFonts w:cs="Times New Roman"/>
                <w:b/>
                <w:sz w:val="24"/>
                <w:lang w:eastAsia="ru-RU"/>
              </w:rPr>
              <w:t>Наименование этапов работ</w:t>
            </w:r>
          </w:p>
        </w:tc>
        <w:tc>
          <w:tcPr>
            <w:tcW w:w="1452" w:type="dxa"/>
          </w:tcPr>
          <w:p w14:paraId="6EA85677" w14:textId="77777777" w:rsidR="00BE4196" w:rsidRPr="0003738F" w:rsidRDefault="00BE4196" w:rsidP="00BE4196">
            <w:pPr>
              <w:suppressAutoHyphens w:val="0"/>
              <w:ind w:firstLine="0"/>
              <w:jc w:val="center"/>
              <w:rPr>
                <w:rFonts w:cs="Times New Roman"/>
                <w:b/>
                <w:sz w:val="24"/>
                <w:lang w:eastAsia="ru-RU"/>
              </w:rPr>
            </w:pPr>
            <w:r w:rsidRPr="0003738F">
              <w:rPr>
                <w:rFonts w:cs="Times New Roman"/>
                <w:b/>
                <w:sz w:val="24"/>
                <w:lang w:eastAsia="ru-RU"/>
              </w:rPr>
              <w:t>Начало выполнения</w:t>
            </w:r>
          </w:p>
          <w:p w14:paraId="4B0A09C4" w14:textId="02526151" w:rsidR="00BE4196" w:rsidRPr="0003738F" w:rsidRDefault="00BE4196" w:rsidP="00BE4196">
            <w:pPr>
              <w:suppressAutoHyphens w:val="0"/>
              <w:ind w:firstLine="0"/>
              <w:jc w:val="center"/>
              <w:rPr>
                <w:b/>
                <w:sz w:val="24"/>
              </w:rPr>
            </w:pPr>
            <w:r w:rsidRPr="0003738F">
              <w:rPr>
                <w:rFonts w:cs="Times New Roman"/>
                <w:b/>
                <w:sz w:val="24"/>
                <w:lang w:eastAsia="ru-RU"/>
              </w:rPr>
              <w:t>работ</w:t>
            </w:r>
          </w:p>
        </w:tc>
        <w:tc>
          <w:tcPr>
            <w:tcW w:w="1559" w:type="dxa"/>
          </w:tcPr>
          <w:p w14:paraId="5B258BD4" w14:textId="2D6C09DD" w:rsidR="00BE4196" w:rsidRPr="0003738F" w:rsidRDefault="00BE4196" w:rsidP="00BE4196">
            <w:pPr>
              <w:suppressAutoHyphens w:val="0"/>
              <w:ind w:firstLine="0"/>
              <w:jc w:val="center"/>
              <w:rPr>
                <w:rFonts w:cs="Times New Roman"/>
                <w:b/>
                <w:sz w:val="24"/>
                <w:lang w:eastAsia="ru-RU"/>
              </w:rPr>
            </w:pPr>
            <w:r w:rsidRPr="0003738F">
              <w:rPr>
                <w:rFonts w:cs="Times New Roman"/>
                <w:b/>
                <w:sz w:val="24"/>
                <w:lang w:eastAsia="ru-RU"/>
              </w:rPr>
              <w:t>Окончание</w:t>
            </w:r>
          </w:p>
          <w:p w14:paraId="4A7225DF" w14:textId="77777777" w:rsidR="00BE4196" w:rsidRPr="0003738F" w:rsidRDefault="00BE4196" w:rsidP="00BE4196">
            <w:pPr>
              <w:suppressAutoHyphens w:val="0"/>
              <w:ind w:firstLine="0"/>
              <w:jc w:val="center"/>
              <w:rPr>
                <w:rFonts w:cs="Times New Roman"/>
                <w:b/>
                <w:sz w:val="24"/>
                <w:lang w:eastAsia="ru-RU"/>
              </w:rPr>
            </w:pPr>
            <w:r w:rsidRPr="0003738F">
              <w:rPr>
                <w:rFonts w:cs="Times New Roman"/>
                <w:b/>
                <w:sz w:val="24"/>
                <w:lang w:eastAsia="ru-RU"/>
              </w:rPr>
              <w:t>выполнения</w:t>
            </w:r>
          </w:p>
          <w:p w14:paraId="1823BE65" w14:textId="77777777" w:rsidR="00BE4196" w:rsidRPr="0003738F" w:rsidRDefault="00BE4196" w:rsidP="00BE4196">
            <w:pPr>
              <w:suppressAutoHyphens w:val="0"/>
              <w:ind w:firstLine="0"/>
              <w:jc w:val="center"/>
              <w:rPr>
                <w:rFonts w:cs="Times New Roman"/>
                <w:b/>
                <w:sz w:val="24"/>
                <w:lang w:eastAsia="ru-RU"/>
              </w:rPr>
            </w:pPr>
            <w:r w:rsidRPr="0003738F">
              <w:rPr>
                <w:rFonts w:cs="Times New Roman"/>
                <w:b/>
                <w:sz w:val="24"/>
                <w:lang w:eastAsia="ru-RU"/>
              </w:rPr>
              <w:t>работ</w:t>
            </w:r>
            <w:r w:rsidR="00BA078E" w:rsidRPr="0003738F">
              <w:rPr>
                <w:rFonts w:cs="Times New Roman"/>
                <w:b/>
                <w:sz w:val="24"/>
                <w:lang w:eastAsia="ru-RU"/>
              </w:rPr>
              <w:t>*</w:t>
            </w:r>
          </w:p>
        </w:tc>
        <w:tc>
          <w:tcPr>
            <w:tcW w:w="1701" w:type="dxa"/>
          </w:tcPr>
          <w:p w14:paraId="2E4BEF20" w14:textId="77777777" w:rsidR="00BE4196" w:rsidRPr="0003738F" w:rsidRDefault="00BE4196" w:rsidP="00BE4196">
            <w:pPr>
              <w:suppressAutoHyphens w:val="0"/>
              <w:ind w:firstLine="0"/>
              <w:jc w:val="center"/>
              <w:rPr>
                <w:rFonts w:cs="Times New Roman"/>
                <w:b/>
                <w:sz w:val="24"/>
                <w:lang w:eastAsia="ru-RU"/>
              </w:rPr>
            </w:pPr>
            <w:r w:rsidRPr="0003738F">
              <w:rPr>
                <w:rFonts w:cs="Times New Roman"/>
                <w:b/>
                <w:sz w:val="24"/>
                <w:lang w:eastAsia="ru-RU"/>
              </w:rPr>
              <w:t>Стоимость</w:t>
            </w:r>
          </w:p>
          <w:p w14:paraId="32216E93" w14:textId="77777777" w:rsidR="00BE4196" w:rsidRPr="0003738F" w:rsidRDefault="00BE4196" w:rsidP="00BE4196">
            <w:pPr>
              <w:suppressAutoHyphens w:val="0"/>
              <w:ind w:firstLine="0"/>
              <w:jc w:val="center"/>
              <w:rPr>
                <w:rFonts w:cs="Times New Roman"/>
                <w:b/>
                <w:sz w:val="24"/>
                <w:lang w:eastAsia="ru-RU"/>
              </w:rPr>
            </w:pPr>
            <w:r w:rsidRPr="0003738F">
              <w:rPr>
                <w:rFonts w:cs="Times New Roman"/>
                <w:b/>
                <w:sz w:val="24"/>
                <w:lang w:eastAsia="ru-RU"/>
              </w:rPr>
              <w:t>работ по этапу</w:t>
            </w:r>
          </w:p>
          <w:p w14:paraId="479BCFF9" w14:textId="77777777" w:rsidR="00BE4196" w:rsidRPr="00252CCA" w:rsidRDefault="00BE4196" w:rsidP="00BE4196">
            <w:pPr>
              <w:suppressAutoHyphens w:val="0"/>
              <w:ind w:left="-28" w:firstLine="28"/>
              <w:jc w:val="center"/>
              <w:rPr>
                <w:rFonts w:cs="Times New Roman"/>
                <w:b/>
                <w:sz w:val="24"/>
                <w:lang w:eastAsia="ru-RU"/>
              </w:rPr>
            </w:pPr>
            <w:r w:rsidRPr="00252CCA">
              <w:rPr>
                <w:rFonts w:cs="Times New Roman"/>
                <w:b/>
                <w:sz w:val="24"/>
                <w:lang w:eastAsia="ru-RU"/>
              </w:rPr>
              <w:t>(</w:t>
            </w:r>
            <w:proofErr w:type="spellStart"/>
            <w:r w:rsidRPr="00252CCA">
              <w:rPr>
                <w:rFonts w:cs="Times New Roman"/>
                <w:b/>
                <w:sz w:val="24"/>
                <w:lang w:eastAsia="ru-RU"/>
              </w:rPr>
              <w:t>тыс.руб</w:t>
            </w:r>
            <w:proofErr w:type="spellEnd"/>
            <w:r w:rsidRPr="00252CCA">
              <w:rPr>
                <w:rFonts w:cs="Times New Roman"/>
                <w:b/>
                <w:sz w:val="24"/>
                <w:lang w:eastAsia="ru-RU"/>
              </w:rPr>
              <w:t xml:space="preserve">.) </w:t>
            </w:r>
          </w:p>
          <w:p w14:paraId="3F8663BE" w14:textId="77777777" w:rsidR="00BE4196" w:rsidRPr="0003738F" w:rsidRDefault="00BE4196" w:rsidP="00C445DA">
            <w:pPr>
              <w:suppressAutoHyphens w:val="0"/>
              <w:ind w:left="-28" w:firstLine="28"/>
              <w:jc w:val="center"/>
              <w:rPr>
                <w:rFonts w:cs="Times New Roman"/>
                <w:b/>
                <w:sz w:val="24"/>
                <w:lang w:eastAsia="ru-RU"/>
              </w:rPr>
            </w:pPr>
            <w:r w:rsidRPr="00252CCA">
              <w:rPr>
                <w:rFonts w:cs="Times New Roman"/>
                <w:b/>
                <w:sz w:val="24"/>
                <w:lang w:eastAsia="ru-RU"/>
              </w:rPr>
              <w:t>без учета НДС</w:t>
            </w:r>
          </w:p>
        </w:tc>
        <w:tc>
          <w:tcPr>
            <w:tcW w:w="1701" w:type="dxa"/>
          </w:tcPr>
          <w:p w14:paraId="21AD3329" w14:textId="77777777" w:rsidR="00BE4196" w:rsidRPr="0003738F" w:rsidRDefault="00BE4196" w:rsidP="00BE4196">
            <w:pPr>
              <w:suppressAutoHyphens w:val="0"/>
              <w:ind w:left="-28" w:firstLine="28"/>
              <w:jc w:val="center"/>
              <w:rPr>
                <w:rFonts w:cs="Times New Roman"/>
                <w:b/>
                <w:sz w:val="24"/>
                <w:lang w:eastAsia="ru-RU"/>
              </w:rPr>
            </w:pPr>
            <w:r w:rsidRPr="0003738F">
              <w:rPr>
                <w:rFonts w:cs="Times New Roman"/>
                <w:b/>
                <w:sz w:val="24"/>
                <w:lang w:eastAsia="ru-RU"/>
              </w:rPr>
              <w:t xml:space="preserve">Результат работ по этапу </w:t>
            </w:r>
            <w:r w:rsidRPr="0003738F">
              <w:rPr>
                <w:rFonts w:cs="Times New Roman"/>
                <w:b/>
                <w:sz w:val="20"/>
                <w:lang w:eastAsia="ru-RU"/>
              </w:rPr>
              <w:t>(Научно-техническая продукция)</w:t>
            </w:r>
          </w:p>
          <w:p w14:paraId="0C907C25" w14:textId="77777777" w:rsidR="00BE4196" w:rsidRPr="0003738F" w:rsidRDefault="00BE4196" w:rsidP="00BE4196">
            <w:pPr>
              <w:suppressAutoHyphens w:val="0"/>
              <w:ind w:left="-28" w:firstLine="28"/>
              <w:jc w:val="center"/>
              <w:rPr>
                <w:rFonts w:cs="Times New Roman"/>
                <w:b/>
                <w:sz w:val="24"/>
                <w:lang w:eastAsia="ru-RU"/>
              </w:rPr>
            </w:pPr>
          </w:p>
        </w:tc>
      </w:tr>
      <w:tr w:rsidR="0003738F" w:rsidRPr="0003738F" w14:paraId="363B6D52" w14:textId="77777777" w:rsidTr="00C445DA">
        <w:trPr>
          <w:jc w:val="center"/>
        </w:trPr>
        <w:tc>
          <w:tcPr>
            <w:tcW w:w="534" w:type="dxa"/>
          </w:tcPr>
          <w:p w14:paraId="3618677B" w14:textId="77777777" w:rsidR="00BE4196" w:rsidRPr="0003738F" w:rsidRDefault="00BE4196" w:rsidP="00BE4196">
            <w:pPr>
              <w:suppressAutoHyphens w:val="0"/>
              <w:ind w:firstLine="0"/>
              <w:jc w:val="center"/>
              <w:rPr>
                <w:rFonts w:cs="Times New Roman"/>
                <w:sz w:val="20"/>
                <w:lang w:eastAsia="ru-RU"/>
              </w:rPr>
            </w:pPr>
            <w:r w:rsidRPr="0003738F">
              <w:rPr>
                <w:rFonts w:cs="Times New Roman"/>
                <w:sz w:val="20"/>
                <w:lang w:eastAsia="ru-RU"/>
              </w:rPr>
              <w:t>1</w:t>
            </w:r>
          </w:p>
        </w:tc>
        <w:tc>
          <w:tcPr>
            <w:tcW w:w="3038" w:type="dxa"/>
          </w:tcPr>
          <w:p w14:paraId="61469E51" w14:textId="77777777" w:rsidR="00BE4196" w:rsidRPr="0003738F" w:rsidRDefault="00BE4196" w:rsidP="00BE4196">
            <w:pPr>
              <w:suppressAutoHyphens w:val="0"/>
              <w:ind w:firstLine="0"/>
              <w:jc w:val="center"/>
              <w:rPr>
                <w:rFonts w:cs="Times New Roman"/>
                <w:sz w:val="20"/>
                <w:lang w:eastAsia="ru-RU"/>
              </w:rPr>
            </w:pPr>
            <w:r w:rsidRPr="0003738F">
              <w:rPr>
                <w:rFonts w:cs="Times New Roman"/>
                <w:sz w:val="20"/>
                <w:lang w:eastAsia="ru-RU"/>
              </w:rPr>
              <w:t>2</w:t>
            </w:r>
          </w:p>
        </w:tc>
        <w:tc>
          <w:tcPr>
            <w:tcW w:w="1452" w:type="dxa"/>
          </w:tcPr>
          <w:p w14:paraId="6D3471F3" w14:textId="740793D7" w:rsidR="00BE4196" w:rsidRPr="0003738F" w:rsidRDefault="00BE4196" w:rsidP="00BE4196">
            <w:pPr>
              <w:suppressAutoHyphens w:val="0"/>
              <w:ind w:firstLine="0"/>
              <w:jc w:val="center"/>
              <w:rPr>
                <w:rFonts w:cs="Times New Roman"/>
                <w:sz w:val="20"/>
                <w:lang w:eastAsia="ru-RU"/>
              </w:rPr>
            </w:pPr>
            <w:r w:rsidRPr="0003738F">
              <w:rPr>
                <w:rFonts w:cs="Times New Roman"/>
                <w:sz w:val="20"/>
                <w:lang w:eastAsia="ru-RU"/>
              </w:rPr>
              <w:t>3</w:t>
            </w:r>
          </w:p>
        </w:tc>
        <w:tc>
          <w:tcPr>
            <w:tcW w:w="1559" w:type="dxa"/>
          </w:tcPr>
          <w:p w14:paraId="10046008" w14:textId="61BF9C02" w:rsidR="00BE4196" w:rsidRPr="0003738F" w:rsidRDefault="00BE4196" w:rsidP="00BE4196">
            <w:pPr>
              <w:suppressAutoHyphens w:val="0"/>
              <w:ind w:firstLine="0"/>
              <w:jc w:val="center"/>
              <w:rPr>
                <w:rFonts w:cs="Times New Roman"/>
                <w:sz w:val="20"/>
                <w:lang w:eastAsia="ru-RU"/>
              </w:rPr>
            </w:pPr>
            <w:r w:rsidRPr="0003738F">
              <w:rPr>
                <w:rFonts w:cs="Times New Roman"/>
                <w:sz w:val="20"/>
                <w:lang w:eastAsia="ru-RU"/>
              </w:rPr>
              <w:t>4</w:t>
            </w:r>
          </w:p>
        </w:tc>
        <w:tc>
          <w:tcPr>
            <w:tcW w:w="1701" w:type="dxa"/>
          </w:tcPr>
          <w:p w14:paraId="12E4C3FD" w14:textId="77777777" w:rsidR="00BE4196" w:rsidRPr="0003738F" w:rsidRDefault="00BE4196" w:rsidP="00C445DA">
            <w:pPr>
              <w:suppressAutoHyphens w:val="0"/>
              <w:ind w:left="-28" w:firstLine="28"/>
              <w:jc w:val="center"/>
              <w:rPr>
                <w:rFonts w:cs="Times New Roman"/>
                <w:sz w:val="20"/>
                <w:lang w:eastAsia="ru-RU"/>
              </w:rPr>
            </w:pPr>
            <w:r w:rsidRPr="0003738F">
              <w:rPr>
                <w:rFonts w:cs="Times New Roman"/>
                <w:sz w:val="20"/>
                <w:lang w:eastAsia="ru-RU"/>
              </w:rPr>
              <w:t>5</w:t>
            </w:r>
          </w:p>
        </w:tc>
        <w:tc>
          <w:tcPr>
            <w:tcW w:w="1701" w:type="dxa"/>
          </w:tcPr>
          <w:p w14:paraId="6D3F7369" w14:textId="77777777" w:rsidR="00BE4196" w:rsidRPr="0003738F" w:rsidRDefault="00BE4196" w:rsidP="00BE4196">
            <w:pPr>
              <w:suppressAutoHyphens w:val="0"/>
              <w:ind w:left="-28" w:firstLine="28"/>
              <w:jc w:val="center"/>
              <w:rPr>
                <w:rFonts w:cs="Times New Roman"/>
                <w:sz w:val="20"/>
                <w:lang w:eastAsia="ru-RU"/>
              </w:rPr>
            </w:pPr>
            <w:r w:rsidRPr="0003738F">
              <w:rPr>
                <w:rFonts w:cs="Times New Roman"/>
                <w:sz w:val="20"/>
                <w:lang w:eastAsia="ru-RU"/>
              </w:rPr>
              <w:t>6</w:t>
            </w:r>
          </w:p>
        </w:tc>
      </w:tr>
      <w:tr w:rsidR="0003738F" w:rsidRPr="0003738F" w14:paraId="50814D90" w14:textId="77777777" w:rsidTr="00C445DA">
        <w:trPr>
          <w:jc w:val="center"/>
        </w:trPr>
        <w:tc>
          <w:tcPr>
            <w:tcW w:w="534" w:type="dxa"/>
          </w:tcPr>
          <w:p w14:paraId="20DDA51A" w14:textId="77777777" w:rsidR="00BE4196" w:rsidRPr="0003738F" w:rsidRDefault="00BE4196" w:rsidP="00BE4196">
            <w:pPr>
              <w:suppressAutoHyphens w:val="0"/>
              <w:ind w:firstLine="0"/>
              <w:jc w:val="left"/>
              <w:rPr>
                <w:rFonts w:cs="Times New Roman"/>
                <w:sz w:val="24"/>
                <w:lang w:eastAsia="ru-RU"/>
              </w:rPr>
            </w:pPr>
          </w:p>
        </w:tc>
        <w:tc>
          <w:tcPr>
            <w:tcW w:w="3038" w:type="dxa"/>
          </w:tcPr>
          <w:p w14:paraId="7213A6C4" w14:textId="77777777" w:rsidR="00BE4196" w:rsidRPr="0003738F" w:rsidRDefault="00BE4196" w:rsidP="00BE4196">
            <w:pPr>
              <w:suppressAutoHyphens w:val="0"/>
              <w:ind w:firstLine="0"/>
              <w:jc w:val="left"/>
              <w:rPr>
                <w:rFonts w:cs="Times New Roman"/>
                <w:sz w:val="24"/>
                <w:lang w:eastAsia="ru-RU"/>
              </w:rPr>
            </w:pPr>
          </w:p>
        </w:tc>
        <w:tc>
          <w:tcPr>
            <w:tcW w:w="1452" w:type="dxa"/>
          </w:tcPr>
          <w:p w14:paraId="76F1A29D" w14:textId="77777777" w:rsidR="00BE4196" w:rsidRPr="0003738F" w:rsidRDefault="00BE4196" w:rsidP="00BE4196">
            <w:pPr>
              <w:suppressAutoHyphens w:val="0"/>
              <w:ind w:firstLine="0"/>
              <w:jc w:val="left"/>
              <w:rPr>
                <w:rFonts w:cs="Times New Roman"/>
                <w:sz w:val="24"/>
                <w:lang w:eastAsia="ru-RU"/>
              </w:rPr>
            </w:pPr>
          </w:p>
        </w:tc>
        <w:tc>
          <w:tcPr>
            <w:tcW w:w="1559" w:type="dxa"/>
          </w:tcPr>
          <w:p w14:paraId="2EF85327" w14:textId="77777777" w:rsidR="00BE4196" w:rsidRPr="0003738F" w:rsidRDefault="00BE4196" w:rsidP="00BE4196">
            <w:pPr>
              <w:suppressAutoHyphens w:val="0"/>
              <w:ind w:firstLine="0"/>
              <w:jc w:val="left"/>
              <w:rPr>
                <w:rFonts w:cs="Times New Roman"/>
                <w:sz w:val="24"/>
                <w:lang w:eastAsia="ru-RU"/>
              </w:rPr>
            </w:pPr>
          </w:p>
        </w:tc>
        <w:tc>
          <w:tcPr>
            <w:tcW w:w="1701" w:type="dxa"/>
          </w:tcPr>
          <w:p w14:paraId="079ACB39" w14:textId="77777777" w:rsidR="00BE4196" w:rsidRPr="0003738F" w:rsidRDefault="00BE4196" w:rsidP="00C445DA">
            <w:pPr>
              <w:suppressAutoHyphens w:val="0"/>
              <w:ind w:left="-28" w:firstLine="28"/>
              <w:jc w:val="left"/>
              <w:rPr>
                <w:rFonts w:cs="Times New Roman"/>
                <w:sz w:val="24"/>
                <w:lang w:eastAsia="ru-RU"/>
              </w:rPr>
            </w:pPr>
          </w:p>
        </w:tc>
        <w:tc>
          <w:tcPr>
            <w:tcW w:w="1701" w:type="dxa"/>
          </w:tcPr>
          <w:p w14:paraId="58730B31" w14:textId="77777777" w:rsidR="00BE4196" w:rsidRPr="0003738F" w:rsidRDefault="00BE4196" w:rsidP="00BE4196">
            <w:pPr>
              <w:suppressAutoHyphens w:val="0"/>
              <w:ind w:left="-28" w:firstLine="28"/>
              <w:jc w:val="left"/>
              <w:rPr>
                <w:rFonts w:cs="Times New Roman"/>
                <w:sz w:val="24"/>
                <w:lang w:eastAsia="ru-RU"/>
              </w:rPr>
            </w:pPr>
          </w:p>
        </w:tc>
      </w:tr>
      <w:tr w:rsidR="0003738F" w:rsidRPr="0003738F" w14:paraId="162E832E" w14:textId="77777777" w:rsidTr="00C445DA">
        <w:trPr>
          <w:jc w:val="center"/>
        </w:trPr>
        <w:tc>
          <w:tcPr>
            <w:tcW w:w="534" w:type="dxa"/>
          </w:tcPr>
          <w:p w14:paraId="0B896355" w14:textId="77777777" w:rsidR="00BE4196" w:rsidRPr="0003738F" w:rsidRDefault="00BE4196" w:rsidP="00BE4196">
            <w:pPr>
              <w:suppressAutoHyphens w:val="0"/>
              <w:ind w:firstLine="0"/>
              <w:jc w:val="left"/>
              <w:rPr>
                <w:rFonts w:cs="Times New Roman"/>
                <w:sz w:val="24"/>
                <w:lang w:eastAsia="ru-RU"/>
              </w:rPr>
            </w:pPr>
          </w:p>
        </w:tc>
        <w:tc>
          <w:tcPr>
            <w:tcW w:w="3038" w:type="dxa"/>
          </w:tcPr>
          <w:p w14:paraId="30B47B70" w14:textId="77777777" w:rsidR="00BE4196" w:rsidRPr="0003738F" w:rsidRDefault="00BE4196" w:rsidP="00BE4196">
            <w:pPr>
              <w:suppressAutoHyphens w:val="0"/>
              <w:ind w:firstLine="0"/>
              <w:jc w:val="left"/>
              <w:rPr>
                <w:rFonts w:cs="Times New Roman"/>
                <w:sz w:val="24"/>
                <w:lang w:eastAsia="ru-RU"/>
              </w:rPr>
            </w:pPr>
          </w:p>
        </w:tc>
        <w:tc>
          <w:tcPr>
            <w:tcW w:w="1452" w:type="dxa"/>
          </w:tcPr>
          <w:p w14:paraId="16F03D13" w14:textId="77777777" w:rsidR="00BE4196" w:rsidRPr="0003738F" w:rsidRDefault="00BE4196" w:rsidP="00BE4196">
            <w:pPr>
              <w:suppressAutoHyphens w:val="0"/>
              <w:ind w:firstLine="0"/>
              <w:jc w:val="left"/>
              <w:rPr>
                <w:rFonts w:cs="Times New Roman"/>
                <w:sz w:val="24"/>
                <w:lang w:eastAsia="ru-RU"/>
              </w:rPr>
            </w:pPr>
          </w:p>
        </w:tc>
        <w:tc>
          <w:tcPr>
            <w:tcW w:w="1559" w:type="dxa"/>
          </w:tcPr>
          <w:p w14:paraId="1963BD06" w14:textId="77777777" w:rsidR="00BE4196" w:rsidRPr="0003738F" w:rsidRDefault="00BE4196" w:rsidP="00BE4196">
            <w:pPr>
              <w:suppressAutoHyphens w:val="0"/>
              <w:ind w:firstLine="0"/>
              <w:jc w:val="left"/>
              <w:rPr>
                <w:rFonts w:cs="Times New Roman"/>
                <w:sz w:val="24"/>
                <w:lang w:eastAsia="ru-RU"/>
              </w:rPr>
            </w:pPr>
          </w:p>
        </w:tc>
        <w:tc>
          <w:tcPr>
            <w:tcW w:w="1701" w:type="dxa"/>
          </w:tcPr>
          <w:p w14:paraId="22574EB9" w14:textId="77777777" w:rsidR="00BE4196" w:rsidRPr="0003738F" w:rsidRDefault="00BE4196" w:rsidP="00C445DA">
            <w:pPr>
              <w:suppressAutoHyphens w:val="0"/>
              <w:ind w:left="-28" w:firstLine="28"/>
              <w:jc w:val="left"/>
              <w:rPr>
                <w:rFonts w:cs="Times New Roman"/>
                <w:sz w:val="24"/>
                <w:lang w:eastAsia="ru-RU"/>
              </w:rPr>
            </w:pPr>
          </w:p>
        </w:tc>
        <w:tc>
          <w:tcPr>
            <w:tcW w:w="1701" w:type="dxa"/>
          </w:tcPr>
          <w:p w14:paraId="0A73C3E3" w14:textId="77777777" w:rsidR="00BE4196" w:rsidRPr="0003738F" w:rsidRDefault="00BE4196" w:rsidP="00BE4196">
            <w:pPr>
              <w:suppressAutoHyphens w:val="0"/>
              <w:ind w:left="-28" w:firstLine="28"/>
              <w:jc w:val="left"/>
              <w:rPr>
                <w:rFonts w:cs="Times New Roman"/>
                <w:sz w:val="24"/>
                <w:lang w:eastAsia="ru-RU"/>
              </w:rPr>
            </w:pPr>
          </w:p>
        </w:tc>
      </w:tr>
      <w:tr w:rsidR="0003738F" w:rsidRPr="0003738F" w14:paraId="12C13940" w14:textId="77777777" w:rsidTr="00C445DA">
        <w:trPr>
          <w:jc w:val="center"/>
        </w:trPr>
        <w:tc>
          <w:tcPr>
            <w:tcW w:w="534" w:type="dxa"/>
          </w:tcPr>
          <w:p w14:paraId="116B3988" w14:textId="77777777" w:rsidR="00BE4196" w:rsidRPr="0003738F" w:rsidRDefault="00BE4196" w:rsidP="00BE4196">
            <w:pPr>
              <w:suppressAutoHyphens w:val="0"/>
              <w:ind w:firstLine="0"/>
              <w:jc w:val="left"/>
              <w:rPr>
                <w:rFonts w:cs="Times New Roman"/>
                <w:sz w:val="24"/>
                <w:lang w:eastAsia="ru-RU"/>
              </w:rPr>
            </w:pPr>
          </w:p>
        </w:tc>
        <w:tc>
          <w:tcPr>
            <w:tcW w:w="3038" w:type="dxa"/>
          </w:tcPr>
          <w:p w14:paraId="598AC443" w14:textId="77777777" w:rsidR="00BE4196" w:rsidRPr="0003738F" w:rsidRDefault="00BE4196" w:rsidP="00BE4196">
            <w:pPr>
              <w:suppressAutoHyphens w:val="0"/>
              <w:ind w:firstLine="0"/>
              <w:jc w:val="left"/>
              <w:rPr>
                <w:rFonts w:cs="Times New Roman"/>
                <w:sz w:val="24"/>
                <w:lang w:eastAsia="ru-RU"/>
              </w:rPr>
            </w:pPr>
          </w:p>
        </w:tc>
        <w:tc>
          <w:tcPr>
            <w:tcW w:w="1452" w:type="dxa"/>
          </w:tcPr>
          <w:p w14:paraId="3B981E79" w14:textId="77777777" w:rsidR="00BE4196" w:rsidRPr="0003738F" w:rsidRDefault="00BE4196" w:rsidP="00BE4196">
            <w:pPr>
              <w:suppressAutoHyphens w:val="0"/>
              <w:ind w:firstLine="0"/>
              <w:jc w:val="left"/>
              <w:rPr>
                <w:rFonts w:cs="Times New Roman"/>
                <w:sz w:val="24"/>
                <w:lang w:eastAsia="ru-RU"/>
              </w:rPr>
            </w:pPr>
          </w:p>
        </w:tc>
        <w:tc>
          <w:tcPr>
            <w:tcW w:w="1559" w:type="dxa"/>
          </w:tcPr>
          <w:p w14:paraId="55D5E385" w14:textId="77777777" w:rsidR="00BE4196" w:rsidRPr="0003738F" w:rsidRDefault="00BE4196" w:rsidP="00BE4196">
            <w:pPr>
              <w:suppressAutoHyphens w:val="0"/>
              <w:ind w:firstLine="0"/>
              <w:jc w:val="left"/>
              <w:rPr>
                <w:rFonts w:cs="Times New Roman"/>
                <w:sz w:val="24"/>
                <w:lang w:eastAsia="ru-RU"/>
              </w:rPr>
            </w:pPr>
          </w:p>
        </w:tc>
        <w:tc>
          <w:tcPr>
            <w:tcW w:w="1701" w:type="dxa"/>
          </w:tcPr>
          <w:p w14:paraId="09863DCF" w14:textId="77777777" w:rsidR="00BE4196" w:rsidRPr="0003738F" w:rsidRDefault="00BE4196" w:rsidP="00C445DA">
            <w:pPr>
              <w:suppressAutoHyphens w:val="0"/>
              <w:ind w:left="-28" w:firstLine="28"/>
              <w:jc w:val="left"/>
              <w:rPr>
                <w:rFonts w:cs="Times New Roman"/>
                <w:sz w:val="24"/>
                <w:lang w:eastAsia="ru-RU"/>
              </w:rPr>
            </w:pPr>
          </w:p>
        </w:tc>
        <w:tc>
          <w:tcPr>
            <w:tcW w:w="1701" w:type="dxa"/>
          </w:tcPr>
          <w:p w14:paraId="7DFDF587" w14:textId="77777777" w:rsidR="00BE4196" w:rsidRPr="0003738F" w:rsidRDefault="00BE4196" w:rsidP="00BE4196">
            <w:pPr>
              <w:suppressAutoHyphens w:val="0"/>
              <w:ind w:left="-28" w:firstLine="28"/>
              <w:jc w:val="left"/>
              <w:rPr>
                <w:rFonts w:cs="Times New Roman"/>
                <w:sz w:val="24"/>
                <w:lang w:eastAsia="ru-RU"/>
              </w:rPr>
            </w:pPr>
          </w:p>
        </w:tc>
      </w:tr>
      <w:tr w:rsidR="0003738F" w:rsidRPr="0003738F" w14:paraId="7C834ACD" w14:textId="77777777" w:rsidTr="00C445DA">
        <w:trPr>
          <w:jc w:val="center"/>
        </w:trPr>
        <w:tc>
          <w:tcPr>
            <w:tcW w:w="534" w:type="dxa"/>
          </w:tcPr>
          <w:p w14:paraId="19BE13CF" w14:textId="77777777" w:rsidR="00BE4196" w:rsidRPr="0003738F" w:rsidRDefault="00BE4196" w:rsidP="00BE4196">
            <w:pPr>
              <w:suppressAutoHyphens w:val="0"/>
              <w:ind w:firstLine="0"/>
              <w:jc w:val="left"/>
              <w:rPr>
                <w:rFonts w:cs="Times New Roman"/>
                <w:sz w:val="24"/>
                <w:lang w:eastAsia="ru-RU"/>
              </w:rPr>
            </w:pPr>
          </w:p>
        </w:tc>
        <w:tc>
          <w:tcPr>
            <w:tcW w:w="3038" w:type="dxa"/>
          </w:tcPr>
          <w:p w14:paraId="2C0AB196" w14:textId="77777777" w:rsidR="00BE4196" w:rsidRPr="0003738F" w:rsidRDefault="00BE4196" w:rsidP="00BE4196">
            <w:pPr>
              <w:suppressAutoHyphens w:val="0"/>
              <w:ind w:firstLine="0"/>
              <w:jc w:val="right"/>
              <w:rPr>
                <w:rFonts w:cs="Times New Roman"/>
                <w:b/>
                <w:sz w:val="24"/>
                <w:lang w:eastAsia="ru-RU"/>
              </w:rPr>
            </w:pPr>
            <w:r w:rsidRPr="0003738F">
              <w:rPr>
                <w:rFonts w:cs="Times New Roman"/>
                <w:b/>
                <w:sz w:val="24"/>
                <w:lang w:eastAsia="ru-RU"/>
              </w:rPr>
              <w:t>ИТОГО:</w:t>
            </w:r>
          </w:p>
        </w:tc>
        <w:tc>
          <w:tcPr>
            <w:tcW w:w="1452" w:type="dxa"/>
          </w:tcPr>
          <w:p w14:paraId="314B829D" w14:textId="77777777" w:rsidR="00BE4196" w:rsidRPr="0003738F" w:rsidRDefault="00BE4196" w:rsidP="00BE4196">
            <w:pPr>
              <w:suppressAutoHyphens w:val="0"/>
              <w:ind w:firstLine="0"/>
              <w:jc w:val="left"/>
              <w:rPr>
                <w:rFonts w:cs="Times New Roman"/>
                <w:sz w:val="24"/>
                <w:lang w:eastAsia="ru-RU"/>
              </w:rPr>
            </w:pPr>
          </w:p>
        </w:tc>
        <w:tc>
          <w:tcPr>
            <w:tcW w:w="1559" w:type="dxa"/>
          </w:tcPr>
          <w:p w14:paraId="38DE8093" w14:textId="77777777" w:rsidR="00BE4196" w:rsidRPr="0003738F" w:rsidRDefault="00BE4196" w:rsidP="00BE4196">
            <w:pPr>
              <w:suppressAutoHyphens w:val="0"/>
              <w:ind w:firstLine="0"/>
              <w:jc w:val="left"/>
              <w:rPr>
                <w:rFonts w:cs="Times New Roman"/>
                <w:sz w:val="24"/>
                <w:lang w:eastAsia="ru-RU"/>
              </w:rPr>
            </w:pPr>
          </w:p>
        </w:tc>
        <w:tc>
          <w:tcPr>
            <w:tcW w:w="1701" w:type="dxa"/>
          </w:tcPr>
          <w:p w14:paraId="4AF76271" w14:textId="77777777" w:rsidR="00BE4196" w:rsidRPr="0003738F" w:rsidRDefault="00BE4196" w:rsidP="00C445DA">
            <w:pPr>
              <w:suppressAutoHyphens w:val="0"/>
              <w:ind w:left="-28" w:firstLine="28"/>
              <w:jc w:val="left"/>
              <w:rPr>
                <w:rFonts w:cs="Times New Roman"/>
                <w:sz w:val="24"/>
                <w:lang w:eastAsia="ru-RU"/>
              </w:rPr>
            </w:pPr>
          </w:p>
        </w:tc>
        <w:tc>
          <w:tcPr>
            <w:tcW w:w="1701" w:type="dxa"/>
          </w:tcPr>
          <w:p w14:paraId="0F885721" w14:textId="77777777" w:rsidR="00BE4196" w:rsidRPr="0003738F" w:rsidRDefault="00BE4196" w:rsidP="00BE4196">
            <w:pPr>
              <w:suppressAutoHyphens w:val="0"/>
              <w:ind w:left="-28" w:firstLine="28"/>
              <w:jc w:val="left"/>
              <w:rPr>
                <w:rFonts w:cs="Times New Roman"/>
                <w:sz w:val="24"/>
                <w:lang w:eastAsia="ru-RU"/>
              </w:rPr>
            </w:pPr>
          </w:p>
        </w:tc>
      </w:tr>
    </w:tbl>
    <w:p w14:paraId="53D9950E" w14:textId="77777777" w:rsidR="00BE4196" w:rsidRPr="0003738F" w:rsidRDefault="00BE4196" w:rsidP="00BE4196">
      <w:pPr>
        <w:rPr>
          <w:b/>
        </w:rPr>
      </w:pPr>
      <w:r w:rsidRPr="0003738F">
        <w:rPr>
          <w:b/>
        </w:rPr>
        <w:t>Итого: _______________ (__________) рублей 00 копеек, кроме того НДС согласно действующему законодательству РФ.</w:t>
      </w:r>
    </w:p>
    <w:p w14:paraId="5D381A38" w14:textId="77777777" w:rsidR="00FA18A0" w:rsidRPr="0003738F" w:rsidRDefault="00FA18A0" w:rsidP="00C445DA">
      <w:pPr>
        <w:tabs>
          <w:tab w:val="left" w:pos="550"/>
        </w:tabs>
        <w:suppressAutoHyphens w:val="0"/>
        <w:ind w:firstLine="0"/>
        <w:rPr>
          <w:rFonts w:cs="Times New Roman"/>
          <w:sz w:val="28"/>
          <w:lang w:eastAsia="ru-RU"/>
        </w:rPr>
      </w:pPr>
    </w:p>
    <w:p w14:paraId="4C52B1E8" w14:textId="77777777" w:rsidR="00FA18A0" w:rsidRPr="0003738F" w:rsidRDefault="00FA18A0" w:rsidP="00FA18A0">
      <w:pPr>
        <w:suppressAutoHyphens w:val="0"/>
        <w:ind w:firstLine="0"/>
        <w:jc w:val="left"/>
        <w:rPr>
          <w:rFonts w:cs="Times New Roman"/>
          <w:sz w:val="20"/>
          <w:lang w:eastAsia="ru-RU"/>
        </w:rPr>
      </w:pPr>
      <w:r w:rsidRPr="0003738F">
        <w:rPr>
          <w:rFonts w:cs="Times New Roman"/>
          <w:sz w:val="20"/>
          <w:lang w:eastAsia="ru-RU"/>
        </w:rPr>
        <w:tab/>
      </w:r>
      <w:r w:rsidRPr="0003738F">
        <w:rPr>
          <w:rFonts w:cs="Times New Roman"/>
          <w:sz w:val="20"/>
          <w:lang w:eastAsia="ru-RU"/>
        </w:rPr>
        <w:tab/>
      </w:r>
    </w:p>
    <w:p w14:paraId="1B7FE9C6" w14:textId="77777777" w:rsidR="00FA18A0" w:rsidRPr="0003738F" w:rsidRDefault="00FA18A0" w:rsidP="00FA18A0">
      <w:pPr>
        <w:suppressAutoHyphens w:val="0"/>
        <w:ind w:firstLine="0"/>
        <w:jc w:val="left"/>
        <w:rPr>
          <w:rFonts w:cs="Times New Roman"/>
          <w:sz w:val="24"/>
          <w:lang w:eastAsia="ru-RU"/>
        </w:rPr>
      </w:pPr>
      <w:r w:rsidRPr="0003738F">
        <w:rPr>
          <w:rFonts w:cs="Times New Roman"/>
          <w:sz w:val="24"/>
          <w:lang w:eastAsia="ru-RU"/>
        </w:rPr>
        <w:tab/>
      </w:r>
      <w:r w:rsidRPr="0003738F">
        <w:rPr>
          <w:rFonts w:cs="Times New Roman"/>
          <w:sz w:val="24"/>
          <w:lang w:eastAsia="ru-RU"/>
        </w:rPr>
        <w:tab/>
      </w:r>
      <w:r w:rsidRPr="0003738F">
        <w:rPr>
          <w:rFonts w:cs="Times New Roman"/>
          <w:sz w:val="24"/>
          <w:lang w:eastAsia="ru-RU"/>
        </w:rPr>
        <w:tab/>
      </w:r>
    </w:p>
    <w:p w14:paraId="15381844" w14:textId="77777777" w:rsidR="00FA18A0" w:rsidRPr="0003738F" w:rsidRDefault="00FA18A0" w:rsidP="00FA18A0">
      <w:pPr>
        <w:suppressAutoHyphens w:val="0"/>
        <w:ind w:firstLine="0"/>
        <w:jc w:val="left"/>
        <w:rPr>
          <w:rFonts w:cs="Times New Roman"/>
          <w:sz w:val="24"/>
          <w:lang w:eastAsia="ru-RU"/>
        </w:rPr>
      </w:pPr>
    </w:p>
    <w:p w14:paraId="2407992F" w14:textId="77777777" w:rsidR="00FA18A0" w:rsidRPr="0003738F" w:rsidRDefault="00FA18A0" w:rsidP="00FA18A0">
      <w:pPr>
        <w:suppressAutoHyphens w:val="0"/>
        <w:ind w:firstLine="0"/>
        <w:jc w:val="left"/>
        <w:rPr>
          <w:rFonts w:cs="Times New Roman"/>
          <w:sz w:val="24"/>
          <w:lang w:eastAsia="ru-RU"/>
        </w:rPr>
      </w:pPr>
    </w:p>
    <w:p w14:paraId="528C678E" w14:textId="77777777" w:rsidR="00216A9B" w:rsidRPr="0003738F" w:rsidRDefault="00216A9B" w:rsidP="00216A9B">
      <w:pPr>
        <w:widowControl w:val="0"/>
        <w:ind w:firstLine="0"/>
        <w:jc w:val="center"/>
        <w:rPr>
          <w:rFonts w:cs="Times New Roman"/>
          <w:b/>
          <w:sz w:val="24"/>
          <w:szCs w:val="24"/>
        </w:rPr>
      </w:pPr>
      <w:r w:rsidRPr="0003738F">
        <w:rPr>
          <w:rFonts w:cs="Times New Roman"/>
          <w:b/>
          <w:sz w:val="24"/>
          <w:szCs w:val="24"/>
        </w:rPr>
        <w:t>Подписи Сторон:</w:t>
      </w:r>
    </w:p>
    <w:p w14:paraId="6F6D975D" w14:textId="77777777" w:rsidR="00216A9B" w:rsidRPr="0003738F" w:rsidRDefault="00216A9B" w:rsidP="00216A9B">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03738F" w:rsidRPr="0003738F" w14:paraId="5462DF55" w14:textId="77777777" w:rsidTr="00996656">
        <w:trPr>
          <w:trHeight w:val="231"/>
          <w:jc w:val="center"/>
        </w:trPr>
        <w:tc>
          <w:tcPr>
            <w:tcW w:w="5386" w:type="dxa"/>
            <w:hideMark/>
          </w:tcPr>
          <w:p w14:paraId="5A54B063" w14:textId="77777777" w:rsidR="00216A9B" w:rsidRPr="0003738F" w:rsidRDefault="00216A9B" w:rsidP="00996656">
            <w:pPr>
              <w:widowControl w:val="0"/>
              <w:ind w:firstLine="0"/>
              <w:rPr>
                <w:rFonts w:cs="Times New Roman"/>
                <w:b/>
                <w:sz w:val="24"/>
                <w:szCs w:val="24"/>
              </w:rPr>
            </w:pPr>
            <w:r w:rsidRPr="0003738F">
              <w:rPr>
                <w:rFonts w:cs="Times New Roman"/>
                <w:b/>
                <w:sz w:val="24"/>
                <w:szCs w:val="24"/>
              </w:rPr>
              <w:t>Заказчик:</w:t>
            </w:r>
          </w:p>
        </w:tc>
        <w:tc>
          <w:tcPr>
            <w:tcW w:w="4434" w:type="dxa"/>
            <w:hideMark/>
          </w:tcPr>
          <w:p w14:paraId="7DFFAB7D" w14:textId="77777777" w:rsidR="00216A9B" w:rsidRPr="0003738F" w:rsidRDefault="00216A9B" w:rsidP="00996656">
            <w:pPr>
              <w:widowControl w:val="0"/>
              <w:ind w:firstLine="0"/>
              <w:rPr>
                <w:rFonts w:cs="Times New Roman"/>
                <w:b/>
                <w:sz w:val="24"/>
                <w:szCs w:val="24"/>
              </w:rPr>
            </w:pPr>
            <w:r w:rsidRPr="0003738F">
              <w:rPr>
                <w:rFonts w:cs="Times New Roman"/>
                <w:b/>
                <w:sz w:val="24"/>
                <w:szCs w:val="24"/>
              </w:rPr>
              <w:t>Подрядчик:</w:t>
            </w:r>
          </w:p>
        </w:tc>
      </w:tr>
      <w:tr w:rsidR="00216A9B" w:rsidRPr="0003738F" w14:paraId="394F0419" w14:textId="77777777" w:rsidTr="00996656">
        <w:trPr>
          <w:trHeight w:val="568"/>
          <w:jc w:val="center"/>
        </w:trPr>
        <w:tc>
          <w:tcPr>
            <w:tcW w:w="5386" w:type="dxa"/>
          </w:tcPr>
          <w:p w14:paraId="701EA2B5" w14:textId="77777777" w:rsidR="00216A9B" w:rsidRPr="0003738F" w:rsidRDefault="00216A9B" w:rsidP="00996656">
            <w:pPr>
              <w:widowControl w:val="0"/>
              <w:ind w:firstLine="0"/>
              <w:rPr>
                <w:rFonts w:cs="Times New Roman"/>
                <w:sz w:val="24"/>
                <w:szCs w:val="24"/>
              </w:rPr>
            </w:pPr>
            <w:r w:rsidRPr="0003738F">
              <w:rPr>
                <w:rFonts w:cs="Times New Roman"/>
                <w:sz w:val="24"/>
                <w:szCs w:val="24"/>
              </w:rPr>
              <w:t>_______________________________</w:t>
            </w:r>
          </w:p>
          <w:p w14:paraId="6254E9FF" w14:textId="77777777" w:rsidR="00216A9B" w:rsidRPr="0003738F" w:rsidRDefault="00216A9B" w:rsidP="00996656">
            <w:pPr>
              <w:widowControl w:val="0"/>
              <w:ind w:firstLine="0"/>
              <w:rPr>
                <w:rFonts w:cs="Times New Roman"/>
                <w:sz w:val="24"/>
                <w:szCs w:val="24"/>
              </w:rPr>
            </w:pPr>
            <w:r w:rsidRPr="0003738F">
              <w:rPr>
                <w:rFonts w:cs="Times New Roman"/>
                <w:sz w:val="24"/>
                <w:szCs w:val="24"/>
              </w:rPr>
              <w:t>_______________________________</w:t>
            </w:r>
          </w:p>
          <w:p w14:paraId="6EA1B95F" w14:textId="77777777" w:rsidR="00216A9B" w:rsidRPr="0003738F" w:rsidRDefault="00216A9B" w:rsidP="00996656">
            <w:pPr>
              <w:widowControl w:val="0"/>
              <w:ind w:firstLine="0"/>
              <w:rPr>
                <w:rFonts w:cs="Times New Roman"/>
                <w:sz w:val="24"/>
                <w:szCs w:val="24"/>
              </w:rPr>
            </w:pPr>
          </w:p>
          <w:p w14:paraId="4D515444" w14:textId="77777777" w:rsidR="00216A9B" w:rsidRPr="0003738F" w:rsidRDefault="00216A9B" w:rsidP="00996656">
            <w:pPr>
              <w:widowControl w:val="0"/>
              <w:ind w:firstLine="0"/>
              <w:rPr>
                <w:rFonts w:cs="Times New Roman"/>
                <w:sz w:val="24"/>
                <w:szCs w:val="24"/>
              </w:rPr>
            </w:pPr>
            <w:r w:rsidRPr="0003738F">
              <w:rPr>
                <w:rFonts w:cs="Times New Roman"/>
                <w:sz w:val="24"/>
                <w:szCs w:val="24"/>
              </w:rPr>
              <w:t>_________________ /_____________/</w:t>
            </w:r>
          </w:p>
          <w:p w14:paraId="441A9E21" w14:textId="77777777" w:rsidR="00216A9B" w:rsidRPr="0003738F" w:rsidRDefault="00216A9B" w:rsidP="00996656">
            <w:pPr>
              <w:widowControl w:val="0"/>
              <w:ind w:firstLine="0"/>
              <w:rPr>
                <w:rFonts w:cs="Times New Roman"/>
                <w:sz w:val="24"/>
                <w:szCs w:val="24"/>
              </w:rPr>
            </w:pPr>
            <w:r w:rsidRPr="0003738F">
              <w:rPr>
                <w:rFonts w:cs="Times New Roman"/>
                <w:sz w:val="24"/>
                <w:szCs w:val="24"/>
              </w:rPr>
              <w:t>М.П.</w:t>
            </w:r>
          </w:p>
        </w:tc>
        <w:tc>
          <w:tcPr>
            <w:tcW w:w="4434" w:type="dxa"/>
          </w:tcPr>
          <w:p w14:paraId="4C312145" w14:textId="77777777" w:rsidR="00216A9B" w:rsidRPr="0003738F" w:rsidRDefault="00216A9B" w:rsidP="00996656">
            <w:pPr>
              <w:widowControl w:val="0"/>
              <w:ind w:firstLine="0"/>
              <w:rPr>
                <w:rFonts w:cs="Times New Roman"/>
                <w:sz w:val="24"/>
                <w:szCs w:val="24"/>
              </w:rPr>
            </w:pPr>
            <w:r w:rsidRPr="0003738F">
              <w:rPr>
                <w:rFonts w:cs="Times New Roman"/>
                <w:sz w:val="24"/>
                <w:szCs w:val="24"/>
              </w:rPr>
              <w:t>________________________________</w:t>
            </w:r>
          </w:p>
          <w:p w14:paraId="13D62046" w14:textId="77777777" w:rsidR="00216A9B" w:rsidRPr="0003738F" w:rsidRDefault="00216A9B" w:rsidP="00996656">
            <w:pPr>
              <w:widowControl w:val="0"/>
              <w:ind w:firstLine="0"/>
              <w:rPr>
                <w:rFonts w:cs="Times New Roman"/>
                <w:sz w:val="24"/>
                <w:szCs w:val="24"/>
              </w:rPr>
            </w:pPr>
            <w:r w:rsidRPr="0003738F">
              <w:rPr>
                <w:rFonts w:cs="Times New Roman"/>
                <w:sz w:val="24"/>
                <w:szCs w:val="24"/>
              </w:rPr>
              <w:t>________________________________</w:t>
            </w:r>
          </w:p>
          <w:p w14:paraId="18A0C67E" w14:textId="77777777" w:rsidR="00216A9B" w:rsidRPr="0003738F" w:rsidRDefault="00216A9B" w:rsidP="00996656">
            <w:pPr>
              <w:widowControl w:val="0"/>
              <w:ind w:firstLine="0"/>
              <w:rPr>
                <w:rFonts w:cs="Times New Roman"/>
                <w:sz w:val="24"/>
                <w:szCs w:val="24"/>
              </w:rPr>
            </w:pPr>
          </w:p>
          <w:p w14:paraId="6AEB97ED" w14:textId="77777777" w:rsidR="00216A9B" w:rsidRPr="0003738F" w:rsidRDefault="00216A9B" w:rsidP="00996656">
            <w:pPr>
              <w:widowControl w:val="0"/>
              <w:ind w:firstLine="0"/>
              <w:rPr>
                <w:rFonts w:cs="Times New Roman"/>
                <w:sz w:val="24"/>
                <w:szCs w:val="24"/>
              </w:rPr>
            </w:pPr>
            <w:r w:rsidRPr="0003738F">
              <w:rPr>
                <w:rFonts w:cs="Times New Roman"/>
                <w:sz w:val="24"/>
                <w:szCs w:val="24"/>
              </w:rPr>
              <w:t>__________________ /____________/</w:t>
            </w:r>
          </w:p>
          <w:p w14:paraId="6B305C3A" w14:textId="77777777" w:rsidR="00216A9B" w:rsidRPr="0003738F" w:rsidRDefault="00216A9B" w:rsidP="00996656">
            <w:pPr>
              <w:widowControl w:val="0"/>
              <w:ind w:firstLine="0"/>
              <w:rPr>
                <w:rFonts w:cs="Times New Roman"/>
                <w:sz w:val="24"/>
                <w:szCs w:val="24"/>
              </w:rPr>
            </w:pPr>
            <w:r w:rsidRPr="0003738F">
              <w:rPr>
                <w:rFonts w:cs="Times New Roman"/>
                <w:sz w:val="24"/>
                <w:szCs w:val="24"/>
              </w:rPr>
              <w:t>М.П.</w:t>
            </w:r>
          </w:p>
        </w:tc>
      </w:tr>
    </w:tbl>
    <w:p w14:paraId="275D03A2" w14:textId="77777777" w:rsidR="00FA18A0" w:rsidRPr="0003738F" w:rsidRDefault="00FA18A0" w:rsidP="00FA18A0">
      <w:pPr>
        <w:suppressAutoHyphens w:val="0"/>
        <w:ind w:firstLine="0"/>
        <w:jc w:val="left"/>
        <w:rPr>
          <w:rFonts w:cs="Times New Roman"/>
          <w:sz w:val="24"/>
          <w:lang w:eastAsia="ru-RU"/>
        </w:rPr>
      </w:pPr>
    </w:p>
    <w:p w14:paraId="36611B72" w14:textId="77777777" w:rsidR="00FA18A0" w:rsidRPr="0003738F" w:rsidRDefault="00FA18A0" w:rsidP="00FA18A0">
      <w:pPr>
        <w:suppressAutoHyphens w:val="0"/>
        <w:ind w:firstLine="0"/>
        <w:jc w:val="left"/>
        <w:rPr>
          <w:rFonts w:cs="Times New Roman"/>
          <w:sz w:val="24"/>
          <w:lang w:eastAsia="ru-RU"/>
        </w:rPr>
      </w:pPr>
    </w:p>
    <w:p w14:paraId="4666A3BA" w14:textId="77777777" w:rsidR="00FA18A0" w:rsidRPr="0003738F" w:rsidRDefault="00FA18A0" w:rsidP="00FA18A0">
      <w:pPr>
        <w:suppressAutoHyphens w:val="0"/>
        <w:ind w:firstLine="0"/>
        <w:jc w:val="left"/>
        <w:rPr>
          <w:rFonts w:cs="Times New Roman"/>
          <w:sz w:val="24"/>
          <w:lang w:eastAsia="ru-RU"/>
        </w:rPr>
      </w:pPr>
    </w:p>
    <w:p w14:paraId="6AA40310" w14:textId="77777777" w:rsidR="00FA18A0" w:rsidRPr="0003738F" w:rsidRDefault="00FA18A0" w:rsidP="00FA18A0">
      <w:pPr>
        <w:suppressAutoHyphens w:val="0"/>
        <w:ind w:firstLine="0"/>
        <w:jc w:val="left"/>
        <w:rPr>
          <w:rFonts w:cs="Times New Roman"/>
          <w:sz w:val="24"/>
          <w:lang w:eastAsia="ru-RU"/>
        </w:rPr>
      </w:pPr>
      <w:r w:rsidRPr="0003738F">
        <w:rPr>
          <w:rFonts w:cs="Times New Roman"/>
          <w:sz w:val="24"/>
          <w:lang w:eastAsia="ru-RU"/>
        </w:rPr>
        <w:tab/>
      </w:r>
    </w:p>
    <w:p w14:paraId="31167D9E" w14:textId="77777777" w:rsidR="006658D8" w:rsidRPr="0003738F" w:rsidRDefault="006658D8" w:rsidP="00FA18A0">
      <w:pPr>
        <w:suppressAutoHyphens w:val="0"/>
        <w:ind w:firstLine="0"/>
        <w:jc w:val="left"/>
        <w:rPr>
          <w:rFonts w:cs="Times New Roman"/>
          <w:sz w:val="24"/>
          <w:lang w:eastAsia="ru-RU"/>
        </w:rPr>
      </w:pPr>
    </w:p>
    <w:p w14:paraId="46DDD317" w14:textId="77777777" w:rsidR="006658D8" w:rsidRPr="0003738F" w:rsidRDefault="006658D8" w:rsidP="00FA18A0">
      <w:pPr>
        <w:suppressAutoHyphens w:val="0"/>
        <w:ind w:firstLine="0"/>
        <w:jc w:val="left"/>
        <w:rPr>
          <w:rFonts w:cs="Times New Roman"/>
          <w:sz w:val="24"/>
          <w:lang w:eastAsia="ru-RU"/>
        </w:rPr>
      </w:pPr>
    </w:p>
    <w:p w14:paraId="33EACB63" w14:textId="77777777" w:rsidR="00E879F6" w:rsidRPr="0003738F" w:rsidRDefault="00E879F6" w:rsidP="00714A62">
      <w:pPr>
        <w:widowControl w:val="0"/>
        <w:ind w:firstLine="0"/>
        <w:jc w:val="right"/>
        <w:rPr>
          <w:rFonts w:cs="Times New Roman"/>
          <w:sz w:val="24"/>
          <w:szCs w:val="24"/>
        </w:rPr>
      </w:pPr>
    </w:p>
    <w:p w14:paraId="680946B1" w14:textId="77777777" w:rsidR="00C445DA" w:rsidRPr="0003738F" w:rsidRDefault="00C445DA" w:rsidP="00714A62">
      <w:pPr>
        <w:widowControl w:val="0"/>
        <w:ind w:firstLine="0"/>
        <w:jc w:val="right"/>
        <w:rPr>
          <w:rFonts w:cs="Times New Roman"/>
          <w:sz w:val="24"/>
          <w:szCs w:val="24"/>
        </w:rPr>
      </w:pPr>
    </w:p>
    <w:p w14:paraId="46E9D961" w14:textId="77777777" w:rsidR="00C445DA" w:rsidRPr="0003738F" w:rsidRDefault="00C445DA" w:rsidP="00714A62">
      <w:pPr>
        <w:widowControl w:val="0"/>
        <w:ind w:firstLine="0"/>
        <w:jc w:val="right"/>
        <w:rPr>
          <w:rFonts w:cs="Times New Roman"/>
          <w:sz w:val="24"/>
          <w:szCs w:val="24"/>
        </w:rPr>
      </w:pPr>
    </w:p>
    <w:p w14:paraId="7783B5EA" w14:textId="08054EEC" w:rsidR="006658D8" w:rsidRPr="0003738F" w:rsidRDefault="00515373" w:rsidP="00FA18A0">
      <w:pPr>
        <w:suppressAutoHyphens w:val="0"/>
        <w:ind w:firstLine="0"/>
        <w:jc w:val="left"/>
        <w:rPr>
          <w:rStyle w:val="afe"/>
          <w:sz w:val="20"/>
          <w:szCs w:val="20"/>
        </w:rPr>
      </w:pPr>
      <w:r>
        <w:rPr>
          <w:rStyle w:val="afe"/>
          <w:sz w:val="20"/>
          <w:szCs w:val="20"/>
        </w:rPr>
        <w:t>*-согласно п.4.4</w:t>
      </w:r>
      <w:r w:rsidR="00252CCA">
        <w:rPr>
          <w:rStyle w:val="afe"/>
          <w:sz w:val="20"/>
          <w:szCs w:val="20"/>
        </w:rPr>
        <w:t>, 4.7 Д</w:t>
      </w:r>
      <w:r w:rsidR="00BA078E" w:rsidRPr="0003738F">
        <w:rPr>
          <w:rStyle w:val="afe"/>
          <w:sz w:val="20"/>
          <w:szCs w:val="20"/>
        </w:rPr>
        <w:t xml:space="preserve">оговора </w:t>
      </w:r>
      <w:r w:rsidR="00C21D05" w:rsidRPr="0003738F">
        <w:rPr>
          <w:rStyle w:val="afe"/>
          <w:sz w:val="20"/>
          <w:szCs w:val="20"/>
        </w:rPr>
        <w:t>срок</w:t>
      </w:r>
      <w:r w:rsidR="00BA078E" w:rsidRPr="0003738F">
        <w:rPr>
          <w:rStyle w:val="afe"/>
          <w:sz w:val="20"/>
          <w:szCs w:val="20"/>
        </w:rPr>
        <w:t xml:space="preserve"> выполнения работ долж</w:t>
      </w:r>
      <w:r w:rsidR="00C21D05" w:rsidRPr="0003738F">
        <w:rPr>
          <w:rStyle w:val="afe"/>
          <w:sz w:val="20"/>
          <w:szCs w:val="20"/>
        </w:rPr>
        <w:t>ен</w:t>
      </w:r>
      <w:r w:rsidR="00BA078E" w:rsidRPr="0003738F">
        <w:rPr>
          <w:rStyle w:val="afe"/>
          <w:sz w:val="20"/>
          <w:szCs w:val="20"/>
        </w:rPr>
        <w:t xml:space="preserve"> включать в себя 30 дней на </w:t>
      </w:r>
      <w:r w:rsidR="009756DA" w:rsidRPr="0003738F">
        <w:rPr>
          <w:rStyle w:val="afe"/>
          <w:sz w:val="20"/>
          <w:szCs w:val="20"/>
        </w:rPr>
        <w:t xml:space="preserve">проведение </w:t>
      </w:r>
      <w:r w:rsidR="00BA078E" w:rsidRPr="0003738F">
        <w:rPr>
          <w:rStyle w:val="afe"/>
          <w:sz w:val="20"/>
          <w:szCs w:val="20"/>
        </w:rPr>
        <w:t>экспертиз</w:t>
      </w:r>
      <w:r w:rsidR="009756DA" w:rsidRPr="0003738F">
        <w:rPr>
          <w:rStyle w:val="afe"/>
          <w:sz w:val="20"/>
          <w:szCs w:val="20"/>
        </w:rPr>
        <w:t>ы</w:t>
      </w:r>
      <w:r w:rsidR="00BA078E" w:rsidRPr="0003738F">
        <w:rPr>
          <w:rStyle w:val="afe"/>
          <w:sz w:val="20"/>
          <w:szCs w:val="20"/>
        </w:rPr>
        <w:t xml:space="preserve"> НТП</w:t>
      </w:r>
      <w:r w:rsidR="009756DA" w:rsidRPr="0003738F">
        <w:rPr>
          <w:rStyle w:val="afe"/>
          <w:sz w:val="20"/>
          <w:szCs w:val="20"/>
        </w:rPr>
        <w:t xml:space="preserve"> Заказчиком</w:t>
      </w:r>
    </w:p>
    <w:p w14:paraId="0ED0F124" w14:textId="77777777" w:rsidR="00E4560D" w:rsidRPr="0003738F" w:rsidRDefault="00E4560D" w:rsidP="00C445DA">
      <w:pPr>
        <w:suppressAutoHyphens w:val="0"/>
        <w:ind w:firstLine="0"/>
        <w:jc w:val="left"/>
        <w:rPr>
          <w:rStyle w:val="afe"/>
          <w:sz w:val="20"/>
        </w:rPr>
      </w:pPr>
    </w:p>
    <w:p w14:paraId="38527F06" w14:textId="77777777" w:rsidR="006658D8" w:rsidRPr="0003738F" w:rsidRDefault="006658D8" w:rsidP="00C445DA">
      <w:pPr>
        <w:suppressAutoHyphens w:val="0"/>
        <w:ind w:firstLine="0"/>
        <w:jc w:val="left"/>
        <w:rPr>
          <w:rFonts w:cs="Times New Roman"/>
          <w:sz w:val="24"/>
          <w:lang w:eastAsia="ru-RU"/>
        </w:rPr>
      </w:pPr>
    </w:p>
    <w:p w14:paraId="1E69FC02" w14:textId="77777777" w:rsidR="0008025B" w:rsidRPr="0003738F" w:rsidRDefault="0008025B" w:rsidP="00714A62">
      <w:pPr>
        <w:widowControl w:val="0"/>
        <w:ind w:firstLine="0"/>
        <w:jc w:val="right"/>
        <w:rPr>
          <w:rFonts w:cs="Times New Roman"/>
          <w:sz w:val="24"/>
          <w:szCs w:val="24"/>
        </w:rPr>
      </w:pPr>
    </w:p>
    <w:p w14:paraId="62F5A7A0" w14:textId="77777777" w:rsidR="0008025B" w:rsidRPr="0003738F" w:rsidRDefault="0008025B" w:rsidP="00714A62">
      <w:pPr>
        <w:widowControl w:val="0"/>
        <w:ind w:firstLine="0"/>
        <w:jc w:val="right"/>
        <w:rPr>
          <w:rFonts w:cs="Times New Roman"/>
          <w:sz w:val="24"/>
          <w:szCs w:val="24"/>
        </w:rPr>
      </w:pPr>
    </w:p>
    <w:p w14:paraId="052CA03C" w14:textId="77777777" w:rsidR="0008025B" w:rsidRPr="0003738F" w:rsidRDefault="0008025B" w:rsidP="00714A62">
      <w:pPr>
        <w:widowControl w:val="0"/>
        <w:ind w:firstLine="0"/>
        <w:jc w:val="right"/>
        <w:rPr>
          <w:rFonts w:cs="Times New Roman"/>
          <w:sz w:val="24"/>
          <w:szCs w:val="24"/>
        </w:rPr>
      </w:pPr>
    </w:p>
    <w:p w14:paraId="190C6163" w14:textId="77777777" w:rsidR="00C21D05" w:rsidRPr="0003738F" w:rsidRDefault="0008025B" w:rsidP="00714A62">
      <w:pPr>
        <w:widowControl w:val="0"/>
        <w:ind w:firstLine="0"/>
        <w:jc w:val="right"/>
        <w:rPr>
          <w:rFonts w:cs="Times New Roman"/>
          <w:sz w:val="24"/>
          <w:szCs w:val="24"/>
        </w:rPr>
      </w:pPr>
      <w:r w:rsidRPr="0003738F">
        <w:rPr>
          <w:rFonts w:cs="Times New Roman"/>
          <w:sz w:val="24"/>
          <w:szCs w:val="24"/>
        </w:rPr>
        <w:t xml:space="preserve">Приложение </w:t>
      </w:r>
      <w:r w:rsidR="00C21D05" w:rsidRPr="0003738F">
        <w:rPr>
          <w:rFonts w:cs="Times New Roman"/>
          <w:sz w:val="24"/>
          <w:szCs w:val="24"/>
        </w:rPr>
        <w:t>№ 3</w:t>
      </w:r>
      <w:r w:rsidRPr="0003738F">
        <w:rPr>
          <w:rFonts w:cs="Times New Roman"/>
          <w:sz w:val="24"/>
          <w:szCs w:val="24"/>
        </w:rPr>
        <w:t xml:space="preserve"> </w:t>
      </w:r>
    </w:p>
    <w:p w14:paraId="73B80318" w14:textId="70E9645D" w:rsidR="0008025B" w:rsidRPr="0003738F" w:rsidRDefault="00C21D05" w:rsidP="00714A62">
      <w:pPr>
        <w:widowControl w:val="0"/>
        <w:ind w:firstLine="0"/>
        <w:jc w:val="right"/>
        <w:rPr>
          <w:rFonts w:cs="Times New Roman"/>
          <w:sz w:val="24"/>
          <w:szCs w:val="24"/>
        </w:rPr>
      </w:pPr>
      <w:r w:rsidRPr="0003738F">
        <w:rPr>
          <w:rFonts w:cs="Times New Roman"/>
          <w:sz w:val="24"/>
          <w:szCs w:val="24"/>
        </w:rPr>
        <w:t>к Договору № _________ от «__» _______ 20__ г.</w:t>
      </w:r>
    </w:p>
    <w:p w14:paraId="5A087C03" w14:textId="77777777" w:rsidR="0008025B" w:rsidRPr="0003738F" w:rsidRDefault="0008025B" w:rsidP="00714A62">
      <w:pPr>
        <w:widowControl w:val="0"/>
        <w:ind w:firstLine="0"/>
        <w:jc w:val="right"/>
        <w:rPr>
          <w:rFonts w:cs="Times New Roman"/>
          <w:sz w:val="24"/>
          <w:szCs w:val="24"/>
        </w:rPr>
      </w:pPr>
    </w:p>
    <w:p w14:paraId="413F2EBC" w14:textId="2FF0B28C" w:rsidR="00C21D05" w:rsidRPr="0003738F" w:rsidRDefault="0008025B" w:rsidP="00C21D05">
      <w:pPr>
        <w:pStyle w:val="211"/>
        <w:shd w:val="clear" w:color="auto" w:fill="auto"/>
        <w:tabs>
          <w:tab w:val="left" w:pos="10206"/>
          <w:tab w:val="left" w:pos="10348"/>
        </w:tabs>
        <w:spacing w:before="0" w:after="244" w:line="230" w:lineRule="exact"/>
        <w:ind w:left="200"/>
        <w:jc w:val="center"/>
        <w:rPr>
          <w:sz w:val="24"/>
          <w:szCs w:val="24"/>
        </w:rPr>
      </w:pPr>
      <w:r w:rsidRPr="0003738F">
        <w:rPr>
          <w:sz w:val="24"/>
          <w:szCs w:val="24"/>
        </w:rPr>
        <w:t>Калькуляция стоимости работ</w:t>
      </w:r>
    </w:p>
    <w:p w14:paraId="6170DA86" w14:textId="718CC83C" w:rsidR="0008025B" w:rsidRPr="0003738F" w:rsidRDefault="0008025B" w:rsidP="0008025B">
      <w:pPr>
        <w:pStyle w:val="410"/>
        <w:shd w:val="clear" w:color="auto" w:fill="auto"/>
        <w:tabs>
          <w:tab w:val="left" w:leader="underscore" w:pos="7291"/>
          <w:tab w:val="left" w:pos="10206"/>
          <w:tab w:val="left" w:pos="10348"/>
        </w:tabs>
        <w:spacing w:before="0" w:after="329" w:line="226" w:lineRule="exact"/>
        <w:ind w:left="120" w:right="2880" w:firstLine="0"/>
        <w:rPr>
          <w:sz w:val="24"/>
          <w:szCs w:val="24"/>
        </w:rPr>
      </w:pPr>
      <w:r w:rsidRPr="0003738F">
        <w:rPr>
          <w:rStyle w:val="436"/>
          <w:sz w:val="24"/>
          <w:szCs w:val="24"/>
        </w:rPr>
        <w:t>Наименование вида работ</w:t>
      </w:r>
      <w:r w:rsidRPr="0003738F">
        <w:rPr>
          <w:rStyle w:val="436"/>
          <w:sz w:val="24"/>
          <w:szCs w:val="24"/>
        </w:rPr>
        <w:tab/>
      </w:r>
    </w:p>
    <w:p w14:paraId="417C42B0" w14:textId="77777777" w:rsidR="0008025B" w:rsidRPr="0003738F" w:rsidRDefault="0008025B" w:rsidP="0008025B">
      <w:pPr>
        <w:pStyle w:val="410"/>
        <w:shd w:val="clear" w:color="auto" w:fill="auto"/>
        <w:tabs>
          <w:tab w:val="left" w:leader="underscore" w:pos="7330"/>
          <w:tab w:val="left" w:pos="10206"/>
          <w:tab w:val="left" w:pos="10348"/>
        </w:tabs>
        <w:spacing w:before="0" w:after="249" w:line="190" w:lineRule="exact"/>
        <w:ind w:left="120" w:firstLine="0"/>
        <w:rPr>
          <w:sz w:val="24"/>
          <w:szCs w:val="24"/>
        </w:rPr>
      </w:pPr>
      <w:r w:rsidRPr="0003738F">
        <w:rPr>
          <w:rStyle w:val="436"/>
          <w:sz w:val="24"/>
          <w:szCs w:val="24"/>
        </w:rPr>
        <w:t>Наименование организации - подрядчика</w:t>
      </w:r>
      <w:r w:rsidRPr="0003738F">
        <w:rPr>
          <w:rStyle w:val="436"/>
          <w:sz w:val="24"/>
          <w:szCs w:val="24"/>
        </w:rPr>
        <w:tab/>
      </w:r>
    </w:p>
    <w:p w14:paraId="57172504" w14:textId="77777777" w:rsidR="0008025B" w:rsidRPr="0003738F" w:rsidRDefault="0008025B" w:rsidP="0008025B">
      <w:pPr>
        <w:pStyle w:val="410"/>
        <w:shd w:val="clear" w:color="auto" w:fill="auto"/>
        <w:tabs>
          <w:tab w:val="left" w:leader="underscore" w:pos="7219"/>
          <w:tab w:val="left" w:pos="10206"/>
          <w:tab w:val="left" w:pos="10348"/>
        </w:tabs>
        <w:spacing w:before="0" w:after="254" w:line="190" w:lineRule="exact"/>
        <w:ind w:left="120" w:firstLine="0"/>
        <w:rPr>
          <w:sz w:val="24"/>
          <w:szCs w:val="24"/>
        </w:rPr>
      </w:pPr>
      <w:r w:rsidRPr="0003738F">
        <w:rPr>
          <w:rStyle w:val="436"/>
          <w:sz w:val="24"/>
          <w:szCs w:val="24"/>
        </w:rPr>
        <w:t>Наименование организации -заказчика</w:t>
      </w:r>
      <w:r w:rsidRPr="0003738F">
        <w:rPr>
          <w:rStyle w:val="436"/>
          <w:sz w:val="24"/>
          <w:szCs w:val="24"/>
        </w:rPr>
        <w:tab/>
      </w:r>
    </w:p>
    <w:p w14:paraId="2DF3E472" w14:textId="77777777" w:rsidR="0008025B" w:rsidRPr="0003738F" w:rsidRDefault="0008025B" w:rsidP="0008025B">
      <w:pPr>
        <w:pStyle w:val="410"/>
        <w:shd w:val="clear" w:color="auto" w:fill="auto"/>
        <w:tabs>
          <w:tab w:val="left" w:pos="10206"/>
          <w:tab w:val="left" w:pos="10348"/>
        </w:tabs>
        <w:spacing w:before="0" w:after="262" w:line="190" w:lineRule="exact"/>
        <w:ind w:firstLine="0"/>
        <w:jc w:val="right"/>
        <w:rPr>
          <w:sz w:val="24"/>
          <w:szCs w:val="24"/>
        </w:rPr>
      </w:pPr>
      <w:r w:rsidRPr="0003738F">
        <w:rPr>
          <w:rStyle w:val="436"/>
          <w:sz w:val="24"/>
          <w:szCs w:val="24"/>
        </w:rPr>
        <w:t>Тыс. руб.</w:t>
      </w:r>
    </w:p>
    <w:tbl>
      <w:tblPr>
        <w:tblW w:w="9928" w:type="dxa"/>
        <w:jc w:val="center"/>
        <w:tblLayout w:type="fixed"/>
        <w:tblCellMar>
          <w:left w:w="0" w:type="dxa"/>
          <w:right w:w="0" w:type="dxa"/>
        </w:tblCellMar>
        <w:tblLook w:val="0000" w:firstRow="0" w:lastRow="0" w:firstColumn="0" w:lastColumn="0" w:noHBand="0" w:noVBand="0"/>
      </w:tblPr>
      <w:tblGrid>
        <w:gridCol w:w="518"/>
        <w:gridCol w:w="2738"/>
        <w:gridCol w:w="1458"/>
        <w:gridCol w:w="1334"/>
        <w:gridCol w:w="1330"/>
        <w:gridCol w:w="1334"/>
        <w:gridCol w:w="1216"/>
      </w:tblGrid>
      <w:tr w:rsidR="0003738F" w:rsidRPr="0003738F" w14:paraId="00B01C5F" w14:textId="77777777" w:rsidTr="00A558B5">
        <w:trPr>
          <w:trHeight w:val="836"/>
          <w:jc w:val="center"/>
        </w:trPr>
        <w:tc>
          <w:tcPr>
            <w:tcW w:w="518" w:type="dxa"/>
            <w:vMerge w:val="restart"/>
            <w:tcBorders>
              <w:top w:val="single" w:sz="4" w:space="0" w:color="auto"/>
              <w:left w:val="single" w:sz="4" w:space="0" w:color="auto"/>
              <w:bottom w:val="nil"/>
              <w:right w:val="single" w:sz="4" w:space="0" w:color="auto"/>
            </w:tcBorders>
            <w:shd w:val="clear" w:color="auto" w:fill="FFFFFF"/>
          </w:tcPr>
          <w:p w14:paraId="008FA2AA"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26" w:lineRule="exact"/>
              <w:ind w:firstLine="0"/>
              <w:jc w:val="both"/>
              <w:rPr>
                <w:sz w:val="24"/>
                <w:szCs w:val="24"/>
              </w:rPr>
            </w:pPr>
            <w:r w:rsidRPr="0003738F">
              <w:rPr>
                <w:rStyle w:val="436"/>
                <w:sz w:val="24"/>
                <w:szCs w:val="24"/>
              </w:rPr>
              <w:t>№ п/п</w:t>
            </w:r>
          </w:p>
        </w:tc>
        <w:tc>
          <w:tcPr>
            <w:tcW w:w="2738" w:type="dxa"/>
            <w:vMerge w:val="restart"/>
            <w:tcBorders>
              <w:top w:val="single" w:sz="4" w:space="0" w:color="auto"/>
              <w:left w:val="single" w:sz="4" w:space="0" w:color="auto"/>
              <w:bottom w:val="nil"/>
              <w:right w:val="single" w:sz="4" w:space="0" w:color="auto"/>
            </w:tcBorders>
            <w:shd w:val="clear" w:color="auto" w:fill="FFFFFF"/>
          </w:tcPr>
          <w:p w14:paraId="215FFE8B" w14:textId="77777777" w:rsidR="0008025B" w:rsidRPr="0003738F" w:rsidRDefault="0008025B" w:rsidP="00A558B5">
            <w:pPr>
              <w:pStyle w:val="410"/>
              <w:framePr w:wrap="notBeside" w:vAnchor="text" w:hAnchor="text" w:xAlign="center" w:y="1"/>
              <w:shd w:val="clear" w:color="auto" w:fill="auto"/>
              <w:tabs>
                <w:tab w:val="left" w:pos="10206"/>
                <w:tab w:val="left" w:pos="10348"/>
              </w:tabs>
              <w:spacing w:before="0" w:after="0" w:line="240" w:lineRule="auto"/>
              <w:ind w:left="140" w:firstLine="0"/>
              <w:jc w:val="center"/>
              <w:rPr>
                <w:sz w:val="24"/>
                <w:szCs w:val="24"/>
              </w:rPr>
            </w:pPr>
            <w:r w:rsidRPr="0003738F">
              <w:rPr>
                <w:rStyle w:val="436"/>
                <w:sz w:val="24"/>
                <w:szCs w:val="24"/>
              </w:rPr>
              <w:t>Перечень выполняемых работ</w:t>
            </w:r>
          </w:p>
        </w:tc>
        <w:tc>
          <w:tcPr>
            <w:tcW w:w="2792" w:type="dxa"/>
            <w:gridSpan w:val="2"/>
            <w:tcBorders>
              <w:top w:val="single" w:sz="4" w:space="0" w:color="auto"/>
              <w:left w:val="single" w:sz="4" w:space="0" w:color="auto"/>
              <w:bottom w:val="single" w:sz="4" w:space="0" w:color="auto"/>
              <w:right w:val="single" w:sz="4" w:space="0" w:color="auto"/>
            </w:tcBorders>
            <w:shd w:val="clear" w:color="auto" w:fill="FFFFFF"/>
          </w:tcPr>
          <w:p w14:paraId="7AB4E978"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40" w:lineRule="auto"/>
              <w:ind w:left="760" w:firstLine="0"/>
              <w:rPr>
                <w:sz w:val="24"/>
                <w:szCs w:val="24"/>
              </w:rPr>
            </w:pPr>
            <w:r w:rsidRPr="0003738F">
              <w:rPr>
                <w:rStyle w:val="436"/>
                <w:sz w:val="24"/>
                <w:szCs w:val="24"/>
              </w:rPr>
              <w:t>Исполнители</w:t>
            </w:r>
          </w:p>
        </w:tc>
        <w:tc>
          <w:tcPr>
            <w:tcW w:w="1330" w:type="dxa"/>
            <w:vMerge w:val="restart"/>
            <w:tcBorders>
              <w:top w:val="single" w:sz="4" w:space="0" w:color="auto"/>
              <w:left w:val="single" w:sz="4" w:space="0" w:color="auto"/>
              <w:bottom w:val="nil"/>
              <w:right w:val="single" w:sz="4" w:space="0" w:color="auto"/>
            </w:tcBorders>
            <w:shd w:val="clear" w:color="auto" w:fill="FFFFFF"/>
          </w:tcPr>
          <w:p w14:paraId="096D972C"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26" w:lineRule="exact"/>
              <w:ind w:firstLine="0"/>
              <w:jc w:val="center"/>
              <w:rPr>
                <w:sz w:val="24"/>
                <w:szCs w:val="24"/>
              </w:rPr>
            </w:pPr>
            <w:r w:rsidRPr="0003738F">
              <w:rPr>
                <w:rStyle w:val="436"/>
                <w:sz w:val="24"/>
                <w:szCs w:val="24"/>
              </w:rPr>
              <w:t>Количество человеко- дней</w:t>
            </w:r>
          </w:p>
        </w:tc>
        <w:tc>
          <w:tcPr>
            <w:tcW w:w="1334" w:type="dxa"/>
            <w:vMerge w:val="restart"/>
            <w:tcBorders>
              <w:top w:val="single" w:sz="4" w:space="0" w:color="auto"/>
              <w:left w:val="single" w:sz="4" w:space="0" w:color="auto"/>
              <w:bottom w:val="nil"/>
              <w:right w:val="single" w:sz="4" w:space="0" w:color="auto"/>
            </w:tcBorders>
            <w:shd w:val="clear" w:color="auto" w:fill="FFFFFF"/>
          </w:tcPr>
          <w:p w14:paraId="4C4D2483"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30" w:lineRule="exact"/>
              <w:ind w:right="240" w:firstLine="0"/>
              <w:jc w:val="center"/>
              <w:rPr>
                <w:sz w:val="24"/>
                <w:szCs w:val="24"/>
              </w:rPr>
            </w:pPr>
            <w:r w:rsidRPr="0003738F">
              <w:rPr>
                <w:rStyle w:val="436"/>
                <w:sz w:val="24"/>
                <w:szCs w:val="24"/>
              </w:rPr>
              <w:t>Средняя оплата труда за 1 день</w:t>
            </w:r>
          </w:p>
        </w:tc>
        <w:tc>
          <w:tcPr>
            <w:tcW w:w="1216" w:type="dxa"/>
            <w:vMerge w:val="restart"/>
            <w:tcBorders>
              <w:top w:val="single" w:sz="4" w:space="0" w:color="auto"/>
              <w:left w:val="single" w:sz="4" w:space="0" w:color="auto"/>
              <w:bottom w:val="nil"/>
              <w:right w:val="single" w:sz="4" w:space="0" w:color="auto"/>
            </w:tcBorders>
            <w:shd w:val="clear" w:color="auto" w:fill="FFFFFF"/>
          </w:tcPr>
          <w:p w14:paraId="467E91E7"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30" w:lineRule="exact"/>
              <w:ind w:firstLine="0"/>
              <w:jc w:val="center"/>
              <w:rPr>
                <w:sz w:val="24"/>
                <w:szCs w:val="24"/>
              </w:rPr>
            </w:pPr>
            <w:r w:rsidRPr="0003738F">
              <w:rPr>
                <w:rStyle w:val="436"/>
                <w:sz w:val="24"/>
                <w:szCs w:val="24"/>
              </w:rPr>
              <w:t>Оплата труда (всего)</w:t>
            </w:r>
          </w:p>
        </w:tc>
      </w:tr>
      <w:tr w:rsidR="0003738F" w:rsidRPr="0003738F" w14:paraId="6E8D8B92" w14:textId="77777777" w:rsidTr="00A558B5">
        <w:trPr>
          <w:trHeight w:val="720"/>
          <w:jc w:val="center"/>
        </w:trPr>
        <w:tc>
          <w:tcPr>
            <w:tcW w:w="518" w:type="dxa"/>
            <w:vMerge/>
            <w:tcBorders>
              <w:top w:val="nil"/>
              <w:left w:val="single" w:sz="4" w:space="0" w:color="auto"/>
              <w:bottom w:val="single" w:sz="4" w:space="0" w:color="auto"/>
              <w:right w:val="single" w:sz="4" w:space="0" w:color="auto"/>
            </w:tcBorders>
            <w:shd w:val="clear" w:color="auto" w:fill="FFFFFF"/>
          </w:tcPr>
          <w:p w14:paraId="7F3D06A1"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30" w:lineRule="exact"/>
              <w:ind w:firstLine="0"/>
              <w:jc w:val="center"/>
              <w:rPr>
                <w:sz w:val="24"/>
                <w:szCs w:val="24"/>
              </w:rPr>
            </w:pPr>
          </w:p>
        </w:tc>
        <w:tc>
          <w:tcPr>
            <w:tcW w:w="2738" w:type="dxa"/>
            <w:vMerge/>
            <w:tcBorders>
              <w:top w:val="nil"/>
              <w:left w:val="single" w:sz="4" w:space="0" w:color="auto"/>
              <w:bottom w:val="single" w:sz="4" w:space="0" w:color="auto"/>
              <w:right w:val="single" w:sz="4" w:space="0" w:color="auto"/>
            </w:tcBorders>
            <w:shd w:val="clear" w:color="auto" w:fill="FFFFFF"/>
          </w:tcPr>
          <w:p w14:paraId="63344F70"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30" w:lineRule="exact"/>
              <w:ind w:firstLine="0"/>
              <w:jc w:val="center"/>
              <w:rPr>
                <w:sz w:val="24"/>
                <w:szCs w:val="24"/>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14:paraId="68D8784B"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40" w:lineRule="auto"/>
              <w:ind w:left="180" w:firstLine="0"/>
              <w:rPr>
                <w:sz w:val="24"/>
                <w:szCs w:val="24"/>
              </w:rPr>
            </w:pPr>
            <w:r w:rsidRPr="0003738F">
              <w:rPr>
                <w:rStyle w:val="436"/>
                <w:sz w:val="24"/>
                <w:szCs w:val="24"/>
              </w:rPr>
              <w:t>количество</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538BB1B5"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40" w:lineRule="auto"/>
              <w:ind w:left="220" w:firstLine="0"/>
              <w:rPr>
                <w:sz w:val="24"/>
                <w:szCs w:val="24"/>
              </w:rPr>
            </w:pPr>
            <w:r w:rsidRPr="0003738F">
              <w:rPr>
                <w:rStyle w:val="436"/>
                <w:sz w:val="24"/>
                <w:szCs w:val="24"/>
              </w:rPr>
              <w:t>должность</w:t>
            </w:r>
          </w:p>
        </w:tc>
        <w:tc>
          <w:tcPr>
            <w:tcW w:w="1330" w:type="dxa"/>
            <w:vMerge/>
            <w:tcBorders>
              <w:top w:val="nil"/>
              <w:left w:val="single" w:sz="4" w:space="0" w:color="auto"/>
              <w:bottom w:val="single" w:sz="4" w:space="0" w:color="auto"/>
              <w:right w:val="single" w:sz="4" w:space="0" w:color="auto"/>
            </w:tcBorders>
            <w:shd w:val="clear" w:color="auto" w:fill="FFFFFF"/>
          </w:tcPr>
          <w:p w14:paraId="312D4C24"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40" w:lineRule="auto"/>
              <w:ind w:left="220" w:firstLine="0"/>
              <w:rPr>
                <w:sz w:val="24"/>
                <w:szCs w:val="24"/>
              </w:rPr>
            </w:pPr>
          </w:p>
        </w:tc>
        <w:tc>
          <w:tcPr>
            <w:tcW w:w="1334" w:type="dxa"/>
            <w:vMerge/>
            <w:tcBorders>
              <w:top w:val="nil"/>
              <w:left w:val="single" w:sz="4" w:space="0" w:color="auto"/>
              <w:bottom w:val="single" w:sz="4" w:space="0" w:color="auto"/>
              <w:right w:val="single" w:sz="4" w:space="0" w:color="auto"/>
            </w:tcBorders>
            <w:shd w:val="clear" w:color="auto" w:fill="FFFFFF"/>
          </w:tcPr>
          <w:p w14:paraId="31CEBD52"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40" w:lineRule="auto"/>
              <w:ind w:left="220" w:firstLine="0"/>
              <w:rPr>
                <w:sz w:val="24"/>
                <w:szCs w:val="24"/>
              </w:rPr>
            </w:pPr>
          </w:p>
        </w:tc>
        <w:tc>
          <w:tcPr>
            <w:tcW w:w="1216" w:type="dxa"/>
            <w:vMerge/>
            <w:tcBorders>
              <w:top w:val="nil"/>
              <w:left w:val="single" w:sz="4" w:space="0" w:color="auto"/>
              <w:bottom w:val="single" w:sz="4" w:space="0" w:color="auto"/>
              <w:right w:val="single" w:sz="4" w:space="0" w:color="auto"/>
            </w:tcBorders>
            <w:shd w:val="clear" w:color="auto" w:fill="FFFFFF"/>
          </w:tcPr>
          <w:p w14:paraId="6341CE20"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40" w:lineRule="auto"/>
              <w:ind w:left="220" w:firstLine="0"/>
              <w:rPr>
                <w:sz w:val="24"/>
                <w:szCs w:val="24"/>
              </w:rPr>
            </w:pPr>
          </w:p>
        </w:tc>
      </w:tr>
      <w:tr w:rsidR="0003738F" w:rsidRPr="0003738F" w14:paraId="1BAA90F4" w14:textId="77777777" w:rsidTr="00A558B5">
        <w:trPr>
          <w:trHeight w:val="547"/>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14:paraId="47305A19"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40" w:lineRule="auto"/>
              <w:ind w:firstLine="0"/>
              <w:jc w:val="center"/>
              <w:rPr>
                <w:sz w:val="24"/>
                <w:szCs w:val="24"/>
              </w:rPr>
            </w:pPr>
            <w:r w:rsidRPr="0003738F">
              <w:rPr>
                <w:rStyle w:val="436"/>
                <w:sz w:val="24"/>
                <w:szCs w:val="24"/>
              </w:rPr>
              <w:t>1</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14:paraId="24FD46E0"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40" w:lineRule="auto"/>
              <w:ind w:left="1380" w:firstLine="0"/>
              <w:rPr>
                <w:sz w:val="24"/>
                <w:szCs w:val="24"/>
              </w:rPr>
            </w:pPr>
            <w:r w:rsidRPr="0003738F">
              <w:rPr>
                <w:rStyle w:val="436"/>
                <w:sz w:val="24"/>
                <w:szCs w:val="24"/>
              </w:rPr>
              <w:t>2</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14:paraId="2394D864"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40" w:lineRule="auto"/>
              <w:ind w:left="620" w:firstLine="0"/>
              <w:rPr>
                <w:sz w:val="24"/>
                <w:szCs w:val="24"/>
              </w:rPr>
            </w:pPr>
            <w:r w:rsidRPr="0003738F">
              <w:rPr>
                <w:rStyle w:val="436"/>
                <w:sz w:val="24"/>
                <w:szCs w:val="24"/>
              </w:rPr>
              <w:t>3</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203E4614"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40" w:lineRule="auto"/>
              <w:ind w:left="620" w:firstLine="0"/>
              <w:rPr>
                <w:sz w:val="24"/>
                <w:szCs w:val="24"/>
              </w:rPr>
            </w:pPr>
            <w:r w:rsidRPr="0003738F">
              <w:rPr>
                <w:rStyle w:val="436"/>
                <w:sz w:val="24"/>
                <w:szCs w:val="24"/>
              </w:rPr>
              <w:t>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14:paraId="10132743"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40" w:lineRule="auto"/>
              <w:ind w:firstLine="0"/>
              <w:jc w:val="center"/>
              <w:rPr>
                <w:sz w:val="24"/>
                <w:szCs w:val="24"/>
              </w:rPr>
            </w:pPr>
            <w:r w:rsidRPr="0003738F">
              <w:rPr>
                <w:rStyle w:val="436"/>
                <w:sz w:val="24"/>
                <w:szCs w:val="24"/>
              </w:rPr>
              <w:t>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49D5FF72"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40" w:lineRule="auto"/>
              <w:ind w:left="620" w:firstLine="0"/>
              <w:rPr>
                <w:sz w:val="24"/>
                <w:szCs w:val="24"/>
              </w:rPr>
            </w:pPr>
            <w:r w:rsidRPr="0003738F">
              <w:rPr>
                <w:rStyle w:val="436"/>
                <w:sz w:val="24"/>
                <w:szCs w:val="24"/>
              </w:rPr>
              <w:t>6</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14:paraId="31B5848B" w14:textId="77777777" w:rsidR="0008025B" w:rsidRPr="0003738F" w:rsidRDefault="0008025B" w:rsidP="00FB2CF8">
            <w:pPr>
              <w:pStyle w:val="410"/>
              <w:framePr w:wrap="notBeside" w:vAnchor="text" w:hAnchor="text" w:xAlign="center" w:y="1"/>
              <w:shd w:val="clear" w:color="auto" w:fill="auto"/>
              <w:tabs>
                <w:tab w:val="left" w:pos="10206"/>
                <w:tab w:val="left" w:pos="10348"/>
              </w:tabs>
              <w:spacing w:before="0" w:after="0" w:line="240" w:lineRule="auto"/>
              <w:ind w:firstLine="0"/>
              <w:jc w:val="center"/>
              <w:rPr>
                <w:sz w:val="24"/>
                <w:szCs w:val="24"/>
              </w:rPr>
            </w:pPr>
            <w:r w:rsidRPr="0003738F">
              <w:rPr>
                <w:rStyle w:val="436"/>
                <w:sz w:val="24"/>
                <w:szCs w:val="24"/>
              </w:rPr>
              <w:t>7</w:t>
            </w:r>
          </w:p>
        </w:tc>
      </w:tr>
      <w:tr w:rsidR="0003738F" w:rsidRPr="0003738F" w14:paraId="5B6F6E52" w14:textId="77777777" w:rsidTr="00A558B5">
        <w:trPr>
          <w:trHeight w:val="585"/>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14:paraId="7987ACEA" w14:textId="77777777" w:rsidR="0008025B" w:rsidRPr="0003738F" w:rsidRDefault="0008025B" w:rsidP="00FB2CF8">
            <w:pPr>
              <w:framePr w:wrap="notBeside" w:vAnchor="text" w:hAnchor="text" w:xAlign="center" w:y="1"/>
              <w:tabs>
                <w:tab w:val="left" w:pos="10206"/>
                <w:tab w:val="left" w:pos="10348"/>
              </w:tabs>
              <w:rPr>
                <w:sz w:val="24"/>
                <w:szCs w:val="24"/>
              </w:rPr>
            </w:pPr>
          </w:p>
        </w:tc>
        <w:tc>
          <w:tcPr>
            <w:tcW w:w="2738" w:type="dxa"/>
            <w:tcBorders>
              <w:top w:val="single" w:sz="4" w:space="0" w:color="auto"/>
              <w:left w:val="single" w:sz="4" w:space="0" w:color="auto"/>
              <w:bottom w:val="single" w:sz="4" w:space="0" w:color="auto"/>
              <w:right w:val="single" w:sz="4" w:space="0" w:color="auto"/>
            </w:tcBorders>
            <w:shd w:val="clear" w:color="auto" w:fill="FFFFFF"/>
          </w:tcPr>
          <w:p w14:paraId="650189C3" w14:textId="77777777" w:rsidR="0008025B" w:rsidRPr="0003738F" w:rsidRDefault="0008025B" w:rsidP="00FB2CF8">
            <w:pPr>
              <w:framePr w:wrap="notBeside" w:vAnchor="text" w:hAnchor="text" w:xAlign="center" w:y="1"/>
              <w:tabs>
                <w:tab w:val="left" w:pos="10206"/>
                <w:tab w:val="left" w:pos="10348"/>
              </w:tabs>
              <w:rPr>
                <w:sz w:val="24"/>
                <w:szCs w:val="24"/>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14:paraId="070EE851" w14:textId="77777777" w:rsidR="0008025B" w:rsidRPr="0003738F" w:rsidRDefault="0008025B" w:rsidP="00FB2CF8">
            <w:pPr>
              <w:framePr w:wrap="notBeside" w:vAnchor="text" w:hAnchor="text" w:xAlign="center" w:y="1"/>
              <w:tabs>
                <w:tab w:val="left" w:pos="10206"/>
                <w:tab w:val="left" w:pos="10348"/>
              </w:tabs>
              <w:rPr>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61F3232C" w14:textId="77777777" w:rsidR="0008025B" w:rsidRPr="0003738F" w:rsidRDefault="0008025B" w:rsidP="00FB2CF8">
            <w:pPr>
              <w:framePr w:wrap="notBeside" w:vAnchor="text" w:hAnchor="text" w:xAlign="center" w:y="1"/>
              <w:tabs>
                <w:tab w:val="left" w:pos="10206"/>
                <w:tab w:val="left" w:pos="10348"/>
              </w:tabs>
              <w:rPr>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14:paraId="47992E38" w14:textId="77777777" w:rsidR="0008025B" w:rsidRPr="0003738F" w:rsidRDefault="0008025B" w:rsidP="00FB2CF8">
            <w:pPr>
              <w:framePr w:wrap="notBeside" w:vAnchor="text" w:hAnchor="text" w:xAlign="center" w:y="1"/>
              <w:tabs>
                <w:tab w:val="left" w:pos="10206"/>
                <w:tab w:val="left" w:pos="10348"/>
              </w:tabs>
              <w:rPr>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5A8EEF03" w14:textId="77777777" w:rsidR="0008025B" w:rsidRPr="0003738F" w:rsidRDefault="0008025B" w:rsidP="00FB2CF8">
            <w:pPr>
              <w:framePr w:wrap="notBeside" w:vAnchor="text" w:hAnchor="text" w:xAlign="center" w:y="1"/>
              <w:tabs>
                <w:tab w:val="left" w:pos="10206"/>
                <w:tab w:val="left" w:pos="10348"/>
              </w:tabs>
              <w:rPr>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FFFFF"/>
          </w:tcPr>
          <w:p w14:paraId="387429AC" w14:textId="77777777" w:rsidR="0008025B" w:rsidRPr="0003738F" w:rsidRDefault="0008025B" w:rsidP="00FB2CF8">
            <w:pPr>
              <w:framePr w:wrap="notBeside" w:vAnchor="text" w:hAnchor="text" w:xAlign="center" w:y="1"/>
              <w:tabs>
                <w:tab w:val="left" w:pos="10206"/>
                <w:tab w:val="left" w:pos="10348"/>
              </w:tabs>
              <w:rPr>
                <w:sz w:val="24"/>
                <w:szCs w:val="24"/>
              </w:rPr>
            </w:pPr>
          </w:p>
        </w:tc>
      </w:tr>
    </w:tbl>
    <w:p w14:paraId="5CE81A87" w14:textId="77777777" w:rsidR="0008025B" w:rsidRPr="0003738F" w:rsidRDefault="0008025B" w:rsidP="0008025B">
      <w:pPr>
        <w:tabs>
          <w:tab w:val="left" w:pos="10206"/>
          <w:tab w:val="left" w:pos="10348"/>
        </w:tabs>
        <w:rPr>
          <w:sz w:val="24"/>
          <w:szCs w:val="24"/>
        </w:rPr>
      </w:pPr>
    </w:p>
    <w:p w14:paraId="4F4E859C" w14:textId="77777777" w:rsidR="0008025B" w:rsidRPr="0003738F" w:rsidRDefault="0008025B" w:rsidP="0008025B">
      <w:pPr>
        <w:pStyle w:val="410"/>
        <w:shd w:val="clear" w:color="auto" w:fill="auto"/>
        <w:tabs>
          <w:tab w:val="left" w:pos="10206"/>
          <w:tab w:val="left" w:pos="10348"/>
        </w:tabs>
        <w:spacing w:before="37" w:after="0" w:line="509" w:lineRule="exact"/>
        <w:ind w:left="120" w:firstLine="0"/>
        <w:rPr>
          <w:sz w:val="24"/>
          <w:szCs w:val="24"/>
        </w:rPr>
      </w:pPr>
      <w:r w:rsidRPr="0003738F">
        <w:rPr>
          <w:rStyle w:val="436"/>
          <w:sz w:val="24"/>
          <w:szCs w:val="24"/>
        </w:rPr>
        <w:t>Итого оплата труда, тыс. руб.</w:t>
      </w:r>
    </w:p>
    <w:p w14:paraId="12687FFA" w14:textId="77777777" w:rsidR="0008025B" w:rsidRPr="0003738F" w:rsidRDefault="0008025B" w:rsidP="0008025B">
      <w:pPr>
        <w:pStyle w:val="410"/>
        <w:shd w:val="clear" w:color="auto" w:fill="auto"/>
        <w:tabs>
          <w:tab w:val="left" w:leader="underscore" w:pos="3955"/>
          <w:tab w:val="left" w:pos="10206"/>
          <w:tab w:val="left" w:pos="10348"/>
        </w:tabs>
        <w:spacing w:before="0" w:after="0" w:line="509" w:lineRule="exact"/>
        <w:ind w:left="120" w:firstLine="0"/>
        <w:rPr>
          <w:sz w:val="24"/>
          <w:szCs w:val="24"/>
          <w:shd w:val="clear" w:color="auto" w:fill="FFFFFF"/>
        </w:rPr>
      </w:pPr>
      <w:r w:rsidRPr="0003738F">
        <w:rPr>
          <w:rStyle w:val="436"/>
          <w:sz w:val="24"/>
          <w:szCs w:val="24"/>
        </w:rPr>
        <w:t xml:space="preserve">Другие прямые затраты (в том числе отдельно выделяются командировочные расходы, расходы на приобретение материалов) </w:t>
      </w:r>
      <w:r w:rsidRPr="0003738F">
        <w:rPr>
          <w:rStyle w:val="436"/>
          <w:sz w:val="24"/>
          <w:szCs w:val="24"/>
        </w:rPr>
        <w:tab/>
      </w:r>
    </w:p>
    <w:p w14:paraId="4E02462D" w14:textId="77777777" w:rsidR="0008025B" w:rsidRPr="0003738F" w:rsidRDefault="0008025B" w:rsidP="0008025B">
      <w:pPr>
        <w:pStyle w:val="410"/>
        <w:shd w:val="clear" w:color="auto" w:fill="auto"/>
        <w:tabs>
          <w:tab w:val="left" w:leader="underscore" w:pos="3965"/>
          <w:tab w:val="left" w:pos="10206"/>
          <w:tab w:val="left" w:pos="10348"/>
        </w:tabs>
        <w:spacing w:before="0" w:after="0" w:line="509" w:lineRule="exact"/>
        <w:ind w:left="120" w:firstLine="0"/>
        <w:rPr>
          <w:sz w:val="24"/>
          <w:szCs w:val="24"/>
        </w:rPr>
      </w:pPr>
      <w:r w:rsidRPr="0003738F">
        <w:rPr>
          <w:rStyle w:val="436"/>
          <w:sz w:val="24"/>
          <w:szCs w:val="24"/>
        </w:rPr>
        <w:t>Накладные расходы, тыс. руб.</w:t>
      </w:r>
      <w:r w:rsidRPr="0003738F">
        <w:rPr>
          <w:rStyle w:val="436"/>
          <w:sz w:val="24"/>
          <w:szCs w:val="24"/>
        </w:rPr>
        <w:tab/>
      </w:r>
    </w:p>
    <w:p w14:paraId="484B1A91" w14:textId="77777777" w:rsidR="0008025B" w:rsidRPr="0003738F" w:rsidRDefault="0008025B" w:rsidP="0008025B">
      <w:pPr>
        <w:pStyle w:val="410"/>
        <w:shd w:val="clear" w:color="auto" w:fill="auto"/>
        <w:tabs>
          <w:tab w:val="left" w:pos="10206"/>
          <w:tab w:val="left" w:pos="10348"/>
        </w:tabs>
        <w:spacing w:before="0" w:after="0" w:line="509" w:lineRule="exact"/>
        <w:ind w:left="120" w:firstLine="0"/>
        <w:rPr>
          <w:sz w:val="24"/>
          <w:szCs w:val="24"/>
        </w:rPr>
      </w:pPr>
      <w:r w:rsidRPr="0003738F">
        <w:rPr>
          <w:rStyle w:val="436"/>
          <w:sz w:val="24"/>
          <w:szCs w:val="24"/>
        </w:rPr>
        <w:t>Итого прямые затраты и накладные расходы</w:t>
      </w:r>
    </w:p>
    <w:p w14:paraId="04470DF0" w14:textId="77777777" w:rsidR="0008025B" w:rsidRPr="0003738F" w:rsidRDefault="0008025B" w:rsidP="0008025B">
      <w:pPr>
        <w:pStyle w:val="410"/>
        <w:shd w:val="clear" w:color="auto" w:fill="auto"/>
        <w:tabs>
          <w:tab w:val="left" w:leader="underscore" w:pos="3965"/>
          <w:tab w:val="left" w:pos="10206"/>
          <w:tab w:val="left" w:pos="10348"/>
        </w:tabs>
        <w:spacing w:before="0" w:after="0" w:line="509" w:lineRule="exact"/>
        <w:ind w:left="120" w:firstLine="0"/>
        <w:rPr>
          <w:sz w:val="24"/>
          <w:szCs w:val="24"/>
        </w:rPr>
      </w:pPr>
      <w:r w:rsidRPr="0003738F">
        <w:rPr>
          <w:rStyle w:val="436"/>
          <w:sz w:val="24"/>
          <w:szCs w:val="24"/>
        </w:rPr>
        <w:t>Накопления (прибыль), тыс. руб.</w:t>
      </w:r>
      <w:r w:rsidRPr="0003738F">
        <w:rPr>
          <w:rStyle w:val="436"/>
          <w:sz w:val="24"/>
          <w:szCs w:val="24"/>
        </w:rPr>
        <w:tab/>
      </w:r>
    </w:p>
    <w:p w14:paraId="34EE5AD3" w14:textId="77777777" w:rsidR="0008025B" w:rsidRPr="0003738F" w:rsidRDefault="0008025B" w:rsidP="0008025B">
      <w:pPr>
        <w:pStyle w:val="410"/>
        <w:shd w:val="clear" w:color="auto" w:fill="auto"/>
        <w:tabs>
          <w:tab w:val="left" w:leader="underscore" w:pos="3965"/>
          <w:tab w:val="left" w:pos="10206"/>
          <w:tab w:val="left" w:pos="10348"/>
        </w:tabs>
        <w:spacing w:before="0" w:after="0" w:line="509" w:lineRule="exact"/>
        <w:ind w:left="120" w:firstLine="0"/>
        <w:rPr>
          <w:sz w:val="24"/>
          <w:szCs w:val="24"/>
        </w:rPr>
      </w:pPr>
      <w:r w:rsidRPr="0003738F">
        <w:rPr>
          <w:rStyle w:val="436"/>
          <w:sz w:val="24"/>
          <w:szCs w:val="24"/>
        </w:rPr>
        <w:t>Всего, тыс. руб.</w:t>
      </w:r>
      <w:r w:rsidRPr="0003738F">
        <w:rPr>
          <w:rStyle w:val="436"/>
          <w:sz w:val="24"/>
          <w:szCs w:val="24"/>
        </w:rPr>
        <w:tab/>
      </w:r>
    </w:p>
    <w:p w14:paraId="3DF68041" w14:textId="77777777" w:rsidR="0008025B" w:rsidRPr="0003738F" w:rsidRDefault="0008025B" w:rsidP="00A558B5">
      <w:pPr>
        <w:pStyle w:val="410"/>
        <w:shd w:val="clear" w:color="auto" w:fill="auto"/>
        <w:tabs>
          <w:tab w:val="left" w:leader="underscore" w:pos="3965"/>
          <w:tab w:val="left" w:pos="10206"/>
          <w:tab w:val="left" w:pos="10348"/>
        </w:tabs>
        <w:spacing w:before="0" w:after="9" w:line="190" w:lineRule="exact"/>
        <w:ind w:firstLine="0"/>
        <w:rPr>
          <w:rStyle w:val="436"/>
          <w:sz w:val="24"/>
          <w:szCs w:val="24"/>
        </w:rPr>
      </w:pPr>
    </w:p>
    <w:p w14:paraId="34A305FF" w14:textId="77777777" w:rsidR="0008025B" w:rsidRPr="0003738F" w:rsidRDefault="0008025B" w:rsidP="0008025B">
      <w:pPr>
        <w:pStyle w:val="410"/>
        <w:shd w:val="clear" w:color="auto" w:fill="auto"/>
        <w:tabs>
          <w:tab w:val="left" w:leader="underscore" w:pos="3965"/>
          <w:tab w:val="left" w:pos="10206"/>
          <w:tab w:val="left" w:pos="10348"/>
        </w:tabs>
        <w:spacing w:before="0" w:after="9" w:line="190" w:lineRule="exact"/>
        <w:ind w:left="120" w:firstLine="0"/>
        <w:rPr>
          <w:rStyle w:val="436"/>
          <w:sz w:val="24"/>
          <w:szCs w:val="24"/>
        </w:rPr>
      </w:pPr>
    </w:p>
    <w:p w14:paraId="4EB16DE1" w14:textId="7E16448A" w:rsidR="00252CCA" w:rsidRPr="00252CCA" w:rsidRDefault="0008025B" w:rsidP="00252CCA">
      <w:pPr>
        <w:pStyle w:val="410"/>
        <w:shd w:val="clear" w:color="auto" w:fill="auto"/>
        <w:tabs>
          <w:tab w:val="left" w:leader="underscore" w:pos="3965"/>
          <w:tab w:val="left" w:pos="10206"/>
          <w:tab w:val="left" w:pos="10348"/>
        </w:tabs>
        <w:spacing w:before="0" w:after="9" w:line="190" w:lineRule="exact"/>
        <w:ind w:left="120" w:firstLine="0"/>
        <w:rPr>
          <w:rStyle w:val="436"/>
          <w:sz w:val="24"/>
          <w:szCs w:val="24"/>
          <w:shd w:val="clear" w:color="auto" w:fill="auto"/>
        </w:rPr>
      </w:pPr>
      <w:r w:rsidRPr="0003738F">
        <w:rPr>
          <w:rStyle w:val="436"/>
          <w:sz w:val="24"/>
          <w:szCs w:val="24"/>
        </w:rPr>
        <w:t>Руководитель организации</w:t>
      </w:r>
      <w:r w:rsidRPr="0003738F">
        <w:rPr>
          <w:rStyle w:val="436"/>
          <w:sz w:val="24"/>
          <w:szCs w:val="24"/>
        </w:rPr>
        <w:tab/>
      </w:r>
    </w:p>
    <w:p w14:paraId="77A83A6D" w14:textId="77777777" w:rsidR="0008025B" w:rsidRPr="0003738F" w:rsidRDefault="0008025B" w:rsidP="0008025B">
      <w:pPr>
        <w:pStyle w:val="410"/>
        <w:shd w:val="clear" w:color="auto" w:fill="auto"/>
        <w:tabs>
          <w:tab w:val="left" w:pos="10206"/>
          <w:tab w:val="left" w:pos="10348"/>
        </w:tabs>
        <w:spacing w:before="0" w:after="249" w:line="190" w:lineRule="exact"/>
        <w:ind w:left="120" w:firstLine="0"/>
        <w:rPr>
          <w:sz w:val="24"/>
          <w:szCs w:val="24"/>
        </w:rPr>
      </w:pPr>
      <w:proofErr w:type="gramStart"/>
      <w:r w:rsidRPr="0003738F">
        <w:rPr>
          <w:rStyle w:val="436"/>
          <w:sz w:val="24"/>
          <w:szCs w:val="24"/>
        </w:rPr>
        <w:t>[ подпись</w:t>
      </w:r>
      <w:proofErr w:type="gramEnd"/>
      <w:r w:rsidRPr="0003738F">
        <w:rPr>
          <w:rStyle w:val="436"/>
          <w:sz w:val="24"/>
          <w:szCs w:val="24"/>
        </w:rPr>
        <w:t xml:space="preserve"> (инициалы, фамилия)]</w:t>
      </w:r>
    </w:p>
    <w:p w14:paraId="0BD651A0" w14:textId="77777777" w:rsidR="0008025B" w:rsidRPr="0003738F" w:rsidRDefault="0008025B" w:rsidP="0008025B">
      <w:pPr>
        <w:pStyle w:val="410"/>
        <w:shd w:val="clear" w:color="auto" w:fill="auto"/>
        <w:tabs>
          <w:tab w:val="left" w:leader="underscore" w:pos="3955"/>
          <w:tab w:val="left" w:pos="10206"/>
          <w:tab w:val="left" w:pos="10348"/>
        </w:tabs>
        <w:spacing w:before="0" w:after="9" w:line="190" w:lineRule="exact"/>
        <w:ind w:left="120" w:firstLine="0"/>
        <w:rPr>
          <w:sz w:val="24"/>
          <w:szCs w:val="24"/>
        </w:rPr>
      </w:pPr>
      <w:r w:rsidRPr="0003738F">
        <w:rPr>
          <w:rStyle w:val="436"/>
          <w:sz w:val="24"/>
          <w:szCs w:val="24"/>
        </w:rPr>
        <w:t>Составитель калькуляции</w:t>
      </w:r>
      <w:r w:rsidRPr="0003738F">
        <w:rPr>
          <w:rStyle w:val="436"/>
          <w:sz w:val="24"/>
          <w:szCs w:val="24"/>
        </w:rPr>
        <w:tab/>
      </w:r>
    </w:p>
    <w:p w14:paraId="38061B80" w14:textId="77777777" w:rsidR="0008025B" w:rsidRPr="0003738F" w:rsidRDefault="0008025B" w:rsidP="0008025B">
      <w:pPr>
        <w:pStyle w:val="410"/>
        <w:shd w:val="clear" w:color="auto" w:fill="auto"/>
        <w:tabs>
          <w:tab w:val="left" w:pos="10206"/>
          <w:tab w:val="left" w:pos="10348"/>
        </w:tabs>
        <w:spacing w:before="0" w:after="0" w:line="190" w:lineRule="exact"/>
        <w:ind w:left="120" w:firstLine="0"/>
        <w:rPr>
          <w:rStyle w:val="436"/>
          <w:sz w:val="24"/>
          <w:szCs w:val="24"/>
        </w:rPr>
      </w:pPr>
      <w:proofErr w:type="gramStart"/>
      <w:r w:rsidRPr="0003738F">
        <w:rPr>
          <w:rStyle w:val="436"/>
          <w:sz w:val="24"/>
          <w:szCs w:val="24"/>
        </w:rPr>
        <w:t>[ подпись</w:t>
      </w:r>
      <w:proofErr w:type="gramEnd"/>
      <w:r w:rsidRPr="0003738F">
        <w:rPr>
          <w:rStyle w:val="436"/>
          <w:sz w:val="24"/>
          <w:szCs w:val="24"/>
        </w:rPr>
        <w:t xml:space="preserve"> (инициалы, фамилия)]</w:t>
      </w:r>
    </w:p>
    <w:p w14:paraId="5D59D610" w14:textId="77777777" w:rsidR="0008025B" w:rsidRPr="0003738F" w:rsidRDefault="0008025B" w:rsidP="0008025B">
      <w:pPr>
        <w:pStyle w:val="410"/>
        <w:shd w:val="clear" w:color="auto" w:fill="auto"/>
        <w:tabs>
          <w:tab w:val="left" w:pos="10206"/>
          <w:tab w:val="left" w:pos="10348"/>
        </w:tabs>
        <w:spacing w:before="0" w:after="0" w:line="190" w:lineRule="exact"/>
        <w:ind w:left="120" w:firstLine="0"/>
        <w:rPr>
          <w:rStyle w:val="436"/>
          <w:sz w:val="24"/>
          <w:szCs w:val="24"/>
        </w:rPr>
      </w:pPr>
    </w:p>
    <w:p w14:paraId="7F95D30A" w14:textId="77777777" w:rsidR="0008025B" w:rsidRPr="0003738F" w:rsidRDefault="0008025B" w:rsidP="00A558B5">
      <w:pPr>
        <w:pStyle w:val="410"/>
        <w:shd w:val="clear" w:color="auto" w:fill="auto"/>
        <w:tabs>
          <w:tab w:val="left" w:pos="10206"/>
          <w:tab w:val="left" w:pos="10348"/>
        </w:tabs>
        <w:spacing w:before="0" w:after="0" w:line="190" w:lineRule="exact"/>
        <w:ind w:firstLine="0"/>
        <w:rPr>
          <w:rStyle w:val="436"/>
          <w:sz w:val="24"/>
          <w:szCs w:val="24"/>
        </w:rPr>
      </w:pPr>
    </w:p>
    <w:p w14:paraId="72423601" w14:textId="77777777" w:rsidR="0008025B" w:rsidRPr="0003738F" w:rsidRDefault="0008025B" w:rsidP="0008025B">
      <w:pPr>
        <w:widowControl w:val="0"/>
        <w:ind w:firstLine="0"/>
        <w:jc w:val="center"/>
        <w:rPr>
          <w:rFonts w:cs="Times New Roman"/>
          <w:b/>
          <w:sz w:val="24"/>
          <w:szCs w:val="24"/>
        </w:rPr>
      </w:pPr>
      <w:r w:rsidRPr="0003738F">
        <w:rPr>
          <w:rFonts w:cs="Times New Roman"/>
          <w:b/>
          <w:sz w:val="24"/>
          <w:szCs w:val="24"/>
        </w:rPr>
        <w:t>Подписи Сторон:</w:t>
      </w:r>
    </w:p>
    <w:p w14:paraId="711EA8D7" w14:textId="77777777" w:rsidR="0008025B" w:rsidRPr="0003738F" w:rsidRDefault="0008025B" w:rsidP="0008025B">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03738F" w:rsidRPr="0003738F" w14:paraId="0ED8B92C" w14:textId="77777777" w:rsidTr="00FB2CF8">
        <w:trPr>
          <w:trHeight w:val="231"/>
          <w:jc w:val="center"/>
        </w:trPr>
        <w:tc>
          <w:tcPr>
            <w:tcW w:w="5386" w:type="dxa"/>
            <w:hideMark/>
          </w:tcPr>
          <w:p w14:paraId="40403046" w14:textId="77777777" w:rsidR="0008025B" w:rsidRPr="0003738F" w:rsidRDefault="0008025B" w:rsidP="00FB2CF8">
            <w:pPr>
              <w:widowControl w:val="0"/>
              <w:ind w:firstLine="0"/>
              <w:rPr>
                <w:rFonts w:cs="Times New Roman"/>
                <w:b/>
                <w:sz w:val="24"/>
                <w:szCs w:val="24"/>
              </w:rPr>
            </w:pPr>
            <w:r w:rsidRPr="0003738F">
              <w:rPr>
                <w:rFonts w:cs="Times New Roman"/>
                <w:b/>
                <w:sz w:val="24"/>
                <w:szCs w:val="24"/>
              </w:rPr>
              <w:t>Заказчик:</w:t>
            </w:r>
          </w:p>
        </w:tc>
        <w:tc>
          <w:tcPr>
            <w:tcW w:w="4434" w:type="dxa"/>
            <w:hideMark/>
          </w:tcPr>
          <w:p w14:paraId="7988C41E" w14:textId="77777777" w:rsidR="0008025B" w:rsidRPr="0003738F" w:rsidRDefault="0008025B" w:rsidP="00FB2CF8">
            <w:pPr>
              <w:widowControl w:val="0"/>
              <w:ind w:firstLine="0"/>
              <w:rPr>
                <w:rFonts w:cs="Times New Roman"/>
                <w:b/>
                <w:sz w:val="24"/>
                <w:szCs w:val="24"/>
              </w:rPr>
            </w:pPr>
            <w:r w:rsidRPr="0003738F">
              <w:rPr>
                <w:rFonts w:cs="Times New Roman"/>
                <w:b/>
                <w:sz w:val="24"/>
                <w:szCs w:val="24"/>
              </w:rPr>
              <w:t>Подрядчик:</w:t>
            </w:r>
          </w:p>
        </w:tc>
      </w:tr>
      <w:tr w:rsidR="0008025B" w:rsidRPr="0003738F" w14:paraId="0B1CADD0" w14:textId="77777777" w:rsidTr="00FB2CF8">
        <w:trPr>
          <w:trHeight w:val="568"/>
          <w:jc w:val="center"/>
        </w:trPr>
        <w:tc>
          <w:tcPr>
            <w:tcW w:w="5386" w:type="dxa"/>
          </w:tcPr>
          <w:p w14:paraId="2B4493A5" w14:textId="77777777" w:rsidR="0008025B" w:rsidRPr="0003738F" w:rsidRDefault="0008025B" w:rsidP="00FB2CF8">
            <w:pPr>
              <w:widowControl w:val="0"/>
              <w:ind w:firstLine="0"/>
              <w:rPr>
                <w:rFonts w:cs="Times New Roman"/>
                <w:sz w:val="24"/>
                <w:szCs w:val="24"/>
              </w:rPr>
            </w:pPr>
            <w:r w:rsidRPr="0003738F">
              <w:rPr>
                <w:rFonts w:cs="Times New Roman"/>
                <w:sz w:val="24"/>
                <w:szCs w:val="24"/>
              </w:rPr>
              <w:t>_______________________________</w:t>
            </w:r>
          </w:p>
          <w:p w14:paraId="00E0DF70" w14:textId="77777777" w:rsidR="0008025B" w:rsidRPr="0003738F" w:rsidRDefault="0008025B" w:rsidP="00FB2CF8">
            <w:pPr>
              <w:widowControl w:val="0"/>
              <w:ind w:firstLine="0"/>
              <w:rPr>
                <w:rFonts w:cs="Times New Roman"/>
                <w:sz w:val="24"/>
                <w:szCs w:val="24"/>
              </w:rPr>
            </w:pPr>
            <w:r w:rsidRPr="0003738F">
              <w:rPr>
                <w:rFonts w:cs="Times New Roman"/>
                <w:sz w:val="24"/>
                <w:szCs w:val="24"/>
              </w:rPr>
              <w:t>_______________________________</w:t>
            </w:r>
          </w:p>
          <w:p w14:paraId="4DE86B88" w14:textId="77777777" w:rsidR="0008025B" w:rsidRPr="0003738F" w:rsidRDefault="0008025B" w:rsidP="00FB2CF8">
            <w:pPr>
              <w:widowControl w:val="0"/>
              <w:ind w:firstLine="0"/>
              <w:rPr>
                <w:rFonts w:cs="Times New Roman"/>
                <w:sz w:val="24"/>
                <w:szCs w:val="24"/>
              </w:rPr>
            </w:pPr>
          </w:p>
          <w:p w14:paraId="687221D0" w14:textId="77777777" w:rsidR="0008025B" w:rsidRPr="0003738F" w:rsidRDefault="0008025B" w:rsidP="00FB2CF8">
            <w:pPr>
              <w:widowControl w:val="0"/>
              <w:ind w:firstLine="0"/>
              <w:rPr>
                <w:rFonts w:cs="Times New Roman"/>
                <w:sz w:val="24"/>
                <w:szCs w:val="24"/>
              </w:rPr>
            </w:pPr>
            <w:r w:rsidRPr="0003738F">
              <w:rPr>
                <w:rFonts w:cs="Times New Roman"/>
                <w:sz w:val="24"/>
                <w:szCs w:val="24"/>
              </w:rPr>
              <w:t>_________________ /_____________/</w:t>
            </w:r>
          </w:p>
          <w:p w14:paraId="7D8812F5" w14:textId="77777777" w:rsidR="0008025B" w:rsidRPr="0003738F" w:rsidRDefault="0008025B" w:rsidP="00FB2CF8">
            <w:pPr>
              <w:widowControl w:val="0"/>
              <w:ind w:firstLine="0"/>
              <w:rPr>
                <w:rFonts w:cs="Times New Roman"/>
                <w:sz w:val="24"/>
                <w:szCs w:val="24"/>
              </w:rPr>
            </w:pPr>
            <w:r w:rsidRPr="0003738F">
              <w:rPr>
                <w:rFonts w:cs="Times New Roman"/>
                <w:sz w:val="24"/>
                <w:szCs w:val="24"/>
              </w:rPr>
              <w:t>М.П.</w:t>
            </w:r>
          </w:p>
        </w:tc>
        <w:tc>
          <w:tcPr>
            <w:tcW w:w="4434" w:type="dxa"/>
          </w:tcPr>
          <w:p w14:paraId="684C3E82" w14:textId="77777777" w:rsidR="0008025B" w:rsidRPr="0003738F" w:rsidRDefault="0008025B" w:rsidP="00FB2CF8">
            <w:pPr>
              <w:widowControl w:val="0"/>
              <w:ind w:firstLine="0"/>
              <w:rPr>
                <w:rFonts w:cs="Times New Roman"/>
                <w:sz w:val="24"/>
                <w:szCs w:val="24"/>
              </w:rPr>
            </w:pPr>
            <w:r w:rsidRPr="0003738F">
              <w:rPr>
                <w:rFonts w:cs="Times New Roman"/>
                <w:sz w:val="24"/>
                <w:szCs w:val="24"/>
              </w:rPr>
              <w:t>________________________________</w:t>
            </w:r>
          </w:p>
          <w:p w14:paraId="5006E4A8" w14:textId="77777777" w:rsidR="0008025B" w:rsidRPr="0003738F" w:rsidRDefault="0008025B" w:rsidP="00FB2CF8">
            <w:pPr>
              <w:widowControl w:val="0"/>
              <w:ind w:firstLine="0"/>
              <w:rPr>
                <w:rFonts w:cs="Times New Roman"/>
                <w:sz w:val="24"/>
                <w:szCs w:val="24"/>
              </w:rPr>
            </w:pPr>
            <w:r w:rsidRPr="0003738F">
              <w:rPr>
                <w:rFonts w:cs="Times New Roman"/>
                <w:sz w:val="24"/>
                <w:szCs w:val="24"/>
              </w:rPr>
              <w:t>________________________________</w:t>
            </w:r>
          </w:p>
          <w:p w14:paraId="337EDC4C" w14:textId="77777777" w:rsidR="0008025B" w:rsidRPr="0003738F" w:rsidRDefault="0008025B" w:rsidP="00FB2CF8">
            <w:pPr>
              <w:widowControl w:val="0"/>
              <w:ind w:firstLine="0"/>
              <w:rPr>
                <w:rFonts w:cs="Times New Roman"/>
                <w:sz w:val="24"/>
                <w:szCs w:val="24"/>
              </w:rPr>
            </w:pPr>
          </w:p>
          <w:p w14:paraId="24D60C3A" w14:textId="77777777" w:rsidR="0008025B" w:rsidRPr="0003738F" w:rsidRDefault="0008025B" w:rsidP="00FB2CF8">
            <w:pPr>
              <w:widowControl w:val="0"/>
              <w:ind w:firstLine="0"/>
              <w:rPr>
                <w:rFonts w:cs="Times New Roman"/>
                <w:sz w:val="24"/>
                <w:szCs w:val="24"/>
              </w:rPr>
            </w:pPr>
            <w:r w:rsidRPr="0003738F">
              <w:rPr>
                <w:rFonts w:cs="Times New Roman"/>
                <w:sz w:val="24"/>
                <w:szCs w:val="24"/>
              </w:rPr>
              <w:t>__________________ /____________/</w:t>
            </w:r>
          </w:p>
          <w:p w14:paraId="429FE4E3" w14:textId="77777777" w:rsidR="0008025B" w:rsidRPr="0003738F" w:rsidRDefault="0008025B" w:rsidP="00FB2CF8">
            <w:pPr>
              <w:widowControl w:val="0"/>
              <w:ind w:firstLine="0"/>
              <w:rPr>
                <w:rFonts w:cs="Times New Roman"/>
                <w:sz w:val="24"/>
                <w:szCs w:val="24"/>
              </w:rPr>
            </w:pPr>
            <w:r w:rsidRPr="0003738F">
              <w:rPr>
                <w:rFonts w:cs="Times New Roman"/>
                <w:sz w:val="24"/>
                <w:szCs w:val="24"/>
              </w:rPr>
              <w:t>М.П.</w:t>
            </w:r>
          </w:p>
        </w:tc>
      </w:tr>
    </w:tbl>
    <w:p w14:paraId="31CE14DB" w14:textId="77777777" w:rsidR="0008025B" w:rsidRPr="0003738F" w:rsidRDefault="0008025B" w:rsidP="0008025B">
      <w:pPr>
        <w:pStyle w:val="410"/>
        <w:shd w:val="clear" w:color="auto" w:fill="auto"/>
        <w:tabs>
          <w:tab w:val="left" w:pos="10206"/>
          <w:tab w:val="left" w:pos="10348"/>
        </w:tabs>
        <w:spacing w:before="0" w:after="0" w:line="190" w:lineRule="exact"/>
        <w:ind w:left="120" w:firstLine="0"/>
        <w:rPr>
          <w:rStyle w:val="436"/>
          <w:sz w:val="24"/>
          <w:szCs w:val="24"/>
        </w:rPr>
      </w:pPr>
    </w:p>
    <w:p w14:paraId="4A02D087" w14:textId="77777777" w:rsidR="0008025B" w:rsidRPr="0003738F" w:rsidRDefault="0008025B" w:rsidP="0008025B">
      <w:pPr>
        <w:pStyle w:val="410"/>
        <w:shd w:val="clear" w:color="auto" w:fill="auto"/>
        <w:tabs>
          <w:tab w:val="left" w:pos="10206"/>
          <w:tab w:val="left" w:pos="10348"/>
        </w:tabs>
        <w:spacing w:before="0" w:after="0" w:line="190" w:lineRule="exact"/>
        <w:ind w:left="120" w:firstLine="0"/>
        <w:rPr>
          <w:sz w:val="24"/>
          <w:szCs w:val="24"/>
        </w:rPr>
      </w:pPr>
    </w:p>
    <w:p w14:paraId="4FDFD1DC" w14:textId="64C3B135" w:rsidR="00080DFA" w:rsidRPr="0003738F" w:rsidRDefault="00080DFA" w:rsidP="00C21D05">
      <w:pPr>
        <w:widowControl w:val="0"/>
        <w:ind w:firstLine="0"/>
        <w:jc w:val="right"/>
        <w:rPr>
          <w:rFonts w:cs="Times New Roman"/>
          <w:sz w:val="24"/>
          <w:szCs w:val="24"/>
        </w:rPr>
      </w:pPr>
      <w:r w:rsidRPr="0003738F">
        <w:rPr>
          <w:rFonts w:cs="Times New Roman"/>
          <w:sz w:val="24"/>
          <w:szCs w:val="24"/>
        </w:rPr>
        <w:t xml:space="preserve">Приложение № </w:t>
      </w:r>
      <w:r w:rsidR="00C21D05" w:rsidRPr="0003738F">
        <w:rPr>
          <w:rFonts w:cs="Times New Roman"/>
          <w:sz w:val="24"/>
          <w:szCs w:val="24"/>
        </w:rPr>
        <w:t>4</w:t>
      </w:r>
    </w:p>
    <w:p w14:paraId="5882C61A" w14:textId="77777777" w:rsidR="00080DFA" w:rsidRPr="0003738F" w:rsidRDefault="00080DFA" w:rsidP="00714A62">
      <w:pPr>
        <w:widowControl w:val="0"/>
        <w:ind w:firstLine="0"/>
        <w:jc w:val="right"/>
        <w:rPr>
          <w:rFonts w:cs="Times New Roman"/>
          <w:sz w:val="24"/>
          <w:szCs w:val="24"/>
        </w:rPr>
      </w:pPr>
      <w:r w:rsidRPr="0003738F">
        <w:rPr>
          <w:rFonts w:cs="Times New Roman"/>
          <w:sz w:val="24"/>
          <w:szCs w:val="24"/>
        </w:rPr>
        <w:t>к Договору № _________</w:t>
      </w:r>
      <w:r w:rsidR="00854F67" w:rsidRPr="0003738F">
        <w:rPr>
          <w:rFonts w:cs="Times New Roman"/>
          <w:sz w:val="24"/>
          <w:szCs w:val="24"/>
        </w:rPr>
        <w:t xml:space="preserve"> </w:t>
      </w:r>
      <w:r w:rsidRPr="0003738F">
        <w:rPr>
          <w:rFonts w:cs="Times New Roman"/>
          <w:sz w:val="24"/>
          <w:szCs w:val="24"/>
        </w:rPr>
        <w:t>от «__» _______ 20__ г.</w:t>
      </w:r>
    </w:p>
    <w:p w14:paraId="2BF6C3D7" w14:textId="77777777" w:rsidR="00080DFA" w:rsidRPr="0003738F" w:rsidRDefault="00080DFA" w:rsidP="00714A62">
      <w:pPr>
        <w:widowControl w:val="0"/>
        <w:ind w:firstLine="0"/>
        <w:rPr>
          <w:rFonts w:cs="Times New Roman"/>
          <w:b/>
          <w:sz w:val="24"/>
          <w:szCs w:val="24"/>
        </w:rPr>
      </w:pPr>
    </w:p>
    <w:p w14:paraId="34C3D444" w14:textId="77777777" w:rsidR="009971D5" w:rsidRPr="0003738F" w:rsidRDefault="001F46CD" w:rsidP="00791D4C">
      <w:pPr>
        <w:widowControl w:val="0"/>
        <w:ind w:firstLine="0"/>
        <w:jc w:val="center"/>
        <w:rPr>
          <w:rFonts w:cs="Times New Roman"/>
          <w:i/>
          <w:sz w:val="24"/>
          <w:szCs w:val="24"/>
        </w:rPr>
      </w:pPr>
      <w:r w:rsidRPr="0003738F">
        <w:rPr>
          <w:rFonts w:cs="Times New Roman"/>
          <w:i/>
          <w:sz w:val="24"/>
          <w:szCs w:val="24"/>
        </w:rPr>
        <w:t>ФОРМА</w:t>
      </w:r>
    </w:p>
    <w:p w14:paraId="57B30147" w14:textId="77777777" w:rsidR="009971D5" w:rsidRPr="0003738F" w:rsidRDefault="009971D5" w:rsidP="00791D4C">
      <w:pPr>
        <w:widowControl w:val="0"/>
        <w:ind w:firstLine="0"/>
        <w:jc w:val="center"/>
        <w:rPr>
          <w:rFonts w:cs="Times New Roman"/>
          <w:sz w:val="24"/>
          <w:szCs w:val="24"/>
        </w:rPr>
      </w:pPr>
    </w:p>
    <w:p w14:paraId="0944F310" w14:textId="77777777" w:rsidR="009971D5" w:rsidRPr="0003738F" w:rsidRDefault="000D2B73" w:rsidP="00791D4C">
      <w:pPr>
        <w:widowControl w:val="0"/>
        <w:ind w:firstLine="0"/>
        <w:jc w:val="center"/>
        <w:rPr>
          <w:rFonts w:cs="Times New Roman"/>
          <w:b/>
          <w:sz w:val="24"/>
          <w:szCs w:val="24"/>
        </w:rPr>
      </w:pPr>
      <w:r w:rsidRPr="0003738F">
        <w:rPr>
          <w:rFonts w:cs="Times New Roman"/>
          <w:b/>
          <w:sz w:val="24"/>
          <w:szCs w:val="24"/>
        </w:rPr>
        <w:t>АКТ</w:t>
      </w:r>
    </w:p>
    <w:p w14:paraId="352D605D" w14:textId="77777777" w:rsidR="000D2B73" w:rsidRPr="0003738F" w:rsidRDefault="000D2B73" w:rsidP="00791D4C">
      <w:pPr>
        <w:widowControl w:val="0"/>
        <w:ind w:firstLine="0"/>
        <w:jc w:val="center"/>
        <w:rPr>
          <w:rFonts w:cs="Times New Roman"/>
          <w:sz w:val="24"/>
          <w:szCs w:val="24"/>
        </w:rPr>
      </w:pPr>
      <w:r w:rsidRPr="0003738F">
        <w:rPr>
          <w:rFonts w:cs="Times New Roman"/>
          <w:sz w:val="24"/>
          <w:szCs w:val="24"/>
        </w:rPr>
        <w:t>сдачи-приемки выполненных работ</w:t>
      </w:r>
    </w:p>
    <w:p w14:paraId="28D6A86D" w14:textId="77777777" w:rsidR="009971D5" w:rsidRPr="0003738F" w:rsidRDefault="009971D5" w:rsidP="00791D4C">
      <w:pPr>
        <w:widowControl w:val="0"/>
        <w:ind w:firstLine="0"/>
        <w:jc w:val="center"/>
        <w:rPr>
          <w:rFonts w:cs="Times New Roman"/>
          <w:sz w:val="24"/>
          <w:szCs w:val="24"/>
        </w:rPr>
      </w:pPr>
    </w:p>
    <w:p w14:paraId="4E0832DE" w14:textId="77777777" w:rsidR="009971D5" w:rsidRPr="0003738F" w:rsidRDefault="009971D5" w:rsidP="00791D4C">
      <w:pPr>
        <w:widowControl w:val="0"/>
        <w:ind w:firstLine="0"/>
        <w:jc w:val="center"/>
        <w:rPr>
          <w:rFonts w:cs="Times New Roman"/>
          <w:sz w:val="24"/>
          <w:szCs w:val="24"/>
        </w:rPr>
      </w:pPr>
      <w:r w:rsidRPr="0003738F">
        <w:rPr>
          <w:rFonts w:cs="Times New Roman"/>
          <w:sz w:val="24"/>
          <w:szCs w:val="24"/>
        </w:rPr>
        <w:t>г. ___________</w:t>
      </w:r>
      <w:r w:rsidRPr="0003738F">
        <w:rPr>
          <w:rFonts w:cs="Times New Roman"/>
          <w:sz w:val="24"/>
          <w:szCs w:val="24"/>
        </w:rPr>
        <w:tab/>
        <w:t xml:space="preserve">                                                                                       «__» _________ 20__ г.</w:t>
      </w:r>
    </w:p>
    <w:p w14:paraId="2B943D40" w14:textId="77777777" w:rsidR="009971D5" w:rsidRPr="0003738F" w:rsidRDefault="009971D5" w:rsidP="00791D4C">
      <w:pPr>
        <w:widowControl w:val="0"/>
        <w:ind w:firstLine="0"/>
        <w:jc w:val="center"/>
        <w:rPr>
          <w:rFonts w:cs="Times New Roman"/>
          <w:sz w:val="24"/>
          <w:szCs w:val="24"/>
        </w:rPr>
      </w:pPr>
    </w:p>
    <w:p w14:paraId="70FE887A" w14:textId="291A04F3" w:rsidR="009971D5" w:rsidRPr="0003738F" w:rsidRDefault="009971D5" w:rsidP="00791D4C">
      <w:pPr>
        <w:widowControl w:val="0"/>
        <w:ind w:firstLine="0"/>
        <w:rPr>
          <w:rFonts w:cs="Times New Roman"/>
          <w:sz w:val="24"/>
          <w:szCs w:val="24"/>
        </w:rPr>
      </w:pPr>
      <w:r w:rsidRPr="0003738F">
        <w:rPr>
          <w:rFonts w:cs="Times New Roman"/>
          <w:sz w:val="24"/>
          <w:szCs w:val="24"/>
        </w:rPr>
        <w:t>___________________________________________, именуемое в дальнейшем «Подрядчик», в лице _________________________________, де</w:t>
      </w:r>
      <w:r w:rsidR="00A85E8C">
        <w:rPr>
          <w:rFonts w:cs="Times New Roman"/>
          <w:sz w:val="24"/>
          <w:szCs w:val="24"/>
        </w:rPr>
        <w:t xml:space="preserve">                                                                                                                                                                                                                                                                                                                                                                                                                                                                                                                     </w:t>
      </w:r>
      <w:proofErr w:type="spellStart"/>
      <w:r w:rsidRPr="0003738F">
        <w:rPr>
          <w:rFonts w:cs="Times New Roman"/>
          <w:sz w:val="24"/>
          <w:szCs w:val="24"/>
        </w:rPr>
        <w:t>йствующего</w:t>
      </w:r>
      <w:proofErr w:type="spellEnd"/>
      <w:r w:rsidRPr="0003738F">
        <w:rPr>
          <w:rFonts w:cs="Times New Roman"/>
          <w:sz w:val="24"/>
          <w:szCs w:val="24"/>
        </w:rPr>
        <w:t xml:space="preserve"> (ей) на основании ___________________________, с одной стороны, и ________________, именуемое в дальнейшем «Заказчик», в лице ______________________________, действующего (ей) на основании _______________, с другой стороны, </w:t>
      </w:r>
      <w:r w:rsidR="000D2B73" w:rsidRPr="0003738F">
        <w:rPr>
          <w:rFonts w:cs="Times New Roman"/>
          <w:sz w:val="24"/>
          <w:szCs w:val="24"/>
        </w:rPr>
        <w:t>составили настоящий акт о нижеследующем:</w:t>
      </w:r>
    </w:p>
    <w:p w14:paraId="6FC6B46B" w14:textId="77777777" w:rsidR="009971D5" w:rsidRPr="0003738F" w:rsidRDefault="009971D5" w:rsidP="00791D4C">
      <w:pPr>
        <w:widowControl w:val="0"/>
        <w:ind w:firstLine="0"/>
        <w:rPr>
          <w:rFonts w:cs="Times New Roman"/>
          <w:sz w:val="24"/>
          <w:szCs w:val="24"/>
        </w:rPr>
      </w:pPr>
    </w:p>
    <w:p w14:paraId="35044FB4" w14:textId="77777777" w:rsidR="009971D5" w:rsidRPr="0003738F" w:rsidRDefault="000D2B73" w:rsidP="00791D4C">
      <w:pPr>
        <w:widowControl w:val="0"/>
        <w:numPr>
          <w:ilvl w:val="2"/>
          <w:numId w:val="5"/>
        </w:numPr>
        <w:tabs>
          <w:tab w:val="clear" w:pos="1980"/>
          <w:tab w:val="left" w:pos="993"/>
        </w:tabs>
        <w:ind w:left="0" w:firstLine="709"/>
        <w:rPr>
          <w:rFonts w:cs="Times New Roman"/>
          <w:sz w:val="24"/>
          <w:szCs w:val="24"/>
        </w:rPr>
      </w:pPr>
      <w:r w:rsidRPr="0003738F">
        <w:rPr>
          <w:rFonts w:cs="Times New Roman"/>
          <w:sz w:val="24"/>
          <w:szCs w:val="24"/>
        </w:rPr>
        <w:t>В соответствии с условиями договора №</w:t>
      </w:r>
      <w:r w:rsidRPr="0003738F">
        <w:rPr>
          <w:rFonts w:cs="Times New Roman"/>
          <w:sz w:val="24"/>
          <w:szCs w:val="24"/>
        </w:rPr>
        <w:fldChar w:fldCharType="begin"/>
      </w:r>
      <w:r w:rsidRPr="0003738F">
        <w:rPr>
          <w:rFonts w:cs="Times New Roman"/>
          <w:sz w:val="24"/>
          <w:szCs w:val="24"/>
        </w:rPr>
        <w:instrText xml:space="preserve"> FILLIN "" </w:instrText>
      </w:r>
      <w:r w:rsidRPr="0003738F">
        <w:rPr>
          <w:rFonts w:cs="Times New Roman"/>
          <w:sz w:val="24"/>
          <w:szCs w:val="24"/>
        </w:rPr>
        <w:fldChar w:fldCharType="end"/>
      </w:r>
      <w:r w:rsidRPr="0003738F">
        <w:rPr>
          <w:rFonts w:cs="Times New Roman"/>
          <w:sz w:val="24"/>
          <w:szCs w:val="24"/>
        </w:rPr>
        <w:t xml:space="preserve"> _________от _________</w:t>
      </w:r>
      <w:r w:rsidRPr="0003738F">
        <w:rPr>
          <w:rFonts w:cs="Times New Roman"/>
          <w:sz w:val="24"/>
          <w:szCs w:val="24"/>
        </w:rPr>
        <w:fldChar w:fldCharType="begin"/>
      </w:r>
      <w:r w:rsidRPr="0003738F">
        <w:rPr>
          <w:rFonts w:cs="Times New Roman"/>
          <w:sz w:val="24"/>
          <w:szCs w:val="24"/>
        </w:rPr>
        <w:instrText xml:space="preserve"> FILLIN "" </w:instrText>
      </w:r>
      <w:r w:rsidRPr="0003738F">
        <w:rPr>
          <w:rFonts w:cs="Times New Roman"/>
          <w:sz w:val="24"/>
          <w:szCs w:val="24"/>
        </w:rPr>
        <w:fldChar w:fldCharType="end"/>
      </w:r>
      <w:r w:rsidRPr="0003738F">
        <w:rPr>
          <w:rFonts w:cs="Times New Roman"/>
          <w:sz w:val="24"/>
          <w:szCs w:val="24"/>
        </w:rPr>
        <w:t xml:space="preserve"> в период с «___» ___________20__ г. по «___» ____________ 20__ г. </w:t>
      </w:r>
      <w:r w:rsidR="00540860" w:rsidRPr="0003738F">
        <w:rPr>
          <w:rFonts w:cs="Times New Roman"/>
          <w:sz w:val="24"/>
          <w:szCs w:val="24"/>
        </w:rPr>
        <w:t>Подрядчик</w:t>
      </w:r>
      <w:r w:rsidRPr="0003738F">
        <w:rPr>
          <w:rFonts w:cs="Times New Roman"/>
          <w:sz w:val="24"/>
          <w:szCs w:val="24"/>
        </w:rPr>
        <w:t xml:space="preserve"> выполнил, а Заказчик принял, следующие работы:</w:t>
      </w:r>
    </w:p>
    <w:tbl>
      <w:tblPr>
        <w:tblW w:w="9988" w:type="dxa"/>
        <w:tblInd w:w="-147" w:type="dxa"/>
        <w:tblLook w:val="04A0" w:firstRow="1" w:lastRow="0" w:firstColumn="1" w:lastColumn="0" w:noHBand="0" w:noVBand="1"/>
      </w:tblPr>
      <w:tblGrid>
        <w:gridCol w:w="540"/>
        <w:gridCol w:w="3346"/>
        <w:gridCol w:w="1388"/>
        <w:gridCol w:w="822"/>
        <w:gridCol w:w="1276"/>
        <w:gridCol w:w="1070"/>
        <w:gridCol w:w="1546"/>
      </w:tblGrid>
      <w:tr w:rsidR="0003738F" w:rsidRPr="0003738F" w14:paraId="4C7D5A9C"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27659" w14:textId="77777777" w:rsidR="000D2B73" w:rsidRPr="0003738F" w:rsidRDefault="000D2B73" w:rsidP="00791D4C">
            <w:pPr>
              <w:widowControl w:val="0"/>
              <w:ind w:firstLine="0"/>
              <w:rPr>
                <w:rFonts w:cs="Times New Roman"/>
                <w:sz w:val="24"/>
                <w:szCs w:val="24"/>
              </w:rPr>
            </w:pPr>
            <w:r w:rsidRPr="0003738F">
              <w:rPr>
                <w:rFonts w:cs="Times New Roman"/>
                <w:sz w:val="24"/>
                <w:szCs w:val="24"/>
              </w:rPr>
              <w:t>№ п/п</w:t>
            </w:r>
          </w:p>
        </w:tc>
        <w:tc>
          <w:tcPr>
            <w:tcW w:w="3346" w:type="dxa"/>
            <w:tcBorders>
              <w:top w:val="single" w:sz="4" w:space="0" w:color="auto"/>
              <w:left w:val="nil"/>
              <w:bottom w:val="single" w:sz="4" w:space="0" w:color="auto"/>
              <w:right w:val="nil"/>
            </w:tcBorders>
            <w:shd w:val="clear" w:color="auto" w:fill="auto"/>
            <w:vAlign w:val="center"/>
            <w:hideMark/>
          </w:tcPr>
          <w:p w14:paraId="1F32F286" w14:textId="77777777" w:rsidR="000D2B73" w:rsidRPr="0003738F" w:rsidRDefault="000D2B73" w:rsidP="00791D4C">
            <w:pPr>
              <w:widowControl w:val="0"/>
              <w:ind w:firstLine="0"/>
              <w:rPr>
                <w:rFonts w:cs="Times New Roman"/>
                <w:sz w:val="24"/>
                <w:szCs w:val="24"/>
              </w:rPr>
            </w:pPr>
            <w:r w:rsidRPr="0003738F">
              <w:rPr>
                <w:rFonts w:cs="Times New Roman"/>
                <w:sz w:val="24"/>
                <w:szCs w:val="24"/>
              </w:rPr>
              <w:t>Содержание работ</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008ECF62" w14:textId="77777777" w:rsidR="000D2B73" w:rsidRPr="0003738F" w:rsidRDefault="000D2B73" w:rsidP="00791D4C">
            <w:pPr>
              <w:widowControl w:val="0"/>
              <w:ind w:firstLine="0"/>
              <w:rPr>
                <w:rFonts w:cs="Times New Roman"/>
                <w:sz w:val="24"/>
                <w:szCs w:val="24"/>
              </w:rPr>
            </w:pPr>
            <w:r w:rsidRPr="0003738F">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01B69346" w14:textId="77777777" w:rsidR="000D2B73" w:rsidRPr="0003738F" w:rsidRDefault="000D2B73" w:rsidP="00791D4C">
            <w:pPr>
              <w:widowControl w:val="0"/>
              <w:ind w:firstLine="0"/>
              <w:rPr>
                <w:rFonts w:cs="Times New Roman"/>
                <w:sz w:val="24"/>
                <w:szCs w:val="24"/>
              </w:rPr>
            </w:pPr>
            <w:r w:rsidRPr="0003738F">
              <w:rPr>
                <w:rFonts w:cs="Times New Roman"/>
                <w:sz w:val="24"/>
                <w:szCs w:val="24"/>
              </w:rPr>
              <w:t>Ед. изм.</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543C83CA" w14:textId="77777777" w:rsidR="000D2B73" w:rsidRPr="0003738F" w:rsidRDefault="000D2B73" w:rsidP="00791D4C">
            <w:pPr>
              <w:widowControl w:val="0"/>
              <w:ind w:firstLine="0"/>
              <w:rPr>
                <w:rFonts w:cs="Times New Roman"/>
                <w:sz w:val="24"/>
                <w:szCs w:val="24"/>
              </w:rPr>
            </w:pPr>
            <w:r w:rsidRPr="0003738F">
              <w:rPr>
                <w:rFonts w:cs="Times New Roman"/>
                <w:sz w:val="24"/>
                <w:szCs w:val="24"/>
              </w:rPr>
              <w:t>Цена без НДС, руб.</w:t>
            </w:r>
          </w:p>
        </w:tc>
        <w:tc>
          <w:tcPr>
            <w:tcW w:w="1070" w:type="dxa"/>
            <w:tcBorders>
              <w:top w:val="single" w:sz="4" w:space="0" w:color="auto"/>
              <w:left w:val="single" w:sz="4" w:space="0" w:color="auto"/>
              <w:bottom w:val="single" w:sz="4" w:space="0" w:color="auto"/>
              <w:right w:val="nil"/>
            </w:tcBorders>
            <w:shd w:val="clear" w:color="auto" w:fill="auto"/>
            <w:noWrap/>
            <w:vAlign w:val="center"/>
            <w:hideMark/>
          </w:tcPr>
          <w:p w14:paraId="3098AF2D" w14:textId="77777777" w:rsidR="000D2B73" w:rsidRPr="0003738F" w:rsidRDefault="000D2B73" w:rsidP="00791D4C">
            <w:pPr>
              <w:widowControl w:val="0"/>
              <w:ind w:firstLine="0"/>
              <w:rPr>
                <w:rFonts w:cs="Times New Roman"/>
                <w:sz w:val="24"/>
                <w:szCs w:val="24"/>
              </w:rPr>
            </w:pPr>
            <w:r w:rsidRPr="0003738F">
              <w:rPr>
                <w:rFonts w:cs="Times New Roman"/>
                <w:sz w:val="24"/>
                <w:szCs w:val="24"/>
              </w:rPr>
              <w:t>Сумма НДС, руб.</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52F88" w14:textId="77777777" w:rsidR="000D2B73" w:rsidRPr="0003738F" w:rsidRDefault="000D2B73" w:rsidP="00791D4C">
            <w:pPr>
              <w:widowControl w:val="0"/>
              <w:ind w:firstLine="0"/>
              <w:rPr>
                <w:rFonts w:cs="Times New Roman"/>
                <w:sz w:val="24"/>
                <w:szCs w:val="24"/>
              </w:rPr>
            </w:pPr>
            <w:r w:rsidRPr="0003738F">
              <w:rPr>
                <w:rFonts w:cs="Times New Roman"/>
                <w:sz w:val="24"/>
                <w:szCs w:val="24"/>
              </w:rPr>
              <w:t>Цена с НДС, руб.</w:t>
            </w:r>
          </w:p>
        </w:tc>
      </w:tr>
      <w:tr w:rsidR="0003738F" w:rsidRPr="0003738F" w14:paraId="22D37DA3" w14:textId="77777777" w:rsidTr="005466F5">
        <w:trPr>
          <w:trHeight w:val="149"/>
        </w:trPr>
        <w:tc>
          <w:tcPr>
            <w:tcW w:w="540" w:type="dxa"/>
            <w:tcBorders>
              <w:top w:val="nil"/>
              <w:left w:val="single" w:sz="4" w:space="0" w:color="auto"/>
              <w:bottom w:val="single" w:sz="4" w:space="0" w:color="auto"/>
              <w:right w:val="single" w:sz="4" w:space="0" w:color="auto"/>
            </w:tcBorders>
            <w:shd w:val="clear" w:color="auto" w:fill="auto"/>
            <w:noWrap/>
            <w:hideMark/>
          </w:tcPr>
          <w:p w14:paraId="0009E339" w14:textId="77777777" w:rsidR="000D2B73" w:rsidRPr="0003738F" w:rsidRDefault="000D2B73" w:rsidP="00714A62">
            <w:pPr>
              <w:widowControl w:val="0"/>
              <w:ind w:firstLine="0"/>
              <w:rPr>
                <w:rFonts w:cs="Times New Roman"/>
                <w:sz w:val="24"/>
                <w:szCs w:val="24"/>
              </w:rPr>
            </w:pPr>
            <w:r w:rsidRPr="0003738F">
              <w:rPr>
                <w:rFonts w:cs="Times New Roman"/>
                <w:sz w:val="24"/>
                <w:szCs w:val="24"/>
              </w:rPr>
              <w:t>1</w:t>
            </w:r>
          </w:p>
        </w:tc>
        <w:tc>
          <w:tcPr>
            <w:tcW w:w="3346" w:type="dxa"/>
            <w:tcBorders>
              <w:top w:val="nil"/>
              <w:left w:val="nil"/>
              <w:bottom w:val="nil"/>
              <w:right w:val="nil"/>
            </w:tcBorders>
            <w:shd w:val="clear" w:color="auto" w:fill="auto"/>
            <w:hideMark/>
          </w:tcPr>
          <w:p w14:paraId="165EBF4D" w14:textId="77777777" w:rsidR="000D2B73" w:rsidRPr="0003738F" w:rsidRDefault="000D2B73" w:rsidP="00714A62">
            <w:pPr>
              <w:widowControl w:val="0"/>
              <w:ind w:firstLine="0"/>
              <w:rPr>
                <w:rFonts w:cs="Times New Roman"/>
                <w:sz w:val="24"/>
                <w:szCs w:val="24"/>
              </w:rPr>
            </w:pPr>
            <w:r w:rsidRPr="0003738F">
              <w:rPr>
                <w:rFonts w:cs="Times New Roman"/>
                <w:sz w:val="24"/>
                <w:szCs w:val="24"/>
              </w:rPr>
              <w:t> </w:t>
            </w:r>
          </w:p>
        </w:tc>
        <w:tc>
          <w:tcPr>
            <w:tcW w:w="1388" w:type="dxa"/>
            <w:tcBorders>
              <w:top w:val="nil"/>
              <w:left w:val="single" w:sz="4" w:space="0" w:color="auto"/>
              <w:bottom w:val="nil"/>
              <w:right w:val="nil"/>
            </w:tcBorders>
            <w:shd w:val="clear" w:color="auto" w:fill="auto"/>
            <w:noWrap/>
            <w:hideMark/>
          </w:tcPr>
          <w:p w14:paraId="4BDDAC4A" w14:textId="77777777" w:rsidR="000D2B73" w:rsidRPr="0003738F" w:rsidRDefault="000D2B73" w:rsidP="00714A62">
            <w:pPr>
              <w:widowControl w:val="0"/>
              <w:ind w:firstLine="0"/>
              <w:rPr>
                <w:rFonts w:cs="Times New Roman"/>
                <w:sz w:val="24"/>
                <w:szCs w:val="24"/>
              </w:rPr>
            </w:pPr>
            <w:r w:rsidRPr="0003738F">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122766AD" w14:textId="77777777" w:rsidR="000D2B73" w:rsidRPr="0003738F" w:rsidRDefault="000D2B73" w:rsidP="00791D4C">
            <w:pPr>
              <w:widowControl w:val="0"/>
              <w:ind w:firstLine="0"/>
              <w:rPr>
                <w:rFonts w:cs="Times New Roman"/>
                <w:sz w:val="24"/>
                <w:szCs w:val="24"/>
              </w:rPr>
            </w:pPr>
          </w:p>
        </w:tc>
        <w:tc>
          <w:tcPr>
            <w:tcW w:w="1276" w:type="dxa"/>
            <w:tcBorders>
              <w:top w:val="nil"/>
              <w:left w:val="single" w:sz="4" w:space="0" w:color="auto"/>
              <w:bottom w:val="nil"/>
              <w:right w:val="nil"/>
            </w:tcBorders>
            <w:shd w:val="clear" w:color="auto" w:fill="auto"/>
            <w:noWrap/>
            <w:hideMark/>
          </w:tcPr>
          <w:p w14:paraId="0C9AA94F" w14:textId="77777777" w:rsidR="000D2B73" w:rsidRPr="0003738F" w:rsidRDefault="000D2B73" w:rsidP="00791D4C">
            <w:pPr>
              <w:widowControl w:val="0"/>
              <w:ind w:firstLine="0"/>
              <w:rPr>
                <w:rFonts w:cs="Times New Roman"/>
                <w:sz w:val="24"/>
                <w:szCs w:val="24"/>
              </w:rPr>
            </w:pPr>
            <w:r w:rsidRPr="0003738F">
              <w:rPr>
                <w:rFonts w:cs="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noWrap/>
            <w:hideMark/>
          </w:tcPr>
          <w:p w14:paraId="245DE07E" w14:textId="77777777" w:rsidR="000D2B73" w:rsidRPr="0003738F" w:rsidRDefault="000D2B73" w:rsidP="00791D4C">
            <w:pPr>
              <w:widowControl w:val="0"/>
              <w:ind w:firstLine="0"/>
              <w:rPr>
                <w:rFonts w:cs="Times New Roman"/>
                <w:sz w:val="24"/>
                <w:szCs w:val="24"/>
              </w:rPr>
            </w:pPr>
            <w:r w:rsidRPr="0003738F">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hideMark/>
          </w:tcPr>
          <w:p w14:paraId="4079FC5E" w14:textId="77777777" w:rsidR="000D2B73" w:rsidRPr="0003738F" w:rsidRDefault="000D2B73" w:rsidP="00791D4C">
            <w:pPr>
              <w:widowControl w:val="0"/>
              <w:ind w:firstLine="0"/>
              <w:rPr>
                <w:rFonts w:cs="Times New Roman"/>
                <w:sz w:val="24"/>
                <w:szCs w:val="24"/>
              </w:rPr>
            </w:pPr>
            <w:r w:rsidRPr="0003738F">
              <w:rPr>
                <w:rFonts w:cs="Times New Roman"/>
                <w:sz w:val="24"/>
                <w:szCs w:val="24"/>
              </w:rPr>
              <w:t> </w:t>
            </w:r>
          </w:p>
        </w:tc>
      </w:tr>
      <w:tr w:rsidR="0003738F" w:rsidRPr="0003738F" w14:paraId="1B99F618"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687A7BD" w14:textId="77777777" w:rsidR="000D2B73" w:rsidRPr="0003738F"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3D3AC91D" w14:textId="77777777" w:rsidR="000D2B73" w:rsidRPr="0003738F" w:rsidRDefault="000D2B73" w:rsidP="00714A62">
            <w:pPr>
              <w:widowControl w:val="0"/>
              <w:ind w:firstLine="0"/>
              <w:rPr>
                <w:rFonts w:cs="Times New Roman"/>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3423401" w14:textId="77777777" w:rsidR="000D2B73" w:rsidRPr="0003738F"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6DD1D55D" w14:textId="77777777" w:rsidR="000D2B73" w:rsidRPr="0003738F"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34A2C" w14:textId="77777777" w:rsidR="000D2B73" w:rsidRPr="0003738F"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0171375B" w14:textId="77777777" w:rsidR="000D2B73" w:rsidRPr="0003738F"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6F654877" w14:textId="77777777" w:rsidR="000D2B73" w:rsidRPr="0003738F" w:rsidRDefault="000D2B73" w:rsidP="00791D4C">
            <w:pPr>
              <w:widowControl w:val="0"/>
              <w:ind w:firstLine="0"/>
              <w:rPr>
                <w:rFonts w:cs="Times New Roman"/>
                <w:sz w:val="24"/>
                <w:szCs w:val="24"/>
              </w:rPr>
            </w:pPr>
          </w:p>
        </w:tc>
      </w:tr>
      <w:tr w:rsidR="0003738F" w:rsidRPr="0003738F" w14:paraId="740A0FF0"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C82B548" w14:textId="77777777" w:rsidR="005466F5" w:rsidRPr="0003738F"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3D717EB2" w14:textId="77777777" w:rsidR="005466F5" w:rsidRPr="0003738F"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46165019" w14:textId="77777777" w:rsidR="005466F5" w:rsidRPr="0003738F"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610BBC53" w14:textId="77777777" w:rsidR="005466F5" w:rsidRPr="0003738F"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4B5EA" w14:textId="77777777" w:rsidR="005466F5" w:rsidRPr="0003738F"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59038BDA" w14:textId="77777777" w:rsidR="005466F5" w:rsidRPr="0003738F"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78190CB9" w14:textId="77777777" w:rsidR="005466F5" w:rsidRPr="0003738F" w:rsidRDefault="005466F5" w:rsidP="00791D4C">
            <w:pPr>
              <w:widowControl w:val="0"/>
              <w:ind w:firstLine="0"/>
              <w:rPr>
                <w:rFonts w:cs="Times New Roman"/>
                <w:sz w:val="24"/>
                <w:szCs w:val="24"/>
              </w:rPr>
            </w:pPr>
          </w:p>
        </w:tc>
      </w:tr>
      <w:tr w:rsidR="0003738F" w:rsidRPr="0003738F" w14:paraId="42386529"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1125868" w14:textId="77777777" w:rsidR="005466F5" w:rsidRPr="0003738F"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77D66F1C" w14:textId="77777777" w:rsidR="005466F5" w:rsidRPr="0003738F"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7871837F" w14:textId="77777777" w:rsidR="005466F5" w:rsidRPr="0003738F"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35CEA8EE" w14:textId="77777777" w:rsidR="005466F5" w:rsidRPr="0003738F"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38DCC" w14:textId="77777777" w:rsidR="005466F5" w:rsidRPr="0003738F"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58D3B50F" w14:textId="77777777" w:rsidR="005466F5" w:rsidRPr="0003738F"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4CD5D425" w14:textId="77777777" w:rsidR="005466F5" w:rsidRPr="0003738F" w:rsidRDefault="005466F5" w:rsidP="00791D4C">
            <w:pPr>
              <w:widowControl w:val="0"/>
              <w:ind w:firstLine="0"/>
              <w:rPr>
                <w:rFonts w:cs="Times New Roman"/>
                <w:sz w:val="24"/>
                <w:szCs w:val="24"/>
              </w:rPr>
            </w:pPr>
          </w:p>
        </w:tc>
      </w:tr>
      <w:tr w:rsidR="0003738F" w:rsidRPr="0003738F" w14:paraId="3CAFF88B" w14:textId="77777777" w:rsidTr="005466F5">
        <w:trPr>
          <w:trHeight w:val="133"/>
        </w:trPr>
        <w:tc>
          <w:tcPr>
            <w:tcW w:w="38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8DA7F2" w14:textId="77777777" w:rsidR="009A2EC9" w:rsidRPr="0003738F" w:rsidRDefault="009A2EC9" w:rsidP="00714A62">
            <w:pPr>
              <w:widowControl w:val="0"/>
              <w:ind w:firstLine="0"/>
              <w:jc w:val="right"/>
              <w:rPr>
                <w:rFonts w:cs="Times New Roman"/>
                <w:sz w:val="24"/>
                <w:szCs w:val="24"/>
              </w:rPr>
            </w:pPr>
            <w:r w:rsidRPr="0003738F">
              <w:rPr>
                <w:rFonts w:cs="Times New Roman"/>
                <w:sz w:val="24"/>
                <w:szCs w:val="24"/>
              </w:rPr>
              <w:t> Итого:</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3D709E6B" w14:textId="77777777" w:rsidR="009A2EC9" w:rsidRPr="0003738F" w:rsidRDefault="009A2EC9" w:rsidP="00714A62">
            <w:pPr>
              <w:widowControl w:val="0"/>
              <w:ind w:firstLine="0"/>
              <w:rPr>
                <w:rFonts w:cs="Times New Roman"/>
                <w:sz w:val="24"/>
                <w:szCs w:val="24"/>
              </w:rPr>
            </w:pPr>
            <w:r w:rsidRPr="0003738F">
              <w:rPr>
                <w:rFonts w:cs="Times New Roman"/>
                <w:sz w:val="24"/>
                <w:szCs w:val="24"/>
              </w:rPr>
              <w:t> </w:t>
            </w:r>
          </w:p>
        </w:tc>
        <w:tc>
          <w:tcPr>
            <w:tcW w:w="822" w:type="dxa"/>
            <w:tcBorders>
              <w:top w:val="single" w:sz="4" w:space="0" w:color="auto"/>
              <w:left w:val="nil"/>
              <w:bottom w:val="single" w:sz="4" w:space="0" w:color="auto"/>
              <w:right w:val="single" w:sz="4" w:space="0" w:color="auto"/>
            </w:tcBorders>
          </w:tcPr>
          <w:p w14:paraId="247A4EDB" w14:textId="77777777" w:rsidR="009A2EC9" w:rsidRPr="0003738F" w:rsidRDefault="009A2EC9" w:rsidP="00714A62">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FF530" w14:textId="77777777" w:rsidR="009A2EC9" w:rsidRPr="0003738F" w:rsidRDefault="009A2EC9" w:rsidP="00791D4C">
            <w:pPr>
              <w:widowControl w:val="0"/>
              <w:ind w:firstLine="0"/>
              <w:rPr>
                <w:rFonts w:cs="Times New Roman"/>
                <w:sz w:val="24"/>
                <w:szCs w:val="24"/>
              </w:rPr>
            </w:pPr>
            <w:r w:rsidRPr="0003738F">
              <w:rPr>
                <w:rFonts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14:paraId="61DDECCE" w14:textId="77777777" w:rsidR="009A2EC9" w:rsidRPr="0003738F" w:rsidRDefault="009A2EC9" w:rsidP="00791D4C">
            <w:pPr>
              <w:widowControl w:val="0"/>
              <w:ind w:firstLine="0"/>
              <w:rPr>
                <w:rFonts w:cs="Times New Roman"/>
                <w:sz w:val="24"/>
                <w:szCs w:val="24"/>
              </w:rPr>
            </w:pPr>
            <w:r w:rsidRPr="0003738F">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vAlign w:val="bottom"/>
            <w:hideMark/>
          </w:tcPr>
          <w:p w14:paraId="19D287C9" w14:textId="77777777" w:rsidR="009A2EC9" w:rsidRPr="0003738F" w:rsidRDefault="009A2EC9" w:rsidP="00791D4C">
            <w:pPr>
              <w:widowControl w:val="0"/>
              <w:ind w:firstLine="0"/>
              <w:rPr>
                <w:rFonts w:cs="Times New Roman"/>
                <w:sz w:val="24"/>
                <w:szCs w:val="24"/>
              </w:rPr>
            </w:pPr>
            <w:r w:rsidRPr="0003738F">
              <w:rPr>
                <w:rFonts w:cs="Times New Roman"/>
                <w:sz w:val="24"/>
                <w:szCs w:val="24"/>
              </w:rPr>
              <w:t> </w:t>
            </w:r>
          </w:p>
        </w:tc>
      </w:tr>
    </w:tbl>
    <w:p w14:paraId="45DED41F" w14:textId="4272250E" w:rsidR="009971D5" w:rsidRPr="0003738F" w:rsidRDefault="000D2B73" w:rsidP="00714A62">
      <w:pPr>
        <w:widowControl w:val="0"/>
        <w:numPr>
          <w:ilvl w:val="2"/>
          <w:numId w:val="5"/>
        </w:numPr>
        <w:tabs>
          <w:tab w:val="clear" w:pos="1980"/>
          <w:tab w:val="left" w:pos="993"/>
        </w:tabs>
        <w:ind w:left="0" w:firstLine="709"/>
        <w:rPr>
          <w:rFonts w:cs="Times New Roman"/>
          <w:sz w:val="24"/>
          <w:szCs w:val="24"/>
        </w:rPr>
      </w:pPr>
      <w:r w:rsidRPr="0003738F">
        <w:rPr>
          <w:rFonts w:cs="Times New Roman"/>
          <w:sz w:val="24"/>
          <w:szCs w:val="24"/>
        </w:rPr>
        <w:t xml:space="preserve">Всего выполнено работ на сумму: _____________рублей ___ копеек, </w:t>
      </w:r>
      <w:r w:rsidR="00BE4196" w:rsidRPr="0003738F">
        <w:rPr>
          <w:rFonts w:cs="Times New Roman"/>
          <w:sz w:val="24"/>
          <w:szCs w:val="24"/>
        </w:rPr>
        <w:t xml:space="preserve">кроме </w:t>
      </w:r>
      <w:proofErr w:type="gramStart"/>
      <w:r w:rsidR="00BE4196" w:rsidRPr="0003738F">
        <w:rPr>
          <w:rFonts w:cs="Times New Roman"/>
          <w:sz w:val="24"/>
          <w:szCs w:val="24"/>
        </w:rPr>
        <w:t xml:space="preserve">того </w:t>
      </w:r>
      <w:r w:rsidRPr="0003738F">
        <w:rPr>
          <w:rFonts w:cs="Times New Roman"/>
          <w:sz w:val="24"/>
          <w:szCs w:val="24"/>
        </w:rPr>
        <w:t xml:space="preserve"> НДС</w:t>
      </w:r>
      <w:proofErr w:type="gramEnd"/>
      <w:r w:rsidRPr="0003738F">
        <w:rPr>
          <w:rFonts w:cs="Times New Roman"/>
          <w:sz w:val="24"/>
          <w:szCs w:val="24"/>
        </w:rPr>
        <w:t xml:space="preserve"> (___%) в размере _______________ рублей ____ копеек.</w:t>
      </w:r>
    </w:p>
    <w:p w14:paraId="107C8B1F" w14:textId="77777777" w:rsidR="005466F5" w:rsidRPr="0003738F" w:rsidRDefault="005466F5" w:rsidP="00714A62">
      <w:pPr>
        <w:widowControl w:val="0"/>
        <w:numPr>
          <w:ilvl w:val="2"/>
          <w:numId w:val="5"/>
        </w:numPr>
        <w:tabs>
          <w:tab w:val="clear" w:pos="1980"/>
          <w:tab w:val="left" w:pos="993"/>
        </w:tabs>
        <w:ind w:left="0" w:firstLine="709"/>
        <w:rPr>
          <w:rFonts w:cs="Times New Roman"/>
          <w:sz w:val="24"/>
          <w:szCs w:val="24"/>
        </w:rPr>
      </w:pPr>
      <w:r w:rsidRPr="0003738F">
        <w:rPr>
          <w:rFonts w:cs="Times New Roman"/>
          <w:sz w:val="24"/>
          <w:szCs w:val="24"/>
        </w:rPr>
        <w:t xml:space="preserve">При производстве работ использованы следующие материалы </w:t>
      </w:r>
      <w:r w:rsidR="00216A9B" w:rsidRPr="0003738F">
        <w:rPr>
          <w:rFonts w:cs="Times New Roman"/>
          <w:sz w:val="24"/>
          <w:szCs w:val="24"/>
        </w:rPr>
        <w:t xml:space="preserve">/ металлосодержащие продукты </w:t>
      </w:r>
      <w:r w:rsidRPr="0003738F">
        <w:rPr>
          <w:rFonts w:cs="Times New Roman"/>
          <w:sz w:val="24"/>
          <w:szCs w:val="24"/>
        </w:rPr>
        <w:t>собственности Заказчика, цена которых не учитывается в цене выполненных Подрядчиком работ:</w:t>
      </w:r>
    </w:p>
    <w:tbl>
      <w:tblPr>
        <w:tblW w:w="10064" w:type="dxa"/>
        <w:tblInd w:w="-147" w:type="dxa"/>
        <w:tblLook w:val="04A0" w:firstRow="1" w:lastRow="0" w:firstColumn="1" w:lastColumn="0" w:noHBand="0" w:noVBand="1"/>
      </w:tblPr>
      <w:tblGrid>
        <w:gridCol w:w="540"/>
        <w:gridCol w:w="4705"/>
        <w:gridCol w:w="1388"/>
        <w:gridCol w:w="822"/>
        <w:gridCol w:w="2609"/>
      </w:tblGrid>
      <w:tr w:rsidR="0003738F" w:rsidRPr="0003738F" w14:paraId="38AF4650"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1E048" w14:textId="77777777" w:rsidR="005466F5" w:rsidRPr="0003738F" w:rsidRDefault="005466F5" w:rsidP="00714A62">
            <w:pPr>
              <w:widowControl w:val="0"/>
              <w:ind w:firstLine="0"/>
              <w:rPr>
                <w:rFonts w:cs="Times New Roman"/>
                <w:sz w:val="24"/>
                <w:szCs w:val="24"/>
              </w:rPr>
            </w:pPr>
            <w:r w:rsidRPr="0003738F">
              <w:rPr>
                <w:rFonts w:cs="Times New Roman"/>
                <w:sz w:val="24"/>
                <w:szCs w:val="24"/>
              </w:rPr>
              <w:t>№ п/п</w:t>
            </w:r>
          </w:p>
        </w:tc>
        <w:tc>
          <w:tcPr>
            <w:tcW w:w="4705" w:type="dxa"/>
            <w:tcBorders>
              <w:top w:val="single" w:sz="4" w:space="0" w:color="auto"/>
              <w:left w:val="nil"/>
              <w:bottom w:val="single" w:sz="4" w:space="0" w:color="auto"/>
              <w:right w:val="nil"/>
            </w:tcBorders>
            <w:shd w:val="clear" w:color="auto" w:fill="auto"/>
            <w:vAlign w:val="center"/>
            <w:hideMark/>
          </w:tcPr>
          <w:p w14:paraId="1E35F097" w14:textId="77777777" w:rsidR="005466F5" w:rsidRPr="0003738F" w:rsidRDefault="005466F5" w:rsidP="00791D4C">
            <w:pPr>
              <w:widowControl w:val="0"/>
              <w:ind w:firstLine="0"/>
              <w:rPr>
                <w:rFonts w:cs="Times New Roman"/>
                <w:sz w:val="24"/>
                <w:szCs w:val="24"/>
              </w:rPr>
            </w:pPr>
            <w:r w:rsidRPr="0003738F">
              <w:rPr>
                <w:rFonts w:cs="Times New Roman"/>
                <w:sz w:val="24"/>
                <w:szCs w:val="24"/>
              </w:rPr>
              <w:t>Наименование</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165BA0CF" w14:textId="77777777" w:rsidR="005466F5" w:rsidRPr="0003738F" w:rsidRDefault="005466F5" w:rsidP="00791D4C">
            <w:pPr>
              <w:widowControl w:val="0"/>
              <w:ind w:firstLine="0"/>
              <w:rPr>
                <w:rFonts w:cs="Times New Roman"/>
                <w:sz w:val="24"/>
                <w:szCs w:val="24"/>
              </w:rPr>
            </w:pPr>
            <w:r w:rsidRPr="0003738F">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5434D168" w14:textId="77777777" w:rsidR="005466F5" w:rsidRPr="0003738F" w:rsidRDefault="005466F5" w:rsidP="00791D4C">
            <w:pPr>
              <w:widowControl w:val="0"/>
              <w:ind w:firstLine="0"/>
              <w:rPr>
                <w:rFonts w:cs="Times New Roman"/>
                <w:sz w:val="24"/>
                <w:szCs w:val="24"/>
              </w:rPr>
            </w:pPr>
            <w:r w:rsidRPr="0003738F">
              <w:rPr>
                <w:rFonts w:cs="Times New Roman"/>
                <w:sz w:val="24"/>
                <w:szCs w:val="24"/>
              </w:rPr>
              <w:t>Ед. изм.</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26311" w14:textId="77777777" w:rsidR="005466F5" w:rsidRPr="0003738F" w:rsidRDefault="005466F5" w:rsidP="00791D4C">
            <w:pPr>
              <w:widowControl w:val="0"/>
              <w:ind w:firstLine="0"/>
              <w:rPr>
                <w:rFonts w:cs="Times New Roman"/>
                <w:sz w:val="24"/>
                <w:szCs w:val="24"/>
              </w:rPr>
            </w:pPr>
            <w:r w:rsidRPr="0003738F">
              <w:rPr>
                <w:rFonts w:cs="Times New Roman"/>
                <w:sz w:val="24"/>
                <w:szCs w:val="24"/>
              </w:rPr>
              <w:t>Цена без НДС, руб.</w:t>
            </w:r>
          </w:p>
        </w:tc>
      </w:tr>
      <w:tr w:rsidR="0003738F" w:rsidRPr="0003738F" w14:paraId="060AEED7"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37293B50" w14:textId="77777777" w:rsidR="005466F5" w:rsidRPr="0003738F" w:rsidRDefault="005466F5" w:rsidP="00714A62">
            <w:pPr>
              <w:widowControl w:val="0"/>
              <w:ind w:firstLine="0"/>
              <w:rPr>
                <w:rFonts w:cs="Times New Roman"/>
                <w:sz w:val="24"/>
                <w:szCs w:val="24"/>
              </w:rPr>
            </w:pPr>
            <w:r w:rsidRPr="0003738F">
              <w:rPr>
                <w:rFonts w:cs="Times New Roman"/>
                <w:sz w:val="24"/>
                <w:szCs w:val="24"/>
              </w:rPr>
              <w:t>1</w:t>
            </w:r>
          </w:p>
        </w:tc>
        <w:tc>
          <w:tcPr>
            <w:tcW w:w="4705" w:type="dxa"/>
            <w:tcBorders>
              <w:top w:val="single" w:sz="4" w:space="0" w:color="auto"/>
              <w:left w:val="nil"/>
              <w:bottom w:val="single" w:sz="4" w:space="0" w:color="auto"/>
              <w:right w:val="nil"/>
            </w:tcBorders>
            <w:shd w:val="clear" w:color="auto" w:fill="auto"/>
            <w:hideMark/>
          </w:tcPr>
          <w:p w14:paraId="43D53425" w14:textId="77777777" w:rsidR="005466F5" w:rsidRPr="0003738F" w:rsidRDefault="005466F5" w:rsidP="00714A62">
            <w:pPr>
              <w:widowControl w:val="0"/>
              <w:ind w:firstLine="0"/>
              <w:rPr>
                <w:rFonts w:cs="Times New Roman"/>
                <w:sz w:val="24"/>
                <w:szCs w:val="24"/>
              </w:rPr>
            </w:pPr>
            <w:r w:rsidRPr="0003738F">
              <w:rPr>
                <w:rFonts w:cs="Times New Roman"/>
                <w:sz w:val="24"/>
                <w:szCs w:val="24"/>
              </w:rPr>
              <w:t> </w:t>
            </w:r>
          </w:p>
        </w:tc>
        <w:tc>
          <w:tcPr>
            <w:tcW w:w="1388" w:type="dxa"/>
            <w:tcBorders>
              <w:top w:val="single" w:sz="4" w:space="0" w:color="auto"/>
              <w:left w:val="single" w:sz="4" w:space="0" w:color="auto"/>
              <w:bottom w:val="single" w:sz="4" w:space="0" w:color="auto"/>
              <w:right w:val="nil"/>
            </w:tcBorders>
            <w:shd w:val="clear" w:color="auto" w:fill="auto"/>
            <w:noWrap/>
            <w:hideMark/>
          </w:tcPr>
          <w:p w14:paraId="653E3F3D" w14:textId="77777777" w:rsidR="005466F5" w:rsidRPr="0003738F" w:rsidRDefault="005466F5" w:rsidP="00714A62">
            <w:pPr>
              <w:widowControl w:val="0"/>
              <w:ind w:firstLine="0"/>
              <w:rPr>
                <w:rFonts w:cs="Times New Roman"/>
                <w:sz w:val="24"/>
                <w:szCs w:val="24"/>
              </w:rPr>
            </w:pPr>
            <w:r w:rsidRPr="0003738F">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200CF229" w14:textId="77777777" w:rsidR="005466F5" w:rsidRPr="0003738F"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hideMark/>
          </w:tcPr>
          <w:p w14:paraId="2BB2D10F" w14:textId="77777777" w:rsidR="005466F5" w:rsidRPr="0003738F" w:rsidRDefault="005466F5" w:rsidP="00791D4C">
            <w:pPr>
              <w:widowControl w:val="0"/>
              <w:ind w:firstLine="0"/>
              <w:rPr>
                <w:rFonts w:cs="Times New Roman"/>
                <w:sz w:val="24"/>
                <w:szCs w:val="24"/>
              </w:rPr>
            </w:pPr>
            <w:r w:rsidRPr="0003738F">
              <w:rPr>
                <w:rFonts w:cs="Times New Roman"/>
                <w:sz w:val="24"/>
                <w:szCs w:val="24"/>
              </w:rPr>
              <w:t> </w:t>
            </w:r>
          </w:p>
        </w:tc>
      </w:tr>
      <w:tr w:rsidR="0003738F" w:rsidRPr="0003738F" w14:paraId="7815D520"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C795F08" w14:textId="77777777" w:rsidR="005466F5" w:rsidRPr="0003738F" w:rsidRDefault="005466F5" w:rsidP="00714A62">
            <w:pPr>
              <w:widowControl w:val="0"/>
              <w:ind w:firstLine="0"/>
              <w:rPr>
                <w:rFonts w:cs="Times New Roman"/>
                <w:sz w:val="24"/>
                <w:szCs w:val="24"/>
              </w:rPr>
            </w:pPr>
          </w:p>
        </w:tc>
        <w:tc>
          <w:tcPr>
            <w:tcW w:w="4705" w:type="dxa"/>
            <w:tcBorders>
              <w:top w:val="single" w:sz="4" w:space="0" w:color="auto"/>
              <w:left w:val="nil"/>
              <w:bottom w:val="nil"/>
              <w:right w:val="nil"/>
            </w:tcBorders>
            <w:shd w:val="clear" w:color="auto" w:fill="auto"/>
          </w:tcPr>
          <w:p w14:paraId="073FA734" w14:textId="77777777" w:rsidR="005466F5" w:rsidRPr="0003738F" w:rsidRDefault="005466F5" w:rsidP="00714A62">
            <w:pPr>
              <w:widowControl w:val="0"/>
              <w:ind w:firstLine="0"/>
              <w:rPr>
                <w:rFonts w:cs="Times New Roman"/>
                <w:sz w:val="24"/>
                <w:szCs w:val="24"/>
              </w:rPr>
            </w:pPr>
          </w:p>
        </w:tc>
        <w:tc>
          <w:tcPr>
            <w:tcW w:w="1388" w:type="dxa"/>
            <w:tcBorders>
              <w:top w:val="single" w:sz="4" w:space="0" w:color="auto"/>
              <w:left w:val="single" w:sz="4" w:space="0" w:color="auto"/>
              <w:bottom w:val="nil"/>
              <w:right w:val="nil"/>
            </w:tcBorders>
            <w:shd w:val="clear" w:color="auto" w:fill="auto"/>
            <w:noWrap/>
          </w:tcPr>
          <w:p w14:paraId="2FFE1B95" w14:textId="77777777" w:rsidR="005466F5" w:rsidRPr="0003738F" w:rsidRDefault="005466F5" w:rsidP="00714A62">
            <w:pPr>
              <w:widowControl w:val="0"/>
              <w:ind w:firstLine="0"/>
              <w:rPr>
                <w:rFonts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14:paraId="4274E49E" w14:textId="77777777" w:rsidR="005466F5" w:rsidRPr="0003738F"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tcPr>
          <w:p w14:paraId="197351CD" w14:textId="77777777" w:rsidR="005466F5" w:rsidRPr="0003738F" w:rsidRDefault="005466F5" w:rsidP="00791D4C">
            <w:pPr>
              <w:widowControl w:val="0"/>
              <w:ind w:firstLine="0"/>
              <w:rPr>
                <w:rFonts w:cs="Times New Roman"/>
                <w:sz w:val="24"/>
                <w:szCs w:val="24"/>
              </w:rPr>
            </w:pPr>
          </w:p>
        </w:tc>
      </w:tr>
      <w:tr w:rsidR="0003738F" w:rsidRPr="0003738F" w14:paraId="054487C0"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89E1A8B" w14:textId="77777777" w:rsidR="005466F5" w:rsidRPr="0003738F" w:rsidRDefault="005466F5" w:rsidP="00714A62">
            <w:pPr>
              <w:widowControl w:val="0"/>
              <w:ind w:firstLine="0"/>
              <w:rPr>
                <w:rFonts w:cs="Times New Roman"/>
                <w:sz w:val="24"/>
                <w:szCs w:val="24"/>
              </w:rPr>
            </w:pPr>
          </w:p>
        </w:tc>
        <w:tc>
          <w:tcPr>
            <w:tcW w:w="4705" w:type="dxa"/>
            <w:tcBorders>
              <w:top w:val="single" w:sz="4" w:space="0" w:color="auto"/>
              <w:left w:val="nil"/>
              <w:bottom w:val="single" w:sz="4" w:space="0" w:color="auto"/>
              <w:right w:val="single" w:sz="4" w:space="0" w:color="auto"/>
            </w:tcBorders>
            <w:shd w:val="clear" w:color="auto" w:fill="auto"/>
            <w:noWrap/>
            <w:vAlign w:val="bottom"/>
          </w:tcPr>
          <w:p w14:paraId="646D3251" w14:textId="77777777" w:rsidR="005466F5" w:rsidRPr="0003738F" w:rsidRDefault="005466F5" w:rsidP="00714A62">
            <w:pPr>
              <w:widowControl w:val="0"/>
              <w:ind w:firstLine="0"/>
              <w:jc w:val="right"/>
              <w:rPr>
                <w:rFonts w:cs="Times New Roman"/>
                <w:sz w:val="24"/>
                <w:szCs w:val="24"/>
              </w:rPr>
            </w:pPr>
            <w:r w:rsidRPr="0003738F">
              <w:rPr>
                <w:rFonts w:cs="Times New Roman"/>
                <w:sz w:val="24"/>
                <w:szCs w:val="24"/>
              </w:rPr>
              <w:t>Итого:</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4C3035F3" w14:textId="77777777" w:rsidR="005466F5" w:rsidRPr="0003738F"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70929406" w14:textId="77777777" w:rsidR="005466F5" w:rsidRPr="0003738F"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5A7D6" w14:textId="77777777" w:rsidR="005466F5" w:rsidRPr="0003738F" w:rsidRDefault="005466F5" w:rsidP="00791D4C">
            <w:pPr>
              <w:widowControl w:val="0"/>
              <w:ind w:firstLine="0"/>
              <w:rPr>
                <w:rFonts w:cs="Times New Roman"/>
                <w:sz w:val="24"/>
                <w:szCs w:val="24"/>
              </w:rPr>
            </w:pPr>
          </w:p>
        </w:tc>
      </w:tr>
    </w:tbl>
    <w:p w14:paraId="31187D69" w14:textId="77777777" w:rsidR="000D2B73" w:rsidRPr="0003738F" w:rsidRDefault="000D2B73" w:rsidP="00714A62">
      <w:pPr>
        <w:widowControl w:val="0"/>
        <w:numPr>
          <w:ilvl w:val="2"/>
          <w:numId w:val="5"/>
        </w:numPr>
        <w:tabs>
          <w:tab w:val="clear" w:pos="1980"/>
        </w:tabs>
        <w:ind w:left="0" w:firstLine="709"/>
        <w:rPr>
          <w:rFonts w:cs="Times New Roman"/>
          <w:sz w:val="24"/>
          <w:szCs w:val="24"/>
        </w:rPr>
      </w:pPr>
      <w:r w:rsidRPr="0003738F">
        <w:rPr>
          <w:rFonts w:cs="Times New Roman"/>
          <w:sz w:val="24"/>
          <w:szCs w:val="24"/>
        </w:rPr>
        <w:t>Дополнительно: ________________________________________________________.</w:t>
      </w:r>
    </w:p>
    <w:p w14:paraId="138FE284" w14:textId="77777777" w:rsidR="009971D5" w:rsidRPr="0003738F" w:rsidRDefault="009971D5" w:rsidP="00714A62">
      <w:pPr>
        <w:widowControl w:val="0"/>
        <w:numPr>
          <w:ilvl w:val="2"/>
          <w:numId w:val="5"/>
        </w:numPr>
        <w:tabs>
          <w:tab w:val="clear" w:pos="1980"/>
        </w:tabs>
        <w:ind w:left="0" w:firstLine="709"/>
        <w:rPr>
          <w:rFonts w:cs="Times New Roman"/>
          <w:sz w:val="24"/>
          <w:szCs w:val="24"/>
        </w:rPr>
      </w:pPr>
      <w:r w:rsidRPr="0003738F">
        <w:rPr>
          <w:rFonts w:cs="Times New Roman"/>
          <w:sz w:val="24"/>
          <w:szCs w:val="24"/>
        </w:rPr>
        <w:t>Настоящий акт составлен в 2 (двух) экземплярах, по одному для каждой из Сторон.</w:t>
      </w:r>
    </w:p>
    <w:p w14:paraId="11F18C5E" w14:textId="77777777" w:rsidR="009971D5" w:rsidRPr="0003738F" w:rsidRDefault="009971D5" w:rsidP="00714A62">
      <w:pPr>
        <w:widowControl w:val="0"/>
        <w:ind w:firstLine="0"/>
        <w:rPr>
          <w:rFonts w:cs="Times New Roman"/>
          <w:sz w:val="24"/>
          <w:szCs w:val="24"/>
        </w:rPr>
      </w:pPr>
    </w:p>
    <w:p w14:paraId="7AA29E47" w14:textId="77777777" w:rsidR="001F46CD" w:rsidRPr="0003738F" w:rsidRDefault="001F46CD" w:rsidP="00791D4C">
      <w:pPr>
        <w:widowControl w:val="0"/>
        <w:ind w:firstLine="0"/>
        <w:jc w:val="center"/>
        <w:rPr>
          <w:rFonts w:cs="Times New Roman"/>
          <w:b/>
          <w:sz w:val="24"/>
          <w:szCs w:val="24"/>
        </w:rPr>
      </w:pPr>
      <w:r w:rsidRPr="0003738F">
        <w:rPr>
          <w:rFonts w:cs="Times New Roman"/>
          <w:b/>
          <w:sz w:val="24"/>
          <w:szCs w:val="24"/>
        </w:rPr>
        <w:t>Подписи Сторон:</w:t>
      </w:r>
    </w:p>
    <w:p w14:paraId="4B9F0978" w14:textId="77777777" w:rsidR="001F46CD" w:rsidRPr="0003738F" w:rsidRDefault="001F46CD" w:rsidP="00791D4C">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03738F" w:rsidRPr="0003738F" w14:paraId="2A2E742A" w14:textId="77777777" w:rsidTr="00C07382">
        <w:trPr>
          <w:trHeight w:val="231"/>
          <w:jc w:val="center"/>
        </w:trPr>
        <w:tc>
          <w:tcPr>
            <w:tcW w:w="5386" w:type="dxa"/>
            <w:hideMark/>
          </w:tcPr>
          <w:p w14:paraId="2F3B2E37" w14:textId="77777777" w:rsidR="001F46CD" w:rsidRPr="0003738F" w:rsidRDefault="001F46CD" w:rsidP="00791D4C">
            <w:pPr>
              <w:widowControl w:val="0"/>
              <w:ind w:firstLine="0"/>
              <w:rPr>
                <w:rFonts w:cs="Times New Roman"/>
                <w:b/>
                <w:sz w:val="24"/>
                <w:szCs w:val="24"/>
              </w:rPr>
            </w:pPr>
            <w:r w:rsidRPr="0003738F">
              <w:rPr>
                <w:rFonts w:cs="Times New Roman"/>
                <w:b/>
                <w:sz w:val="24"/>
                <w:szCs w:val="24"/>
              </w:rPr>
              <w:t>Заказчик:</w:t>
            </w:r>
          </w:p>
        </w:tc>
        <w:tc>
          <w:tcPr>
            <w:tcW w:w="4434" w:type="dxa"/>
            <w:hideMark/>
          </w:tcPr>
          <w:p w14:paraId="0C68C3DC" w14:textId="77777777" w:rsidR="001F46CD" w:rsidRPr="0003738F" w:rsidRDefault="001F46CD" w:rsidP="00791D4C">
            <w:pPr>
              <w:widowControl w:val="0"/>
              <w:ind w:firstLine="0"/>
              <w:rPr>
                <w:rFonts w:cs="Times New Roman"/>
                <w:b/>
                <w:sz w:val="24"/>
                <w:szCs w:val="24"/>
              </w:rPr>
            </w:pPr>
            <w:r w:rsidRPr="0003738F">
              <w:rPr>
                <w:rFonts w:cs="Times New Roman"/>
                <w:b/>
                <w:sz w:val="24"/>
                <w:szCs w:val="24"/>
              </w:rPr>
              <w:t>Подрядчик:</w:t>
            </w:r>
          </w:p>
        </w:tc>
      </w:tr>
      <w:tr w:rsidR="001F46CD" w:rsidRPr="0003738F" w14:paraId="747B6DB3" w14:textId="77777777" w:rsidTr="00C07382">
        <w:trPr>
          <w:trHeight w:val="568"/>
          <w:jc w:val="center"/>
        </w:trPr>
        <w:tc>
          <w:tcPr>
            <w:tcW w:w="5386" w:type="dxa"/>
          </w:tcPr>
          <w:p w14:paraId="532B2D4C" w14:textId="77777777" w:rsidR="001F46CD" w:rsidRPr="0003738F" w:rsidRDefault="001F46CD" w:rsidP="00714A62">
            <w:pPr>
              <w:widowControl w:val="0"/>
              <w:ind w:firstLine="0"/>
              <w:rPr>
                <w:rFonts w:cs="Times New Roman"/>
                <w:sz w:val="24"/>
                <w:szCs w:val="24"/>
              </w:rPr>
            </w:pPr>
            <w:r w:rsidRPr="0003738F">
              <w:rPr>
                <w:rFonts w:cs="Times New Roman"/>
                <w:sz w:val="24"/>
                <w:szCs w:val="24"/>
              </w:rPr>
              <w:t>_______________________________</w:t>
            </w:r>
          </w:p>
          <w:p w14:paraId="3A75A5BC" w14:textId="77777777" w:rsidR="001F46CD" w:rsidRPr="0003738F" w:rsidRDefault="001F46CD" w:rsidP="00714A62">
            <w:pPr>
              <w:widowControl w:val="0"/>
              <w:ind w:firstLine="0"/>
              <w:rPr>
                <w:rFonts w:cs="Times New Roman"/>
                <w:sz w:val="24"/>
                <w:szCs w:val="24"/>
              </w:rPr>
            </w:pPr>
            <w:r w:rsidRPr="0003738F">
              <w:rPr>
                <w:rFonts w:cs="Times New Roman"/>
                <w:sz w:val="24"/>
                <w:szCs w:val="24"/>
              </w:rPr>
              <w:t>_______________________________</w:t>
            </w:r>
          </w:p>
          <w:p w14:paraId="4E63F111" w14:textId="77777777" w:rsidR="001F46CD" w:rsidRPr="0003738F" w:rsidRDefault="001F46CD" w:rsidP="00714A62">
            <w:pPr>
              <w:widowControl w:val="0"/>
              <w:ind w:firstLine="0"/>
              <w:rPr>
                <w:rFonts w:cs="Times New Roman"/>
                <w:sz w:val="24"/>
                <w:szCs w:val="24"/>
              </w:rPr>
            </w:pPr>
          </w:p>
          <w:p w14:paraId="6B23F5DC" w14:textId="77777777" w:rsidR="001F46CD" w:rsidRPr="0003738F" w:rsidRDefault="001F46CD" w:rsidP="00791D4C">
            <w:pPr>
              <w:widowControl w:val="0"/>
              <w:ind w:firstLine="0"/>
              <w:rPr>
                <w:rFonts w:cs="Times New Roman"/>
                <w:sz w:val="24"/>
                <w:szCs w:val="24"/>
              </w:rPr>
            </w:pPr>
            <w:r w:rsidRPr="0003738F">
              <w:rPr>
                <w:rFonts w:cs="Times New Roman"/>
                <w:sz w:val="24"/>
                <w:szCs w:val="24"/>
              </w:rPr>
              <w:t>_________________ /_____________/</w:t>
            </w:r>
          </w:p>
          <w:p w14:paraId="5D9BED36" w14:textId="77777777" w:rsidR="001F46CD" w:rsidRPr="0003738F" w:rsidRDefault="001F46CD" w:rsidP="00791D4C">
            <w:pPr>
              <w:widowControl w:val="0"/>
              <w:ind w:firstLine="0"/>
              <w:rPr>
                <w:rFonts w:cs="Times New Roman"/>
                <w:sz w:val="24"/>
                <w:szCs w:val="24"/>
              </w:rPr>
            </w:pPr>
            <w:r w:rsidRPr="0003738F">
              <w:rPr>
                <w:rFonts w:cs="Times New Roman"/>
                <w:sz w:val="24"/>
                <w:szCs w:val="24"/>
              </w:rPr>
              <w:t>М.П.</w:t>
            </w:r>
          </w:p>
        </w:tc>
        <w:tc>
          <w:tcPr>
            <w:tcW w:w="4434" w:type="dxa"/>
          </w:tcPr>
          <w:p w14:paraId="41E806DC" w14:textId="77777777" w:rsidR="001F46CD" w:rsidRPr="0003738F" w:rsidRDefault="001F46CD" w:rsidP="00791D4C">
            <w:pPr>
              <w:widowControl w:val="0"/>
              <w:ind w:firstLine="0"/>
              <w:rPr>
                <w:rFonts w:cs="Times New Roman"/>
                <w:sz w:val="24"/>
                <w:szCs w:val="24"/>
              </w:rPr>
            </w:pPr>
            <w:r w:rsidRPr="0003738F">
              <w:rPr>
                <w:rFonts w:cs="Times New Roman"/>
                <w:sz w:val="24"/>
                <w:szCs w:val="24"/>
              </w:rPr>
              <w:t>________________________________</w:t>
            </w:r>
          </w:p>
          <w:p w14:paraId="7D5C0261" w14:textId="77777777" w:rsidR="001F46CD" w:rsidRPr="0003738F" w:rsidRDefault="001F46CD" w:rsidP="00791D4C">
            <w:pPr>
              <w:widowControl w:val="0"/>
              <w:ind w:firstLine="0"/>
              <w:rPr>
                <w:rFonts w:cs="Times New Roman"/>
                <w:sz w:val="24"/>
                <w:szCs w:val="24"/>
              </w:rPr>
            </w:pPr>
            <w:r w:rsidRPr="0003738F">
              <w:rPr>
                <w:rFonts w:cs="Times New Roman"/>
                <w:sz w:val="24"/>
                <w:szCs w:val="24"/>
              </w:rPr>
              <w:t>________________________________</w:t>
            </w:r>
          </w:p>
          <w:p w14:paraId="4DD448FC" w14:textId="77777777" w:rsidR="001F46CD" w:rsidRPr="0003738F" w:rsidRDefault="001F46CD" w:rsidP="00791D4C">
            <w:pPr>
              <w:widowControl w:val="0"/>
              <w:ind w:firstLine="0"/>
              <w:rPr>
                <w:rFonts w:cs="Times New Roman"/>
                <w:sz w:val="24"/>
                <w:szCs w:val="24"/>
              </w:rPr>
            </w:pPr>
          </w:p>
          <w:p w14:paraId="6400CE3A" w14:textId="77777777" w:rsidR="001F46CD" w:rsidRPr="0003738F" w:rsidRDefault="001F46CD" w:rsidP="00791D4C">
            <w:pPr>
              <w:widowControl w:val="0"/>
              <w:ind w:firstLine="0"/>
              <w:rPr>
                <w:rFonts w:cs="Times New Roman"/>
                <w:sz w:val="24"/>
                <w:szCs w:val="24"/>
              </w:rPr>
            </w:pPr>
            <w:r w:rsidRPr="0003738F">
              <w:rPr>
                <w:rFonts w:cs="Times New Roman"/>
                <w:sz w:val="24"/>
                <w:szCs w:val="24"/>
              </w:rPr>
              <w:t>__________________ /____________/</w:t>
            </w:r>
          </w:p>
          <w:p w14:paraId="0DF46961" w14:textId="77777777" w:rsidR="001F46CD" w:rsidRPr="0003738F" w:rsidRDefault="001F46CD" w:rsidP="00791D4C">
            <w:pPr>
              <w:widowControl w:val="0"/>
              <w:ind w:firstLine="0"/>
              <w:rPr>
                <w:rFonts w:cs="Times New Roman"/>
                <w:sz w:val="24"/>
                <w:szCs w:val="24"/>
              </w:rPr>
            </w:pPr>
            <w:r w:rsidRPr="0003738F">
              <w:rPr>
                <w:rFonts w:cs="Times New Roman"/>
                <w:sz w:val="24"/>
                <w:szCs w:val="24"/>
              </w:rPr>
              <w:t>М.П.</w:t>
            </w:r>
          </w:p>
        </w:tc>
      </w:tr>
    </w:tbl>
    <w:p w14:paraId="3E2C6676" w14:textId="77777777" w:rsidR="001F46CD" w:rsidRPr="0003738F" w:rsidRDefault="001F46CD" w:rsidP="00714A62">
      <w:pPr>
        <w:widowControl w:val="0"/>
        <w:ind w:firstLine="0"/>
        <w:rPr>
          <w:rFonts w:cs="Times New Roman"/>
          <w:sz w:val="24"/>
          <w:szCs w:val="24"/>
        </w:rPr>
      </w:pPr>
    </w:p>
    <w:p w14:paraId="48638F37" w14:textId="77777777" w:rsidR="009971D5" w:rsidRPr="0003738F" w:rsidRDefault="001F46CD" w:rsidP="00714A62">
      <w:pPr>
        <w:widowControl w:val="0"/>
        <w:ind w:firstLine="0"/>
        <w:jc w:val="center"/>
        <w:rPr>
          <w:rFonts w:cs="Times New Roman"/>
          <w:b/>
          <w:sz w:val="24"/>
          <w:szCs w:val="24"/>
        </w:rPr>
      </w:pPr>
      <w:r w:rsidRPr="0003738F">
        <w:rPr>
          <w:rFonts w:cs="Times New Roman"/>
          <w:b/>
          <w:sz w:val="24"/>
          <w:szCs w:val="24"/>
        </w:rPr>
        <w:t>Форма согласована</w:t>
      </w:r>
      <w:r w:rsidR="009971D5" w:rsidRPr="0003738F">
        <w:rPr>
          <w:rFonts w:cs="Times New Roman"/>
          <w:b/>
          <w:sz w:val="24"/>
          <w:szCs w:val="24"/>
        </w:rPr>
        <w:t xml:space="preserve"> Сторон</w:t>
      </w:r>
      <w:r w:rsidRPr="0003738F">
        <w:rPr>
          <w:rFonts w:cs="Times New Roman"/>
          <w:b/>
          <w:sz w:val="24"/>
          <w:szCs w:val="24"/>
        </w:rPr>
        <w:t>ами</w:t>
      </w:r>
      <w:r w:rsidR="009971D5" w:rsidRPr="0003738F">
        <w:rPr>
          <w:rFonts w:cs="Times New Roman"/>
          <w:b/>
          <w:sz w:val="24"/>
          <w:szCs w:val="24"/>
        </w:rPr>
        <w:t>:</w:t>
      </w:r>
    </w:p>
    <w:p w14:paraId="2E79FC5C" w14:textId="77777777" w:rsidR="009971D5" w:rsidRPr="0003738F" w:rsidRDefault="009971D5"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03738F" w:rsidRPr="0003738F" w14:paraId="5D910A91" w14:textId="77777777" w:rsidTr="00C07382">
        <w:trPr>
          <w:trHeight w:val="231"/>
          <w:jc w:val="center"/>
        </w:trPr>
        <w:tc>
          <w:tcPr>
            <w:tcW w:w="5386" w:type="dxa"/>
            <w:hideMark/>
          </w:tcPr>
          <w:p w14:paraId="18D324EC" w14:textId="77777777" w:rsidR="009971D5" w:rsidRPr="0003738F" w:rsidRDefault="009971D5" w:rsidP="00791D4C">
            <w:pPr>
              <w:widowControl w:val="0"/>
              <w:ind w:firstLine="0"/>
              <w:rPr>
                <w:rFonts w:cs="Times New Roman"/>
                <w:b/>
                <w:sz w:val="24"/>
                <w:szCs w:val="24"/>
              </w:rPr>
            </w:pPr>
            <w:r w:rsidRPr="0003738F">
              <w:rPr>
                <w:rFonts w:cs="Times New Roman"/>
                <w:b/>
                <w:sz w:val="24"/>
                <w:szCs w:val="24"/>
              </w:rPr>
              <w:t>Заказчик:</w:t>
            </w:r>
          </w:p>
        </w:tc>
        <w:tc>
          <w:tcPr>
            <w:tcW w:w="4434" w:type="dxa"/>
            <w:hideMark/>
          </w:tcPr>
          <w:p w14:paraId="773C40DB" w14:textId="77777777" w:rsidR="009971D5" w:rsidRPr="0003738F" w:rsidRDefault="009971D5" w:rsidP="00791D4C">
            <w:pPr>
              <w:widowControl w:val="0"/>
              <w:ind w:firstLine="0"/>
              <w:rPr>
                <w:rFonts w:cs="Times New Roman"/>
                <w:b/>
                <w:sz w:val="24"/>
                <w:szCs w:val="24"/>
              </w:rPr>
            </w:pPr>
            <w:r w:rsidRPr="0003738F">
              <w:rPr>
                <w:rFonts w:cs="Times New Roman"/>
                <w:b/>
                <w:sz w:val="24"/>
                <w:szCs w:val="24"/>
              </w:rPr>
              <w:t>Подрядчик:</w:t>
            </w:r>
          </w:p>
        </w:tc>
      </w:tr>
      <w:tr w:rsidR="0003738F" w:rsidRPr="0003738F" w14:paraId="28E88706" w14:textId="77777777" w:rsidTr="00C07382">
        <w:trPr>
          <w:trHeight w:val="568"/>
          <w:jc w:val="center"/>
        </w:trPr>
        <w:tc>
          <w:tcPr>
            <w:tcW w:w="5386" w:type="dxa"/>
          </w:tcPr>
          <w:p w14:paraId="204F4401" w14:textId="77777777" w:rsidR="009971D5" w:rsidRPr="0003738F" w:rsidRDefault="009971D5" w:rsidP="00714A62">
            <w:pPr>
              <w:widowControl w:val="0"/>
              <w:ind w:firstLine="0"/>
              <w:rPr>
                <w:rFonts w:cs="Times New Roman"/>
                <w:sz w:val="24"/>
                <w:szCs w:val="24"/>
              </w:rPr>
            </w:pPr>
            <w:r w:rsidRPr="0003738F">
              <w:rPr>
                <w:rFonts w:cs="Times New Roman"/>
                <w:sz w:val="24"/>
                <w:szCs w:val="24"/>
              </w:rPr>
              <w:t>_______________________________</w:t>
            </w:r>
          </w:p>
          <w:p w14:paraId="1BF0A059" w14:textId="77777777" w:rsidR="009971D5" w:rsidRPr="0003738F" w:rsidRDefault="009971D5" w:rsidP="00714A62">
            <w:pPr>
              <w:widowControl w:val="0"/>
              <w:ind w:firstLine="0"/>
              <w:rPr>
                <w:rFonts w:cs="Times New Roman"/>
                <w:sz w:val="24"/>
                <w:szCs w:val="24"/>
              </w:rPr>
            </w:pPr>
            <w:r w:rsidRPr="0003738F">
              <w:rPr>
                <w:rFonts w:cs="Times New Roman"/>
                <w:sz w:val="24"/>
                <w:szCs w:val="24"/>
              </w:rPr>
              <w:t>_______________________________</w:t>
            </w:r>
          </w:p>
          <w:p w14:paraId="794442D5" w14:textId="77777777" w:rsidR="009971D5" w:rsidRPr="0003738F" w:rsidRDefault="009971D5" w:rsidP="00714A62">
            <w:pPr>
              <w:widowControl w:val="0"/>
              <w:ind w:firstLine="0"/>
              <w:rPr>
                <w:rFonts w:cs="Times New Roman"/>
                <w:sz w:val="24"/>
                <w:szCs w:val="24"/>
              </w:rPr>
            </w:pPr>
          </w:p>
          <w:p w14:paraId="4AC4D0AD" w14:textId="77777777" w:rsidR="009971D5" w:rsidRPr="0003738F" w:rsidRDefault="009971D5" w:rsidP="00791D4C">
            <w:pPr>
              <w:widowControl w:val="0"/>
              <w:ind w:firstLine="0"/>
              <w:rPr>
                <w:rFonts w:cs="Times New Roman"/>
                <w:sz w:val="24"/>
                <w:szCs w:val="24"/>
              </w:rPr>
            </w:pPr>
            <w:r w:rsidRPr="0003738F">
              <w:rPr>
                <w:rFonts w:cs="Times New Roman"/>
                <w:sz w:val="24"/>
                <w:szCs w:val="24"/>
              </w:rPr>
              <w:t>_________________ /_____________/</w:t>
            </w:r>
          </w:p>
          <w:p w14:paraId="7B865AE1" w14:textId="77777777" w:rsidR="009971D5" w:rsidRPr="0003738F" w:rsidRDefault="009971D5" w:rsidP="00791D4C">
            <w:pPr>
              <w:widowControl w:val="0"/>
              <w:ind w:firstLine="0"/>
              <w:rPr>
                <w:rFonts w:cs="Times New Roman"/>
                <w:sz w:val="24"/>
                <w:szCs w:val="24"/>
              </w:rPr>
            </w:pPr>
            <w:r w:rsidRPr="0003738F">
              <w:rPr>
                <w:rFonts w:cs="Times New Roman"/>
                <w:sz w:val="24"/>
                <w:szCs w:val="24"/>
              </w:rPr>
              <w:t>М.П.</w:t>
            </w:r>
          </w:p>
        </w:tc>
        <w:tc>
          <w:tcPr>
            <w:tcW w:w="4434" w:type="dxa"/>
          </w:tcPr>
          <w:p w14:paraId="6C59685D" w14:textId="77777777" w:rsidR="009971D5" w:rsidRPr="0003738F" w:rsidRDefault="009971D5" w:rsidP="00791D4C">
            <w:pPr>
              <w:widowControl w:val="0"/>
              <w:ind w:firstLine="0"/>
              <w:rPr>
                <w:rFonts w:cs="Times New Roman"/>
                <w:sz w:val="24"/>
                <w:szCs w:val="24"/>
              </w:rPr>
            </w:pPr>
            <w:r w:rsidRPr="0003738F">
              <w:rPr>
                <w:rFonts w:cs="Times New Roman"/>
                <w:sz w:val="24"/>
                <w:szCs w:val="24"/>
              </w:rPr>
              <w:t>________________________________</w:t>
            </w:r>
          </w:p>
          <w:p w14:paraId="3D05B717" w14:textId="77777777" w:rsidR="009971D5" w:rsidRPr="0003738F" w:rsidRDefault="009971D5" w:rsidP="00791D4C">
            <w:pPr>
              <w:widowControl w:val="0"/>
              <w:ind w:firstLine="0"/>
              <w:rPr>
                <w:rFonts w:cs="Times New Roman"/>
                <w:sz w:val="24"/>
                <w:szCs w:val="24"/>
              </w:rPr>
            </w:pPr>
            <w:r w:rsidRPr="0003738F">
              <w:rPr>
                <w:rFonts w:cs="Times New Roman"/>
                <w:sz w:val="24"/>
                <w:szCs w:val="24"/>
              </w:rPr>
              <w:t>________________________________</w:t>
            </w:r>
          </w:p>
          <w:p w14:paraId="1F4DB836" w14:textId="77777777" w:rsidR="009971D5" w:rsidRPr="0003738F" w:rsidRDefault="009971D5" w:rsidP="00791D4C">
            <w:pPr>
              <w:widowControl w:val="0"/>
              <w:ind w:firstLine="0"/>
              <w:rPr>
                <w:rFonts w:cs="Times New Roman"/>
                <w:sz w:val="24"/>
                <w:szCs w:val="24"/>
              </w:rPr>
            </w:pPr>
          </w:p>
          <w:p w14:paraId="03A0B4B5" w14:textId="77777777" w:rsidR="009971D5" w:rsidRPr="0003738F" w:rsidRDefault="009971D5" w:rsidP="00791D4C">
            <w:pPr>
              <w:widowControl w:val="0"/>
              <w:ind w:firstLine="0"/>
              <w:rPr>
                <w:rFonts w:cs="Times New Roman"/>
                <w:sz w:val="24"/>
                <w:szCs w:val="24"/>
              </w:rPr>
            </w:pPr>
            <w:r w:rsidRPr="0003738F">
              <w:rPr>
                <w:rFonts w:cs="Times New Roman"/>
                <w:sz w:val="24"/>
                <w:szCs w:val="24"/>
              </w:rPr>
              <w:t>__________________ /____________/</w:t>
            </w:r>
          </w:p>
          <w:p w14:paraId="47412300" w14:textId="77777777" w:rsidR="009971D5" w:rsidRPr="0003738F" w:rsidRDefault="009971D5" w:rsidP="00791D4C">
            <w:pPr>
              <w:widowControl w:val="0"/>
              <w:ind w:firstLine="0"/>
              <w:rPr>
                <w:rFonts w:cs="Times New Roman"/>
                <w:sz w:val="24"/>
                <w:szCs w:val="24"/>
              </w:rPr>
            </w:pPr>
            <w:r w:rsidRPr="0003738F">
              <w:rPr>
                <w:rFonts w:cs="Times New Roman"/>
                <w:sz w:val="24"/>
                <w:szCs w:val="24"/>
              </w:rPr>
              <w:t>М.П.</w:t>
            </w:r>
          </w:p>
        </w:tc>
      </w:tr>
    </w:tbl>
    <w:p w14:paraId="7B90CAB7" w14:textId="77777777" w:rsidR="00636E5D" w:rsidRPr="0003738F" w:rsidRDefault="00636E5D" w:rsidP="00714A62">
      <w:pPr>
        <w:widowControl w:val="0"/>
        <w:ind w:firstLine="0"/>
        <w:rPr>
          <w:rFonts w:cs="Times New Roman"/>
          <w:sz w:val="24"/>
          <w:szCs w:val="24"/>
        </w:rPr>
        <w:sectPr w:rsidR="00636E5D" w:rsidRPr="0003738F" w:rsidSect="00080DFA">
          <w:pgSz w:w="11900" w:h="16820"/>
          <w:pgMar w:top="851" w:right="851" w:bottom="851" w:left="1134" w:header="720" w:footer="720" w:gutter="0"/>
          <w:cols w:space="720"/>
          <w:docGrid w:linePitch="360"/>
        </w:sectPr>
      </w:pPr>
    </w:p>
    <w:p w14:paraId="7CBDD101" w14:textId="30046C05" w:rsidR="004E3601" w:rsidRPr="0003738F" w:rsidRDefault="004E3601" w:rsidP="00714A62">
      <w:pPr>
        <w:widowControl w:val="0"/>
        <w:ind w:firstLine="0"/>
        <w:jc w:val="right"/>
        <w:rPr>
          <w:rFonts w:cs="Times New Roman"/>
          <w:sz w:val="24"/>
          <w:szCs w:val="24"/>
          <w:lang w:eastAsia="zh-CN"/>
        </w:rPr>
      </w:pPr>
      <w:r w:rsidRPr="0003738F">
        <w:rPr>
          <w:rFonts w:cs="Times New Roman"/>
          <w:sz w:val="24"/>
          <w:szCs w:val="24"/>
          <w:lang w:eastAsia="zh-CN"/>
        </w:rPr>
        <w:lastRenderedPageBreak/>
        <w:t xml:space="preserve">Приложение № </w:t>
      </w:r>
      <w:r w:rsidR="00C21D05" w:rsidRPr="0003738F">
        <w:rPr>
          <w:rFonts w:cs="Times New Roman"/>
          <w:sz w:val="24"/>
          <w:szCs w:val="24"/>
          <w:lang w:eastAsia="zh-CN"/>
        </w:rPr>
        <w:t>5</w:t>
      </w:r>
    </w:p>
    <w:p w14:paraId="1907FD64" w14:textId="77777777" w:rsidR="004E3601" w:rsidRPr="0003738F" w:rsidRDefault="004E3601" w:rsidP="00714A62">
      <w:pPr>
        <w:widowControl w:val="0"/>
        <w:ind w:firstLine="0"/>
        <w:jc w:val="right"/>
        <w:rPr>
          <w:rFonts w:cs="Times New Roman"/>
          <w:sz w:val="24"/>
          <w:szCs w:val="24"/>
          <w:lang w:eastAsia="zh-CN"/>
        </w:rPr>
      </w:pPr>
      <w:r w:rsidRPr="0003738F">
        <w:rPr>
          <w:rFonts w:cs="Times New Roman"/>
          <w:sz w:val="24"/>
          <w:szCs w:val="24"/>
          <w:lang w:eastAsia="zh-CN"/>
        </w:rPr>
        <w:t>к Договору № _________ от «__» _______ 20__ г.</w:t>
      </w:r>
    </w:p>
    <w:p w14:paraId="629099B4" w14:textId="77777777" w:rsidR="004E3601" w:rsidRPr="0003738F" w:rsidRDefault="004E3601" w:rsidP="00714A62">
      <w:pPr>
        <w:widowControl w:val="0"/>
        <w:ind w:firstLine="0"/>
        <w:jc w:val="right"/>
        <w:rPr>
          <w:rFonts w:cs="Times New Roman"/>
          <w:i/>
          <w:sz w:val="24"/>
          <w:szCs w:val="24"/>
          <w:lang w:eastAsia="zh-CN"/>
        </w:rPr>
      </w:pPr>
    </w:p>
    <w:p w14:paraId="606566F4" w14:textId="77777777" w:rsidR="004E3601" w:rsidRPr="0003738F" w:rsidRDefault="004E3601" w:rsidP="00791D4C">
      <w:pPr>
        <w:widowControl w:val="0"/>
        <w:ind w:firstLine="0"/>
        <w:jc w:val="center"/>
        <w:rPr>
          <w:rFonts w:cs="Times New Roman"/>
          <w:i/>
          <w:sz w:val="24"/>
          <w:szCs w:val="24"/>
          <w:lang w:eastAsia="zh-CN"/>
        </w:rPr>
      </w:pPr>
      <w:r w:rsidRPr="0003738F">
        <w:rPr>
          <w:rFonts w:cs="Times New Roman"/>
          <w:i/>
          <w:sz w:val="24"/>
          <w:szCs w:val="24"/>
          <w:lang w:eastAsia="zh-CN"/>
        </w:rPr>
        <w:t>ФОРМА НЕЗАВИСИМОЙ ГАРАНТИИ</w:t>
      </w:r>
    </w:p>
    <w:p w14:paraId="2D2B934E" w14:textId="77777777" w:rsidR="004E3601" w:rsidRPr="0003738F" w:rsidRDefault="004E3601" w:rsidP="00791D4C">
      <w:pPr>
        <w:widowControl w:val="0"/>
        <w:ind w:firstLine="0"/>
        <w:jc w:val="right"/>
        <w:rPr>
          <w:rFonts w:cs="Times New Roman"/>
          <w:i/>
          <w:sz w:val="24"/>
          <w:szCs w:val="24"/>
          <w:lang w:eastAsia="zh-CN"/>
        </w:rPr>
      </w:pPr>
    </w:p>
    <w:p w14:paraId="7BBEEA0E" w14:textId="77777777" w:rsidR="004E3601" w:rsidRPr="0003738F" w:rsidRDefault="004E3601" w:rsidP="00791D4C">
      <w:pPr>
        <w:widowControl w:val="0"/>
        <w:ind w:firstLine="0"/>
        <w:jc w:val="center"/>
        <w:rPr>
          <w:rFonts w:cs="Times New Roman"/>
          <w:b/>
          <w:i/>
          <w:sz w:val="24"/>
          <w:szCs w:val="24"/>
          <w:lang w:eastAsia="zh-CN"/>
        </w:rPr>
      </w:pPr>
      <w:r w:rsidRPr="0003738F">
        <w:rPr>
          <w:rFonts w:cs="Times New Roman"/>
          <w:i/>
          <w:sz w:val="24"/>
          <w:szCs w:val="24"/>
          <w:lang w:eastAsia="zh-CN"/>
        </w:rPr>
        <w:t>«___» ________________ 20__ г.                                                г.  ______________</w:t>
      </w:r>
      <w:r w:rsidR="00FD321C" w:rsidRPr="0003738F">
        <w:rPr>
          <w:rFonts w:cs="Times New Roman"/>
          <w:i/>
          <w:sz w:val="24"/>
          <w:szCs w:val="24"/>
          <w:lang w:eastAsia="zh-CN"/>
        </w:rPr>
        <w:t xml:space="preserve"> </w:t>
      </w:r>
      <w:r w:rsidRPr="0003738F">
        <w:rPr>
          <w:rFonts w:cs="Times New Roman"/>
          <w:i/>
          <w:sz w:val="24"/>
          <w:szCs w:val="24"/>
          <w:lang w:eastAsia="zh-CN"/>
        </w:rPr>
        <w:t>(место выдачи)</w:t>
      </w:r>
    </w:p>
    <w:p w14:paraId="6626094E" w14:textId="77777777" w:rsidR="004E3601" w:rsidRPr="0003738F" w:rsidRDefault="004E3601" w:rsidP="00791D4C">
      <w:pPr>
        <w:widowControl w:val="0"/>
        <w:ind w:firstLine="0"/>
        <w:jc w:val="center"/>
        <w:rPr>
          <w:rFonts w:cs="Times New Roman"/>
          <w:b/>
          <w:sz w:val="24"/>
          <w:szCs w:val="24"/>
          <w:lang w:eastAsia="zh-CN"/>
        </w:rPr>
      </w:pPr>
    </w:p>
    <w:p w14:paraId="5C3FD6AB" w14:textId="77777777" w:rsidR="004E3601" w:rsidRPr="0003738F" w:rsidRDefault="004E3601" w:rsidP="00791D4C">
      <w:pPr>
        <w:widowControl w:val="0"/>
        <w:ind w:firstLine="0"/>
        <w:jc w:val="center"/>
        <w:rPr>
          <w:rFonts w:cs="Times New Roman"/>
          <w:b/>
          <w:sz w:val="24"/>
          <w:szCs w:val="24"/>
          <w:lang w:eastAsia="zh-CN"/>
        </w:rPr>
      </w:pPr>
      <w:r w:rsidRPr="0003738F">
        <w:rPr>
          <w:rFonts w:cs="Times New Roman"/>
          <w:b/>
          <w:sz w:val="24"/>
          <w:szCs w:val="24"/>
          <w:lang w:eastAsia="zh-CN"/>
        </w:rPr>
        <w:t>НЕЗАВИСИМАЯ ГАРАНТИЯ № _______</w:t>
      </w:r>
    </w:p>
    <w:p w14:paraId="181B3617" w14:textId="77777777" w:rsidR="004E3601" w:rsidRPr="0003738F" w:rsidRDefault="004E3601" w:rsidP="00791D4C">
      <w:pPr>
        <w:widowControl w:val="0"/>
        <w:ind w:firstLine="0"/>
        <w:jc w:val="center"/>
        <w:rPr>
          <w:rFonts w:cs="Times New Roman"/>
          <w:b/>
          <w:sz w:val="24"/>
          <w:szCs w:val="24"/>
          <w:lang w:eastAsia="zh-CN"/>
        </w:rPr>
      </w:pPr>
      <w:r w:rsidRPr="0003738F">
        <w:rPr>
          <w:rFonts w:cs="Times New Roman"/>
          <w:b/>
          <w:sz w:val="24"/>
          <w:szCs w:val="24"/>
          <w:lang w:eastAsia="zh-CN"/>
        </w:rPr>
        <w:t>возврата авансового платежа</w:t>
      </w:r>
    </w:p>
    <w:p w14:paraId="66F6CD45" w14:textId="77777777" w:rsidR="004E3601" w:rsidRPr="0003738F" w:rsidRDefault="004E3601" w:rsidP="00791D4C">
      <w:pPr>
        <w:widowControl w:val="0"/>
        <w:ind w:firstLine="0"/>
        <w:rPr>
          <w:rFonts w:cs="Times New Roman"/>
          <w:sz w:val="24"/>
          <w:szCs w:val="24"/>
          <w:lang w:eastAsia="zh-CN"/>
        </w:rPr>
      </w:pPr>
    </w:p>
    <w:p w14:paraId="252DC3C2" w14:textId="77777777" w:rsidR="004E3601" w:rsidRPr="0003738F" w:rsidRDefault="004E3601" w:rsidP="00791D4C">
      <w:pPr>
        <w:widowControl w:val="0"/>
        <w:rPr>
          <w:rFonts w:cs="Times New Roman"/>
          <w:sz w:val="24"/>
          <w:szCs w:val="24"/>
          <w:lang w:eastAsia="zh-CN"/>
        </w:rPr>
      </w:pPr>
      <w:r w:rsidRPr="0003738F">
        <w:rPr>
          <w:rFonts w:cs="Times New Roman"/>
          <w:sz w:val="24"/>
          <w:szCs w:val="24"/>
          <w:lang w:eastAsia="zh-CN"/>
        </w:rPr>
        <w:t xml:space="preserve">Для: ____________________________ </w:t>
      </w:r>
      <w:r w:rsidRPr="0003738F">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03738F">
        <w:rPr>
          <w:rFonts w:cs="Times New Roman"/>
          <w:sz w:val="24"/>
          <w:szCs w:val="24"/>
          <w:lang w:eastAsia="zh-CN"/>
        </w:rPr>
        <w:t>.</w:t>
      </w:r>
    </w:p>
    <w:p w14:paraId="67BBAE55" w14:textId="77777777" w:rsidR="004E3601" w:rsidRPr="0003738F" w:rsidRDefault="004E3601" w:rsidP="00791D4C">
      <w:pPr>
        <w:widowControl w:val="0"/>
        <w:rPr>
          <w:rFonts w:cs="Times New Roman"/>
          <w:sz w:val="24"/>
          <w:szCs w:val="24"/>
          <w:lang w:eastAsia="zh-CN"/>
        </w:rPr>
      </w:pPr>
      <w:r w:rsidRPr="0003738F">
        <w:rPr>
          <w:rFonts w:cs="Times New Roman"/>
          <w:b/>
          <w:sz w:val="24"/>
          <w:szCs w:val="24"/>
          <w:lang w:eastAsia="zh-CN"/>
        </w:rPr>
        <w:t>Адрес для корреспонденции</w:t>
      </w:r>
      <w:r w:rsidRPr="0003738F">
        <w:rPr>
          <w:rFonts w:cs="Times New Roman"/>
          <w:sz w:val="24"/>
          <w:szCs w:val="24"/>
          <w:lang w:eastAsia="zh-CN"/>
        </w:rPr>
        <w:t>: _________________________________________.</w:t>
      </w:r>
    </w:p>
    <w:p w14:paraId="261BF050" w14:textId="77777777" w:rsidR="004E3601" w:rsidRPr="0003738F" w:rsidRDefault="004E3601" w:rsidP="00791D4C">
      <w:pPr>
        <w:widowControl w:val="0"/>
        <w:rPr>
          <w:rFonts w:cs="Times New Roman"/>
          <w:sz w:val="24"/>
          <w:szCs w:val="24"/>
          <w:lang w:eastAsia="zh-CN"/>
        </w:rPr>
      </w:pPr>
    </w:p>
    <w:p w14:paraId="18DEE317" w14:textId="77777777" w:rsidR="004E3601" w:rsidRPr="0003738F" w:rsidRDefault="004E3601" w:rsidP="00791D4C">
      <w:pPr>
        <w:widowControl w:val="0"/>
        <w:rPr>
          <w:rFonts w:cs="Times New Roman"/>
          <w:bCs/>
          <w:sz w:val="24"/>
          <w:szCs w:val="24"/>
          <w:lang w:eastAsia="zh-CN"/>
        </w:rPr>
      </w:pPr>
      <w:r w:rsidRPr="0003738F">
        <w:rPr>
          <w:rFonts w:cs="Times New Roman"/>
          <w:sz w:val="24"/>
          <w:szCs w:val="24"/>
          <w:lang w:eastAsia="zh-CN"/>
        </w:rPr>
        <w:t>_______________________ (</w:t>
      </w:r>
      <w:r w:rsidRPr="0003738F">
        <w:rPr>
          <w:rFonts w:cs="Times New Roman"/>
          <w:i/>
          <w:sz w:val="24"/>
          <w:szCs w:val="24"/>
          <w:lang w:eastAsia="zh-CN"/>
        </w:rPr>
        <w:t>наименование организации, выдавшей гарантию</w:t>
      </w:r>
      <w:r w:rsidRPr="0003738F">
        <w:rPr>
          <w:rFonts w:cs="Times New Roman"/>
          <w:sz w:val="24"/>
          <w:szCs w:val="24"/>
          <w:lang w:eastAsia="zh-CN"/>
        </w:rPr>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03738F">
        <w:rPr>
          <w:rFonts w:cs="Times New Roman"/>
          <w:bCs/>
          <w:sz w:val="24"/>
          <w:szCs w:val="24"/>
          <w:lang w:eastAsia="zh-CN"/>
        </w:rPr>
        <w:t>расчетный счет №________________, в __________________________, корреспондентский счет №___________________, БИК _____________</w:t>
      </w:r>
      <w:r w:rsidRPr="0003738F">
        <w:rPr>
          <w:rFonts w:cs="Times New Roman"/>
          <w:sz w:val="24"/>
          <w:szCs w:val="24"/>
          <w:lang w:eastAsia="zh-CN"/>
        </w:rPr>
        <w:t xml:space="preserve"> ), в дальнейшем именуемое </w:t>
      </w:r>
      <w:r w:rsidRPr="0003738F">
        <w:rPr>
          <w:rFonts w:cs="Times New Roman"/>
          <w:b/>
          <w:sz w:val="24"/>
          <w:szCs w:val="24"/>
          <w:lang w:eastAsia="zh-CN"/>
        </w:rPr>
        <w:t>«ГАРАНТ»</w:t>
      </w:r>
      <w:r w:rsidRPr="0003738F">
        <w:rPr>
          <w:rFonts w:cs="Times New Roman"/>
          <w:sz w:val="24"/>
          <w:szCs w:val="24"/>
          <w:lang w:eastAsia="zh-CN"/>
        </w:rPr>
        <w:t>, в лице</w:t>
      </w:r>
      <w:r w:rsidRPr="0003738F">
        <w:rPr>
          <w:rFonts w:cs="Times New Roman"/>
          <w:b/>
          <w:sz w:val="24"/>
          <w:szCs w:val="24"/>
          <w:lang w:eastAsia="zh-CN"/>
        </w:rPr>
        <w:t xml:space="preserve"> _______________ </w:t>
      </w:r>
      <w:r w:rsidRPr="0003738F">
        <w:rPr>
          <w:rFonts w:cs="Times New Roman"/>
          <w:sz w:val="24"/>
          <w:szCs w:val="24"/>
          <w:lang w:eastAsia="zh-CN"/>
        </w:rPr>
        <w:t>(</w:t>
      </w:r>
      <w:r w:rsidRPr="0003738F">
        <w:rPr>
          <w:rFonts w:cs="Times New Roman"/>
          <w:i/>
          <w:sz w:val="24"/>
          <w:szCs w:val="24"/>
          <w:lang w:eastAsia="zh-CN"/>
        </w:rPr>
        <w:t>должность уполномоченного лица ГАРАНТА, Ф.И.О.</w:t>
      </w:r>
      <w:r w:rsidRPr="0003738F">
        <w:rPr>
          <w:rFonts w:cs="Times New Roman"/>
          <w:sz w:val="24"/>
          <w:szCs w:val="24"/>
          <w:lang w:eastAsia="zh-CN"/>
        </w:rPr>
        <w:t>), действующего на основании_______________ (</w:t>
      </w:r>
      <w:r w:rsidRPr="0003738F">
        <w:rPr>
          <w:rFonts w:cs="Times New Roman"/>
          <w:i/>
          <w:sz w:val="24"/>
          <w:szCs w:val="24"/>
          <w:lang w:eastAsia="zh-CN"/>
        </w:rPr>
        <w:t>Устава, доверенности №___________ от «___» ________ _____г.</w:t>
      </w:r>
      <w:r w:rsidRPr="0003738F">
        <w:rPr>
          <w:rFonts w:cs="Times New Roman"/>
          <w:sz w:val="24"/>
          <w:szCs w:val="24"/>
          <w:lang w:eastAsia="zh-CN"/>
        </w:rPr>
        <w:t>) уведомлен, что _____________(</w:t>
      </w:r>
      <w:r w:rsidRPr="0003738F">
        <w:rPr>
          <w:rFonts w:cs="Times New Roman"/>
          <w:i/>
          <w:sz w:val="24"/>
          <w:szCs w:val="24"/>
          <w:lang w:eastAsia="zh-CN"/>
        </w:rPr>
        <w:t>полное наименование ПРИНЦИПАЛА, соответствующее Уставу и регистрационным документам, его адрес, ОГРН</w:t>
      </w:r>
      <w:r w:rsidRPr="0003738F">
        <w:rPr>
          <w:rFonts w:cs="Times New Roman"/>
          <w:sz w:val="24"/>
          <w:szCs w:val="24"/>
          <w:lang w:eastAsia="zh-CN"/>
        </w:rPr>
        <w:t xml:space="preserve">), в дальнейшем именуемый </w:t>
      </w:r>
      <w:r w:rsidRPr="0003738F">
        <w:rPr>
          <w:rFonts w:cs="Times New Roman"/>
          <w:b/>
          <w:sz w:val="24"/>
          <w:szCs w:val="24"/>
          <w:lang w:eastAsia="zh-CN"/>
        </w:rPr>
        <w:t>«ПРИНЦИПАЛ»</w:t>
      </w:r>
      <w:r w:rsidRPr="0003738F">
        <w:rPr>
          <w:rFonts w:cs="Times New Roman"/>
          <w:sz w:val="24"/>
          <w:szCs w:val="24"/>
          <w:lang w:eastAsia="zh-CN"/>
        </w:rPr>
        <w:t>, заключил Договор ______________(</w:t>
      </w:r>
      <w:r w:rsidRPr="0003738F">
        <w:rPr>
          <w:rFonts w:cs="Times New Roman"/>
          <w:i/>
          <w:sz w:val="24"/>
          <w:szCs w:val="24"/>
          <w:lang w:eastAsia="zh-CN"/>
        </w:rPr>
        <w:t>полное наименование договора, обязательства из которого обеспечиваются настоящей гарантией</w:t>
      </w:r>
      <w:r w:rsidRPr="0003738F">
        <w:rPr>
          <w:rFonts w:cs="Times New Roman"/>
          <w:sz w:val="24"/>
          <w:szCs w:val="24"/>
          <w:lang w:eastAsia="zh-CN"/>
        </w:rPr>
        <w:t xml:space="preserve">) № ______ от «___» _____________ _____ г. (именуемый в дальнейшем «Договор»), с ___________________ </w:t>
      </w:r>
      <w:r w:rsidRPr="0003738F">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03738F">
        <w:rPr>
          <w:rFonts w:cs="Times New Roman"/>
          <w:sz w:val="24"/>
          <w:szCs w:val="24"/>
          <w:lang w:eastAsia="zh-CN"/>
        </w:rPr>
        <w:t xml:space="preserve"> (адрес: _________________________, ОГРН: ____________), в дальнейшем именуемым </w:t>
      </w:r>
      <w:r w:rsidRPr="0003738F">
        <w:rPr>
          <w:rFonts w:cs="Times New Roman"/>
          <w:b/>
          <w:sz w:val="24"/>
          <w:szCs w:val="24"/>
          <w:lang w:eastAsia="zh-CN"/>
        </w:rPr>
        <w:t>«БЕНЕФИЦИАР»</w:t>
      </w:r>
      <w:r w:rsidRPr="0003738F">
        <w:rPr>
          <w:rFonts w:cs="Times New Roman"/>
          <w:sz w:val="24"/>
          <w:szCs w:val="24"/>
          <w:lang w:eastAsia="zh-CN"/>
        </w:rPr>
        <w:t xml:space="preserve">. </w:t>
      </w:r>
    </w:p>
    <w:p w14:paraId="39BA9B69" w14:textId="77777777" w:rsidR="004E3601" w:rsidRPr="0003738F" w:rsidRDefault="004E3601" w:rsidP="00791D4C">
      <w:pPr>
        <w:widowControl w:val="0"/>
        <w:ind w:firstLine="0"/>
        <w:rPr>
          <w:rFonts w:cs="Times New Roman"/>
          <w:sz w:val="24"/>
          <w:szCs w:val="24"/>
          <w:lang w:eastAsia="zh-CN"/>
        </w:rPr>
      </w:pPr>
    </w:p>
    <w:p w14:paraId="46E8CB82" w14:textId="77777777" w:rsidR="004E3601" w:rsidRPr="0003738F" w:rsidRDefault="004E3601" w:rsidP="00791D4C">
      <w:pPr>
        <w:widowControl w:val="0"/>
        <w:rPr>
          <w:rFonts w:cs="Times New Roman"/>
          <w:sz w:val="24"/>
          <w:szCs w:val="24"/>
          <w:lang w:eastAsia="zh-CN"/>
        </w:rPr>
      </w:pPr>
      <w:r w:rsidRPr="0003738F">
        <w:rPr>
          <w:rFonts w:cs="Times New Roman"/>
          <w:sz w:val="24"/>
          <w:szCs w:val="24"/>
          <w:lang w:eastAsia="zh-CN"/>
        </w:rPr>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6BD41530" w14:textId="77777777" w:rsidR="004E3601" w:rsidRPr="0003738F" w:rsidRDefault="004E3601" w:rsidP="00791D4C">
      <w:pPr>
        <w:widowControl w:val="0"/>
        <w:rPr>
          <w:rFonts w:cs="Times New Roman"/>
          <w:sz w:val="24"/>
          <w:szCs w:val="24"/>
          <w:lang w:eastAsia="zh-CN"/>
        </w:rPr>
      </w:pPr>
      <w:r w:rsidRPr="0003738F">
        <w:rPr>
          <w:rFonts w:cs="Times New Roman"/>
          <w:sz w:val="24"/>
          <w:szCs w:val="24"/>
          <w:lang w:eastAsia="zh-CN"/>
        </w:rPr>
        <w:t xml:space="preserve">ГАРАНТ выплачивает средства </w:t>
      </w:r>
      <w:r w:rsidRPr="0003738F">
        <w:rPr>
          <w:rFonts w:cs="Times New Roman"/>
          <w:b/>
          <w:sz w:val="24"/>
          <w:szCs w:val="24"/>
          <w:lang w:eastAsia="zh-CN"/>
        </w:rPr>
        <w:t>по первому письменному требованию</w:t>
      </w:r>
      <w:r w:rsidRPr="0003738F">
        <w:rPr>
          <w:rFonts w:cs="Times New Roman"/>
          <w:sz w:val="24"/>
          <w:szCs w:val="24"/>
          <w:lang w:eastAsia="zh-CN"/>
        </w:rPr>
        <w:t xml:space="preserve"> БЕНЕФИЦИАРА, содержащему указание на то, в чем состоит нарушение ПРИНЦИПАЛОМ своих обязательств, </w:t>
      </w:r>
      <w:r w:rsidRPr="0003738F">
        <w:rPr>
          <w:rFonts w:cs="Times New Roman"/>
          <w:b/>
          <w:sz w:val="24"/>
          <w:szCs w:val="24"/>
          <w:lang w:eastAsia="zh-CN"/>
        </w:rPr>
        <w:t xml:space="preserve">в течение </w:t>
      </w:r>
      <w:r w:rsidRPr="0003738F">
        <w:rPr>
          <w:rFonts w:cs="Times New Roman"/>
          <w:sz w:val="24"/>
          <w:szCs w:val="24"/>
          <w:lang w:eastAsia="zh-CN"/>
        </w:rPr>
        <w:t>______ (</w:t>
      </w:r>
      <w:r w:rsidRPr="0003738F">
        <w:rPr>
          <w:rFonts w:cs="Times New Roman"/>
          <w:i/>
          <w:sz w:val="24"/>
          <w:szCs w:val="24"/>
          <w:lang w:eastAsia="zh-CN"/>
        </w:rPr>
        <w:t>до 7</w:t>
      </w:r>
      <w:r w:rsidRPr="0003738F">
        <w:rPr>
          <w:rFonts w:cs="Times New Roman"/>
          <w:sz w:val="24"/>
          <w:szCs w:val="24"/>
          <w:lang w:eastAsia="zh-CN"/>
        </w:rPr>
        <w:t>)</w:t>
      </w:r>
      <w:r w:rsidRPr="0003738F">
        <w:rPr>
          <w:rFonts w:cs="Times New Roman"/>
          <w:b/>
          <w:sz w:val="24"/>
          <w:szCs w:val="24"/>
          <w:lang w:eastAsia="zh-CN"/>
        </w:rPr>
        <w:t xml:space="preserve"> рабочих дней </w:t>
      </w:r>
      <w:r w:rsidRPr="0003738F">
        <w:rPr>
          <w:rFonts w:cs="Times New Roman"/>
          <w:sz w:val="24"/>
          <w:szCs w:val="24"/>
          <w:lang w:eastAsia="zh-CN"/>
        </w:rPr>
        <w:t>с момента получения указанного требования БЕНЕФИЦИАРА.</w:t>
      </w:r>
    </w:p>
    <w:p w14:paraId="423DBFE8" w14:textId="77777777" w:rsidR="004E3601" w:rsidRPr="0003738F" w:rsidRDefault="004E3601" w:rsidP="00791D4C">
      <w:pPr>
        <w:widowControl w:val="0"/>
        <w:rPr>
          <w:rFonts w:cs="Times New Roman"/>
          <w:b/>
          <w:sz w:val="24"/>
          <w:szCs w:val="24"/>
          <w:lang w:eastAsia="zh-CN"/>
        </w:rPr>
      </w:pPr>
      <w:r w:rsidRPr="0003738F">
        <w:rPr>
          <w:rFonts w:cs="Times New Roman"/>
          <w:sz w:val="24"/>
          <w:szCs w:val="24"/>
          <w:lang w:eastAsia="zh-CN"/>
        </w:rPr>
        <w:t>Письменное требование БЕНЕФИЦИАРА по настоящей гарантии должно быть предъявлено</w:t>
      </w:r>
      <w:r w:rsidRPr="0003738F">
        <w:rPr>
          <w:rFonts w:cs="Times New Roman"/>
          <w:b/>
          <w:sz w:val="24"/>
          <w:szCs w:val="24"/>
          <w:lang w:eastAsia="zh-CN"/>
        </w:rPr>
        <w:t xml:space="preserve"> </w:t>
      </w:r>
      <w:r w:rsidRPr="0003738F">
        <w:rPr>
          <w:rFonts w:cs="Times New Roman"/>
          <w:sz w:val="24"/>
          <w:szCs w:val="24"/>
          <w:lang w:eastAsia="zh-CN"/>
        </w:rPr>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55F80FA8" w14:textId="77777777" w:rsidR="004E3601" w:rsidRPr="0003738F" w:rsidRDefault="004E3601" w:rsidP="00791D4C">
      <w:pPr>
        <w:widowControl w:val="0"/>
        <w:rPr>
          <w:rFonts w:cs="Times New Roman"/>
          <w:sz w:val="24"/>
          <w:szCs w:val="24"/>
          <w:lang w:eastAsia="zh-CN"/>
        </w:rPr>
      </w:pPr>
      <w:r w:rsidRPr="0003738F">
        <w:rPr>
          <w:rFonts w:cs="Times New Roman"/>
          <w:sz w:val="24"/>
          <w:szCs w:val="24"/>
          <w:lang w:eastAsia="zh-CN"/>
        </w:rPr>
        <w:t xml:space="preserve">Денежные средства, уплачиваемые ГАРАНТОМ по настоящей гарантии, подлежат </w:t>
      </w:r>
      <w:r w:rsidRPr="0003738F">
        <w:rPr>
          <w:rFonts w:cs="Times New Roman"/>
          <w:b/>
          <w:sz w:val="24"/>
          <w:szCs w:val="24"/>
          <w:lang w:eastAsia="zh-CN"/>
        </w:rPr>
        <w:t>перечислению</w:t>
      </w:r>
      <w:r w:rsidRPr="0003738F">
        <w:rPr>
          <w:rFonts w:cs="Times New Roman"/>
          <w:sz w:val="24"/>
          <w:szCs w:val="24"/>
          <w:lang w:eastAsia="zh-CN"/>
        </w:rPr>
        <w:t xml:space="preserve"> на счет __________ (наименование счета) №____________БЕНЕФИЦИАРА в ______________ (реквизиты Банка БЕНЕФИЦИАРА), если другой счет БЕНЕФИЦИАРА не будет указан в письменном требовании БЕНЕФИЦИАРА о совершении платежа по настоящей гарантии. </w:t>
      </w:r>
    </w:p>
    <w:p w14:paraId="287D7AD9" w14:textId="77777777" w:rsidR="004E3601" w:rsidRPr="0003738F" w:rsidRDefault="004E3601" w:rsidP="00791D4C">
      <w:pPr>
        <w:widowControl w:val="0"/>
        <w:rPr>
          <w:rFonts w:cs="Times New Roman"/>
          <w:sz w:val="24"/>
          <w:szCs w:val="24"/>
          <w:lang w:eastAsia="zh-CN"/>
        </w:rPr>
      </w:pPr>
      <w:r w:rsidRPr="0003738F">
        <w:rPr>
          <w:rFonts w:cs="Times New Roman"/>
          <w:sz w:val="24"/>
          <w:szCs w:val="24"/>
          <w:lang w:eastAsia="zh-CN"/>
        </w:rPr>
        <w:t xml:space="preserve">ГАРАНТ считается исполнившим свои обязательства по выплате денежных средств с </w:t>
      </w:r>
      <w:r w:rsidRPr="0003738F">
        <w:rPr>
          <w:rFonts w:cs="Times New Roman"/>
          <w:sz w:val="24"/>
          <w:szCs w:val="24"/>
          <w:lang w:eastAsia="zh-CN"/>
        </w:rPr>
        <w:lastRenderedPageBreak/>
        <w:t>момента поступления денежных средств на счет БЕНЕФИЦИРА в объеме, указанном в соответствующем письменном требовании БЕНЕФИЦИАРА.</w:t>
      </w:r>
    </w:p>
    <w:p w14:paraId="70DE9000" w14:textId="77777777" w:rsidR="004E3601" w:rsidRPr="0003738F" w:rsidRDefault="004E3601" w:rsidP="00791D4C">
      <w:pPr>
        <w:widowControl w:val="0"/>
        <w:rPr>
          <w:rFonts w:cs="Times New Roman"/>
          <w:sz w:val="24"/>
          <w:szCs w:val="24"/>
          <w:lang w:eastAsia="zh-CN"/>
        </w:rPr>
      </w:pPr>
      <w:r w:rsidRPr="0003738F">
        <w:rPr>
          <w:rFonts w:cs="Times New Roman"/>
          <w:sz w:val="24"/>
          <w:szCs w:val="24"/>
          <w:lang w:eastAsia="zh-CN"/>
        </w:rPr>
        <w:t>Обязательства ГАРАНТА по настоящей гарантии будут уменьшены на любую сумму, уплаченную по настоящей гарантии.</w:t>
      </w:r>
    </w:p>
    <w:p w14:paraId="2547408B" w14:textId="77777777" w:rsidR="004E3601" w:rsidRPr="0003738F" w:rsidRDefault="004E3601" w:rsidP="00791D4C">
      <w:pPr>
        <w:widowControl w:val="0"/>
        <w:rPr>
          <w:rFonts w:cs="Times New Roman"/>
          <w:sz w:val="24"/>
          <w:szCs w:val="24"/>
          <w:lang w:eastAsia="zh-CN"/>
        </w:rPr>
      </w:pPr>
      <w:r w:rsidRPr="0003738F">
        <w:rPr>
          <w:rFonts w:cs="Times New Roman"/>
          <w:sz w:val="24"/>
          <w:szCs w:val="24"/>
          <w:lang w:eastAsia="zh-CN"/>
        </w:rPr>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3983E7BE" w14:textId="77777777" w:rsidR="004E3601" w:rsidRPr="0003738F" w:rsidRDefault="004E3601" w:rsidP="00791D4C">
      <w:pPr>
        <w:widowControl w:val="0"/>
        <w:rPr>
          <w:rFonts w:cs="Times New Roman"/>
          <w:sz w:val="24"/>
          <w:szCs w:val="24"/>
          <w:lang w:eastAsia="zh-CN"/>
        </w:rPr>
      </w:pPr>
      <w:r w:rsidRPr="0003738F">
        <w:rPr>
          <w:rFonts w:cs="Times New Roman"/>
          <w:sz w:val="24"/>
          <w:szCs w:val="24"/>
          <w:lang w:eastAsia="zh-CN"/>
        </w:rPr>
        <w:t>Настоящая гарантия действует с «___» _____________ 20__ г. до</w:t>
      </w:r>
      <w:r w:rsidRPr="0003738F">
        <w:rPr>
          <w:rFonts w:cs="Times New Roman"/>
          <w:b/>
          <w:sz w:val="24"/>
          <w:szCs w:val="24"/>
          <w:lang w:eastAsia="zh-CN"/>
        </w:rPr>
        <w:t xml:space="preserve"> </w:t>
      </w:r>
      <w:r w:rsidRPr="0003738F">
        <w:rPr>
          <w:rFonts w:cs="Times New Roman"/>
          <w:sz w:val="24"/>
          <w:szCs w:val="24"/>
          <w:lang w:eastAsia="zh-CN"/>
        </w:rPr>
        <w:t xml:space="preserve">«___» ___________20__ г. включительно. </w:t>
      </w:r>
    </w:p>
    <w:p w14:paraId="145E364C" w14:textId="77777777" w:rsidR="004E3601" w:rsidRPr="0003738F" w:rsidRDefault="004E3601" w:rsidP="00791D4C">
      <w:pPr>
        <w:widowControl w:val="0"/>
        <w:rPr>
          <w:rFonts w:cs="Times New Roman"/>
          <w:sz w:val="24"/>
          <w:szCs w:val="24"/>
          <w:lang w:eastAsia="zh-CN"/>
        </w:rPr>
      </w:pPr>
      <w:r w:rsidRPr="0003738F">
        <w:rPr>
          <w:rFonts w:cs="Times New Roman"/>
          <w:sz w:val="24"/>
          <w:szCs w:val="24"/>
          <w:lang w:eastAsia="zh-CN"/>
        </w:rPr>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7D55C604" w14:textId="77777777" w:rsidR="004E3601" w:rsidRPr="0003738F" w:rsidRDefault="004E3601" w:rsidP="00791D4C">
      <w:pPr>
        <w:widowControl w:val="0"/>
        <w:rPr>
          <w:rFonts w:cs="Times New Roman"/>
          <w:sz w:val="24"/>
          <w:szCs w:val="24"/>
          <w:lang w:eastAsia="zh-CN"/>
        </w:rPr>
      </w:pPr>
      <w:r w:rsidRPr="0003738F">
        <w:rPr>
          <w:rFonts w:cs="Times New Roman"/>
          <w:sz w:val="24"/>
          <w:szCs w:val="24"/>
          <w:lang w:eastAsia="zh-CN"/>
        </w:rPr>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5E9A816F" w14:textId="77777777" w:rsidR="004E3601" w:rsidRPr="0003738F" w:rsidRDefault="004E3601" w:rsidP="00791D4C">
      <w:pPr>
        <w:widowControl w:val="0"/>
        <w:rPr>
          <w:rFonts w:cs="Times New Roman"/>
          <w:sz w:val="24"/>
          <w:szCs w:val="24"/>
          <w:lang w:eastAsia="zh-CN"/>
        </w:rPr>
      </w:pPr>
      <w:r w:rsidRPr="0003738F">
        <w:rPr>
          <w:rFonts w:cs="Times New Roman"/>
          <w:sz w:val="24"/>
          <w:szCs w:val="24"/>
          <w:lang w:eastAsia="zh-CN"/>
        </w:rPr>
        <w:t xml:space="preserve">Вышеуказанные изменения вступают в силу с календарной даты, указанной в тексте таких изменений. </w:t>
      </w:r>
    </w:p>
    <w:p w14:paraId="6864746F" w14:textId="77777777" w:rsidR="004E3601" w:rsidRPr="0003738F" w:rsidRDefault="004E3601" w:rsidP="00791D4C">
      <w:pPr>
        <w:widowControl w:val="0"/>
        <w:rPr>
          <w:rFonts w:cs="Times New Roman"/>
          <w:sz w:val="24"/>
          <w:szCs w:val="24"/>
          <w:lang w:eastAsia="zh-CN"/>
        </w:rPr>
      </w:pPr>
      <w:r w:rsidRPr="0003738F">
        <w:rPr>
          <w:rFonts w:cs="Times New Roman"/>
          <w:sz w:val="24"/>
          <w:szCs w:val="24"/>
          <w:lang w:eastAsia="zh-CN"/>
        </w:rPr>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70D3C2DA" w14:textId="77777777" w:rsidR="004E3601" w:rsidRPr="0003738F" w:rsidRDefault="004E3601" w:rsidP="00791D4C">
      <w:pPr>
        <w:widowControl w:val="0"/>
        <w:rPr>
          <w:rFonts w:cs="Times New Roman"/>
          <w:sz w:val="24"/>
          <w:szCs w:val="24"/>
          <w:lang w:eastAsia="zh-CN"/>
        </w:rPr>
      </w:pPr>
      <w:r w:rsidRPr="0003738F">
        <w:rPr>
          <w:rFonts w:cs="Times New Roman"/>
          <w:sz w:val="24"/>
          <w:szCs w:val="24"/>
          <w:lang w:eastAsia="zh-CN"/>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w:t>
      </w:r>
      <w:r w:rsidR="00165035" w:rsidRPr="0003738F">
        <w:rPr>
          <w:rFonts w:cs="Times New Roman"/>
          <w:sz w:val="24"/>
          <w:szCs w:val="24"/>
          <w:lang w:eastAsia="zh-CN"/>
        </w:rPr>
        <w:t xml:space="preserve">м суде </w:t>
      </w:r>
      <w:r w:rsidR="000F3F6A" w:rsidRPr="0003738F">
        <w:rPr>
          <w:rFonts w:cs="Times New Roman"/>
          <w:sz w:val="24"/>
          <w:szCs w:val="24"/>
          <w:lang w:eastAsia="zh-CN"/>
        </w:rPr>
        <w:t>________________</w:t>
      </w:r>
      <w:r w:rsidR="000F3F6A" w:rsidRPr="0003738F">
        <w:rPr>
          <w:rStyle w:val="ab"/>
          <w:rFonts w:cs="Times New Roman"/>
          <w:sz w:val="24"/>
          <w:szCs w:val="24"/>
          <w:lang w:eastAsia="zh-CN"/>
        </w:rPr>
        <w:footnoteReference w:id="14"/>
      </w:r>
    </w:p>
    <w:p w14:paraId="06E7210E" w14:textId="77777777" w:rsidR="004E3601" w:rsidRPr="0003738F" w:rsidRDefault="004E3601" w:rsidP="00791D4C">
      <w:pPr>
        <w:widowControl w:val="0"/>
        <w:rPr>
          <w:rFonts w:cs="Times New Roman"/>
          <w:sz w:val="24"/>
          <w:szCs w:val="24"/>
          <w:lang w:eastAsia="zh-CN"/>
        </w:rPr>
      </w:pPr>
    </w:p>
    <w:p w14:paraId="6BEBD34D" w14:textId="77777777" w:rsidR="004E3601" w:rsidRPr="0003738F" w:rsidRDefault="004E3601" w:rsidP="00791D4C">
      <w:pPr>
        <w:widowControl w:val="0"/>
        <w:rPr>
          <w:rFonts w:cs="Times New Roman"/>
          <w:sz w:val="24"/>
          <w:szCs w:val="24"/>
          <w:lang w:eastAsia="zh-CN"/>
        </w:rPr>
      </w:pPr>
      <w:r w:rsidRPr="0003738F">
        <w:rPr>
          <w:rFonts w:cs="Times New Roman"/>
          <w:sz w:val="24"/>
          <w:szCs w:val="24"/>
          <w:lang w:eastAsia="zh-CN"/>
        </w:rPr>
        <w:t xml:space="preserve">Должность уполномоченного лица ГАРАНТА             ________________            </w:t>
      </w:r>
      <w:proofErr w:type="gramStart"/>
      <w:r w:rsidRPr="0003738F">
        <w:rPr>
          <w:rFonts w:cs="Times New Roman"/>
          <w:sz w:val="24"/>
          <w:szCs w:val="24"/>
          <w:lang w:eastAsia="zh-CN"/>
        </w:rPr>
        <w:t xml:space="preserve">   (</w:t>
      </w:r>
      <w:proofErr w:type="gramEnd"/>
      <w:r w:rsidRPr="0003738F">
        <w:rPr>
          <w:rFonts w:cs="Times New Roman"/>
          <w:sz w:val="24"/>
          <w:szCs w:val="24"/>
          <w:lang w:eastAsia="zh-CN"/>
        </w:rPr>
        <w:t>Ф.И.О.)</w:t>
      </w:r>
    </w:p>
    <w:p w14:paraId="51161A2C" w14:textId="77777777" w:rsidR="004E3601" w:rsidRPr="0003738F" w:rsidRDefault="004E3601" w:rsidP="00791D4C">
      <w:pPr>
        <w:widowControl w:val="0"/>
        <w:rPr>
          <w:rFonts w:cs="Times New Roman"/>
          <w:sz w:val="24"/>
          <w:szCs w:val="24"/>
          <w:lang w:eastAsia="zh-CN"/>
        </w:rPr>
      </w:pPr>
      <w:r w:rsidRPr="0003738F">
        <w:rPr>
          <w:rFonts w:cs="Times New Roman"/>
          <w:sz w:val="24"/>
          <w:szCs w:val="24"/>
          <w:lang w:eastAsia="zh-CN"/>
        </w:rPr>
        <w:t xml:space="preserve">Главный бухгалтер                                                            ________________            </w:t>
      </w:r>
      <w:proofErr w:type="gramStart"/>
      <w:r w:rsidRPr="0003738F">
        <w:rPr>
          <w:rFonts w:cs="Times New Roman"/>
          <w:sz w:val="24"/>
          <w:szCs w:val="24"/>
          <w:lang w:eastAsia="zh-CN"/>
        </w:rPr>
        <w:t xml:space="preserve">   (</w:t>
      </w:r>
      <w:proofErr w:type="gramEnd"/>
      <w:r w:rsidRPr="0003738F">
        <w:rPr>
          <w:rFonts w:cs="Times New Roman"/>
          <w:sz w:val="24"/>
          <w:szCs w:val="24"/>
          <w:lang w:eastAsia="zh-CN"/>
        </w:rPr>
        <w:t>Ф.И.О.)</w:t>
      </w:r>
    </w:p>
    <w:p w14:paraId="57F6E4B9" w14:textId="77777777" w:rsidR="004E3601" w:rsidRPr="0003738F" w:rsidRDefault="004E3601" w:rsidP="00791D4C">
      <w:pPr>
        <w:widowControl w:val="0"/>
        <w:rPr>
          <w:rFonts w:cs="Times New Roman"/>
          <w:b/>
          <w:sz w:val="24"/>
          <w:szCs w:val="24"/>
          <w:lang w:eastAsia="zh-CN"/>
        </w:rPr>
      </w:pPr>
    </w:p>
    <w:p w14:paraId="35B165C6" w14:textId="77777777" w:rsidR="004E3601" w:rsidRPr="0003738F" w:rsidRDefault="004E3601" w:rsidP="00791D4C">
      <w:pPr>
        <w:widowControl w:val="0"/>
        <w:rPr>
          <w:rFonts w:cs="Times New Roman"/>
          <w:b/>
          <w:sz w:val="24"/>
          <w:szCs w:val="24"/>
          <w:lang w:eastAsia="zh-CN"/>
        </w:rPr>
      </w:pPr>
      <w:r w:rsidRPr="0003738F">
        <w:rPr>
          <w:rFonts w:cs="Times New Roman"/>
          <w:b/>
          <w:sz w:val="24"/>
          <w:szCs w:val="24"/>
          <w:lang w:eastAsia="zh-CN"/>
        </w:rPr>
        <w:t>М. П.</w:t>
      </w:r>
    </w:p>
    <w:p w14:paraId="719A2B3A" w14:textId="77777777" w:rsidR="004E3601" w:rsidRPr="0003738F" w:rsidRDefault="004E3601" w:rsidP="00791D4C">
      <w:pPr>
        <w:widowControl w:val="0"/>
        <w:ind w:firstLine="0"/>
        <w:rPr>
          <w:rFonts w:cs="Times New Roman"/>
          <w:sz w:val="24"/>
          <w:szCs w:val="24"/>
          <w:lang w:eastAsia="zh-CN"/>
        </w:rPr>
      </w:pPr>
    </w:p>
    <w:p w14:paraId="42794928" w14:textId="77777777" w:rsidR="004E3601" w:rsidRDefault="004E3601" w:rsidP="00791D4C">
      <w:pPr>
        <w:widowControl w:val="0"/>
        <w:ind w:firstLine="0"/>
        <w:jc w:val="center"/>
        <w:rPr>
          <w:rFonts w:cs="Times New Roman"/>
          <w:b/>
          <w:sz w:val="24"/>
          <w:szCs w:val="24"/>
          <w:lang w:eastAsia="zh-CN"/>
        </w:rPr>
      </w:pPr>
      <w:r w:rsidRPr="0003738F">
        <w:rPr>
          <w:rFonts w:cs="Times New Roman"/>
          <w:b/>
          <w:sz w:val="24"/>
          <w:szCs w:val="24"/>
          <w:lang w:eastAsia="zh-CN"/>
        </w:rPr>
        <w:t>Форма согласована Сторонами:</w:t>
      </w:r>
    </w:p>
    <w:p w14:paraId="7207809C" w14:textId="77777777" w:rsidR="00B371A8" w:rsidRPr="0003738F" w:rsidRDefault="00B371A8" w:rsidP="00791D4C">
      <w:pPr>
        <w:widowControl w:val="0"/>
        <w:ind w:firstLine="0"/>
        <w:jc w:val="center"/>
        <w:rPr>
          <w:rFonts w:cs="Times New Roman"/>
          <w:b/>
          <w:sz w:val="24"/>
          <w:szCs w:val="24"/>
          <w:lang w:eastAsia="zh-CN"/>
        </w:rPr>
      </w:pPr>
    </w:p>
    <w:tbl>
      <w:tblPr>
        <w:tblW w:w="9820" w:type="dxa"/>
        <w:jc w:val="center"/>
        <w:tblLook w:val="01E0" w:firstRow="1" w:lastRow="1" w:firstColumn="1" w:lastColumn="1" w:noHBand="0" w:noVBand="0"/>
      </w:tblPr>
      <w:tblGrid>
        <w:gridCol w:w="5386"/>
        <w:gridCol w:w="4434"/>
      </w:tblGrid>
      <w:tr w:rsidR="0003738F" w:rsidRPr="0003738F" w14:paraId="21A2B9B5" w14:textId="77777777" w:rsidTr="006F5281">
        <w:trPr>
          <w:trHeight w:val="231"/>
          <w:jc w:val="center"/>
        </w:trPr>
        <w:tc>
          <w:tcPr>
            <w:tcW w:w="5386" w:type="dxa"/>
            <w:hideMark/>
          </w:tcPr>
          <w:p w14:paraId="41F84B63" w14:textId="77777777" w:rsidR="004E3601" w:rsidRPr="0003738F" w:rsidRDefault="004E3601" w:rsidP="00791D4C">
            <w:pPr>
              <w:widowControl w:val="0"/>
              <w:ind w:firstLine="0"/>
              <w:rPr>
                <w:rFonts w:cs="Times New Roman"/>
                <w:b/>
                <w:sz w:val="24"/>
                <w:szCs w:val="24"/>
                <w:lang w:eastAsia="zh-CN"/>
              </w:rPr>
            </w:pPr>
            <w:r w:rsidRPr="0003738F">
              <w:rPr>
                <w:rFonts w:cs="Times New Roman"/>
                <w:b/>
                <w:sz w:val="24"/>
                <w:szCs w:val="24"/>
                <w:lang w:eastAsia="zh-CN"/>
              </w:rPr>
              <w:t>Заказчик:</w:t>
            </w:r>
          </w:p>
        </w:tc>
        <w:tc>
          <w:tcPr>
            <w:tcW w:w="4434" w:type="dxa"/>
            <w:hideMark/>
          </w:tcPr>
          <w:p w14:paraId="6D70F638" w14:textId="77777777" w:rsidR="004E3601" w:rsidRPr="0003738F" w:rsidRDefault="004E3601" w:rsidP="00791D4C">
            <w:pPr>
              <w:widowControl w:val="0"/>
              <w:ind w:firstLine="0"/>
              <w:rPr>
                <w:rFonts w:cs="Times New Roman"/>
                <w:b/>
                <w:sz w:val="24"/>
                <w:szCs w:val="24"/>
                <w:lang w:eastAsia="zh-CN"/>
              </w:rPr>
            </w:pPr>
            <w:r w:rsidRPr="0003738F">
              <w:rPr>
                <w:rFonts w:cs="Times New Roman"/>
                <w:b/>
                <w:sz w:val="24"/>
                <w:szCs w:val="24"/>
                <w:lang w:eastAsia="zh-CN"/>
              </w:rPr>
              <w:t>Подрядчик:</w:t>
            </w:r>
          </w:p>
        </w:tc>
      </w:tr>
      <w:tr w:rsidR="0003738F" w:rsidRPr="0003738F" w14:paraId="7E190EF7" w14:textId="77777777" w:rsidTr="006F5281">
        <w:trPr>
          <w:trHeight w:val="568"/>
          <w:jc w:val="center"/>
        </w:trPr>
        <w:tc>
          <w:tcPr>
            <w:tcW w:w="5386" w:type="dxa"/>
          </w:tcPr>
          <w:p w14:paraId="7ABB15DD" w14:textId="77777777" w:rsidR="004E3601" w:rsidRPr="0003738F" w:rsidRDefault="004E3601" w:rsidP="00714A62">
            <w:pPr>
              <w:widowControl w:val="0"/>
              <w:ind w:firstLine="0"/>
              <w:rPr>
                <w:rFonts w:cs="Times New Roman"/>
                <w:sz w:val="24"/>
                <w:szCs w:val="24"/>
                <w:lang w:eastAsia="zh-CN"/>
              </w:rPr>
            </w:pPr>
            <w:r w:rsidRPr="0003738F">
              <w:rPr>
                <w:rFonts w:cs="Times New Roman"/>
                <w:sz w:val="24"/>
                <w:szCs w:val="24"/>
                <w:lang w:eastAsia="zh-CN"/>
              </w:rPr>
              <w:t>_______________________________</w:t>
            </w:r>
          </w:p>
          <w:p w14:paraId="7642B991" w14:textId="77777777" w:rsidR="004E3601" w:rsidRPr="0003738F" w:rsidRDefault="004E3601" w:rsidP="00714A62">
            <w:pPr>
              <w:widowControl w:val="0"/>
              <w:ind w:firstLine="0"/>
              <w:rPr>
                <w:rFonts w:cs="Times New Roman"/>
                <w:sz w:val="24"/>
                <w:szCs w:val="24"/>
                <w:lang w:eastAsia="zh-CN"/>
              </w:rPr>
            </w:pPr>
            <w:r w:rsidRPr="0003738F">
              <w:rPr>
                <w:rFonts w:cs="Times New Roman"/>
                <w:sz w:val="24"/>
                <w:szCs w:val="24"/>
                <w:lang w:eastAsia="zh-CN"/>
              </w:rPr>
              <w:t>_______________________________</w:t>
            </w:r>
          </w:p>
          <w:p w14:paraId="78D5DA4C" w14:textId="77777777" w:rsidR="004E3601" w:rsidRPr="0003738F" w:rsidRDefault="004E3601" w:rsidP="00714A62">
            <w:pPr>
              <w:widowControl w:val="0"/>
              <w:ind w:firstLine="0"/>
              <w:rPr>
                <w:rFonts w:cs="Times New Roman"/>
                <w:sz w:val="24"/>
                <w:szCs w:val="24"/>
                <w:lang w:eastAsia="zh-CN"/>
              </w:rPr>
            </w:pPr>
          </w:p>
          <w:p w14:paraId="3F2481BB" w14:textId="77777777" w:rsidR="004E3601" w:rsidRPr="0003738F" w:rsidRDefault="004E3601" w:rsidP="00791D4C">
            <w:pPr>
              <w:widowControl w:val="0"/>
              <w:ind w:firstLine="0"/>
              <w:rPr>
                <w:rFonts w:cs="Times New Roman"/>
                <w:sz w:val="24"/>
                <w:szCs w:val="24"/>
                <w:lang w:eastAsia="zh-CN"/>
              </w:rPr>
            </w:pPr>
            <w:r w:rsidRPr="0003738F">
              <w:rPr>
                <w:rFonts w:cs="Times New Roman"/>
                <w:sz w:val="24"/>
                <w:szCs w:val="24"/>
                <w:lang w:eastAsia="zh-CN"/>
              </w:rPr>
              <w:t>_________________ /_____________/</w:t>
            </w:r>
          </w:p>
          <w:p w14:paraId="7691C0F7" w14:textId="77777777" w:rsidR="004E3601" w:rsidRPr="0003738F" w:rsidRDefault="004E3601" w:rsidP="00791D4C">
            <w:pPr>
              <w:widowControl w:val="0"/>
              <w:ind w:firstLine="0"/>
              <w:rPr>
                <w:rFonts w:cs="Times New Roman"/>
                <w:sz w:val="24"/>
                <w:szCs w:val="24"/>
                <w:lang w:eastAsia="zh-CN"/>
              </w:rPr>
            </w:pPr>
            <w:r w:rsidRPr="0003738F">
              <w:rPr>
                <w:rFonts w:cs="Times New Roman"/>
                <w:sz w:val="24"/>
                <w:szCs w:val="24"/>
                <w:lang w:eastAsia="zh-CN"/>
              </w:rPr>
              <w:t>М.П.</w:t>
            </w:r>
          </w:p>
        </w:tc>
        <w:tc>
          <w:tcPr>
            <w:tcW w:w="4434" w:type="dxa"/>
          </w:tcPr>
          <w:p w14:paraId="50A4C25C" w14:textId="77777777" w:rsidR="004E3601" w:rsidRPr="0003738F" w:rsidRDefault="004E3601" w:rsidP="00791D4C">
            <w:pPr>
              <w:widowControl w:val="0"/>
              <w:ind w:firstLine="0"/>
              <w:rPr>
                <w:rFonts w:cs="Times New Roman"/>
                <w:sz w:val="24"/>
                <w:szCs w:val="24"/>
                <w:lang w:eastAsia="zh-CN"/>
              </w:rPr>
            </w:pPr>
            <w:r w:rsidRPr="0003738F">
              <w:rPr>
                <w:rFonts w:cs="Times New Roman"/>
                <w:sz w:val="24"/>
                <w:szCs w:val="24"/>
                <w:lang w:eastAsia="zh-CN"/>
              </w:rPr>
              <w:t>________________________________</w:t>
            </w:r>
          </w:p>
          <w:p w14:paraId="5BC11C5C" w14:textId="77777777" w:rsidR="004E3601" w:rsidRPr="0003738F" w:rsidRDefault="004E3601" w:rsidP="00791D4C">
            <w:pPr>
              <w:widowControl w:val="0"/>
              <w:ind w:firstLine="0"/>
              <w:rPr>
                <w:rFonts w:cs="Times New Roman"/>
                <w:sz w:val="24"/>
                <w:szCs w:val="24"/>
                <w:lang w:eastAsia="zh-CN"/>
              </w:rPr>
            </w:pPr>
            <w:r w:rsidRPr="0003738F">
              <w:rPr>
                <w:rFonts w:cs="Times New Roman"/>
                <w:sz w:val="24"/>
                <w:szCs w:val="24"/>
                <w:lang w:eastAsia="zh-CN"/>
              </w:rPr>
              <w:t>________________________________</w:t>
            </w:r>
          </w:p>
          <w:p w14:paraId="1A69E691" w14:textId="77777777" w:rsidR="004E3601" w:rsidRPr="0003738F" w:rsidRDefault="004E3601" w:rsidP="00791D4C">
            <w:pPr>
              <w:widowControl w:val="0"/>
              <w:ind w:firstLine="0"/>
              <w:rPr>
                <w:rFonts w:cs="Times New Roman"/>
                <w:sz w:val="24"/>
                <w:szCs w:val="24"/>
                <w:lang w:eastAsia="zh-CN"/>
              </w:rPr>
            </w:pPr>
          </w:p>
          <w:p w14:paraId="6BBF06CA" w14:textId="77777777" w:rsidR="004E3601" w:rsidRPr="0003738F" w:rsidRDefault="004E3601" w:rsidP="00791D4C">
            <w:pPr>
              <w:widowControl w:val="0"/>
              <w:ind w:firstLine="0"/>
              <w:rPr>
                <w:rFonts w:cs="Times New Roman"/>
                <w:sz w:val="24"/>
                <w:szCs w:val="24"/>
                <w:lang w:eastAsia="zh-CN"/>
              </w:rPr>
            </w:pPr>
            <w:r w:rsidRPr="0003738F">
              <w:rPr>
                <w:rFonts w:cs="Times New Roman"/>
                <w:sz w:val="24"/>
                <w:szCs w:val="24"/>
                <w:lang w:eastAsia="zh-CN"/>
              </w:rPr>
              <w:t>__________________ /____________/</w:t>
            </w:r>
          </w:p>
          <w:p w14:paraId="1A74637A" w14:textId="77777777" w:rsidR="004E3601" w:rsidRPr="0003738F" w:rsidRDefault="004E3601" w:rsidP="00791D4C">
            <w:pPr>
              <w:widowControl w:val="0"/>
              <w:ind w:firstLine="0"/>
              <w:rPr>
                <w:rFonts w:cs="Times New Roman"/>
                <w:sz w:val="24"/>
                <w:szCs w:val="24"/>
                <w:lang w:eastAsia="zh-CN"/>
              </w:rPr>
            </w:pPr>
            <w:r w:rsidRPr="0003738F">
              <w:rPr>
                <w:rFonts w:cs="Times New Roman"/>
                <w:sz w:val="24"/>
                <w:szCs w:val="24"/>
                <w:lang w:eastAsia="zh-CN"/>
              </w:rPr>
              <w:t>М.П.</w:t>
            </w:r>
          </w:p>
        </w:tc>
      </w:tr>
    </w:tbl>
    <w:p w14:paraId="22601D28" w14:textId="77777777" w:rsidR="00386C9C" w:rsidRPr="0003738F" w:rsidRDefault="00386C9C" w:rsidP="00714A62">
      <w:pPr>
        <w:widowControl w:val="0"/>
        <w:ind w:firstLine="0"/>
        <w:rPr>
          <w:rFonts w:cs="Times New Roman"/>
          <w:sz w:val="24"/>
          <w:szCs w:val="24"/>
          <w:lang w:eastAsia="zh-CN"/>
        </w:rPr>
        <w:sectPr w:rsidR="00386C9C" w:rsidRPr="0003738F" w:rsidSect="00636E5D">
          <w:pgSz w:w="11900" w:h="16820"/>
          <w:pgMar w:top="851" w:right="851" w:bottom="851" w:left="1134" w:header="720" w:footer="720" w:gutter="0"/>
          <w:cols w:space="720"/>
          <w:docGrid w:linePitch="360"/>
        </w:sectPr>
      </w:pPr>
    </w:p>
    <w:p w14:paraId="5C4B5215" w14:textId="34B0BECE" w:rsidR="00386C9C" w:rsidRPr="0003738F" w:rsidRDefault="00386C9C" w:rsidP="00386C9C">
      <w:pPr>
        <w:widowControl w:val="0"/>
        <w:ind w:firstLine="0"/>
        <w:jc w:val="right"/>
        <w:rPr>
          <w:rFonts w:cs="Times New Roman"/>
          <w:sz w:val="24"/>
          <w:szCs w:val="24"/>
          <w:lang w:eastAsia="zh-CN"/>
        </w:rPr>
      </w:pPr>
      <w:r w:rsidRPr="0003738F">
        <w:rPr>
          <w:rFonts w:cs="Times New Roman"/>
          <w:sz w:val="24"/>
          <w:szCs w:val="24"/>
          <w:lang w:eastAsia="zh-CN"/>
        </w:rPr>
        <w:lastRenderedPageBreak/>
        <w:t xml:space="preserve">Приложение № </w:t>
      </w:r>
      <w:r w:rsidR="00C21D05" w:rsidRPr="0003738F">
        <w:rPr>
          <w:rFonts w:cs="Times New Roman"/>
          <w:sz w:val="24"/>
          <w:szCs w:val="24"/>
          <w:lang w:eastAsia="zh-CN"/>
        </w:rPr>
        <w:t>6</w:t>
      </w:r>
    </w:p>
    <w:p w14:paraId="5098E591" w14:textId="77777777" w:rsidR="00386C9C" w:rsidRPr="0003738F" w:rsidRDefault="00386C9C" w:rsidP="00386C9C">
      <w:pPr>
        <w:widowControl w:val="0"/>
        <w:ind w:firstLine="0"/>
        <w:jc w:val="right"/>
        <w:rPr>
          <w:rFonts w:cs="Times New Roman"/>
          <w:sz w:val="24"/>
          <w:szCs w:val="24"/>
          <w:lang w:eastAsia="zh-CN"/>
        </w:rPr>
      </w:pPr>
      <w:r w:rsidRPr="0003738F">
        <w:rPr>
          <w:rFonts w:cs="Times New Roman"/>
          <w:sz w:val="24"/>
          <w:szCs w:val="24"/>
          <w:lang w:eastAsia="zh-CN"/>
        </w:rPr>
        <w:t>к Договору № _________ от «__» _______ 20__ г.</w:t>
      </w:r>
    </w:p>
    <w:p w14:paraId="14ABC1C5" w14:textId="77777777" w:rsidR="00386C9C" w:rsidRPr="0003738F" w:rsidRDefault="00386C9C" w:rsidP="00386C9C">
      <w:pPr>
        <w:widowControl w:val="0"/>
        <w:ind w:firstLine="0"/>
        <w:jc w:val="center"/>
        <w:rPr>
          <w:rFonts w:cs="Times New Roman"/>
          <w:b/>
          <w:bCs/>
          <w:sz w:val="24"/>
          <w:szCs w:val="24"/>
          <w:lang w:eastAsia="zh-CN"/>
        </w:rPr>
      </w:pPr>
    </w:p>
    <w:p w14:paraId="1C357118" w14:textId="77777777" w:rsidR="00386C9C" w:rsidRPr="0003738F" w:rsidRDefault="00386C9C" w:rsidP="00386C9C">
      <w:pPr>
        <w:widowControl w:val="0"/>
        <w:ind w:firstLine="0"/>
        <w:jc w:val="center"/>
        <w:rPr>
          <w:rFonts w:cs="Times New Roman"/>
          <w:b/>
          <w:bCs/>
          <w:sz w:val="24"/>
          <w:szCs w:val="24"/>
          <w:lang w:eastAsia="zh-CN"/>
        </w:rPr>
      </w:pPr>
      <w:r w:rsidRPr="0003738F">
        <w:rPr>
          <w:rFonts w:cs="Times New Roman"/>
          <w:b/>
          <w:bCs/>
          <w:sz w:val="24"/>
          <w:szCs w:val="24"/>
          <w:lang w:eastAsia="zh-CN"/>
        </w:rPr>
        <w:t>Список банков, гарантии которых могут быть приняты</w:t>
      </w:r>
    </w:p>
    <w:p w14:paraId="494066FB" w14:textId="77777777" w:rsidR="00386C9C" w:rsidRPr="0003738F" w:rsidRDefault="00386C9C" w:rsidP="00386C9C">
      <w:pPr>
        <w:widowControl w:val="0"/>
        <w:ind w:firstLine="0"/>
        <w:jc w:val="center"/>
        <w:rPr>
          <w:rFonts w:cs="Times New Roman"/>
          <w:b/>
          <w:bCs/>
          <w:sz w:val="24"/>
          <w:szCs w:val="24"/>
          <w:lang w:eastAsia="zh-CN"/>
        </w:rPr>
      </w:pPr>
      <w:r w:rsidRPr="0003738F">
        <w:rPr>
          <w:rFonts w:cs="Times New Roman"/>
          <w:b/>
          <w:bCs/>
          <w:sz w:val="24"/>
          <w:szCs w:val="24"/>
          <w:lang w:eastAsia="zh-CN"/>
        </w:rPr>
        <w:t>в обеспечение исполнени</w:t>
      </w:r>
      <w:r w:rsidR="00024AC9" w:rsidRPr="0003738F">
        <w:rPr>
          <w:rFonts w:cs="Times New Roman"/>
          <w:b/>
          <w:bCs/>
          <w:sz w:val="24"/>
          <w:szCs w:val="24"/>
          <w:lang w:eastAsia="zh-CN"/>
        </w:rPr>
        <w:t>я</w:t>
      </w:r>
      <w:r w:rsidRPr="0003738F">
        <w:rPr>
          <w:rFonts w:cs="Times New Roman"/>
          <w:b/>
          <w:bCs/>
          <w:sz w:val="24"/>
          <w:szCs w:val="24"/>
          <w:lang w:eastAsia="zh-CN"/>
        </w:rPr>
        <w:t xml:space="preserve"> обязательств</w:t>
      </w:r>
    </w:p>
    <w:p w14:paraId="46BB8D0A" w14:textId="77777777" w:rsidR="00386C9C" w:rsidRPr="0003738F" w:rsidRDefault="00386C9C" w:rsidP="00386C9C">
      <w:pPr>
        <w:widowControl w:val="0"/>
        <w:ind w:firstLine="0"/>
        <w:rPr>
          <w:rFonts w:cs="Times New Roman"/>
          <w:b/>
          <w:bCs/>
          <w:sz w:val="24"/>
          <w:szCs w:val="24"/>
          <w:lang w:eastAsia="zh-CN"/>
        </w:rPr>
      </w:pPr>
    </w:p>
    <w:tbl>
      <w:tblPr>
        <w:tblpPr w:leftFromText="180" w:rightFromText="180" w:vertAnchor="text" w:horzAnchor="margin" w:tblpXSpec="center" w:tblpY="172"/>
        <w:tblW w:w="9322" w:type="dxa"/>
        <w:tblLook w:val="04A0" w:firstRow="1" w:lastRow="0" w:firstColumn="1" w:lastColumn="0" w:noHBand="0" w:noVBand="1"/>
      </w:tblPr>
      <w:tblGrid>
        <w:gridCol w:w="1180"/>
        <w:gridCol w:w="5560"/>
        <w:gridCol w:w="2582"/>
      </w:tblGrid>
      <w:tr w:rsidR="0003738F" w:rsidRPr="0003738F" w14:paraId="4AEB5714" w14:textId="77777777" w:rsidTr="00B32EDD">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E9B04" w14:textId="77777777" w:rsidR="00386C9C" w:rsidRPr="0003738F" w:rsidRDefault="00386C9C" w:rsidP="00386C9C">
            <w:pPr>
              <w:widowControl w:val="0"/>
              <w:ind w:firstLine="0"/>
              <w:rPr>
                <w:rFonts w:cs="Times New Roman"/>
                <w:b/>
                <w:sz w:val="24"/>
                <w:szCs w:val="24"/>
                <w:lang w:eastAsia="zh-CN"/>
              </w:rPr>
            </w:pPr>
            <w:r w:rsidRPr="0003738F">
              <w:rPr>
                <w:rFonts w:cs="Times New Roman"/>
                <w:b/>
                <w:sz w:val="24"/>
                <w:szCs w:val="24"/>
                <w:lang w:eastAsia="zh-CN"/>
              </w:rPr>
              <w:t>№ п/п</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14:paraId="452DAEE3" w14:textId="77777777" w:rsidR="00386C9C" w:rsidRPr="0003738F" w:rsidRDefault="00386C9C" w:rsidP="00386C9C">
            <w:pPr>
              <w:widowControl w:val="0"/>
              <w:ind w:firstLine="0"/>
              <w:rPr>
                <w:rFonts w:cs="Times New Roman"/>
                <w:b/>
                <w:sz w:val="24"/>
                <w:szCs w:val="24"/>
                <w:lang w:eastAsia="zh-CN"/>
              </w:rPr>
            </w:pPr>
            <w:r w:rsidRPr="0003738F">
              <w:rPr>
                <w:rFonts w:cs="Times New Roman"/>
                <w:b/>
                <w:sz w:val="24"/>
                <w:szCs w:val="24"/>
                <w:lang w:eastAsia="zh-CN"/>
              </w:rPr>
              <w:t>Банк</w:t>
            </w:r>
          </w:p>
        </w:tc>
        <w:tc>
          <w:tcPr>
            <w:tcW w:w="2582" w:type="dxa"/>
            <w:tcBorders>
              <w:top w:val="single" w:sz="4" w:space="0" w:color="auto"/>
              <w:left w:val="nil"/>
              <w:bottom w:val="single" w:sz="4" w:space="0" w:color="auto"/>
              <w:right w:val="single" w:sz="4" w:space="0" w:color="auto"/>
            </w:tcBorders>
            <w:shd w:val="clear" w:color="auto" w:fill="auto"/>
            <w:vAlign w:val="bottom"/>
            <w:hideMark/>
          </w:tcPr>
          <w:p w14:paraId="049B0A6B" w14:textId="77777777" w:rsidR="00386C9C" w:rsidRPr="0003738F" w:rsidRDefault="00386C9C" w:rsidP="00386C9C">
            <w:pPr>
              <w:widowControl w:val="0"/>
              <w:ind w:firstLine="0"/>
              <w:rPr>
                <w:rFonts w:cs="Times New Roman"/>
                <w:b/>
                <w:sz w:val="24"/>
                <w:szCs w:val="24"/>
                <w:lang w:eastAsia="zh-CN"/>
              </w:rPr>
            </w:pPr>
            <w:r w:rsidRPr="0003738F">
              <w:rPr>
                <w:rFonts w:cs="Times New Roman"/>
                <w:b/>
                <w:sz w:val="24"/>
                <w:szCs w:val="24"/>
                <w:lang w:eastAsia="zh-CN"/>
              </w:rPr>
              <w:t>БИК</w:t>
            </w:r>
          </w:p>
        </w:tc>
      </w:tr>
      <w:tr w:rsidR="0003738F" w:rsidRPr="0003738F" w14:paraId="4A208991" w14:textId="77777777" w:rsidTr="00B32EDD">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41787A8C" w14:textId="77777777" w:rsidR="00386C9C" w:rsidRPr="0003738F"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602365C" w14:textId="77777777" w:rsidR="00386C9C" w:rsidRPr="0003738F"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5DEC37AB" w14:textId="77777777" w:rsidR="00386C9C" w:rsidRPr="0003738F" w:rsidRDefault="00386C9C" w:rsidP="00386C9C">
            <w:pPr>
              <w:widowControl w:val="0"/>
              <w:ind w:firstLine="0"/>
              <w:rPr>
                <w:rFonts w:cs="Times New Roman"/>
                <w:sz w:val="24"/>
                <w:szCs w:val="24"/>
                <w:lang w:eastAsia="zh-CN"/>
              </w:rPr>
            </w:pPr>
          </w:p>
        </w:tc>
      </w:tr>
      <w:tr w:rsidR="0003738F" w:rsidRPr="0003738F" w14:paraId="7C6A2001" w14:textId="77777777" w:rsidTr="00B32EDD">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5D4A4F79" w14:textId="77777777" w:rsidR="00386C9C" w:rsidRPr="0003738F"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06D7BFF5" w14:textId="77777777" w:rsidR="00386C9C" w:rsidRPr="0003738F"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1DEBDC2B" w14:textId="77777777" w:rsidR="00386C9C" w:rsidRPr="0003738F" w:rsidRDefault="00386C9C" w:rsidP="00386C9C">
            <w:pPr>
              <w:widowControl w:val="0"/>
              <w:ind w:firstLine="0"/>
              <w:rPr>
                <w:rFonts w:cs="Times New Roman"/>
                <w:sz w:val="24"/>
                <w:szCs w:val="24"/>
                <w:lang w:eastAsia="zh-CN"/>
              </w:rPr>
            </w:pPr>
          </w:p>
        </w:tc>
      </w:tr>
      <w:tr w:rsidR="0003738F" w:rsidRPr="0003738F" w14:paraId="7CBB276D" w14:textId="77777777" w:rsidTr="00B32EDD">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E5AC405" w14:textId="77777777" w:rsidR="00386C9C" w:rsidRPr="0003738F"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B1EBED2" w14:textId="77777777" w:rsidR="00386C9C" w:rsidRPr="0003738F"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758B514F" w14:textId="77777777" w:rsidR="00386C9C" w:rsidRPr="0003738F" w:rsidRDefault="00386C9C" w:rsidP="00386C9C">
            <w:pPr>
              <w:widowControl w:val="0"/>
              <w:ind w:firstLine="0"/>
              <w:rPr>
                <w:rFonts w:cs="Times New Roman"/>
                <w:sz w:val="24"/>
                <w:szCs w:val="24"/>
                <w:lang w:eastAsia="zh-CN"/>
              </w:rPr>
            </w:pPr>
          </w:p>
        </w:tc>
      </w:tr>
      <w:tr w:rsidR="0003738F" w:rsidRPr="0003738F" w14:paraId="00BBB92B" w14:textId="77777777" w:rsidTr="00B32EDD">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32E477CF" w14:textId="77777777" w:rsidR="00386C9C" w:rsidRPr="0003738F"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01D519BE" w14:textId="77777777" w:rsidR="00386C9C" w:rsidRPr="0003738F"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74943D2" w14:textId="77777777" w:rsidR="00386C9C" w:rsidRPr="0003738F" w:rsidRDefault="00386C9C" w:rsidP="00386C9C">
            <w:pPr>
              <w:widowControl w:val="0"/>
              <w:ind w:firstLine="0"/>
              <w:rPr>
                <w:rFonts w:cs="Times New Roman"/>
                <w:sz w:val="24"/>
                <w:szCs w:val="24"/>
                <w:lang w:eastAsia="zh-CN"/>
              </w:rPr>
            </w:pPr>
          </w:p>
        </w:tc>
      </w:tr>
      <w:tr w:rsidR="0003738F" w:rsidRPr="0003738F" w14:paraId="07E5AD38" w14:textId="77777777" w:rsidTr="00B32EDD">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3CBB63FD" w14:textId="77777777" w:rsidR="00386C9C" w:rsidRPr="0003738F"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BF7B1AE" w14:textId="77777777" w:rsidR="00386C9C" w:rsidRPr="0003738F"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8686488" w14:textId="77777777" w:rsidR="00386C9C" w:rsidRPr="0003738F" w:rsidRDefault="00386C9C" w:rsidP="00386C9C">
            <w:pPr>
              <w:widowControl w:val="0"/>
              <w:ind w:firstLine="0"/>
              <w:rPr>
                <w:rFonts w:cs="Times New Roman"/>
                <w:sz w:val="24"/>
                <w:szCs w:val="24"/>
                <w:lang w:eastAsia="zh-CN"/>
              </w:rPr>
            </w:pPr>
          </w:p>
        </w:tc>
      </w:tr>
      <w:tr w:rsidR="0003738F" w:rsidRPr="0003738F" w14:paraId="3A111DBB" w14:textId="77777777" w:rsidTr="00B32EDD">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13301D5" w14:textId="77777777" w:rsidR="00386C9C" w:rsidRPr="0003738F"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CD9FC9A" w14:textId="77777777" w:rsidR="00386C9C" w:rsidRPr="0003738F"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01BC90F1" w14:textId="77777777" w:rsidR="00386C9C" w:rsidRPr="0003738F" w:rsidRDefault="00386C9C" w:rsidP="00386C9C">
            <w:pPr>
              <w:widowControl w:val="0"/>
              <w:ind w:firstLine="0"/>
              <w:rPr>
                <w:rFonts w:cs="Times New Roman"/>
                <w:sz w:val="24"/>
                <w:szCs w:val="24"/>
                <w:lang w:eastAsia="zh-CN"/>
              </w:rPr>
            </w:pPr>
          </w:p>
        </w:tc>
      </w:tr>
      <w:tr w:rsidR="0003738F" w:rsidRPr="0003738F" w14:paraId="53C60E9C" w14:textId="77777777" w:rsidTr="00B32EDD">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3DAE60E8" w14:textId="77777777" w:rsidR="00386C9C" w:rsidRPr="0003738F"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5C88A2F" w14:textId="77777777" w:rsidR="00386C9C" w:rsidRPr="0003738F"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96A081C" w14:textId="77777777" w:rsidR="00386C9C" w:rsidRPr="0003738F" w:rsidRDefault="00386C9C" w:rsidP="00386C9C">
            <w:pPr>
              <w:widowControl w:val="0"/>
              <w:ind w:firstLine="0"/>
              <w:rPr>
                <w:rFonts w:cs="Times New Roman"/>
                <w:sz w:val="24"/>
                <w:szCs w:val="24"/>
                <w:lang w:eastAsia="zh-CN"/>
              </w:rPr>
            </w:pPr>
          </w:p>
        </w:tc>
      </w:tr>
      <w:tr w:rsidR="0003738F" w:rsidRPr="0003738F" w14:paraId="25086224" w14:textId="77777777" w:rsidTr="00B32EDD">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702B5AD9" w14:textId="77777777" w:rsidR="00386C9C" w:rsidRPr="0003738F"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A49316A" w14:textId="77777777" w:rsidR="00386C9C" w:rsidRPr="0003738F"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74F98FA3" w14:textId="77777777" w:rsidR="00386C9C" w:rsidRPr="0003738F" w:rsidRDefault="00386C9C" w:rsidP="00386C9C">
            <w:pPr>
              <w:widowControl w:val="0"/>
              <w:ind w:firstLine="0"/>
              <w:rPr>
                <w:rFonts w:cs="Times New Roman"/>
                <w:sz w:val="24"/>
                <w:szCs w:val="24"/>
                <w:lang w:eastAsia="zh-CN"/>
              </w:rPr>
            </w:pPr>
          </w:p>
        </w:tc>
      </w:tr>
      <w:tr w:rsidR="0003738F" w:rsidRPr="0003738F" w14:paraId="24E20CF3" w14:textId="77777777" w:rsidTr="00B32EDD">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DA9D7B8" w14:textId="77777777" w:rsidR="00386C9C" w:rsidRPr="0003738F"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07C5831E" w14:textId="77777777" w:rsidR="00386C9C" w:rsidRPr="0003738F"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F43BE23" w14:textId="77777777" w:rsidR="00386C9C" w:rsidRPr="0003738F" w:rsidRDefault="00386C9C" w:rsidP="00386C9C">
            <w:pPr>
              <w:widowControl w:val="0"/>
              <w:ind w:firstLine="0"/>
              <w:rPr>
                <w:rFonts w:cs="Times New Roman"/>
                <w:sz w:val="24"/>
                <w:szCs w:val="24"/>
                <w:lang w:eastAsia="zh-CN"/>
              </w:rPr>
            </w:pPr>
          </w:p>
        </w:tc>
      </w:tr>
      <w:tr w:rsidR="0003738F" w:rsidRPr="0003738F" w14:paraId="0A54AEEB" w14:textId="77777777" w:rsidTr="00B32EDD">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F177DA7" w14:textId="77777777" w:rsidR="00386C9C" w:rsidRPr="0003738F"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133C2C10" w14:textId="77777777" w:rsidR="00386C9C" w:rsidRPr="0003738F"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067324BA" w14:textId="77777777" w:rsidR="00386C9C" w:rsidRPr="0003738F" w:rsidRDefault="00386C9C" w:rsidP="00386C9C">
            <w:pPr>
              <w:widowControl w:val="0"/>
              <w:ind w:firstLine="0"/>
              <w:rPr>
                <w:rFonts w:cs="Times New Roman"/>
                <w:sz w:val="24"/>
                <w:szCs w:val="24"/>
                <w:lang w:eastAsia="zh-CN"/>
              </w:rPr>
            </w:pPr>
          </w:p>
        </w:tc>
      </w:tr>
      <w:tr w:rsidR="0003738F" w:rsidRPr="0003738F" w14:paraId="5E2498FB" w14:textId="77777777" w:rsidTr="00B32EDD">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6DC71B73" w14:textId="77777777" w:rsidR="00386C9C" w:rsidRPr="0003738F"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0A74FFD2" w14:textId="77777777" w:rsidR="00386C9C" w:rsidRPr="0003738F"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586C446" w14:textId="77777777" w:rsidR="00386C9C" w:rsidRPr="0003738F" w:rsidRDefault="00386C9C" w:rsidP="00386C9C">
            <w:pPr>
              <w:widowControl w:val="0"/>
              <w:ind w:firstLine="0"/>
              <w:rPr>
                <w:rFonts w:cs="Times New Roman"/>
                <w:sz w:val="24"/>
                <w:szCs w:val="24"/>
                <w:lang w:eastAsia="zh-CN"/>
              </w:rPr>
            </w:pPr>
          </w:p>
        </w:tc>
      </w:tr>
      <w:tr w:rsidR="0003738F" w:rsidRPr="0003738F" w14:paraId="704CB98E" w14:textId="77777777" w:rsidTr="00B32EDD">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3D0DB012" w14:textId="77777777" w:rsidR="00386C9C" w:rsidRPr="0003738F"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5128890A" w14:textId="77777777" w:rsidR="00386C9C" w:rsidRPr="0003738F"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B1E310E" w14:textId="77777777" w:rsidR="00386C9C" w:rsidRPr="0003738F" w:rsidRDefault="00386C9C" w:rsidP="00386C9C">
            <w:pPr>
              <w:widowControl w:val="0"/>
              <w:ind w:firstLine="0"/>
              <w:rPr>
                <w:rFonts w:cs="Times New Roman"/>
                <w:sz w:val="24"/>
                <w:szCs w:val="24"/>
                <w:lang w:eastAsia="zh-CN"/>
              </w:rPr>
            </w:pPr>
          </w:p>
        </w:tc>
      </w:tr>
      <w:tr w:rsidR="0003738F" w:rsidRPr="0003738F" w14:paraId="173441B7" w14:textId="77777777" w:rsidTr="00B32EDD">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A7763C3" w14:textId="77777777" w:rsidR="00386C9C" w:rsidRPr="0003738F"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13B0E53" w14:textId="77777777" w:rsidR="00386C9C" w:rsidRPr="0003738F"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1A161DE" w14:textId="77777777" w:rsidR="00386C9C" w:rsidRPr="0003738F" w:rsidRDefault="00386C9C" w:rsidP="00386C9C">
            <w:pPr>
              <w:widowControl w:val="0"/>
              <w:ind w:firstLine="0"/>
              <w:rPr>
                <w:rFonts w:cs="Times New Roman"/>
                <w:sz w:val="24"/>
                <w:szCs w:val="24"/>
                <w:lang w:eastAsia="zh-CN"/>
              </w:rPr>
            </w:pPr>
          </w:p>
        </w:tc>
      </w:tr>
      <w:tr w:rsidR="0003738F" w:rsidRPr="0003738F" w14:paraId="20E0E3D1" w14:textId="77777777" w:rsidTr="00B32EDD">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AC9C892" w14:textId="77777777" w:rsidR="00386C9C" w:rsidRPr="0003738F"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3A2060A2" w14:textId="77777777" w:rsidR="00386C9C" w:rsidRPr="0003738F"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0727E74B" w14:textId="77777777" w:rsidR="00386C9C" w:rsidRPr="0003738F" w:rsidRDefault="00386C9C" w:rsidP="00386C9C">
            <w:pPr>
              <w:widowControl w:val="0"/>
              <w:ind w:firstLine="0"/>
              <w:rPr>
                <w:rFonts w:cs="Times New Roman"/>
                <w:sz w:val="24"/>
                <w:szCs w:val="24"/>
                <w:lang w:eastAsia="zh-CN"/>
              </w:rPr>
            </w:pPr>
          </w:p>
        </w:tc>
      </w:tr>
      <w:tr w:rsidR="0003738F" w:rsidRPr="0003738F" w14:paraId="67CCDB74" w14:textId="77777777" w:rsidTr="00B32EDD">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6E908BE9" w14:textId="77777777" w:rsidR="00386C9C" w:rsidRPr="0003738F"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3A545252" w14:textId="77777777" w:rsidR="00386C9C" w:rsidRPr="0003738F"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FE6E430" w14:textId="77777777" w:rsidR="00386C9C" w:rsidRPr="0003738F" w:rsidRDefault="00386C9C" w:rsidP="00386C9C">
            <w:pPr>
              <w:widowControl w:val="0"/>
              <w:ind w:firstLine="0"/>
              <w:rPr>
                <w:rFonts w:cs="Times New Roman"/>
                <w:sz w:val="24"/>
                <w:szCs w:val="24"/>
                <w:lang w:eastAsia="zh-CN"/>
              </w:rPr>
            </w:pPr>
          </w:p>
        </w:tc>
      </w:tr>
      <w:tr w:rsidR="0003738F" w:rsidRPr="0003738F" w14:paraId="2EC140D8" w14:textId="77777777" w:rsidTr="00B32EDD">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390BDF10" w14:textId="77777777" w:rsidR="00386C9C" w:rsidRPr="0003738F"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17792E33" w14:textId="77777777" w:rsidR="00386C9C" w:rsidRPr="0003738F"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EEE15A6" w14:textId="77777777" w:rsidR="00386C9C" w:rsidRPr="0003738F" w:rsidRDefault="00386C9C" w:rsidP="00386C9C">
            <w:pPr>
              <w:widowControl w:val="0"/>
              <w:ind w:firstLine="0"/>
              <w:rPr>
                <w:rFonts w:cs="Times New Roman"/>
                <w:sz w:val="24"/>
                <w:szCs w:val="24"/>
                <w:lang w:eastAsia="zh-CN"/>
              </w:rPr>
            </w:pPr>
          </w:p>
        </w:tc>
      </w:tr>
      <w:tr w:rsidR="0003738F" w:rsidRPr="0003738F" w14:paraId="70745062" w14:textId="77777777" w:rsidTr="00B32EDD">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46E17982" w14:textId="77777777" w:rsidR="00386C9C" w:rsidRPr="0003738F"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52FF3E4D" w14:textId="77777777" w:rsidR="00386C9C" w:rsidRPr="0003738F"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2505F427" w14:textId="77777777" w:rsidR="00386C9C" w:rsidRPr="0003738F" w:rsidRDefault="00386C9C" w:rsidP="00386C9C">
            <w:pPr>
              <w:widowControl w:val="0"/>
              <w:ind w:firstLine="0"/>
              <w:rPr>
                <w:rFonts w:cs="Times New Roman"/>
                <w:sz w:val="24"/>
                <w:szCs w:val="24"/>
                <w:lang w:eastAsia="zh-CN"/>
              </w:rPr>
            </w:pPr>
          </w:p>
        </w:tc>
      </w:tr>
      <w:tr w:rsidR="0003738F" w:rsidRPr="0003738F" w14:paraId="2C50A5B3" w14:textId="77777777" w:rsidTr="00B32EDD">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393CC619" w14:textId="77777777" w:rsidR="00386C9C" w:rsidRPr="0003738F"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6B8888B8" w14:textId="77777777" w:rsidR="00386C9C" w:rsidRPr="0003738F"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6FF1DA4D" w14:textId="77777777" w:rsidR="00386C9C" w:rsidRPr="0003738F" w:rsidRDefault="00386C9C" w:rsidP="00386C9C">
            <w:pPr>
              <w:widowControl w:val="0"/>
              <w:ind w:firstLine="0"/>
              <w:rPr>
                <w:rFonts w:cs="Times New Roman"/>
                <w:sz w:val="24"/>
                <w:szCs w:val="24"/>
                <w:lang w:eastAsia="zh-CN"/>
              </w:rPr>
            </w:pPr>
          </w:p>
        </w:tc>
      </w:tr>
    </w:tbl>
    <w:p w14:paraId="2CF182E5" w14:textId="77777777" w:rsidR="00386C9C" w:rsidRPr="0003738F" w:rsidRDefault="00386C9C" w:rsidP="00386C9C">
      <w:pPr>
        <w:widowControl w:val="0"/>
        <w:ind w:firstLine="0"/>
        <w:rPr>
          <w:rFonts w:cs="Times New Roman"/>
          <w:sz w:val="24"/>
          <w:szCs w:val="24"/>
          <w:lang w:eastAsia="zh-CN"/>
        </w:rPr>
      </w:pPr>
    </w:p>
    <w:p w14:paraId="48374DE1" w14:textId="77777777" w:rsidR="00386C9C" w:rsidRDefault="00386C9C" w:rsidP="00386C9C">
      <w:pPr>
        <w:widowControl w:val="0"/>
        <w:ind w:firstLine="0"/>
        <w:jc w:val="center"/>
        <w:rPr>
          <w:rFonts w:cs="Times New Roman"/>
          <w:b/>
          <w:sz w:val="24"/>
          <w:szCs w:val="24"/>
          <w:lang w:eastAsia="zh-CN"/>
        </w:rPr>
      </w:pPr>
      <w:r w:rsidRPr="0003738F">
        <w:rPr>
          <w:rFonts w:cs="Times New Roman"/>
          <w:b/>
          <w:sz w:val="24"/>
          <w:szCs w:val="24"/>
          <w:lang w:eastAsia="zh-CN"/>
        </w:rPr>
        <w:t>Подписи Сторон:</w:t>
      </w:r>
    </w:p>
    <w:p w14:paraId="24DDCCDF" w14:textId="77777777" w:rsidR="00B371A8" w:rsidRPr="0003738F" w:rsidRDefault="00B371A8" w:rsidP="00386C9C">
      <w:pPr>
        <w:widowControl w:val="0"/>
        <w:ind w:firstLine="0"/>
        <w:jc w:val="center"/>
        <w:rPr>
          <w:rFonts w:cs="Times New Roman"/>
          <w:b/>
          <w:sz w:val="24"/>
          <w:szCs w:val="24"/>
          <w:lang w:eastAsia="zh-CN"/>
        </w:rPr>
      </w:pPr>
    </w:p>
    <w:tbl>
      <w:tblPr>
        <w:tblW w:w="9820" w:type="dxa"/>
        <w:jc w:val="center"/>
        <w:tblLook w:val="01E0" w:firstRow="1" w:lastRow="1" w:firstColumn="1" w:lastColumn="1" w:noHBand="0" w:noVBand="0"/>
      </w:tblPr>
      <w:tblGrid>
        <w:gridCol w:w="5386"/>
        <w:gridCol w:w="4434"/>
      </w:tblGrid>
      <w:tr w:rsidR="0003738F" w:rsidRPr="0003738F" w14:paraId="30ABA61A" w14:textId="77777777" w:rsidTr="00376459">
        <w:trPr>
          <w:trHeight w:val="231"/>
          <w:jc w:val="center"/>
        </w:trPr>
        <w:tc>
          <w:tcPr>
            <w:tcW w:w="5386" w:type="dxa"/>
            <w:hideMark/>
          </w:tcPr>
          <w:p w14:paraId="0CB37D8B" w14:textId="77777777" w:rsidR="00386C9C" w:rsidRPr="0003738F" w:rsidRDefault="00386C9C" w:rsidP="00386C9C">
            <w:pPr>
              <w:widowControl w:val="0"/>
              <w:ind w:firstLine="0"/>
              <w:rPr>
                <w:rFonts w:cs="Times New Roman"/>
                <w:b/>
                <w:sz w:val="24"/>
                <w:szCs w:val="24"/>
                <w:lang w:eastAsia="zh-CN"/>
              </w:rPr>
            </w:pPr>
            <w:r w:rsidRPr="0003738F">
              <w:rPr>
                <w:rFonts w:cs="Times New Roman"/>
                <w:b/>
                <w:sz w:val="24"/>
                <w:szCs w:val="24"/>
                <w:lang w:eastAsia="zh-CN"/>
              </w:rPr>
              <w:t>Заказчик:</w:t>
            </w:r>
          </w:p>
        </w:tc>
        <w:tc>
          <w:tcPr>
            <w:tcW w:w="4434" w:type="dxa"/>
            <w:hideMark/>
          </w:tcPr>
          <w:p w14:paraId="5CE3F7F0" w14:textId="77777777" w:rsidR="00386C9C" w:rsidRPr="0003738F" w:rsidRDefault="00386C9C" w:rsidP="00386C9C">
            <w:pPr>
              <w:widowControl w:val="0"/>
              <w:ind w:firstLine="0"/>
              <w:rPr>
                <w:rFonts w:cs="Times New Roman"/>
                <w:b/>
                <w:sz w:val="24"/>
                <w:szCs w:val="24"/>
                <w:lang w:eastAsia="zh-CN"/>
              </w:rPr>
            </w:pPr>
            <w:r w:rsidRPr="0003738F">
              <w:rPr>
                <w:rFonts w:cs="Times New Roman"/>
                <w:b/>
                <w:sz w:val="24"/>
                <w:szCs w:val="24"/>
                <w:lang w:eastAsia="zh-CN"/>
              </w:rPr>
              <w:t>Подрядчик:</w:t>
            </w:r>
          </w:p>
        </w:tc>
      </w:tr>
      <w:tr w:rsidR="0003738F" w:rsidRPr="0003738F" w14:paraId="5D42F988" w14:textId="77777777" w:rsidTr="00376459">
        <w:trPr>
          <w:trHeight w:val="568"/>
          <w:jc w:val="center"/>
        </w:trPr>
        <w:tc>
          <w:tcPr>
            <w:tcW w:w="5386" w:type="dxa"/>
          </w:tcPr>
          <w:p w14:paraId="44100D36" w14:textId="77777777" w:rsidR="00386C9C" w:rsidRPr="0003738F" w:rsidRDefault="00386C9C" w:rsidP="00386C9C">
            <w:pPr>
              <w:widowControl w:val="0"/>
              <w:ind w:firstLine="0"/>
              <w:rPr>
                <w:rFonts w:cs="Times New Roman"/>
                <w:sz w:val="24"/>
                <w:szCs w:val="24"/>
                <w:lang w:eastAsia="zh-CN"/>
              </w:rPr>
            </w:pPr>
            <w:r w:rsidRPr="0003738F">
              <w:rPr>
                <w:rFonts w:cs="Times New Roman"/>
                <w:sz w:val="24"/>
                <w:szCs w:val="24"/>
                <w:lang w:eastAsia="zh-CN"/>
              </w:rPr>
              <w:t>_______________________________</w:t>
            </w:r>
          </w:p>
          <w:p w14:paraId="36D79B52" w14:textId="77777777" w:rsidR="00386C9C" w:rsidRPr="0003738F" w:rsidRDefault="00386C9C" w:rsidP="00386C9C">
            <w:pPr>
              <w:widowControl w:val="0"/>
              <w:ind w:firstLine="0"/>
              <w:rPr>
                <w:rFonts w:cs="Times New Roman"/>
                <w:sz w:val="24"/>
                <w:szCs w:val="24"/>
                <w:lang w:eastAsia="zh-CN"/>
              </w:rPr>
            </w:pPr>
            <w:r w:rsidRPr="0003738F">
              <w:rPr>
                <w:rFonts w:cs="Times New Roman"/>
                <w:sz w:val="24"/>
                <w:szCs w:val="24"/>
                <w:lang w:eastAsia="zh-CN"/>
              </w:rPr>
              <w:t>_______________________________</w:t>
            </w:r>
          </w:p>
          <w:p w14:paraId="086E764E" w14:textId="77777777" w:rsidR="00386C9C" w:rsidRPr="0003738F" w:rsidRDefault="00386C9C" w:rsidP="00386C9C">
            <w:pPr>
              <w:widowControl w:val="0"/>
              <w:ind w:firstLine="0"/>
              <w:rPr>
                <w:rFonts w:cs="Times New Roman"/>
                <w:sz w:val="24"/>
                <w:szCs w:val="24"/>
                <w:lang w:eastAsia="zh-CN"/>
              </w:rPr>
            </w:pPr>
          </w:p>
          <w:p w14:paraId="10BD35D4" w14:textId="77777777" w:rsidR="00386C9C" w:rsidRPr="0003738F" w:rsidRDefault="00386C9C" w:rsidP="00386C9C">
            <w:pPr>
              <w:widowControl w:val="0"/>
              <w:ind w:firstLine="0"/>
              <w:rPr>
                <w:rFonts w:cs="Times New Roman"/>
                <w:sz w:val="24"/>
                <w:szCs w:val="24"/>
                <w:lang w:eastAsia="zh-CN"/>
              </w:rPr>
            </w:pPr>
            <w:r w:rsidRPr="0003738F">
              <w:rPr>
                <w:rFonts w:cs="Times New Roman"/>
                <w:sz w:val="24"/>
                <w:szCs w:val="24"/>
                <w:lang w:eastAsia="zh-CN"/>
              </w:rPr>
              <w:t>_________________ /_____________/</w:t>
            </w:r>
          </w:p>
          <w:p w14:paraId="45C6AEED" w14:textId="77777777" w:rsidR="00386C9C" w:rsidRPr="0003738F" w:rsidRDefault="00386C9C" w:rsidP="00386C9C">
            <w:pPr>
              <w:widowControl w:val="0"/>
              <w:ind w:firstLine="0"/>
              <w:rPr>
                <w:rFonts w:cs="Times New Roman"/>
                <w:sz w:val="24"/>
                <w:szCs w:val="24"/>
                <w:lang w:eastAsia="zh-CN"/>
              </w:rPr>
            </w:pPr>
            <w:r w:rsidRPr="0003738F">
              <w:rPr>
                <w:rFonts w:cs="Times New Roman"/>
                <w:sz w:val="24"/>
                <w:szCs w:val="24"/>
                <w:lang w:eastAsia="zh-CN"/>
              </w:rPr>
              <w:t>М.П.</w:t>
            </w:r>
          </w:p>
        </w:tc>
        <w:tc>
          <w:tcPr>
            <w:tcW w:w="4434" w:type="dxa"/>
          </w:tcPr>
          <w:p w14:paraId="72319AAD" w14:textId="77777777" w:rsidR="00386C9C" w:rsidRPr="0003738F" w:rsidRDefault="00386C9C" w:rsidP="00386C9C">
            <w:pPr>
              <w:widowControl w:val="0"/>
              <w:ind w:firstLine="0"/>
              <w:rPr>
                <w:rFonts w:cs="Times New Roman"/>
                <w:sz w:val="24"/>
                <w:szCs w:val="24"/>
                <w:lang w:eastAsia="zh-CN"/>
              </w:rPr>
            </w:pPr>
            <w:r w:rsidRPr="0003738F">
              <w:rPr>
                <w:rFonts w:cs="Times New Roman"/>
                <w:sz w:val="24"/>
                <w:szCs w:val="24"/>
                <w:lang w:eastAsia="zh-CN"/>
              </w:rPr>
              <w:t>________________________________</w:t>
            </w:r>
          </w:p>
          <w:p w14:paraId="7407E438" w14:textId="77777777" w:rsidR="00386C9C" w:rsidRPr="0003738F" w:rsidRDefault="00386C9C" w:rsidP="00386C9C">
            <w:pPr>
              <w:widowControl w:val="0"/>
              <w:ind w:firstLine="0"/>
              <w:rPr>
                <w:rFonts w:cs="Times New Roman"/>
                <w:sz w:val="24"/>
                <w:szCs w:val="24"/>
                <w:lang w:eastAsia="zh-CN"/>
              </w:rPr>
            </w:pPr>
            <w:r w:rsidRPr="0003738F">
              <w:rPr>
                <w:rFonts w:cs="Times New Roman"/>
                <w:sz w:val="24"/>
                <w:szCs w:val="24"/>
                <w:lang w:eastAsia="zh-CN"/>
              </w:rPr>
              <w:t>________________________________</w:t>
            </w:r>
          </w:p>
          <w:p w14:paraId="6DCB1E78" w14:textId="77777777" w:rsidR="00386C9C" w:rsidRPr="0003738F" w:rsidRDefault="00386C9C" w:rsidP="00386C9C">
            <w:pPr>
              <w:widowControl w:val="0"/>
              <w:ind w:firstLine="0"/>
              <w:rPr>
                <w:rFonts w:cs="Times New Roman"/>
                <w:sz w:val="24"/>
                <w:szCs w:val="24"/>
                <w:lang w:eastAsia="zh-CN"/>
              </w:rPr>
            </w:pPr>
          </w:p>
          <w:p w14:paraId="245CD19D" w14:textId="77777777" w:rsidR="00386C9C" w:rsidRPr="0003738F" w:rsidRDefault="00386C9C" w:rsidP="00386C9C">
            <w:pPr>
              <w:widowControl w:val="0"/>
              <w:ind w:firstLine="0"/>
              <w:rPr>
                <w:rFonts w:cs="Times New Roman"/>
                <w:sz w:val="24"/>
                <w:szCs w:val="24"/>
                <w:lang w:eastAsia="zh-CN"/>
              </w:rPr>
            </w:pPr>
            <w:r w:rsidRPr="0003738F">
              <w:rPr>
                <w:rFonts w:cs="Times New Roman"/>
                <w:sz w:val="24"/>
                <w:szCs w:val="24"/>
                <w:lang w:eastAsia="zh-CN"/>
              </w:rPr>
              <w:t>__________________ /____________/</w:t>
            </w:r>
          </w:p>
          <w:p w14:paraId="17E23CCB" w14:textId="77777777" w:rsidR="00386C9C" w:rsidRPr="0003738F" w:rsidRDefault="00386C9C" w:rsidP="00386C9C">
            <w:pPr>
              <w:widowControl w:val="0"/>
              <w:ind w:firstLine="0"/>
              <w:rPr>
                <w:rFonts w:cs="Times New Roman"/>
                <w:sz w:val="24"/>
                <w:szCs w:val="24"/>
                <w:lang w:eastAsia="zh-CN"/>
              </w:rPr>
            </w:pPr>
            <w:r w:rsidRPr="0003738F">
              <w:rPr>
                <w:rFonts w:cs="Times New Roman"/>
                <w:sz w:val="24"/>
                <w:szCs w:val="24"/>
                <w:lang w:eastAsia="zh-CN"/>
              </w:rPr>
              <w:t>М.П.</w:t>
            </w:r>
          </w:p>
        </w:tc>
      </w:tr>
    </w:tbl>
    <w:p w14:paraId="6D6BC2AD" w14:textId="77777777" w:rsidR="000F3F6A" w:rsidRPr="0003738F" w:rsidRDefault="000F3F6A" w:rsidP="00714A62">
      <w:pPr>
        <w:widowControl w:val="0"/>
        <w:ind w:firstLine="0"/>
        <w:rPr>
          <w:rFonts w:cs="Times New Roman"/>
          <w:sz w:val="24"/>
          <w:szCs w:val="24"/>
          <w:lang w:eastAsia="zh-CN"/>
        </w:rPr>
      </w:pPr>
    </w:p>
    <w:p w14:paraId="375C5C2E" w14:textId="77777777" w:rsidR="008E2D01" w:rsidRPr="0003738F" w:rsidRDefault="008E2D01" w:rsidP="00714A62">
      <w:pPr>
        <w:widowControl w:val="0"/>
        <w:ind w:firstLine="0"/>
        <w:rPr>
          <w:rFonts w:cs="Times New Roman"/>
          <w:sz w:val="24"/>
          <w:szCs w:val="24"/>
          <w:lang w:eastAsia="zh-CN"/>
        </w:rPr>
      </w:pPr>
    </w:p>
    <w:p w14:paraId="276E7D60" w14:textId="77777777" w:rsidR="008E2D01" w:rsidRPr="0003738F" w:rsidRDefault="008E2D01" w:rsidP="00714A62">
      <w:pPr>
        <w:widowControl w:val="0"/>
        <w:ind w:firstLine="0"/>
        <w:rPr>
          <w:rFonts w:cs="Times New Roman"/>
          <w:sz w:val="24"/>
          <w:szCs w:val="24"/>
          <w:lang w:eastAsia="zh-CN"/>
        </w:rPr>
      </w:pPr>
    </w:p>
    <w:p w14:paraId="6CEDDE34" w14:textId="77777777" w:rsidR="008E2D01" w:rsidRPr="0003738F" w:rsidRDefault="008E2D01" w:rsidP="00714A62">
      <w:pPr>
        <w:widowControl w:val="0"/>
        <w:ind w:firstLine="0"/>
        <w:rPr>
          <w:rFonts w:cs="Times New Roman"/>
          <w:sz w:val="24"/>
          <w:szCs w:val="24"/>
          <w:lang w:eastAsia="zh-CN"/>
        </w:rPr>
      </w:pPr>
    </w:p>
    <w:p w14:paraId="3FFA0D66" w14:textId="731144E0" w:rsidR="00C21D05" w:rsidRPr="0003738F" w:rsidRDefault="00C21D05" w:rsidP="00C21D05">
      <w:pPr>
        <w:widowControl w:val="0"/>
        <w:ind w:firstLine="0"/>
        <w:jc w:val="right"/>
        <w:rPr>
          <w:rFonts w:cs="Times New Roman"/>
          <w:sz w:val="24"/>
          <w:szCs w:val="24"/>
          <w:lang w:eastAsia="zh-CN"/>
        </w:rPr>
      </w:pPr>
      <w:r w:rsidRPr="0003738F">
        <w:rPr>
          <w:rFonts w:cs="Times New Roman"/>
          <w:sz w:val="24"/>
          <w:szCs w:val="24"/>
          <w:lang w:eastAsia="zh-CN"/>
        </w:rPr>
        <w:lastRenderedPageBreak/>
        <w:t>Приложение № 7</w:t>
      </w:r>
    </w:p>
    <w:p w14:paraId="76E0CB68" w14:textId="77777777" w:rsidR="00C21D05" w:rsidRPr="0003738F" w:rsidRDefault="00C21D05" w:rsidP="00C21D05">
      <w:pPr>
        <w:widowControl w:val="0"/>
        <w:ind w:firstLine="0"/>
        <w:jc w:val="right"/>
        <w:rPr>
          <w:rFonts w:cs="Times New Roman"/>
          <w:sz w:val="24"/>
          <w:szCs w:val="24"/>
          <w:lang w:eastAsia="zh-CN"/>
        </w:rPr>
      </w:pPr>
      <w:r w:rsidRPr="0003738F">
        <w:rPr>
          <w:rFonts w:cs="Times New Roman"/>
          <w:sz w:val="24"/>
          <w:szCs w:val="24"/>
          <w:lang w:eastAsia="zh-CN"/>
        </w:rPr>
        <w:t>к Договору № _________ от «__» _______ 20__ г.</w:t>
      </w:r>
    </w:p>
    <w:p w14:paraId="12A92CF1" w14:textId="77777777" w:rsidR="008E2D01" w:rsidRPr="0003738F" w:rsidRDefault="008E2D01" w:rsidP="008E2D01">
      <w:pPr>
        <w:suppressAutoHyphens w:val="0"/>
        <w:ind w:left="6946" w:firstLine="0"/>
        <w:jc w:val="left"/>
        <w:rPr>
          <w:rFonts w:cs="Times New Roman"/>
          <w:sz w:val="24"/>
          <w:szCs w:val="24"/>
          <w:lang w:eastAsia="ru-RU"/>
        </w:rPr>
      </w:pPr>
    </w:p>
    <w:p w14:paraId="7F2DCA53" w14:textId="77777777" w:rsidR="008E2D01" w:rsidRPr="0003738F" w:rsidRDefault="008E2D01" w:rsidP="008E2D01">
      <w:pPr>
        <w:suppressAutoHyphens w:val="0"/>
        <w:ind w:left="6946" w:firstLine="0"/>
        <w:jc w:val="left"/>
        <w:rPr>
          <w:rFonts w:cs="Times New Roman"/>
          <w:sz w:val="24"/>
          <w:szCs w:val="24"/>
          <w:lang w:eastAsia="ru-RU"/>
        </w:rPr>
      </w:pPr>
    </w:p>
    <w:p w14:paraId="42DB3EE1" w14:textId="16B15EB7" w:rsidR="00B6676A" w:rsidRPr="0003738F" w:rsidRDefault="00B6676A" w:rsidP="00B6676A">
      <w:pPr>
        <w:keepNext/>
        <w:suppressAutoHyphens w:val="0"/>
        <w:ind w:firstLine="0"/>
        <w:jc w:val="center"/>
        <w:outlineLvl w:val="4"/>
        <w:rPr>
          <w:rFonts w:cs="Times New Roman"/>
          <w:b/>
          <w:bCs/>
          <w:sz w:val="28"/>
          <w:lang w:eastAsia="ru-RU"/>
        </w:rPr>
      </w:pPr>
      <w:r w:rsidRPr="0003738F">
        <w:rPr>
          <w:rFonts w:cs="Times New Roman"/>
          <w:b/>
          <w:bCs/>
          <w:sz w:val="28"/>
          <w:lang w:eastAsia="ru-RU"/>
        </w:rPr>
        <w:t>Перечень исходных данных</w:t>
      </w:r>
      <w:r w:rsidR="004D53E6" w:rsidRPr="0003738F">
        <w:rPr>
          <w:rFonts w:cs="Times New Roman"/>
          <w:b/>
          <w:bCs/>
          <w:sz w:val="28"/>
          <w:lang w:eastAsia="ru-RU"/>
        </w:rPr>
        <w:t>, предоставляемых Заказчиком</w:t>
      </w:r>
    </w:p>
    <w:p w14:paraId="70080C69" w14:textId="77777777" w:rsidR="00B6676A" w:rsidRPr="0003738F" w:rsidRDefault="00B6676A" w:rsidP="00B6676A">
      <w:pPr>
        <w:suppressAutoHyphens w:val="0"/>
        <w:ind w:firstLine="0"/>
        <w:jc w:val="left"/>
        <w:rPr>
          <w:rFonts w:cs="Times New Roman"/>
          <w:b/>
          <w:i/>
          <w:sz w:val="24"/>
          <w:lang w:eastAsia="ru-RU"/>
        </w:rPr>
      </w:pPr>
    </w:p>
    <w:p w14:paraId="7FD10DB4" w14:textId="77777777" w:rsidR="00B6676A" w:rsidRPr="0003738F" w:rsidRDefault="00B6676A" w:rsidP="00B6676A">
      <w:pPr>
        <w:suppressAutoHyphens w:val="0"/>
        <w:ind w:firstLine="0"/>
        <w:jc w:val="left"/>
        <w:rPr>
          <w:rFonts w:cs="Times New Roman"/>
          <w:sz w:val="28"/>
          <w:lang w:eastAsia="ru-RU"/>
        </w:rPr>
      </w:pPr>
      <w:r w:rsidRPr="0003738F">
        <w:rPr>
          <w:rFonts w:cs="Times New Roman"/>
          <w:sz w:val="28"/>
          <w:lang w:eastAsia="ru-RU"/>
        </w:rPr>
        <w:tab/>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
        <w:gridCol w:w="8533"/>
      </w:tblGrid>
      <w:tr w:rsidR="0003738F" w:rsidRPr="0003738F" w14:paraId="26C83D6E" w14:textId="77777777" w:rsidTr="006813A5">
        <w:tc>
          <w:tcPr>
            <w:tcW w:w="534" w:type="dxa"/>
          </w:tcPr>
          <w:p w14:paraId="1207B272" w14:textId="77777777" w:rsidR="004D53E6" w:rsidRPr="0003738F" w:rsidRDefault="004D53E6" w:rsidP="00B6676A">
            <w:pPr>
              <w:suppressAutoHyphens w:val="0"/>
              <w:ind w:right="-108" w:firstLine="0"/>
              <w:jc w:val="left"/>
              <w:rPr>
                <w:rFonts w:cs="Times New Roman"/>
                <w:sz w:val="24"/>
                <w:lang w:eastAsia="ru-RU"/>
              </w:rPr>
            </w:pPr>
          </w:p>
          <w:p w14:paraId="4C558339" w14:textId="77777777" w:rsidR="004D53E6" w:rsidRPr="0003738F" w:rsidRDefault="004D53E6" w:rsidP="00B6676A">
            <w:pPr>
              <w:suppressAutoHyphens w:val="0"/>
              <w:ind w:right="-108" w:firstLine="0"/>
              <w:jc w:val="center"/>
              <w:rPr>
                <w:rFonts w:cs="Times New Roman"/>
                <w:b/>
                <w:sz w:val="24"/>
                <w:lang w:eastAsia="ru-RU"/>
              </w:rPr>
            </w:pPr>
            <w:r w:rsidRPr="0003738F">
              <w:rPr>
                <w:rFonts w:cs="Times New Roman"/>
                <w:b/>
                <w:sz w:val="24"/>
                <w:lang w:eastAsia="ru-RU"/>
              </w:rPr>
              <w:t>№</w:t>
            </w:r>
          </w:p>
        </w:tc>
        <w:tc>
          <w:tcPr>
            <w:tcW w:w="8533" w:type="dxa"/>
          </w:tcPr>
          <w:p w14:paraId="6ED0420D" w14:textId="77777777" w:rsidR="004D53E6" w:rsidRPr="0003738F" w:rsidRDefault="004D53E6" w:rsidP="00B6676A">
            <w:pPr>
              <w:suppressAutoHyphens w:val="0"/>
              <w:ind w:firstLine="0"/>
              <w:jc w:val="center"/>
              <w:rPr>
                <w:rFonts w:cs="Times New Roman"/>
                <w:b/>
                <w:sz w:val="24"/>
                <w:lang w:eastAsia="ru-RU"/>
              </w:rPr>
            </w:pPr>
          </w:p>
          <w:p w14:paraId="4682E642" w14:textId="77777777" w:rsidR="004D53E6" w:rsidRPr="0003738F" w:rsidRDefault="004D53E6" w:rsidP="00B6676A">
            <w:pPr>
              <w:suppressAutoHyphens w:val="0"/>
              <w:ind w:firstLine="0"/>
              <w:jc w:val="center"/>
              <w:rPr>
                <w:rFonts w:cs="Times New Roman"/>
                <w:sz w:val="24"/>
                <w:lang w:eastAsia="ru-RU"/>
              </w:rPr>
            </w:pPr>
            <w:r w:rsidRPr="0003738F">
              <w:rPr>
                <w:rFonts w:cs="Times New Roman"/>
                <w:b/>
                <w:sz w:val="24"/>
                <w:lang w:eastAsia="ru-RU"/>
              </w:rPr>
              <w:t>Исходные данные</w:t>
            </w:r>
          </w:p>
        </w:tc>
      </w:tr>
      <w:tr w:rsidR="0003738F" w:rsidRPr="0003738F" w14:paraId="625CA459" w14:textId="77777777" w:rsidTr="006813A5">
        <w:tc>
          <w:tcPr>
            <w:tcW w:w="534" w:type="dxa"/>
          </w:tcPr>
          <w:p w14:paraId="6AE97B6D" w14:textId="77777777" w:rsidR="004D53E6" w:rsidRPr="0003738F" w:rsidRDefault="004D53E6" w:rsidP="00B6676A">
            <w:pPr>
              <w:suppressAutoHyphens w:val="0"/>
              <w:ind w:firstLine="0"/>
              <w:jc w:val="center"/>
              <w:rPr>
                <w:rFonts w:cs="Times New Roman"/>
                <w:sz w:val="20"/>
                <w:lang w:eastAsia="ru-RU"/>
              </w:rPr>
            </w:pPr>
            <w:r w:rsidRPr="0003738F">
              <w:rPr>
                <w:rFonts w:cs="Times New Roman"/>
                <w:sz w:val="20"/>
                <w:lang w:eastAsia="ru-RU"/>
              </w:rPr>
              <w:t>1</w:t>
            </w:r>
          </w:p>
        </w:tc>
        <w:tc>
          <w:tcPr>
            <w:tcW w:w="8533" w:type="dxa"/>
          </w:tcPr>
          <w:p w14:paraId="6358D7D3" w14:textId="020E8631" w:rsidR="004D53E6" w:rsidRPr="0003738F" w:rsidRDefault="004D53E6" w:rsidP="00B6676A">
            <w:pPr>
              <w:suppressAutoHyphens w:val="0"/>
              <w:ind w:firstLine="0"/>
              <w:jc w:val="center"/>
              <w:rPr>
                <w:rFonts w:cs="Times New Roman"/>
                <w:sz w:val="20"/>
                <w:lang w:eastAsia="ru-RU"/>
              </w:rPr>
            </w:pPr>
            <w:r w:rsidRPr="0003738F">
              <w:rPr>
                <w:rFonts w:cs="Times New Roman"/>
                <w:sz w:val="20"/>
                <w:lang w:eastAsia="ru-RU"/>
              </w:rPr>
              <w:t>2</w:t>
            </w:r>
          </w:p>
        </w:tc>
      </w:tr>
      <w:tr w:rsidR="0003738F" w:rsidRPr="0003738F" w14:paraId="7F5DB496" w14:textId="77777777" w:rsidTr="006813A5">
        <w:tc>
          <w:tcPr>
            <w:tcW w:w="534" w:type="dxa"/>
          </w:tcPr>
          <w:p w14:paraId="1719DD5A" w14:textId="77777777" w:rsidR="004D53E6" w:rsidRPr="0003738F" w:rsidRDefault="004D53E6" w:rsidP="00B6676A">
            <w:pPr>
              <w:suppressAutoHyphens w:val="0"/>
              <w:ind w:firstLine="0"/>
              <w:jc w:val="left"/>
              <w:rPr>
                <w:rFonts w:cs="Times New Roman"/>
                <w:sz w:val="24"/>
                <w:lang w:eastAsia="ru-RU"/>
              </w:rPr>
            </w:pPr>
          </w:p>
        </w:tc>
        <w:tc>
          <w:tcPr>
            <w:tcW w:w="8533" w:type="dxa"/>
          </w:tcPr>
          <w:p w14:paraId="74230AAE" w14:textId="77777777" w:rsidR="004D53E6" w:rsidRPr="0003738F" w:rsidRDefault="004D53E6" w:rsidP="00B6676A">
            <w:pPr>
              <w:suppressAutoHyphens w:val="0"/>
              <w:ind w:firstLine="0"/>
              <w:jc w:val="left"/>
              <w:rPr>
                <w:rFonts w:cs="Times New Roman"/>
                <w:sz w:val="24"/>
                <w:lang w:eastAsia="ru-RU"/>
              </w:rPr>
            </w:pPr>
          </w:p>
        </w:tc>
      </w:tr>
      <w:tr w:rsidR="0003738F" w:rsidRPr="0003738F" w14:paraId="47703912" w14:textId="77777777" w:rsidTr="006813A5">
        <w:tc>
          <w:tcPr>
            <w:tcW w:w="534" w:type="dxa"/>
          </w:tcPr>
          <w:p w14:paraId="48E5D69A" w14:textId="77777777" w:rsidR="004D53E6" w:rsidRPr="0003738F" w:rsidRDefault="004D53E6" w:rsidP="00B6676A">
            <w:pPr>
              <w:suppressAutoHyphens w:val="0"/>
              <w:ind w:firstLine="0"/>
              <w:jc w:val="left"/>
              <w:rPr>
                <w:rFonts w:cs="Times New Roman"/>
                <w:sz w:val="24"/>
                <w:lang w:eastAsia="ru-RU"/>
              </w:rPr>
            </w:pPr>
          </w:p>
        </w:tc>
        <w:tc>
          <w:tcPr>
            <w:tcW w:w="8533" w:type="dxa"/>
          </w:tcPr>
          <w:p w14:paraId="62D6044F" w14:textId="77777777" w:rsidR="004D53E6" w:rsidRPr="0003738F" w:rsidRDefault="004D53E6" w:rsidP="00B6676A">
            <w:pPr>
              <w:suppressAutoHyphens w:val="0"/>
              <w:ind w:firstLine="0"/>
              <w:jc w:val="left"/>
              <w:rPr>
                <w:rFonts w:cs="Times New Roman"/>
                <w:sz w:val="24"/>
                <w:lang w:eastAsia="ru-RU"/>
              </w:rPr>
            </w:pPr>
          </w:p>
        </w:tc>
      </w:tr>
      <w:tr w:rsidR="0003738F" w:rsidRPr="0003738F" w14:paraId="6FFC2C77" w14:textId="77777777" w:rsidTr="006813A5">
        <w:tc>
          <w:tcPr>
            <w:tcW w:w="534" w:type="dxa"/>
          </w:tcPr>
          <w:p w14:paraId="374A305F" w14:textId="77777777" w:rsidR="004D53E6" w:rsidRPr="0003738F" w:rsidRDefault="004D53E6" w:rsidP="00B6676A">
            <w:pPr>
              <w:suppressAutoHyphens w:val="0"/>
              <w:ind w:firstLine="0"/>
              <w:jc w:val="left"/>
              <w:rPr>
                <w:rFonts w:cs="Times New Roman"/>
                <w:sz w:val="24"/>
                <w:lang w:eastAsia="ru-RU"/>
              </w:rPr>
            </w:pPr>
          </w:p>
        </w:tc>
        <w:tc>
          <w:tcPr>
            <w:tcW w:w="8533" w:type="dxa"/>
          </w:tcPr>
          <w:p w14:paraId="755599DA" w14:textId="77777777" w:rsidR="004D53E6" w:rsidRPr="0003738F" w:rsidRDefault="004D53E6" w:rsidP="00B6676A">
            <w:pPr>
              <w:suppressAutoHyphens w:val="0"/>
              <w:ind w:firstLine="0"/>
              <w:jc w:val="left"/>
              <w:rPr>
                <w:rFonts w:cs="Times New Roman"/>
                <w:sz w:val="24"/>
                <w:lang w:eastAsia="ru-RU"/>
              </w:rPr>
            </w:pPr>
          </w:p>
        </w:tc>
      </w:tr>
    </w:tbl>
    <w:p w14:paraId="3842BD34" w14:textId="77777777" w:rsidR="00B6676A" w:rsidRPr="0003738F" w:rsidRDefault="00B6676A" w:rsidP="00B6676A">
      <w:pPr>
        <w:suppressAutoHyphens w:val="0"/>
        <w:ind w:firstLine="0"/>
        <w:jc w:val="center"/>
        <w:rPr>
          <w:rFonts w:cs="Times New Roman"/>
          <w:sz w:val="28"/>
          <w:lang w:eastAsia="ru-RU"/>
        </w:rPr>
      </w:pPr>
    </w:p>
    <w:p w14:paraId="736143FC" w14:textId="77777777" w:rsidR="00B6676A" w:rsidRPr="0003738F" w:rsidRDefault="00B6676A" w:rsidP="00B6676A">
      <w:pPr>
        <w:suppressAutoHyphens w:val="0"/>
        <w:ind w:firstLine="0"/>
        <w:jc w:val="left"/>
        <w:rPr>
          <w:rFonts w:cs="Times New Roman"/>
          <w:sz w:val="20"/>
          <w:lang w:eastAsia="ru-RU"/>
        </w:rPr>
      </w:pPr>
      <w:r w:rsidRPr="0003738F">
        <w:rPr>
          <w:rFonts w:cs="Times New Roman"/>
          <w:sz w:val="20"/>
          <w:lang w:eastAsia="ru-RU"/>
        </w:rPr>
        <w:tab/>
      </w:r>
      <w:r w:rsidRPr="0003738F">
        <w:rPr>
          <w:rFonts w:cs="Times New Roman"/>
          <w:sz w:val="20"/>
          <w:lang w:eastAsia="ru-RU"/>
        </w:rPr>
        <w:tab/>
      </w:r>
    </w:p>
    <w:p w14:paraId="757A216A" w14:textId="77777777" w:rsidR="00B6676A" w:rsidRPr="0003738F" w:rsidRDefault="00B6676A" w:rsidP="00B6676A">
      <w:pPr>
        <w:suppressAutoHyphens w:val="0"/>
        <w:ind w:firstLine="0"/>
        <w:jc w:val="left"/>
        <w:rPr>
          <w:rFonts w:cs="Times New Roman"/>
          <w:sz w:val="24"/>
          <w:lang w:eastAsia="ru-RU"/>
        </w:rPr>
      </w:pPr>
      <w:r w:rsidRPr="0003738F">
        <w:rPr>
          <w:rFonts w:cs="Times New Roman"/>
          <w:sz w:val="24"/>
          <w:lang w:eastAsia="ru-RU"/>
        </w:rPr>
        <w:tab/>
      </w:r>
      <w:r w:rsidRPr="0003738F">
        <w:rPr>
          <w:rFonts w:cs="Times New Roman"/>
          <w:sz w:val="24"/>
          <w:lang w:eastAsia="ru-RU"/>
        </w:rPr>
        <w:tab/>
      </w:r>
      <w:r w:rsidRPr="0003738F">
        <w:rPr>
          <w:rFonts w:cs="Times New Roman"/>
          <w:sz w:val="24"/>
          <w:lang w:eastAsia="ru-RU"/>
        </w:rPr>
        <w:tab/>
      </w:r>
    </w:p>
    <w:p w14:paraId="6960DDE9" w14:textId="77777777" w:rsidR="00B6676A" w:rsidRPr="0003738F" w:rsidRDefault="00B6676A" w:rsidP="00B6676A">
      <w:pPr>
        <w:suppressAutoHyphens w:val="0"/>
        <w:ind w:firstLine="0"/>
        <w:jc w:val="left"/>
        <w:rPr>
          <w:rFonts w:cs="Times New Roman"/>
          <w:sz w:val="24"/>
          <w:lang w:eastAsia="ru-RU"/>
        </w:rPr>
      </w:pPr>
    </w:p>
    <w:p w14:paraId="442E1DF8" w14:textId="77777777" w:rsidR="00B6676A" w:rsidRPr="0003738F" w:rsidRDefault="00B6676A" w:rsidP="00B6676A">
      <w:pPr>
        <w:suppressAutoHyphens w:val="0"/>
        <w:ind w:firstLine="0"/>
        <w:jc w:val="left"/>
        <w:rPr>
          <w:rFonts w:cs="Times New Roman"/>
          <w:sz w:val="24"/>
          <w:lang w:eastAsia="ru-RU"/>
        </w:rPr>
      </w:pPr>
    </w:p>
    <w:p w14:paraId="052EDD3F" w14:textId="77777777" w:rsidR="00A8345E" w:rsidRPr="0003738F" w:rsidRDefault="00A8345E" w:rsidP="00A8345E">
      <w:pPr>
        <w:widowControl w:val="0"/>
        <w:ind w:firstLine="0"/>
        <w:jc w:val="center"/>
        <w:rPr>
          <w:rFonts w:cs="Times New Roman"/>
          <w:b/>
          <w:sz w:val="24"/>
          <w:szCs w:val="24"/>
        </w:rPr>
      </w:pPr>
      <w:r w:rsidRPr="0003738F">
        <w:rPr>
          <w:rFonts w:cs="Times New Roman"/>
          <w:b/>
          <w:sz w:val="24"/>
          <w:szCs w:val="24"/>
        </w:rPr>
        <w:t>Подписи Сторон:</w:t>
      </w:r>
    </w:p>
    <w:p w14:paraId="71EA7B26" w14:textId="77777777" w:rsidR="00A8345E" w:rsidRPr="0003738F" w:rsidRDefault="00A8345E" w:rsidP="00A8345E">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03738F" w:rsidRPr="0003738F" w14:paraId="13B86B78" w14:textId="77777777" w:rsidTr="00376459">
        <w:trPr>
          <w:trHeight w:val="231"/>
          <w:jc w:val="center"/>
        </w:trPr>
        <w:tc>
          <w:tcPr>
            <w:tcW w:w="5386" w:type="dxa"/>
            <w:hideMark/>
          </w:tcPr>
          <w:p w14:paraId="4B8342A9" w14:textId="77777777" w:rsidR="00A8345E" w:rsidRPr="0003738F" w:rsidRDefault="00A8345E" w:rsidP="00376459">
            <w:pPr>
              <w:widowControl w:val="0"/>
              <w:ind w:firstLine="0"/>
              <w:rPr>
                <w:rFonts w:cs="Times New Roman"/>
                <w:b/>
                <w:sz w:val="24"/>
                <w:szCs w:val="24"/>
              </w:rPr>
            </w:pPr>
            <w:r w:rsidRPr="0003738F">
              <w:rPr>
                <w:rFonts w:cs="Times New Roman"/>
                <w:b/>
                <w:sz w:val="24"/>
                <w:szCs w:val="24"/>
              </w:rPr>
              <w:t>Заказчик:</w:t>
            </w:r>
          </w:p>
        </w:tc>
        <w:tc>
          <w:tcPr>
            <w:tcW w:w="4434" w:type="dxa"/>
            <w:hideMark/>
          </w:tcPr>
          <w:p w14:paraId="05A12FEE" w14:textId="77777777" w:rsidR="00A8345E" w:rsidRPr="0003738F" w:rsidRDefault="00A8345E" w:rsidP="00376459">
            <w:pPr>
              <w:widowControl w:val="0"/>
              <w:ind w:firstLine="0"/>
              <w:rPr>
                <w:rFonts w:cs="Times New Roman"/>
                <w:b/>
                <w:sz w:val="24"/>
                <w:szCs w:val="24"/>
              </w:rPr>
            </w:pPr>
            <w:r w:rsidRPr="0003738F">
              <w:rPr>
                <w:rFonts w:cs="Times New Roman"/>
                <w:b/>
                <w:sz w:val="24"/>
                <w:szCs w:val="24"/>
              </w:rPr>
              <w:t>Подрядчик:</w:t>
            </w:r>
          </w:p>
        </w:tc>
      </w:tr>
      <w:tr w:rsidR="00A8345E" w:rsidRPr="0003738F" w14:paraId="793732CC" w14:textId="77777777" w:rsidTr="00376459">
        <w:trPr>
          <w:trHeight w:val="568"/>
          <w:jc w:val="center"/>
        </w:trPr>
        <w:tc>
          <w:tcPr>
            <w:tcW w:w="5386" w:type="dxa"/>
          </w:tcPr>
          <w:p w14:paraId="24FFA24D" w14:textId="77777777" w:rsidR="00A8345E" w:rsidRPr="0003738F" w:rsidRDefault="00A8345E" w:rsidP="00376459">
            <w:pPr>
              <w:widowControl w:val="0"/>
              <w:ind w:firstLine="0"/>
              <w:rPr>
                <w:rFonts w:cs="Times New Roman"/>
                <w:sz w:val="24"/>
                <w:szCs w:val="24"/>
              </w:rPr>
            </w:pPr>
            <w:r w:rsidRPr="0003738F">
              <w:rPr>
                <w:rFonts w:cs="Times New Roman"/>
                <w:sz w:val="24"/>
                <w:szCs w:val="24"/>
              </w:rPr>
              <w:t>_______________________________</w:t>
            </w:r>
          </w:p>
          <w:p w14:paraId="7E02374A" w14:textId="77777777" w:rsidR="00A8345E" w:rsidRPr="0003738F" w:rsidRDefault="00A8345E" w:rsidP="00376459">
            <w:pPr>
              <w:widowControl w:val="0"/>
              <w:ind w:firstLine="0"/>
              <w:rPr>
                <w:rFonts w:cs="Times New Roman"/>
                <w:sz w:val="24"/>
                <w:szCs w:val="24"/>
              </w:rPr>
            </w:pPr>
            <w:r w:rsidRPr="0003738F">
              <w:rPr>
                <w:rFonts w:cs="Times New Roman"/>
                <w:sz w:val="24"/>
                <w:szCs w:val="24"/>
              </w:rPr>
              <w:t>_______________________________</w:t>
            </w:r>
          </w:p>
          <w:p w14:paraId="3610117D" w14:textId="77777777" w:rsidR="00A8345E" w:rsidRPr="0003738F" w:rsidRDefault="00A8345E" w:rsidP="00376459">
            <w:pPr>
              <w:widowControl w:val="0"/>
              <w:ind w:firstLine="0"/>
              <w:rPr>
                <w:rFonts w:cs="Times New Roman"/>
                <w:sz w:val="24"/>
                <w:szCs w:val="24"/>
              </w:rPr>
            </w:pPr>
          </w:p>
          <w:p w14:paraId="217BA8C7" w14:textId="77777777" w:rsidR="00A8345E" w:rsidRPr="0003738F" w:rsidRDefault="00A8345E" w:rsidP="00376459">
            <w:pPr>
              <w:widowControl w:val="0"/>
              <w:ind w:firstLine="0"/>
              <w:rPr>
                <w:rFonts w:cs="Times New Roman"/>
                <w:sz w:val="24"/>
                <w:szCs w:val="24"/>
              </w:rPr>
            </w:pPr>
            <w:r w:rsidRPr="0003738F">
              <w:rPr>
                <w:rFonts w:cs="Times New Roman"/>
                <w:sz w:val="24"/>
                <w:szCs w:val="24"/>
              </w:rPr>
              <w:t>_________________ /_____________/</w:t>
            </w:r>
          </w:p>
          <w:p w14:paraId="20068EE5" w14:textId="77777777" w:rsidR="00A8345E" w:rsidRPr="0003738F" w:rsidRDefault="00A8345E" w:rsidP="00376459">
            <w:pPr>
              <w:widowControl w:val="0"/>
              <w:ind w:firstLine="0"/>
              <w:rPr>
                <w:rFonts w:cs="Times New Roman"/>
                <w:sz w:val="24"/>
                <w:szCs w:val="24"/>
              </w:rPr>
            </w:pPr>
            <w:r w:rsidRPr="0003738F">
              <w:rPr>
                <w:rFonts w:cs="Times New Roman"/>
                <w:sz w:val="24"/>
                <w:szCs w:val="24"/>
              </w:rPr>
              <w:t>М.П.</w:t>
            </w:r>
          </w:p>
        </w:tc>
        <w:tc>
          <w:tcPr>
            <w:tcW w:w="4434" w:type="dxa"/>
          </w:tcPr>
          <w:p w14:paraId="36A4AE4D" w14:textId="77777777" w:rsidR="00A8345E" w:rsidRPr="0003738F" w:rsidRDefault="00A8345E" w:rsidP="00376459">
            <w:pPr>
              <w:widowControl w:val="0"/>
              <w:ind w:firstLine="0"/>
              <w:rPr>
                <w:rFonts w:cs="Times New Roman"/>
                <w:sz w:val="24"/>
                <w:szCs w:val="24"/>
              </w:rPr>
            </w:pPr>
            <w:r w:rsidRPr="0003738F">
              <w:rPr>
                <w:rFonts w:cs="Times New Roman"/>
                <w:sz w:val="24"/>
                <w:szCs w:val="24"/>
              </w:rPr>
              <w:t>________________________________</w:t>
            </w:r>
          </w:p>
          <w:p w14:paraId="66BF81E8" w14:textId="77777777" w:rsidR="00A8345E" w:rsidRPr="0003738F" w:rsidRDefault="00A8345E" w:rsidP="00376459">
            <w:pPr>
              <w:widowControl w:val="0"/>
              <w:ind w:firstLine="0"/>
              <w:rPr>
                <w:rFonts w:cs="Times New Roman"/>
                <w:sz w:val="24"/>
                <w:szCs w:val="24"/>
              </w:rPr>
            </w:pPr>
            <w:r w:rsidRPr="0003738F">
              <w:rPr>
                <w:rFonts w:cs="Times New Roman"/>
                <w:sz w:val="24"/>
                <w:szCs w:val="24"/>
              </w:rPr>
              <w:t>________________________________</w:t>
            </w:r>
          </w:p>
          <w:p w14:paraId="5BE79B7D" w14:textId="77777777" w:rsidR="00A8345E" w:rsidRPr="0003738F" w:rsidRDefault="00A8345E" w:rsidP="00376459">
            <w:pPr>
              <w:widowControl w:val="0"/>
              <w:ind w:firstLine="0"/>
              <w:rPr>
                <w:rFonts w:cs="Times New Roman"/>
                <w:sz w:val="24"/>
                <w:szCs w:val="24"/>
              </w:rPr>
            </w:pPr>
          </w:p>
          <w:p w14:paraId="5F44EE10" w14:textId="77777777" w:rsidR="00A8345E" w:rsidRPr="0003738F" w:rsidRDefault="00A8345E" w:rsidP="00376459">
            <w:pPr>
              <w:widowControl w:val="0"/>
              <w:ind w:firstLine="0"/>
              <w:rPr>
                <w:rFonts w:cs="Times New Roman"/>
                <w:sz w:val="24"/>
                <w:szCs w:val="24"/>
              </w:rPr>
            </w:pPr>
            <w:r w:rsidRPr="0003738F">
              <w:rPr>
                <w:rFonts w:cs="Times New Roman"/>
                <w:sz w:val="24"/>
                <w:szCs w:val="24"/>
              </w:rPr>
              <w:t>__________________ /____________/</w:t>
            </w:r>
          </w:p>
          <w:p w14:paraId="726DCBFA" w14:textId="77777777" w:rsidR="00A8345E" w:rsidRPr="0003738F" w:rsidRDefault="00A8345E" w:rsidP="00376459">
            <w:pPr>
              <w:widowControl w:val="0"/>
              <w:ind w:firstLine="0"/>
              <w:rPr>
                <w:rFonts w:cs="Times New Roman"/>
                <w:sz w:val="24"/>
                <w:szCs w:val="24"/>
              </w:rPr>
            </w:pPr>
            <w:r w:rsidRPr="0003738F">
              <w:rPr>
                <w:rFonts w:cs="Times New Roman"/>
                <w:sz w:val="24"/>
                <w:szCs w:val="24"/>
              </w:rPr>
              <w:t>М.П.</w:t>
            </w:r>
          </w:p>
        </w:tc>
      </w:tr>
    </w:tbl>
    <w:p w14:paraId="38408345" w14:textId="77777777" w:rsidR="00B6676A" w:rsidRPr="0003738F" w:rsidRDefault="00B6676A" w:rsidP="00B6676A">
      <w:pPr>
        <w:suppressAutoHyphens w:val="0"/>
        <w:ind w:firstLine="0"/>
        <w:jc w:val="left"/>
        <w:rPr>
          <w:rFonts w:cs="Times New Roman"/>
          <w:sz w:val="24"/>
          <w:lang w:eastAsia="ru-RU"/>
        </w:rPr>
      </w:pPr>
    </w:p>
    <w:p w14:paraId="1DF8AF2E" w14:textId="77777777" w:rsidR="00B6676A" w:rsidRPr="0003738F" w:rsidRDefault="00B6676A" w:rsidP="00B6676A">
      <w:pPr>
        <w:suppressAutoHyphens w:val="0"/>
        <w:ind w:firstLine="0"/>
        <w:jc w:val="left"/>
        <w:rPr>
          <w:rFonts w:cs="Times New Roman"/>
          <w:sz w:val="24"/>
          <w:lang w:eastAsia="ru-RU"/>
        </w:rPr>
      </w:pPr>
    </w:p>
    <w:p w14:paraId="68654BA1" w14:textId="77777777" w:rsidR="00B6676A" w:rsidRPr="0003738F" w:rsidRDefault="00B6676A" w:rsidP="00B6676A">
      <w:pPr>
        <w:suppressAutoHyphens w:val="0"/>
        <w:ind w:firstLine="0"/>
        <w:jc w:val="left"/>
        <w:rPr>
          <w:rFonts w:cs="Times New Roman"/>
          <w:sz w:val="24"/>
          <w:lang w:eastAsia="ru-RU"/>
        </w:rPr>
      </w:pPr>
    </w:p>
    <w:p w14:paraId="11134A1D" w14:textId="77777777" w:rsidR="00B6676A" w:rsidRPr="0003738F" w:rsidRDefault="00B6676A" w:rsidP="00B6676A">
      <w:pPr>
        <w:suppressAutoHyphens w:val="0"/>
        <w:ind w:firstLine="0"/>
        <w:jc w:val="left"/>
        <w:rPr>
          <w:rFonts w:cs="Times New Roman"/>
          <w:sz w:val="24"/>
          <w:lang w:eastAsia="ru-RU"/>
        </w:rPr>
      </w:pPr>
    </w:p>
    <w:p w14:paraId="24FBBA44" w14:textId="77777777" w:rsidR="00C25242" w:rsidRPr="0003738F" w:rsidRDefault="00C25242" w:rsidP="00714A62">
      <w:pPr>
        <w:widowControl w:val="0"/>
        <w:ind w:firstLine="0"/>
        <w:rPr>
          <w:rFonts w:cs="Times New Roman"/>
          <w:sz w:val="24"/>
          <w:szCs w:val="24"/>
          <w:lang w:eastAsia="zh-CN"/>
        </w:rPr>
      </w:pPr>
    </w:p>
    <w:p w14:paraId="682590C7" w14:textId="77777777" w:rsidR="00C25242" w:rsidRPr="0003738F" w:rsidRDefault="00C25242" w:rsidP="00714A62">
      <w:pPr>
        <w:widowControl w:val="0"/>
        <w:ind w:firstLine="0"/>
        <w:rPr>
          <w:rFonts w:cs="Times New Roman"/>
          <w:sz w:val="24"/>
          <w:szCs w:val="24"/>
          <w:lang w:eastAsia="zh-CN"/>
        </w:rPr>
      </w:pPr>
    </w:p>
    <w:p w14:paraId="0430067A" w14:textId="77777777" w:rsidR="00C25242" w:rsidRPr="0003738F" w:rsidRDefault="00C25242" w:rsidP="00714A62">
      <w:pPr>
        <w:widowControl w:val="0"/>
        <w:ind w:firstLine="0"/>
        <w:rPr>
          <w:rFonts w:cs="Times New Roman"/>
          <w:sz w:val="24"/>
          <w:szCs w:val="24"/>
          <w:lang w:eastAsia="zh-CN"/>
        </w:rPr>
      </w:pPr>
    </w:p>
    <w:p w14:paraId="4175242D" w14:textId="77777777" w:rsidR="00C25242" w:rsidRPr="0003738F" w:rsidRDefault="00C25242" w:rsidP="00714A62">
      <w:pPr>
        <w:widowControl w:val="0"/>
        <w:ind w:firstLine="0"/>
        <w:rPr>
          <w:rFonts w:cs="Times New Roman"/>
          <w:sz w:val="24"/>
          <w:szCs w:val="24"/>
          <w:lang w:eastAsia="zh-CN"/>
        </w:rPr>
      </w:pPr>
    </w:p>
    <w:p w14:paraId="45F9B27B" w14:textId="77777777" w:rsidR="00C25242" w:rsidRPr="0003738F" w:rsidRDefault="00C25242" w:rsidP="00714A62">
      <w:pPr>
        <w:widowControl w:val="0"/>
        <w:ind w:firstLine="0"/>
        <w:rPr>
          <w:rFonts w:cs="Times New Roman"/>
          <w:sz w:val="24"/>
          <w:szCs w:val="24"/>
          <w:lang w:eastAsia="zh-CN"/>
        </w:rPr>
      </w:pPr>
    </w:p>
    <w:p w14:paraId="1740F440" w14:textId="77777777" w:rsidR="00C25242" w:rsidRPr="0003738F" w:rsidRDefault="00C25242" w:rsidP="00714A62">
      <w:pPr>
        <w:widowControl w:val="0"/>
        <w:ind w:firstLine="0"/>
        <w:rPr>
          <w:rFonts w:cs="Times New Roman"/>
          <w:sz w:val="24"/>
          <w:szCs w:val="24"/>
          <w:lang w:eastAsia="zh-CN"/>
        </w:rPr>
      </w:pPr>
    </w:p>
    <w:p w14:paraId="31E6ED61" w14:textId="77777777" w:rsidR="00C25242" w:rsidRPr="0003738F" w:rsidRDefault="00C25242" w:rsidP="00714A62">
      <w:pPr>
        <w:widowControl w:val="0"/>
        <w:ind w:firstLine="0"/>
        <w:rPr>
          <w:rFonts w:cs="Times New Roman"/>
          <w:sz w:val="24"/>
          <w:szCs w:val="24"/>
          <w:lang w:eastAsia="zh-CN"/>
        </w:rPr>
      </w:pPr>
    </w:p>
    <w:p w14:paraId="032D6993" w14:textId="77777777" w:rsidR="00C25242" w:rsidRPr="0003738F" w:rsidRDefault="00C25242" w:rsidP="00714A62">
      <w:pPr>
        <w:widowControl w:val="0"/>
        <w:ind w:firstLine="0"/>
        <w:rPr>
          <w:rFonts w:cs="Times New Roman"/>
          <w:sz w:val="24"/>
          <w:szCs w:val="24"/>
          <w:lang w:eastAsia="zh-CN"/>
        </w:rPr>
      </w:pPr>
    </w:p>
    <w:p w14:paraId="0037DCE3" w14:textId="77777777" w:rsidR="00C25242" w:rsidRPr="0003738F" w:rsidRDefault="00C25242" w:rsidP="00714A62">
      <w:pPr>
        <w:widowControl w:val="0"/>
        <w:ind w:firstLine="0"/>
        <w:rPr>
          <w:rFonts w:cs="Times New Roman"/>
          <w:sz w:val="24"/>
          <w:szCs w:val="24"/>
          <w:lang w:eastAsia="zh-CN"/>
        </w:rPr>
      </w:pPr>
    </w:p>
    <w:p w14:paraId="7A219195" w14:textId="77777777" w:rsidR="00C25242" w:rsidRPr="0003738F" w:rsidRDefault="00C25242" w:rsidP="00714A62">
      <w:pPr>
        <w:widowControl w:val="0"/>
        <w:ind w:firstLine="0"/>
        <w:rPr>
          <w:rFonts w:cs="Times New Roman"/>
          <w:sz w:val="24"/>
          <w:szCs w:val="24"/>
          <w:lang w:eastAsia="zh-CN"/>
        </w:rPr>
      </w:pPr>
    </w:p>
    <w:p w14:paraId="74DAFCE7" w14:textId="77777777" w:rsidR="00C25242" w:rsidRPr="0003738F" w:rsidRDefault="00C25242" w:rsidP="00714A62">
      <w:pPr>
        <w:widowControl w:val="0"/>
        <w:ind w:firstLine="0"/>
        <w:rPr>
          <w:rFonts w:cs="Times New Roman"/>
          <w:sz w:val="24"/>
          <w:szCs w:val="24"/>
          <w:lang w:eastAsia="zh-CN"/>
        </w:rPr>
      </w:pPr>
    </w:p>
    <w:p w14:paraId="10251CA3" w14:textId="77777777" w:rsidR="00C25242" w:rsidRPr="0003738F" w:rsidRDefault="00C25242" w:rsidP="00714A62">
      <w:pPr>
        <w:widowControl w:val="0"/>
        <w:ind w:firstLine="0"/>
        <w:rPr>
          <w:rFonts w:cs="Times New Roman"/>
          <w:sz w:val="24"/>
          <w:szCs w:val="24"/>
          <w:lang w:eastAsia="zh-CN"/>
        </w:rPr>
      </w:pPr>
    </w:p>
    <w:p w14:paraId="7AC85049" w14:textId="77777777" w:rsidR="00C25242" w:rsidRPr="0003738F" w:rsidRDefault="00C25242" w:rsidP="00714A62">
      <w:pPr>
        <w:widowControl w:val="0"/>
        <w:ind w:firstLine="0"/>
        <w:rPr>
          <w:rFonts w:cs="Times New Roman"/>
          <w:sz w:val="24"/>
          <w:szCs w:val="24"/>
          <w:lang w:eastAsia="zh-CN"/>
        </w:rPr>
      </w:pPr>
    </w:p>
    <w:p w14:paraId="71BCEDC3" w14:textId="77777777" w:rsidR="00C25242" w:rsidRPr="0003738F" w:rsidRDefault="00C25242" w:rsidP="00714A62">
      <w:pPr>
        <w:widowControl w:val="0"/>
        <w:ind w:firstLine="0"/>
        <w:rPr>
          <w:rFonts w:cs="Times New Roman"/>
          <w:sz w:val="24"/>
          <w:szCs w:val="24"/>
          <w:lang w:eastAsia="zh-CN"/>
        </w:rPr>
      </w:pPr>
    </w:p>
    <w:p w14:paraId="680C6955" w14:textId="77777777" w:rsidR="00B6676A" w:rsidRPr="0003738F" w:rsidRDefault="00B6676A" w:rsidP="00C25242">
      <w:pPr>
        <w:widowControl w:val="0"/>
        <w:ind w:firstLine="0"/>
        <w:jc w:val="right"/>
        <w:rPr>
          <w:rFonts w:cs="Times New Roman"/>
          <w:sz w:val="24"/>
          <w:szCs w:val="24"/>
          <w:lang w:eastAsia="zh-CN"/>
        </w:rPr>
      </w:pPr>
    </w:p>
    <w:p w14:paraId="55A4BB69" w14:textId="77777777" w:rsidR="00A8345E" w:rsidRPr="0003738F" w:rsidRDefault="00A8345E" w:rsidP="00C25242">
      <w:pPr>
        <w:widowControl w:val="0"/>
        <w:ind w:firstLine="0"/>
        <w:jc w:val="right"/>
        <w:rPr>
          <w:rFonts w:cs="Times New Roman"/>
          <w:sz w:val="24"/>
          <w:szCs w:val="24"/>
          <w:lang w:eastAsia="zh-CN"/>
        </w:rPr>
      </w:pPr>
    </w:p>
    <w:p w14:paraId="2BB69C5D" w14:textId="77777777" w:rsidR="00A8345E" w:rsidRPr="0003738F" w:rsidRDefault="00A8345E" w:rsidP="00C25242">
      <w:pPr>
        <w:widowControl w:val="0"/>
        <w:ind w:firstLine="0"/>
        <w:jc w:val="right"/>
        <w:rPr>
          <w:rFonts w:cs="Times New Roman"/>
          <w:sz w:val="24"/>
          <w:szCs w:val="24"/>
          <w:lang w:eastAsia="zh-CN"/>
        </w:rPr>
      </w:pPr>
    </w:p>
    <w:p w14:paraId="179960DF" w14:textId="77777777" w:rsidR="00A8345E" w:rsidRPr="0003738F" w:rsidRDefault="00A8345E" w:rsidP="00C25242">
      <w:pPr>
        <w:widowControl w:val="0"/>
        <w:ind w:firstLine="0"/>
        <w:jc w:val="right"/>
        <w:rPr>
          <w:rFonts w:cs="Times New Roman"/>
          <w:sz w:val="24"/>
          <w:szCs w:val="24"/>
          <w:lang w:eastAsia="zh-CN"/>
        </w:rPr>
      </w:pPr>
    </w:p>
    <w:p w14:paraId="7226109E" w14:textId="77777777" w:rsidR="00A8345E" w:rsidRPr="0003738F" w:rsidRDefault="00A8345E" w:rsidP="00C25242">
      <w:pPr>
        <w:widowControl w:val="0"/>
        <w:ind w:firstLine="0"/>
        <w:jc w:val="right"/>
        <w:rPr>
          <w:rFonts w:cs="Times New Roman"/>
          <w:sz w:val="24"/>
          <w:szCs w:val="24"/>
          <w:lang w:eastAsia="zh-CN"/>
        </w:rPr>
      </w:pPr>
    </w:p>
    <w:p w14:paraId="395873C9" w14:textId="77777777" w:rsidR="00A8345E" w:rsidRPr="0003738F" w:rsidRDefault="00A8345E" w:rsidP="00C25242">
      <w:pPr>
        <w:widowControl w:val="0"/>
        <w:ind w:firstLine="0"/>
        <w:jc w:val="right"/>
        <w:rPr>
          <w:rFonts w:cs="Times New Roman"/>
          <w:sz w:val="24"/>
          <w:szCs w:val="24"/>
          <w:lang w:eastAsia="zh-CN"/>
        </w:rPr>
      </w:pPr>
    </w:p>
    <w:p w14:paraId="115EBF90" w14:textId="77777777" w:rsidR="00A8345E" w:rsidRPr="0003738F" w:rsidRDefault="00A8345E" w:rsidP="00C25242">
      <w:pPr>
        <w:widowControl w:val="0"/>
        <w:ind w:firstLine="0"/>
        <w:jc w:val="right"/>
        <w:rPr>
          <w:rFonts w:cs="Times New Roman"/>
          <w:sz w:val="24"/>
          <w:szCs w:val="24"/>
          <w:lang w:eastAsia="zh-CN"/>
        </w:rPr>
      </w:pPr>
    </w:p>
    <w:p w14:paraId="6C094593" w14:textId="77777777" w:rsidR="00B371A8" w:rsidRDefault="00B371A8" w:rsidP="00C25242">
      <w:pPr>
        <w:widowControl w:val="0"/>
        <w:ind w:firstLine="0"/>
        <w:jc w:val="right"/>
        <w:rPr>
          <w:rFonts w:cs="Times New Roman"/>
          <w:sz w:val="24"/>
          <w:szCs w:val="24"/>
          <w:lang w:eastAsia="zh-CN"/>
        </w:rPr>
      </w:pPr>
    </w:p>
    <w:p w14:paraId="05A046C7" w14:textId="3B7928EA" w:rsidR="00C25242" w:rsidRPr="0003738F" w:rsidRDefault="00C25242" w:rsidP="00C25242">
      <w:pPr>
        <w:widowControl w:val="0"/>
        <w:ind w:firstLine="0"/>
        <w:jc w:val="right"/>
        <w:rPr>
          <w:rFonts w:cs="Times New Roman"/>
          <w:sz w:val="24"/>
          <w:szCs w:val="24"/>
          <w:lang w:eastAsia="zh-CN"/>
        </w:rPr>
      </w:pPr>
      <w:r w:rsidRPr="0003738F">
        <w:rPr>
          <w:rFonts w:cs="Times New Roman"/>
          <w:sz w:val="24"/>
          <w:szCs w:val="24"/>
          <w:lang w:eastAsia="zh-CN"/>
        </w:rPr>
        <w:lastRenderedPageBreak/>
        <w:t xml:space="preserve">Приложение № </w:t>
      </w:r>
      <w:r w:rsidR="004D53E6" w:rsidRPr="0003738F">
        <w:rPr>
          <w:rFonts w:cs="Times New Roman"/>
          <w:sz w:val="24"/>
          <w:szCs w:val="24"/>
          <w:lang w:eastAsia="zh-CN"/>
        </w:rPr>
        <w:t>8</w:t>
      </w:r>
    </w:p>
    <w:p w14:paraId="70C7E109" w14:textId="77777777" w:rsidR="00C25242" w:rsidRPr="0003738F" w:rsidRDefault="00C25242" w:rsidP="00C25242">
      <w:pPr>
        <w:widowControl w:val="0"/>
        <w:ind w:firstLine="0"/>
        <w:jc w:val="right"/>
        <w:rPr>
          <w:rFonts w:cs="Times New Roman"/>
          <w:sz w:val="24"/>
          <w:szCs w:val="24"/>
          <w:lang w:eastAsia="zh-CN"/>
        </w:rPr>
      </w:pPr>
      <w:r w:rsidRPr="0003738F">
        <w:rPr>
          <w:rFonts w:cs="Times New Roman"/>
          <w:sz w:val="24"/>
          <w:szCs w:val="24"/>
          <w:lang w:eastAsia="zh-CN"/>
        </w:rPr>
        <w:t>к Договору № _________ от «__» _______ 20__ г.</w:t>
      </w:r>
    </w:p>
    <w:p w14:paraId="3F10FE92" w14:textId="77777777" w:rsidR="00C25242" w:rsidRPr="0003738F" w:rsidRDefault="00C25242" w:rsidP="00C25242">
      <w:pPr>
        <w:suppressAutoHyphens w:val="0"/>
        <w:ind w:left="6946" w:firstLine="0"/>
        <w:jc w:val="left"/>
        <w:rPr>
          <w:rFonts w:cs="Times New Roman"/>
          <w:sz w:val="24"/>
          <w:szCs w:val="24"/>
          <w:lang w:eastAsia="ru-RU"/>
        </w:rPr>
      </w:pPr>
    </w:p>
    <w:p w14:paraId="0A02FAE3" w14:textId="77777777" w:rsidR="00C25242" w:rsidRPr="0003738F" w:rsidRDefault="00C25242" w:rsidP="00C25242">
      <w:pPr>
        <w:suppressAutoHyphens w:val="0"/>
        <w:ind w:left="6946" w:firstLine="0"/>
        <w:jc w:val="left"/>
        <w:rPr>
          <w:rFonts w:cs="Times New Roman"/>
          <w:sz w:val="24"/>
          <w:szCs w:val="24"/>
          <w:lang w:eastAsia="ru-RU"/>
        </w:rPr>
      </w:pPr>
    </w:p>
    <w:p w14:paraId="2F5F93C2" w14:textId="77777777" w:rsidR="00C25242" w:rsidRPr="0003738F" w:rsidRDefault="00C25242" w:rsidP="00C25242">
      <w:pPr>
        <w:suppressAutoHyphens w:val="0"/>
        <w:spacing w:line="252" w:lineRule="auto"/>
        <w:ind w:right="4" w:firstLine="426"/>
        <w:jc w:val="center"/>
        <w:rPr>
          <w:rFonts w:cs="Times New Roman"/>
          <w:b/>
          <w:sz w:val="24"/>
          <w:szCs w:val="24"/>
          <w:lang w:eastAsia="ru-RU"/>
        </w:rPr>
      </w:pPr>
      <w:r w:rsidRPr="0003738F">
        <w:rPr>
          <w:rFonts w:cs="Times New Roman"/>
          <w:b/>
          <w:sz w:val="24"/>
          <w:szCs w:val="24"/>
          <w:lang w:eastAsia="ru-RU"/>
        </w:rPr>
        <w:t>Перечень документов Субподрядчика, которые должны быть переданы Подрядчиком Заказчику для согласования Субподрядчика</w:t>
      </w:r>
    </w:p>
    <w:p w14:paraId="00B44349" w14:textId="77777777" w:rsidR="00C25242" w:rsidRPr="0003738F" w:rsidRDefault="00C25242" w:rsidP="00C25242">
      <w:pPr>
        <w:suppressAutoHyphens w:val="0"/>
        <w:spacing w:line="252" w:lineRule="auto"/>
        <w:ind w:right="4" w:firstLine="426"/>
        <w:rPr>
          <w:rFonts w:cs="Times New Roman"/>
          <w:sz w:val="24"/>
          <w:szCs w:val="24"/>
          <w:lang w:eastAsia="ru-RU"/>
        </w:rPr>
      </w:pPr>
    </w:p>
    <w:p w14:paraId="1E85F7C7" w14:textId="77777777" w:rsidR="00C25242" w:rsidRPr="0003738F" w:rsidRDefault="00C25242" w:rsidP="00C25242">
      <w:pPr>
        <w:suppressAutoHyphens w:val="0"/>
        <w:spacing w:line="252" w:lineRule="auto"/>
        <w:ind w:right="4" w:firstLine="426"/>
        <w:rPr>
          <w:rFonts w:cs="Times New Roman"/>
          <w:sz w:val="24"/>
          <w:szCs w:val="24"/>
          <w:lang w:eastAsia="ru-RU"/>
        </w:rPr>
      </w:pPr>
      <w:r w:rsidRPr="0003738F">
        <w:rPr>
          <w:rFonts w:cs="Times New Roman"/>
          <w:sz w:val="24"/>
          <w:szCs w:val="24"/>
          <w:lang w:eastAsia="ru-RU"/>
        </w:rPr>
        <w:t>1. Сопроводительное письмо.</w:t>
      </w:r>
    </w:p>
    <w:p w14:paraId="147F3FE0" w14:textId="77777777" w:rsidR="00C25242" w:rsidRPr="0003738F" w:rsidRDefault="00C25242" w:rsidP="00C25242">
      <w:pPr>
        <w:suppressAutoHyphens w:val="0"/>
        <w:spacing w:line="252" w:lineRule="auto"/>
        <w:ind w:right="4" w:firstLine="426"/>
        <w:rPr>
          <w:rFonts w:cs="Times New Roman"/>
          <w:sz w:val="24"/>
          <w:szCs w:val="24"/>
          <w:lang w:eastAsia="ru-RU"/>
        </w:rPr>
      </w:pPr>
      <w:r w:rsidRPr="0003738F">
        <w:rPr>
          <w:rFonts w:cs="Times New Roman"/>
          <w:sz w:val="24"/>
          <w:szCs w:val="24"/>
          <w:lang w:eastAsia="ru-RU"/>
        </w:rPr>
        <w:t>2. Свидетельство о постановке на налоговый учёт (нотариально заверенная копия);</w:t>
      </w:r>
    </w:p>
    <w:p w14:paraId="70C2244A" w14:textId="77777777" w:rsidR="00C25242" w:rsidRPr="0003738F" w:rsidRDefault="00C25242" w:rsidP="00C25242">
      <w:pPr>
        <w:suppressAutoHyphens w:val="0"/>
        <w:spacing w:line="252" w:lineRule="auto"/>
        <w:ind w:right="4" w:firstLine="426"/>
        <w:rPr>
          <w:rFonts w:cs="Times New Roman"/>
          <w:sz w:val="24"/>
          <w:szCs w:val="24"/>
          <w:lang w:eastAsia="ru-RU"/>
        </w:rPr>
      </w:pPr>
      <w:r w:rsidRPr="0003738F">
        <w:rPr>
          <w:rFonts w:cs="Times New Roman"/>
          <w:sz w:val="24"/>
          <w:szCs w:val="24"/>
          <w:lang w:eastAsia="ru-RU"/>
        </w:rPr>
        <w:t>3. Свидетельство о внесении записи в Единый государственный реестр юридических лиц, учредительных документов контрагента (нотариально заверенная копия);</w:t>
      </w:r>
    </w:p>
    <w:p w14:paraId="62F71E02" w14:textId="77777777" w:rsidR="00C25242" w:rsidRPr="0003738F" w:rsidRDefault="00C25242" w:rsidP="00C25242">
      <w:pPr>
        <w:suppressAutoHyphens w:val="0"/>
        <w:spacing w:line="252" w:lineRule="auto"/>
        <w:ind w:right="4" w:firstLine="426"/>
        <w:rPr>
          <w:rFonts w:cs="Times New Roman"/>
          <w:sz w:val="24"/>
          <w:szCs w:val="24"/>
          <w:lang w:eastAsia="ru-RU"/>
        </w:rPr>
      </w:pPr>
      <w:r w:rsidRPr="0003738F">
        <w:rPr>
          <w:rFonts w:cs="Times New Roman"/>
          <w:sz w:val="24"/>
          <w:szCs w:val="24"/>
          <w:lang w:eastAsia="ru-RU"/>
        </w:rPr>
        <w:t>4. Копии учредительных документов (нотариально заверенные);</w:t>
      </w:r>
    </w:p>
    <w:p w14:paraId="3D472358" w14:textId="77777777" w:rsidR="00C25242" w:rsidRPr="0003738F" w:rsidRDefault="00C25242" w:rsidP="00C25242">
      <w:pPr>
        <w:suppressAutoHyphens w:val="0"/>
        <w:spacing w:line="252" w:lineRule="auto"/>
        <w:ind w:right="6" w:firstLine="426"/>
        <w:rPr>
          <w:rFonts w:cs="Times New Roman"/>
          <w:sz w:val="24"/>
          <w:szCs w:val="24"/>
          <w:lang w:eastAsia="ru-RU"/>
        </w:rPr>
      </w:pPr>
      <w:r w:rsidRPr="0003738F">
        <w:rPr>
          <w:rFonts w:cs="Times New Roman"/>
          <w:sz w:val="24"/>
          <w:szCs w:val="24"/>
          <w:lang w:eastAsia="ru-RU"/>
        </w:rPr>
        <w:t>5. Выписка из решения органа управления претендента, к компетенции которого Уставом отнесен вопрос об избрании (назначении) единоличного исполнительного органа (Директора, Генерального директора) (нотариально заверенная копия);</w:t>
      </w:r>
    </w:p>
    <w:p w14:paraId="6D23C108" w14:textId="77777777" w:rsidR="00C25242" w:rsidRPr="0003738F" w:rsidRDefault="00C25242" w:rsidP="00C25242">
      <w:pPr>
        <w:suppressAutoHyphens w:val="0"/>
        <w:spacing w:line="252" w:lineRule="auto"/>
        <w:ind w:right="4" w:firstLine="426"/>
        <w:rPr>
          <w:rFonts w:cs="Times New Roman"/>
          <w:sz w:val="24"/>
          <w:szCs w:val="24"/>
          <w:lang w:eastAsia="ru-RU"/>
        </w:rPr>
      </w:pPr>
      <w:r w:rsidRPr="0003738F">
        <w:rPr>
          <w:rFonts w:cs="Times New Roman"/>
          <w:sz w:val="24"/>
          <w:szCs w:val="24"/>
          <w:lang w:eastAsia="ru-RU"/>
        </w:rPr>
        <w:t>6. Выписка из Единого государственного реестра юридических лиц, датированная не ранее, чем за один месяц до представления документов (оригинал);</w:t>
      </w:r>
    </w:p>
    <w:p w14:paraId="0FB1367D" w14:textId="77777777" w:rsidR="00C25242" w:rsidRPr="0003738F" w:rsidRDefault="00C25242" w:rsidP="00C25242">
      <w:pPr>
        <w:suppressAutoHyphens w:val="0"/>
        <w:spacing w:line="252" w:lineRule="auto"/>
        <w:ind w:right="4" w:firstLine="426"/>
        <w:rPr>
          <w:rFonts w:cs="Times New Roman"/>
          <w:sz w:val="24"/>
          <w:szCs w:val="24"/>
          <w:lang w:eastAsia="ru-RU"/>
        </w:rPr>
      </w:pPr>
      <w:r w:rsidRPr="0003738F">
        <w:rPr>
          <w:rFonts w:cs="Times New Roman"/>
          <w:sz w:val="24"/>
          <w:szCs w:val="24"/>
          <w:lang w:eastAsia="ru-RU"/>
        </w:rPr>
        <w:t>7. Копия бухгалтерского баланса на последнюю отчетную дату и отчет о прибылях и убытках с отметкой налогового органа;</w:t>
      </w:r>
    </w:p>
    <w:p w14:paraId="1C840027" w14:textId="77777777" w:rsidR="00C25242" w:rsidRPr="0003738F" w:rsidRDefault="00C25242" w:rsidP="00C25242">
      <w:pPr>
        <w:suppressAutoHyphens w:val="0"/>
        <w:ind w:right="6" w:firstLine="426"/>
        <w:rPr>
          <w:rFonts w:cs="Times New Roman"/>
          <w:sz w:val="24"/>
          <w:szCs w:val="24"/>
          <w:lang w:eastAsia="ru-RU"/>
        </w:rPr>
      </w:pPr>
      <w:r w:rsidRPr="0003738F">
        <w:rPr>
          <w:rFonts w:cs="Times New Roman"/>
          <w:sz w:val="24"/>
          <w:szCs w:val="24"/>
          <w:lang w:eastAsia="ru-RU"/>
        </w:rPr>
        <w:t>8. Справка ФНС о состоянии расчетов по налогам, сборам, пеням и штрафам организаций и индивидуальных предпринимателей по состоянию на последнюю отчетную дату (оригинал) по форме Приложения № 1 или Приложения № 2 к приказу ФНС России № ММВ-7-12/39@ от 28.01.2013;</w:t>
      </w:r>
    </w:p>
    <w:p w14:paraId="0F068820" w14:textId="77777777" w:rsidR="00C25242" w:rsidRPr="0003738F" w:rsidRDefault="00C25242" w:rsidP="00C25242">
      <w:pPr>
        <w:suppressAutoHyphens w:val="0"/>
        <w:spacing w:line="252" w:lineRule="auto"/>
        <w:ind w:right="4" w:firstLine="426"/>
        <w:rPr>
          <w:rFonts w:cs="Times New Roman"/>
          <w:sz w:val="24"/>
          <w:szCs w:val="24"/>
          <w:lang w:eastAsia="ru-RU"/>
        </w:rPr>
      </w:pPr>
      <w:r w:rsidRPr="0003738F">
        <w:rPr>
          <w:rFonts w:cs="Times New Roman"/>
          <w:sz w:val="24"/>
          <w:szCs w:val="24"/>
          <w:lang w:eastAsia="ru-RU"/>
        </w:rPr>
        <w:t>9. Лицензии, свидетельства СРО (иные разрешительные документы) на работы, подлежащие лицензированию (иному регулированию) в соответствии с Законодательством (нотариально заверенные копии);</w:t>
      </w:r>
    </w:p>
    <w:p w14:paraId="08A0F0B2" w14:textId="77777777" w:rsidR="00C25242" w:rsidRPr="0003738F" w:rsidRDefault="00C25242" w:rsidP="00C25242">
      <w:pPr>
        <w:suppressAutoHyphens w:val="0"/>
        <w:spacing w:line="252" w:lineRule="auto"/>
        <w:ind w:right="4" w:firstLine="426"/>
        <w:rPr>
          <w:rFonts w:cs="Times New Roman"/>
          <w:sz w:val="24"/>
          <w:szCs w:val="24"/>
          <w:lang w:eastAsia="ru-RU"/>
        </w:rPr>
      </w:pPr>
      <w:r w:rsidRPr="0003738F">
        <w:rPr>
          <w:rFonts w:cs="Times New Roman"/>
          <w:sz w:val="24"/>
          <w:szCs w:val="24"/>
          <w:lang w:eastAsia="ru-RU"/>
        </w:rPr>
        <w:t>10. Копия паспорта руководителя организации (предприятии) либо лица, действующего по доверенности;</w:t>
      </w:r>
    </w:p>
    <w:p w14:paraId="213E9191" w14:textId="77777777" w:rsidR="00C25242" w:rsidRPr="0003738F" w:rsidRDefault="00C25242" w:rsidP="00C25242">
      <w:pPr>
        <w:suppressAutoHyphens w:val="0"/>
        <w:spacing w:line="252" w:lineRule="auto"/>
        <w:ind w:right="4" w:firstLine="426"/>
        <w:rPr>
          <w:rFonts w:cs="Times New Roman"/>
          <w:sz w:val="24"/>
          <w:szCs w:val="24"/>
          <w:lang w:eastAsia="ru-RU"/>
        </w:rPr>
      </w:pPr>
      <w:r w:rsidRPr="0003738F">
        <w:rPr>
          <w:rFonts w:cs="Times New Roman"/>
          <w:sz w:val="24"/>
          <w:szCs w:val="24"/>
          <w:lang w:eastAsia="ru-RU"/>
        </w:rPr>
        <w:t>11. Копия доверенности поверенного организации;</w:t>
      </w:r>
    </w:p>
    <w:p w14:paraId="7863244A" w14:textId="77777777" w:rsidR="00C25242" w:rsidRPr="0003738F" w:rsidRDefault="00C25242" w:rsidP="00C25242">
      <w:pPr>
        <w:suppressAutoHyphens w:val="0"/>
        <w:spacing w:after="60" w:line="252" w:lineRule="auto"/>
        <w:ind w:right="6" w:firstLine="426"/>
        <w:rPr>
          <w:rFonts w:cs="Times New Roman"/>
          <w:sz w:val="24"/>
          <w:szCs w:val="24"/>
          <w:lang w:eastAsia="ru-RU"/>
        </w:rPr>
      </w:pPr>
      <w:r w:rsidRPr="0003738F">
        <w:rPr>
          <w:rFonts w:cs="Times New Roman"/>
          <w:sz w:val="24"/>
          <w:szCs w:val="24"/>
          <w:lang w:eastAsia="ru-RU"/>
        </w:rPr>
        <w:t>12. Доверенность (копия или оригинал).</w:t>
      </w:r>
    </w:p>
    <w:p w14:paraId="0E742911" w14:textId="77777777" w:rsidR="00C25242" w:rsidRPr="0003738F" w:rsidRDefault="00C25242" w:rsidP="00C25242">
      <w:pPr>
        <w:suppressAutoHyphens w:val="0"/>
        <w:spacing w:after="60" w:line="252" w:lineRule="auto"/>
        <w:ind w:right="6" w:firstLine="426"/>
        <w:rPr>
          <w:rFonts w:cs="Times New Roman"/>
          <w:sz w:val="24"/>
          <w:szCs w:val="24"/>
          <w:lang w:eastAsia="ru-RU"/>
        </w:rPr>
      </w:pPr>
    </w:p>
    <w:p w14:paraId="6E9869A7" w14:textId="6D88DD23" w:rsidR="00376459" w:rsidRDefault="00C25242" w:rsidP="00376459">
      <w:pPr>
        <w:suppressAutoHyphens w:val="0"/>
        <w:spacing w:after="60" w:line="252" w:lineRule="auto"/>
        <w:ind w:right="6" w:firstLine="426"/>
        <w:rPr>
          <w:rFonts w:cs="Times New Roman"/>
          <w:sz w:val="24"/>
          <w:szCs w:val="24"/>
          <w:lang w:eastAsia="ru-RU"/>
        </w:rPr>
      </w:pPr>
      <w:r w:rsidRPr="0003738F">
        <w:rPr>
          <w:rFonts w:cs="Times New Roman"/>
          <w:sz w:val="24"/>
          <w:szCs w:val="24"/>
          <w:lang w:eastAsia="ru-RU"/>
        </w:rPr>
        <w:t>Вышеуказанные документы предоставляются на бумажном носителе и в эле</w:t>
      </w:r>
      <w:r w:rsidR="00A8345E" w:rsidRPr="0003738F">
        <w:rPr>
          <w:rFonts w:cs="Times New Roman"/>
          <w:sz w:val="24"/>
          <w:szCs w:val="24"/>
          <w:lang w:eastAsia="ru-RU"/>
        </w:rPr>
        <w:t>ктронном виде в 1-м экземпляре.</w:t>
      </w:r>
    </w:p>
    <w:p w14:paraId="681A23E1" w14:textId="77777777" w:rsidR="00376459" w:rsidRDefault="00376459" w:rsidP="006813A5">
      <w:pPr>
        <w:suppressAutoHyphens w:val="0"/>
        <w:spacing w:after="60" w:line="252" w:lineRule="auto"/>
        <w:ind w:right="6" w:firstLine="426"/>
        <w:rPr>
          <w:rFonts w:cs="Times New Roman"/>
          <w:sz w:val="24"/>
          <w:szCs w:val="24"/>
          <w:lang w:eastAsia="ru-RU"/>
        </w:rPr>
      </w:pPr>
    </w:p>
    <w:p w14:paraId="4DDF5D8F" w14:textId="77777777" w:rsidR="00376459" w:rsidRDefault="00376459" w:rsidP="006813A5">
      <w:pPr>
        <w:suppressAutoHyphens w:val="0"/>
        <w:spacing w:after="60" w:line="252" w:lineRule="auto"/>
        <w:ind w:right="6" w:firstLine="426"/>
        <w:rPr>
          <w:rFonts w:cs="Times New Roman"/>
          <w:sz w:val="24"/>
          <w:szCs w:val="24"/>
          <w:lang w:eastAsia="ru-RU"/>
        </w:rPr>
      </w:pPr>
    </w:p>
    <w:p w14:paraId="452401BD" w14:textId="77777777" w:rsidR="00B371A8" w:rsidRPr="0003738F" w:rsidRDefault="00B371A8" w:rsidP="00B371A8">
      <w:pPr>
        <w:widowControl w:val="0"/>
        <w:ind w:firstLine="0"/>
        <w:jc w:val="center"/>
        <w:rPr>
          <w:rFonts w:cs="Times New Roman"/>
          <w:b/>
          <w:sz w:val="24"/>
          <w:szCs w:val="24"/>
        </w:rPr>
      </w:pPr>
      <w:r w:rsidRPr="0003738F">
        <w:rPr>
          <w:rFonts w:cs="Times New Roman"/>
          <w:b/>
          <w:sz w:val="24"/>
          <w:szCs w:val="24"/>
        </w:rPr>
        <w:t>Подписи Сторон:</w:t>
      </w:r>
    </w:p>
    <w:p w14:paraId="11638EE6" w14:textId="77777777" w:rsidR="00B371A8" w:rsidRPr="0003738F" w:rsidRDefault="00B371A8" w:rsidP="00B371A8">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B371A8" w:rsidRPr="0003738F" w14:paraId="328179B3" w14:textId="77777777" w:rsidTr="00672C0E">
        <w:trPr>
          <w:trHeight w:val="231"/>
          <w:jc w:val="center"/>
        </w:trPr>
        <w:tc>
          <w:tcPr>
            <w:tcW w:w="5386" w:type="dxa"/>
            <w:hideMark/>
          </w:tcPr>
          <w:p w14:paraId="336DBBDD" w14:textId="77777777" w:rsidR="00B371A8" w:rsidRPr="0003738F" w:rsidRDefault="00B371A8" w:rsidP="00672C0E">
            <w:pPr>
              <w:widowControl w:val="0"/>
              <w:ind w:firstLine="0"/>
              <w:rPr>
                <w:rFonts w:cs="Times New Roman"/>
                <w:b/>
                <w:sz w:val="24"/>
                <w:szCs w:val="24"/>
              </w:rPr>
            </w:pPr>
            <w:r w:rsidRPr="0003738F">
              <w:rPr>
                <w:rFonts w:cs="Times New Roman"/>
                <w:b/>
                <w:sz w:val="24"/>
                <w:szCs w:val="24"/>
              </w:rPr>
              <w:t>Заказчик:</w:t>
            </w:r>
          </w:p>
        </w:tc>
        <w:tc>
          <w:tcPr>
            <w:tcW w:w="4434" w:type="dxa"/>
            <w:hideMark/>
          </w:tcPr>
          <w:p w14:paraId="13CCCA81" w14:textId="77777777" w:rsidR="00B371A8" w:rsidRPr="0003738F" w:rsidRDefault="00B371A8" w:rsidP="00672C0E">
            <w:pPr>
              <w:widowControl w:val="0"/>
              <w:ind w:firstLine="0"/>
              <w:rPr>
                <w:rFonts w:cs="Times New Roman"/>
                <w:b/>
                <w:sz w:val="24"/>
                <w:szCs w:val="24"/>
              </w:rPr>
            </w:pPr>
            <w:r w:rsidRPr="0003738F">
              <w:rPr>
                <w:rFonts w:cs="Times New Roman"/>
                <w:b/>
                <w:sz w:val="24"/>
                <w:szCs w:val="24"/>
              </w:rPr>
              <w:t>Подрядчик:</w:t>
            </w:r>
          </w:p>
        </w:tc>
      </w:tr>
      <w:tr w:rsidR="00B371A8" w:rsidRPr="0003738F" w14:paraId="40F583FD" w14:textId="77777777" w:rsidTr="00672C0E">
        <w:trPr>
          <w:trHeight w:val="568"/>
          <w:jc w:val="center"/>
        </w:trPr>
        <w:tc>
          <w:tcPr>
            <w:tcW w:w="5386" w:type="dxa"/>
          </w:tcPr>
          <w:p w14:paraId="2C26A2C4" w14:textId="77777777" w:rsidR="00B371A8" w:rsidRPr="0003738F" w:rsidRDefault="00B371A8" w:rsidP="00672C0E">
            <w:pPr>
              <w:widowControl w:val="0"/>
              <w:ind w:firstLine="0"/>
              <w:rPr>
                <w:rFonts w:cs="Times New Roman"/>
                <w:sz w:val="24"/>
                <w:szCs w:val="24"/>
              </w:rPr>
            </w:pPr>
            <w:r w:rsidRPr="0003738F">
              <w:rPr>
                <w:rFonts w:cs="Times New Roman"/>
                <w:sz w:val="24"/>
                <w:szCs w:val="24"/>
              </w:rPr>
              <w:t>_______________________________</w:t>
            </w:r>
          </w:p>
          <w:p w14:paraId="613F11C4" w14:textId="77777777" w:rsidR="00B371A8" w:rsidRPr="0003738F" w:rsidRDefault="00B371A8" w:rsidP="00672C0E">
            <w:pPr>
              <w:widowControl w:val="0"/>
              <w:ind w:firstLine="0"/>
              <w:rPr>
                <w:rFonts w:cs="Times New Roman"/>
                <w:sz w:val="24"/>
                <w:szCs w:val="24"/>
              </w:rPr>
            </w:pPr>
            <w:r w:rsidRPr="0003738F">
              <w:rPr>
                <w:rFonts w:cs="Times New Roman"/>
                <w:sz w:val="24"/>
                <w:szCs w:val="24"/>
              </w:rPr>
              <w:t>_______________________________</w:t>
            </w:r>
          </w:p>
          <w:p w14:paraId="4B9980DE" w14:textId="77777777" w:rsidR="00B371A8" w:rsidRPr="0003738F" w:rsidRDefault="00B371A8" w:rsidP="00672C0E">
            <w:pPr>
              <w:widowControl w:val="0"/>
              <w:ind w:firstLine="0"/>
              <w:rPr>
                <w:rFonts w:cs="Times New Roman"/>
                <w:sz w:val="24"/>
                <w:szCs w:val="24"/>
              </w:rPr>
            </w:pPr>
          </w:p>
          <w:p w14:paraId="5AF1975E" w14:textId="77777777" w:rsidR="00B371A8" w:rsidRPr="0003738F" w:rsidRDefault="00B371A8" w:rsidP="00672C0E">
            <w:pPr>
              <w:widowControl w:val="0"/>
              <w:ind w:firstLine="0"/>
              <w:rPr>
                <w:rFonts w:cs="Times New Roman"/>
                <w:sz w:val="24"/>
                <w:szCs w:val="24"/>
              </w:rPr>
            </w:pPr>
            <w:r w:rsidRPr="0003738F">
              <w:rPr>
                <w:rFonts w:cs="Times New Roman"/>
                <w:sz w:val="24"/>
                <w:szCs w:val="24"/>
              </w:rPr>
              <w:t>_________________ /_____________/</w:t>
            </w:r>
          </w:p>
          <w:p w14:paraId="0148DF5F" w14:textId="77777777" w:rsidR="00B371A8" w:rsidRPr="0003738F" w:rsidRDefault="00B371A8" w:rsidP="00672C0E">
            <w:pPr>
              <w:widowControl w:val="0"/>
              <w:ind w:firstLine="0"/>
              <w:rPr>
                <w:rFonts w:cs="Times New Roman"/>
                <w:sz w:val="24"/>
                <w:szCs w:val="24"/>
              </w:rPr>
            </w:pPr>
            <w:r w:rsidRPr="0003738F">
              <w:rPr>
                <w:rFonts w:cs="Times New Roman"/>
                <w:sz w:val="24"/>
                <w:szCs w:val="24"/>
              </w:rPr>
              <w:t>М.П.</w:t>
            </w:r>
          </w:p>
        </w:tc>
        <w:tc>
          <w:tcPr>
            <w:tcW w:w="4434" w:type="dxa"/>
          </w:tcPr>
          <w:p w14:paraId="63ADFA67" w14:textId="77777777" w:rsidR="00B371A8" w:rsidRPr="0003738F" w:rsidRDefault="00B371A8" w:rsidP="00672C0E">
            <w:pPr>
              <w:widowControl w:val="0"/>
              <w:ind w:firstLine="0"/>
              <w:rPr>
                <w:rFonts w:cs="Times New Roman"/>
                <w:sz w:val="24"/>
                <w:szCs w:val="24"/>
              </w:rPr>
            </w:pPr>
            <w:r w:rsidRPr="0003738F">
              <w:rPr>
                <w:rFonts w:cs="Times New Roman"/>
                <w:sz w:val="24"/>
                <w:szCs w:val="24"/>
              </w:rPr>
              <w:t>________________________________</w:t>
            </w:r>
          </w:p>
          <w:p w14:paraId="246C38C8" w14:textId="77777777" w:rsidR="00B371A8" w:rsidRPr="0003738F" w:rsidRDefault="00B371A8" w:rsidP="00672C0E">
            <w:pPr>
              <w:widowControl w:val="0"/>
              <w:ind w:firstLine="0"/>
              <w:rPr>
                <w:rFonts w:cs="Times New Roman"/>
                <w:sz w:val="24"/>
                <w:szCs w:val="24"/>
              </w:rPr>
            </w:pPr>
            <w:r w:rsidRPr="0003738F">
              <w:rPr>
                <w:rFonts w:cs="Times New Roman"/>
                <w:sz w:val="24"/>
                <w:szCs w:val="24"/>
              </w:rPr>
              <w:t>________________________________</w:t>
            </w:r>
          </w:p>
          <w:p w14:paraId="66CB1D28" w14:textId="77777777" w:rsidR="00B371A8" w:rsidRPr="0003738F" w:rsidRDefault="00B371A8" w:rsidP="00672C0E">
            <w:pPr>
              <w:widowControl w:val="0"/>
              <w:ind w:firstLine="0"/>
              <w:rPr>
                <w:rFonts w:cs="Times New Roman"/>
                <w:sz w:val="24"/>
                <w:szCs w:val="24"/>
              </w:rPr>
            </w:pPr>
          </w:p>
          <w:p w14:paraId="192A72D5" w14:textId="77777777" w:rsidR="00B371A8" w:rsidRPr="0003738F" w:rsidRDefault="00B371A8" w:rsidP="00672C0E">
            <w:pPr>
              <w:widowControl w:val="0"/>
              <w:ind w:firstLine="0"/>
              <w:rPr>
                <w:rFonts w:cs="Times New Roman"/>
                <w:sz w:val="24"/>
                <w:szCs w:val="24"/>
              </w:rPr>
            </w:pPr>
            <w:r w:rsidRPr="0003738F">
              <w:rPr>
                <w:rFonts w:cs="Times New Roman"/>
                <w:sz w:val="24"/>
                <w:szCs w:val="24"/>
              </w:rPr>
              <w:t>__________________ /____________/</w:t>
            </w:r>
          </w:p>
          <w:p w14:paraId="0C840D0E" w14:textId="0DD0AA21" w:rsidR="0091673C" w:rsidRPr="0003738F" w:rsidRDefault="00B371A8" w:rsidP="00672C0E">
            <w:pPr>
              <w:widowControl w:val="0"/>
              <w:ind w:firstLine="0"/>
              <w:rPr>
                <w:rFonts w:cs="Times New Roman"/>
                <w:sz w:val="24"/>
                <w:szCs w:val="24"/>
              </w:rPr>
            </w:pPr>
            <w:r w:rsidRPr="0003738F">
              <w:rPr>
                <w:rFonts w:cs="Times New Roman"/>
                <w:sz w:val="24"/>
                <w:szCs w:val="24"/>
              </w:rPr>
              <w:t>М.П.</w:t>
            </w:r>
          </w:p>
        </w:tc>
      </w:tr>
    </w:tbl>
    <w:p w14:paraId="145A5639" w14:textId="77777777" w:rsidR="0091673C" w:rsidRPr="0003738F" w:rsidRDefault="0091673C" w:rsidP="00376459">
      <w:pPr>
        <w:suppressAutoHyphens w:val="0"/>
        <w:spacing w:after="60" w:line="252" w:lineRule="auto"/>
        <w:ind w:right="6" w:firstLine="0"/>
        <w:rPr>
          <w:rFonts w:cs="Times New Roman"/>
          <w:sz w:val="24"/>
          <w:szCs w:val="24"/>
          <w:lang w:eastAsia="ru-RU"/>
        </w:rPr>
        <w:sectPr w:rsidR="0091673C" w:rsidRPr="0003738F" w:rsidSect="00386C9C">
          <w:pgSz w:w="11900" w:h="16820"/>
          <w:pgMar w:top="1134" w:right="850" w:bottom="1134" w:left="1701" w:header="720" w:footer="720" w:gutter="0"/>
          <w:cols w:space="720"/>
          <w:docGrid w:linePitch="360"/>
        </w:sectPr>
      </w:pPr>
    </w:p>
    <w:p w14:paraId="56EB606A" w14:textId="2D32D862" w:rsidR="00E816CD" w:rsidRPr="0003738F" w:rsidRDefault="00E816CD" w:rsidP="00E816CD">
      <w:pPr>
        <w:widowControl w:val="0"/>
        <w:ind w:firstLine="0"/>
        <w:jc w:val="right"/>
        <w:rPr>
          <w:rFonts w:cs="Times New Roman"/>
          <w:sz w:val="24"/>
          <w:szCs w:val="24"/>
          <w:lang w:eastAsia="zh-CN"/>
        </w:rPr>
      </w:pPr>
      <w:r w:rsidRPr="0003738F">
        <w:rPr>
          <w:rFonts w:cs="Times New Roman"/>
          <w:sz w:val="24"/>
          <w:szCs w:val="24"/>
          <w:lang w:eastAsia="zh-CN"/>
        </w:rPr>
        <w:lastRenderedPageBreak/>
        <w:t xml:space="preserve">Приложение № </w:t>
      </w:r>
      <w:r>
        <w:rPr>
          <w:rFonts w:cs="Times New Roman"/>
          <w:sz w:val="24"/>
          <w:szCs w:val="24"/>
          <w:lang w:eastAsia="zh-CN"/>
        </w:rPr>
        <w:t>9</w:t>
      </w:r>
    </w:p>
    <w:p w14:paraId="1EDEA052" w14:textId="77777777" w:rsidR="00E816CD" w:rsidRDefault="00E816CD" w:rsidP="00E816CD">
      <w:pPr>
        <w:widowControl w:val="0"/>
        <w:ind w:firstLine="0"/>
        <w:jc w:val="right"/>
        <w:rPr>
          <w:rFonts w:cs="Times New Roman"/>
          <w:sz w:val="24"/>
          <w:szCs w:val="24"/>
          <w:lang w:eastAsia="zh-CN"/>
        </w:rPr>
      </w:pPr>
      <w:r w:rsidRPr="0003738F">
        <w:rPr>
          <w:rFonts w:cs="Times New Roman"/>
          <w:sz w:val="24"/>
          <w:szCs w:val="24"/>
          <w:lang w:eastAsia="zh-CN"/>
        </w:rPr>
        <w:t>к Договору № _________ от «__» _______ 20__ г.</w:t>
      </w:r>
    </w:p>
    <w:p w14:paraId="2707BFC2" w14:textId="6F542C52" w:rsidR="00E816CD" w:rsidRPr="00E816CD" w:rsidRDefault="00E816CD" w:rsidP="00E816CD">
      <w:pPr>
        <w:widowControl w:val="0"/>
        <w:ind w:firstLine="0"/>
        <w:jc w:val="left"/>
        <w:rPr>
          <w:rFonts w:cs="Times New Roman"/>
          <w:b/>
          <w:sz w:val="24"/>
          <w:szCs w:val="24"/>
          <w:u w:val="single"/>
          <w:lang w:eastAsia="zh-CN"/>
        </w:rPr>
      </w:pPr>
      <w:r w:rsidRPr="00E816CD">
        <w:rPr>
          <w:rFonts w:cs="Times New Roman"/>
          <w:b/>
          <w:sz w:val="24"/>
          <w:szCs w:val="24"/>
          <w:u w:val="single"/>
          <w:lang w:eastAsia="zh-CN"/>
        </w:rPr>
        <w:t>ФОРМА</w:t>
      </w:r>
    </w:p>
    <w:tbl>
      <w:tblPr>
        <w:tblW w:w="0" w:type="auto"/>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7621"/>
        <w:gridCol w:w="2268"/>
        <w:gridCol w:w="2410"/>
      </w:tblGrid>
      <w:tr w:rsidR="00E816CD" w:rsidRPr="00E816CD" w14:paraId="376FC7B7" w14:textId="77777777" w:rsidTr="00672C0E">
        <w:tc>
          <w:tcPr>
            <w:tcW w:w="7621" w:type="dxa"/>
            <w:tcBorders>
              <w:top w:val="nil"/>
              <w:left w:val="nil"/>
            </w:tcBorders>
          </w:tcPr>
          <w:p w14:paraId="6CC7C11A" w14:textId="77777777" w:rsidR="00E816CD" w:rsidRPr="00E816CD" w:rsidRDefault="00E816CD" w:rsidP="00E816CD">
            <w:pPr>
              <w:suppressAutoHyphens w:val="0"/>
              <w:ind w:firstLine="0"/>
              <w:jc w:val="center"/>
              <w:rPr>
                <w:rFonts w:cs="Times New Roman"/>
                <w:b/>
                <w:sz w:val="24"/>
                <w:szCs w:val="24"/>
                <w:lang w:val="en-US" w:eastAsia="ru-RU"/>
              </w:rPr>
            </w:pPr>
            <w:r w:rsidRPr="00E816CD">
              <w:rPr>
                <w:rFonts w:cs="Times New Roman"/>
                <w:b/>
                <w:sz w:val="24"/>
                <w:szCs w:val="24"/>
                <w:lang w:eastAsia="ru-RU"/>
              </w:rPr>
              <w:t>АКТ</w:t>
            </w:r>
          </w:p>
        </w:tc>
        <w:tc>
          <w:tcPr>
            <w:tcW w:w="2268" w:type="dxa"/>
            <w:tcBorders>
              <w:top w:val="single" w:sz="4" w:space="0" w:color="auto"/>
              <w:bottom w:val="single" w:sz="12" w:space="0" w:color="auto"/>
            </w:tcBorders>
          </w:tcPr>
          <w:p w14:paraId="4647EDBE" w14:textId="77777777" w:rsidR="00E816CD" w:rsidRPr="00E816CD" w:rsidRDefault="00E816CD" w:rsidP="00E816CD">
            <w:pPr>
              <w:suppressAutoHyphens w:val="0"/>
              <w:ind w:firstLine="0"/>
              <w:jc w:val="left"/>
              <w:rPr>
                <w:rFonts w:cs="Times New Roman"/>
                <w:b/>
                <w:sz w:val="16"/>
                <w:szCs w:val="16"/>
                <w:lang w:val="en-US" w:eastAsia="ru-RU"/>
              </w:rPr>
            </w:pPr>
            <w:r w:rsidRPr="00E816CD">
              <w:rPr>
                <w:rFonts w:cs="Times New Roman"/>
                <w:b/>
                <w:sz w:val="20"/>
                <w:lang w:eastAsia="ru-RU"/>
              </w:rPr>
              <w:t>Номер документа</w:t>
            </w:r>
          </w:p>
        </w:tc>
        <w:tc>
          <w:tcPr>
            <w:tcW w:w="2410" w:type="dxa"/>
            <w:tcBorders>
              <w:top w:val="single" w:sz="4" w:space="0" w:color="auto"/>
              <w:bottom w:val="single" w:sz="12" w:space="0" w:color="auto"/>
            </w:tcBorders>
          </w:tcPr>
          <w:p w14:paraId="5078700F" w14:textId="77777777" w:rsidR="00E816CD" w:rsidRPr="00E816CD" w:rsidRDefault="00E816CD" w:rsidP="00E816CD">
            <w:pPr>
              <w:suppressAutoHyphens w:val="0"/>
              <w:ind w:firstLine="0"/>
              <w:jc w:val="left"/>
              <w:rPr>
                <w:rFonts w:cs="Times New Roman"/>
                <w:b/>
                <w:sz w:val="16"/>
                <w:szCs w:val="16"/>
                <w:lang w:val="en-US" w:eastAsia="ru-RU"/>
              </w:rPr>
            </w:pPr>
            <w:r w:rsidRPr="00E816CD">
              <w:rPr>
                <w:rFonts w:cs="Times New Roman"/>
                <w:b/>
                <w:sz w:val="20"/>
                <w:lang w:eastAsia="ru-RU"/>
              </w:rPr>
              <w:t>Дата составления</w:t>
            </w:r>
          </w:p>
        </w:tc>
      </w:tr>
      <w:tr w:rsidR="00E816CD" w:rsidRPr="00E816CD" w14:paraId="71970958" w14:textId="77777777" w:rsidTr="00672C0E">
        <w:tc>
          <w:tcPr>
            <w:tcW w:w="7621" w:type="dxa"/>
            <w:tcBorders>
              <w:top w:val="nil"/>
              <w:left w:val="nil"/>
              <w:right w:val="single" w:sz="12" w:space="0" w:color="auto"/>
            </w:tcBorders>
          </w:tcPr>
          <w:p w14:paraId="564D9045" w14:textId="77777777" w:rsidR="00E816CD" w:rsidRPr="00E816CD" w:rsidRDefault="00E816CD" w:rsidP="00E816CD">
            <w:pPr>
              <w:suppressAutoHyphens w:val="0"/>
              <w:ind w:firstLine="0"/>
              <w:jc w:val="left"/>
              <w:rPr>
                <w:rFonts w:cs="Times New Roman"/>
                <w:b/>
                <w:sz w:val="24"/>
                <w:szCs w:val="24"/>
                <w:lang w:eastAsia="ru-RU"/>
              </w:rPr>
            </w:pPr>
            <w:r w:rsidRPr="00E816CD">
              <w:rPr>
                <w:rFonts w:cs="Times New Roman"/>
                <w:b/>
                <w:sz w:val="24"/>
                <w:szCs w:val="24"/>
                <w:lang w:eastAsia="ru-RU"/>
              </w:rPr>
              <w:t>ПРИЕМА-</w:t>
            </w:r>
            <w:r w:rsidRPr="00E816CD">
              <w:rPr>
                <w:rFonts w:cs="Times New Roman"/>
                <w:b/>
                <w:smallCaps/>
                <w:sz w:val="24"/>
                <w:szCs w:val="24"/>
                <w:lang w:eastAsia="ru-RU"/>
              </w:rPr>
              <w:t>ПЕРЕДАЧИ МЕТАЛЛОСОДЕРЖАЩИХ ПРОДУКТОВ</w:t>
            </w:r>
          </w:p>
          <w:p w14:paraId="78A48A45" w14:textId="77777777" w:rsidR="00E816CD" w:rsidRPr="00E816CD" w:rsidRDefault="00E816CD" w:rsidP="00E816CD">
            <w:pPr>
              <w:suppressAutoHyphens w:val="0"/>
              <w:ind w:firstLine="0"/>
              <w:jc w:val="left"/>
              <w:rPr>
                <w:rFonts w:cs="Times New Roman"/>
                <w:b/>
                <w:sz w:val="24"/>
                <w:szCs w:val="24"/>
                <w:lang w:val="en-US" w:eastAsia="ru-RU"/>
              </w:rPr>
            </w:pPr>
          </w:p>
        </w:tc>
        <w:tc>
          <w:tcPr>
            <w:tcW w:w="2268" w:type="dxa"/>
            <w:tcBorders>
              <w:top w:val="single" w:sz="12" w:space="0" w:color="auto"/>
              <w:left w:val="single" w:sz="12" w:space="0" w:color="auto"/>
              <w:bottom w:val="single" w:sz="12" w:space="0" w:color="auto"/>
              <w:right w:val="single" w:sz="12" w:space="0" w:color="auto"/>
            </w:tcBorders>
          </w:tcPr>
          <w:p w14:paraId="5B5965C9" w14:textId="77777777" w:rsidR="00E816CD" w:rsidRPr="00E816CD" w:rsidRDefault="00E816CD" w:rsidP="00E816CD">
            <w:pPr>
              <w:suppressAutoHyphens w:val="0"/>
              <w:ind w:firstLine="0"/>
              <w:jc w:val="left"/>
              <w:rPr>
                <w:rFonts w:cs="Times New Roman"/>
                <w:b/>
                <w:sz w:val="16"/>
                <w:szCs w:val="16"/>
                <w:lang w:val="en-US" w:eastAsia="ru-RU"/>
              </w:rPr>
            </w:pPr>
          </w:p>
        </w:tc>
        <w:tc>
          <w:tcPr>
            <w:tcW w:w="2410" w:type="dxa"/>
            <w:tcBorders>
              <w:top w:val="single" w:sz="12" w:space="0" w:color="auto"/>
              <w:left w:val="single" w:sz="12" w:space="0" w:color="auto"/>
              <w:bottom w:val="single" w:sz="12" w:space="0" w:color="auto"/>
              <w:right w:val="single" w:sz="12" w:space="0" w:color="auto"/>
            </w:tcBorders>
          </w:tcPr>
          <w:p w14:paraId="0FA2BF71" w14:textId="77777777" w:rsidR="00E816CD" w:rsidRPr="00E816CD" w:rsidRDefault="00E816CD" w:rsidP="00E816CD">
            <w:pPr>
              <w:suppressAutoHyphens w:val="0"/>
              <w:ind w:firstLine="0"/>
              <w:jc w:val="left"/>
              <w:rPr>
                <w:rFonts w:cs="Times New Roman"/>
                <w:b/>
                <w:sz w:val="16"/>
                <w:szCs w:val="16"/>
                <w:lang w:val="en-US" w:eastAsia="ru-RU"/>
              </w:rPr>
            </w:pPr>
          </w:p>
        </w:tc>
      </w:tr>
    </w:tbl>
    <w:p w14:paraId="4A4E771E" w14:textId="77777777" w:rsidR="00E816CD" w:rsidRPr="00E816CD" w:rsidRDefault="00E816CD" w:rsidP="00E816CD">
      <w:pPr>
        <w:suppressAutoHyphens w:val="0"/>
        <w:ind w:firstLine="0"/>
        <w:jc w:val="left"/>
        <w:rPr>
          <w:rFonts w:cs="Times New Roman"/>
          <w:b/>
          <w:sz w:val="16"/>
          <w:szCs w:val="16"/>
          <w:lang w:val="en-US" w:eastAsia="ru-RU"/>
        </w:rPr>
      </w:pPr>
    </w:p>
    <w:p w14:paraId="34E7F80F" w14:textId="42242034" w:rsidR="00892F93" w:rsidRPr="00892F93" w:rsidRDefault="00E816CD" w:rsidP="00E816CD">
      <w:pPr>
        <w:keepNext/>
        <w:suppressAutoHyphens w:val="0"/>
        <w:ind w:firstLine="0"/>
        <w:jc w:val="left"/>
        <w:rPr>
          <w:rFonts w:cs="Times New Roman"/>
          <w:sz w:val="20"/>
          <w:lang w:eastAsia="ru-RU"/>
        </w:rPr>
      </w:pPr>
      <w:r w:rsidRPr="00E816CD">
        <w:rPr>
          <w:rFonts w:cs="Times New Roman"/>
          <w:sz w:val="20"/>
          <w:lang w:eastAsia="ru-RU"/>
        </w:rPr>
        <w:t xml:space="preserve">Организация: </w:t>
      </w:r>
      <w:r w:rsidR="00892F93">
        <w:rPr>
          <w:rFonts w:cs="Times New Roman"/>
          <w:sz w:val="20"/>
          <w:lang w:eastAsia="ru-RU"/>
        </w:rPr>
        <w:t>ООО «Норильский обеспечивающий комплекс»</w:t>
      </w:r>
    </w:p>
    <w:p w14:paraId="7C8A749E" w14:textId="77777777" w:rsidR="00E816CD" w:rsidRPr="00E816CD" w:rsidRDefault="00E816CD" w:rsidP="00E816CD">
      <w:pPr>
        <w:keepNext/>
        <w:suppressAutoHyphens w:val="0"/>
        <w:ind w:firstLine="0"/>
        <w:jc w:val="left"/>
        <w:rPr>
          <w:rFonts w:cs="Times New Roman"/>
          <w:sz w:val="24"/>
          <w:lang w:eastAsia="ru-RU"/>
        </w:rPr>
      </w:pPr>
      <w:r w:rsidRPr="00E816CD">
        <w:rPr>
          <w:rFonts w:cs="Times New Roman"/>
          <w:sz w:val="20"/>
          <w:lang w:eastAsia="ru-RU"/>
        </w:rPr>
        <w:t>Структурное подразделение</w:t>
      </w:r>
      <w:r w:rsidRPr="00E816CD">
        <w:rPr>
          <w:rFonts w:cs="Times New Roman"/>
          <w:sz w:val="24"/>
          <w:lang w:eastAsia="ru-RU"/>
        </w:rPr>
        <w:t xml:space="preserve"> _________________________________________________________________________________________________________</w:t>
      </w:r>
    </w:p>
    <w:p w14:paraId="66A8DB6A" w14:textId="77777777" w:rsidR="00E816CD" w:rsidRPr="00E816CD" w:rsidRDefault="00E816CD" w:rsidP="00E816CD">
      <w:pPr>
        <w:keepNext/>
        <w:suppressAutoHyphens w:val="0"/>
        <w:ind w:left="5161" w:firstLine="397"/>
        <w:jc w:val="left"/>
        <w:rPr>
          <w:rFonts w:cs="Times New Roman"/>
          <w:i/>
          <w:sz w:val="20"/>
          <w:lang w:eastAsia="ru-RU"/>
        </w:rPr>
      </w:pPr>
      <w:r w:rsidRPr="00E816CD">
        <w:rPr>
          <w:rFonts w:cs="Times New Roman"/>
          <w:i/>
          <w:sz w:val="20"/>
          <w:lang w:eastAsia="ru-RU"/>
        </w:rPr>
        <w:t>наименование структурного подразделения – отправителя</w:t>
      </w:r>
    </w:p>
    <w:p w14:paraId="76F661D3" w14:textId="77777777" w:rsidR="00E816CD" w:rsidRPr="00E816CD" w:rsidRDefault="00E816CD" w:rsidP="00E816CD">
      <w:pPr>
        <w:keepNext/>
        <w:suppressAutoHyphens w:val="0"/>
        <w:ind w:firstLine="0"/>
        <w:jc w:val="left"/>
        <w:rPr>
          <w:rFonts w:cs="Times New Roman"/>
          <w:sz w:val="24"/>
          <w:lang w:eastAsia="ru-RU"/>
        </w:rPr>
      </w:pPr>
      <w:r w:rsidRPr="00E816CD">
        <w:rPr>
          <w:rFonts w:cs="Times New Roman"/>
          <w:sz w:val="20"/>
          <w:lang w:eastAsia="ru-RU"/>
        </w:rPr>
        <w:t>Основание передачи</w:t>
      </w:r>
      <w:r w:rsidRPr="00E816CD">
        <w:rPr>
          <w:rFonts w:cs="Times New Roman"/>
          <w:sz w:val="24"/>
          <w:lang w:eastAsia="ru-RU"/>
        </w:rPr>
        <w:t xml:space="preserve"> ______________________________________________________________________________________________________________</w:t>
      </w:r>
    </w:p>
    <w:p w14:paraId="6513C034" w14:textId="77777777" w:rsidR="00E816CD" w:rsidRPr="00E816CD" w:rsidRDefault="00E816CD" w:rsidP="00E816CD">
      <w:pPr>
        <w:keepNext/>
        <w:suppressAutoHyphens w:val="0"/>
        <w:ind w:left="5558" w:firstLine="0"/>
        <w:jc w:val="left"/>
        <w:rPr>
          <w:rFonts w:cs="Times New Roman"/>
          <w:i/>
          <w:sz w:val="20"/>
          <w:lang w:eastAsia="ru-RU"/>
        </w:rPr>
      </w:pPr>
      <w:r w:rsidRPr="00E816CD">
        <w:rPr>
          <w:rFonts w:cs="Times New Roman"/>
          <w:i/>
          <w:sz w:val="20"/>
          <w:lang w:eastAsia="ru-RU"/>
        </w:rPr>
        <w:t>дата, номер Распоряжения на вывоз проб</w:t>
      </w:r>
    </w:p>
    <w:p w14:paraId="41C1821A" w14:textId="77777777" w:rsidR="00E816CD" w:rsidRPr="00E816CD" w:rsidRDefault="00E816CD" w:rsidP="00E816CD">
      <w:pPr>
        <w:keepNext/>
        <w:suppressAutoHyphens w:val="0"/>
        <w:ind w:firstLine="0"/>
        <w:jc w:val="left"/>
        <w:rPr>
          <w:rFonts w:cs="Times New Roman"/>
          <w:sz w:val="24"/>
          <w:lang w:eastAsia="ru-RU"/>
        </w:rPr>
      </w:pPr>
      <w:r w:rsidRPr="00E816CD">
        <w:rPr>
          <w:rFonts w:cs="Times New Roman"/>
          <w:sz w:val="20"/>
          <w:lang w:eastAsia="ru-RU"/>
        </w:rPr>
        <w:t>Мы, нижеподписавшиеся</w:t>
      </w:r>
      <w:r w:rsidRPr="00E816CD">
        <w:rPr>
          <w:rFonts w:cs="Times New Roman"/>
          <w:sz w:val="24"/>
          <w:lang w:eastAsia="ru-RU"/>
        </w:rPr>
        <w:t xml:space="preserve"> ___________________________________________________________________________________________________________</w:t>
      </w:r>
    </w:p>
    <w:p w14:paraId="37A8F8E9" w14:textId="77777777" w:rsidR="00E816CD" w:rsidRPr="00E816CD" w:rsidRDefault="00E816CD" w:rsidP="00E816CD">
      <w:pPr>
        <w:keepNext/>
        <w:suppressAutoHyphens w:val="0"/>
        <w:ind w:left="5558" w:firstLine="0"/>
        <w:jc w:val="left"/>
        <w:rPr>
          <w:rFonts w:cs="Times New Roman"/>
          <w:i/>
          <w:sz w:val="24"/>
          <w:lang w:eastAsia="ru-RU"/>
        </w:rPr>
      </w:pPr>
      <w:r w:rsidRPr="00E816CD">
        <w:rPr>
          <w:rFonts w:cs="Times New Roman"/>
          <w:i/>
          <w:sz w:val="20"/>
          <w:lang w:eastAsia="ru-RU"/>
        </w:rPr>
        <w:t>должность, ФИО</w:t>
      </w:r>
    </w:p>
    <w:p w14:paraId="6861D7D6" w14:textId="77777777" w:rsidR="00E816CD" w:rsidRPr="00E816CD" w:rsidRDefault="00E816CD" w:rsidP="00E816CD">
      <w:pPr>
        <w:keepNext/>
        <w:suppressAutoHyphens w:val="0"/>
        <w:ind w:firstLine="0"/>
        <w:jc w:val="left"/>
        <w:rPr>
          <w:rFonts w:cs="Times New Roman"/>
          <w:sz w:val="24"/>
          <w:lang w:eastAsia="ru-RU"/>
        </w:rPr>
      </w:pPr>
      <w:r w:rsidRPr="00E816CD">
        <w:rPr>
          <w:rFonts w:cs="Times New Roman"/>
          <w:sz w:val="20"/>
          <w:lang w:eastAsia="ru-RU"/>
        </w:rPr>
        <w:t>Составили настоящий акт в том, что при передаче металлосодержащих продуктов</w:t>
      </w:r>
      <w:r w:rsidRPr="00E816CD">
        <w:rPr>
          <w:rFonts w:cs="Times New Roman"/>
          <w:sz w:val="24"/>
          <w:lang w:eastAsia="ru-RU"/>
        </w:rPr>
        <w:t xml:space="preserve"> ___________________________________________________________________</w:t>
      </w:r>
      <w:r w:rsidRPr="00E816CD">
        <w:rPr>
          <w:rFonts w:cs="Times New Roman"/>
          <w:sz w:val="24"/>
          <w:lang w:eastAsia="ru-RU"/>
        </w:rPr>
        <w:br/>
      </w:r>
      <w:r w:rsidRPr="00E816CD">
        <w:rPr>
          <w:rFonts w:cs="Times New Roman"/>
          <w:sz w:val="20"/>
          <w:lang w:eastAsia="ru-RU"/>
        </w:rPr>
        <w:t>оказалось в наличии</w:t>
      </w:r>
      <w:r w:rsidRPr="00E816CD">
        <w:rPr>
          <w:rFonts w:cs="Times New Roman"/>
          <w:sz w:val="24"/>
          <w:lang w:eastAsia="ru-RU"/>
        </w:rPr>
        <w:t xml:space="preserve"> ___________________________________________________________________________________________________________</w:t>
      </w:r>
    </w:p>
    <w:p w14:paraId="0CA21ABE" w14:textId="77777777" w:rsidR="00E816CD" w:rsidRPr="00E816CD" w:rsidRDefault="00E816CD" w:rsidP="00E816CD">
      <w:pPr>
        <w:keepNext/>
        <w:suppressAutoHyphens w:val="0"/>
        <w:ind w:firstLine="0"/>
        <w:outlineLvl w:val="0"/>
        <w:rPr>
          <w:rFonts w:cs="Times New Roman"/>
          <w:b/>
          <w:sz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407"/>
        <w:gridCol w:w="743"/>
        <w:gridCol w:w="583"/>
        <w:gridCol w:w="1185"/>
        <w:gridCol w:w="1220"/>
        <w:gridCol w:w="422"/>
        <w:gridCol w:w="507"/>
        <w:gridCol w:w="791"/>
        <w:gridCol w:w="798"/>
        <w:gridCol w:w="780"/>
        <w:gridCol w:w="780"/>
        <w:gridCol w:w="780"/>
        <w:gridCol w:w="780"/>
        <w:gridCol w:w="780"/>
        <w:gridCol w:w="780"/>
        <w:gridCol w:w="780"/>
        <w:gridCol w:w="777"/>
      </w:tblGrid>
      <w:tr w:rsidR="00E816CD" w:rsidRPr="00E816CD" w14:paraId="6DEBC6C7" w14:textId="77777777" w:rsidTr="00672C0E">
        <w:tc>
          <w:tcPr>
            <w:tcW w:w="673" w:type="pct"/>
            <w:gridSpan w:val="2"/>
          </w:tcPr>
          <w:p w14:paraId="41E89103"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Наименование продукта</w:t>
            </w:r>
          </w:p>
        </w:tc>
        <w:tc>
          <w:tcPr>
            <w:tcW w:w="264" w:type="pct"/>
            <w:vMerge w:val="restart"/>
          </w:tcPr>
          <w:p w14:paraId="120FFD74"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Номер пробы</w:t>
            </w:r>
          </w:p>
        </w:tc>
        <w:tc>
          <w:tcPr>
            <w:tcW w:w="527" w:type="pct"/>
            <w:gridSpan w:val="2"/>
          </w:tcPr>
          <w:p w14:paraId="0A7B0B0F"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Единица измерения</w:t>
            </w:r>
          </w:p>
        </w:tc>
        <w:tc>
          <w:tcPr>
            <w:tcW w:w="3536" w:type="pct"/>
            <w:gridSpan w:val="13"/>
          </w:tcPr>
          <w:p w14:paraId="2D63EF9B"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 xml:space="preserve">Количество, </w:t>
            </w:r>
            <w:proofErr w:type="spellStart"/>
            <w:r w:rsidRPr="00E816CD">
              <w:rPr>
                <w:rFonts w:cs="Times New Roman"/>
                <w:sz w:val="16"/>
                <w:lang w:eastAsia="ru-RU"/>
              </w:rPr>
              <w:t>гр</w:t>
            </w:r>
            <w:proofErr w:type="spellEnd"/>
          </w:p>
        </w:tc>
      </w:tr>
      <w:tr w:rsidR="00E816CD" w:rsidRPr="00E816CD" w14:paraId="6A0DCAD7" w14:textId="77777777" w:rsidTr="00672C0E">
        <w:tc>
          <w:tcPr>
            <w:tcW w:w="357" w:type="pct"/>
            <w:vMerge w:val="restart"/>
          </w:tcPr>
          <w:p w14:paraId="0935A659"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Наименование</w:t>
            </w:r>
          </w:p>
        </w:tc>
        <w:tc>
          <w:tcPr>
            <w:tcW w:w="316" w:type="pct"/>
            <w:vMerge w:val="restart"/>
          </w:tcPr>
          <w:p w14:paraId="6A3B6717"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Номенклатурный номер</w:t>
            </w:r>
          </w:p>
        </w:tc>
        <w:tc>
          <w:tcPr>
            <w:tcW w:w="264" w:type="pct"/>
            <w:vMerge/>
          </w:tcPr>
          <w:p w14:paraId="03EED77E" w14:textId="77777777" w:rsidR="00E816CD" w:rsidRPr="00E816CD" w:rsidRDefault="00E816CD" w:rsidP="00E816CD">
            <w:pPr>
              <w:keepNext/>
              <w:suppressAutoHyphens w:val="0"/>
              <w:ind w:firstLine="0"/>
              <w:jc w:val="center"/>
              <w:rPr>
                <w:rFonts w:cs="Times New Roman"/>
                <w:sz w:val="16"/>
                <w:lang w:eastAsia="ru-RU"/>
              </w:rPr>
            </w:pPr>
          </w:p>
        </w:tc>
        <w:tc>
          <w:tcPr>
            <w:tcW w:w="211" w:type="pct"/>
            <w:vMerge w:val="restart"/>
          </w:tcPr>
          <w:p w14:paraId="7CCDB318"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Код</w:t>
            </w:r>
          </w:p>
        </w:tc>
        <w:tc>
          <w:tcPr>
            <w:tcW w:w="317" w:type="pct"/>
            <w:vMerge w:val="restart"/>
          </w:tcPr>
          <w:p w14:paraId="7A5C9401"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наименование</w:t>
            </w:r>
          </w:p>
        </w:tc>
        <w:tc>
          <w:tcPr>
            <w:tcW w:w="422" w:type="pct"/>
            <w:vMerge w:val="restart"/>
          </w:tcPr>
          <w:p w14:paraId="4CA6E6F8" w14:textId="77777777" w:rsidR="00E816CD" w:rsidRPr="00E816CD" w:rsidRDefault="00E816CD" w:rsidP="00E816CD">
            <w:pPr>
              <w:keepNext/>
              <w:suppressAutoHyphens w:val="0"/>
              <w:ind w:firstLine="0"/>
              <w:jc w:val="center"/>
              <w:rPr>
                <w:rFonts w:cs="Times New Roman"/>
                <w:sz w:val="16"/>
                <w:lang w:val="en-US" w:eastAsia="ru-RU"/>
              </w:rPr>
            </w:pPr>
            <w:r w:rsidRPr="00E816CD">
              <w:rPr>
                <w:rFonts w:cs="Times New Roman"/>
                <w:sz w:val="16"/>
                <w:lang w:eastAsia="ru-RU"/>
              </w:rPr>
              <w:t>Лигатурная масса</w:t>
            </w:r>
          </w:p>
        </w:tc>
        <w:tc>
          <w:tcPr>
            <w:tcW w:w="3114" w:type="pct"/>
            <w:gridSpan w:val="12"/>
          </w:tcPr>
          <w:p w14:paraId="39F794A2"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В том числе по металлам</w:t>
            </w:r>
          </w:p>
        </w:tc>
      </w:tr>
      <w:tr w:rsidR="00E816CD" w:rsidRPr="00E816CD" w14:paraId="4B6D286D" w14:textId="77777777" w:rsidTr="00672C0E">
        <w:tc>
          <w:tcPr>
            <w:tcW w:w="357" w:type="pct"/>
            <w:vMerge/>
          </w:tcPr>
          <w:p w14:paraId="2E2B7897" w14:textId="77777777" w:rsidR="00E816CD" w:rsidRPr="00E816CD" w:rsidRDefault="00E816CD" w:rsidP="00E816CD">
            <w:pPr>
              <w:keepNext/>
              <w:suppressAutoHyphens w:val="0"/>
              <w:ind w:firstLine="0"/>
              <w:jc w:val="center"/>
              <w:rPr>
                <w:rFonts w:cs="Times New Roman"/>
                <w:sz w:val="16"/>
                <w:lang w:eastAsia="ru-RU"/>
              </w:rPr>
            </w:pPr>
          </w:p>
        </w:tc>
        <w:tc>
          <w:tcPr>
            <w:tcW w:w="316" w:type="pct"/>
            <w:vMerge/>
          </w:tcPr>
          <w:p w14:paraId="54BE1491" w14:textId="77777777" w:rsidR="00E816CD" w:rsidRPr="00E816CD" w:rsidRDefault="00E816CD" w:rsidP="00E816CD">
            <w:pPr>
              <w:keepNext/>
              <w:suppressAutoHyphens w:val="0"/>
              <w:ind w:firstLine="0"/>
              <w:jc w:val="center"/>
              <w:rPr>
                <w:rFonts w:cs="Times New Roman"/>
                <w:sz w:val="16"/>
                <w:lang w:eastAsia="ru-RU"/>
              </w:rPr>
            </w:pPr>
          </w:p>
        </w:tc>
        <w:tc>
          <w:tcPr>
            <w:tcW w:w="264" w:type="pct"/>
            <w:vMerge/>
          </w:tcPr>
          <w:p w14:paraId="1B27E51B" w14:textId="77777777" w:rsidR="00E816CD" w:rsidRPr="00E816CD" w:rsidRDefault="00E816CD" w:rsidP="00E816CD">
            <w:pPr>
              <w:keepNext/>
              <w:suppressAutoHyphens w:val="0"/>
              <w:ind w:firstLine="0"/>
              <w:jc w:val="center"/>
              <w:rPr>
                <w:rFonts w:cs="Times New Roman"/>
                <w:sz w:val="16"/>
                <w:lang w:eastAsia="ru-RU"/>
              </w:rPr>
            </w:pPr>
          </w:p>
        </w:tc>
        <w:tc>
          <w:tcPr>
            <w:tcW w:w="211" w:type="pct"/>
            <w:vMerge/>
          </w:tcPr>
          <w:p w14:paraId="648CFBE5" w14:textId="77777777" w:rsidR="00E816CD" w:rsidRPr="00E816CD" w:rsidRDefault="00E816CD" w:rsidP="00E816CD">
            <w:pPr>
              <w:keepNext/>
              <w:suppressAutoHyphens w:val="0"/>
              <w:ind w:firstLine="0"/>
              <w:jc w:val="center"/>
              <w:rPr>
                <w:rFonts w:cs="Times New Roman"/>
                <w:sz w:val="16"/>
                <w:lang w:eastAsia="ru-RU"/>
              </w:rPr>
            </w:pPr>
          </w:p>
        </w:tc>
        <w:tc>
          <w:tcPr>
            <w:tcW w:w="317" w:type="pct"/>
            <w:vMerge/>
          </w:tcPr>
          <w:p w14:paraId="0FA87E26" w14:textId="77777777" w:rsidR="00E816CD" w:rsidRPr="00E816CD" w:rsidRDefault="00E816CD" w:rsidP="00E816CD">
            <w:pPr>
              <w:keepNext/>
              <w:suppressAutoHyphens w:val="0"/>
              <w:ind w:firstLine="0"/>
              <w:jc w:val="center"/>
              <w:rPr>
                <w:rFonts w:cs="Times New Roman"/>
                <w:sz w:val="16"/>
                <w:lang w:eastAsia="ru-RU"/>
              </w:rPr>
            </w:pPr>
          </w:p>
        </w:tc>
        <w:tc>
          <w:tcPr>
            <w:tcW w:w="422" w:type="pct"/>
            <w:vMerge/>
          </w:tcPr>
          <w:p w14:paraId="4DFC383E" w14:textId="77777777" w:rsidR="00E816CD" w:rsidRPr="00E816CD" w:rsidRDefault="00E816CD" w:rsidP="00E816CD">
            <w:pPr>
              <w:keepNext/>
              <w:suppressAutoHyphens w:val="0"/>
              <w:ind w:firstLine="0"/>
              <w:jc w:val="center"/>
              <w:rPr>
                <w:rFonts w:cs="Times New Roman"/>
                <w:sz w:val="16"/>
                <w:lang w:eastAsia="ru-RU"/>
              </w:rPr>
            </w:pPr>
          </w:p>
        </w:tc>
        <w:tc>
          <w:tcPr>
            <w:tcW w:w="158" w:type="pct"/>
          </w:tcPr>
          <w:p w14:paraId="60068474"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Ni</w:t>
            </w:r>
            <w:proofErr w:type="spellEnd"/>
          </w:p>
        </w:tc>
        <w:tc>
          <w:tcPr>
            <w:tcW w:w="186" w:type="pct"/>
          </w:tcPr>
          <w:p w14:paraId="75143F7D"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Cu</w:t>
            </w:r>
            <w:proofErr w:type="spellEnd"/>
          </w:p>
        </w:tc>
        <w:tc>
          <w:tcPr>
            <w:tcW w:w="280" w:type="pct"/>
          </w:tcPr>
          <w:p w14:paraId="24D48716"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Pt</w:t>
            </w:r>
            <w:proofErr w:type="spellEnd"/>
          </w:p>
        </w:tc>
        <w:tc>
          <w:tcPr>
            <w:tcW w:w="282" w:type="pct"/>
          </w:tcPr>
          <w:p w14:paraId="084F2765"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Pd</w:t>
            </w:r>
            <w:proofErr w:type="spellEnd"/>
          </w:p>
        </w:tc>
        <w:tc>
          <w:tcPr>
            <w:tcW w:w="276" w:type="pct"/>
          </w:tcPr>
          <w:p w14:paraId="5FA6FD58"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Rh</w:t>
            </w:r>
            <w:proofErr w:type="spellEnd"/>
          </w:p>
        </w:tc>
        <w:tc>
          <w:tcPr>
            <w:tcW w:w="276" w:type="pct"/>
          </w:tcPr>
          <w:p w14:paraId="245206E4"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Ir</w:t>
            </w:r>
            <w:proofErr w:type="spellEnd"/>
          </w:p>
        </w:tc>
        <w:tc>
          <w:tcPr>
            <w:tcW w:w="276" w:type="pct"/>
          </w:tcPr>
          <w:p w14:paraId="79DF1E35"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Ru</w:t>
            </w:r>
            <w:proofErr w:type="spellEnd"/>
          </w:p>
        </w:tc>
        <w:tc>
          <w:tcPr>
            <w:tcW w:w="276" w:type="pct"/>
          </w:tcPr>
          <w:p w14:paraId="7F96DF18"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Os</w:t>
            </w:r>
            <w:proofErr w:type="spellEnd"/>
          </w:p>
        </w:tc>
        <w:tc>
          <w:tcPr>
            <w:tcW w:w="276" w:type="pct"/>
          </w:tcPr>
          <w:p w14:paraId="59F9A80F"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Au</w:t>
            </w:r>
            <w:proofErr w:type="spellEnd"/>
          </w:p>
        </w:tc>
        <w:tc>
          <w:tcPr>
            <w:tcW w:w="276" w:type="pct"/>
          </w:tcPr>
          <w:p w14:paraId="59B12987"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Ag</w:t>
            </w:r>
            <w:proofErr w:type="spellEnd"/>
          </w:p>
        </w:tc>
        <w:tc>
          <w:tcPr>
            <w:tcW w:w="276" w:type="pct"/>
          </w:tcPr>
          <w:p w14:paraId="7C931753"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Co</w:t>
            </w:r>
            <w:proofErr w:type="spellEnd"/>
          </w:p>
        </w:tc>
        <w:tc>
          <w:tcPr>
            <w:tcW w:w="276" w:type="pct"/>
          </w:tcPr>
          <w:p w14:paraId="31F2D1F3"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Te</w:t>
            </w:r>
            <w:proofErr w:type="spellEnd"/>
          </w:p>
        </w:tc>
      </w:tr>
      <w:tr w:rsidR="00E816CD" w:rsidRPr="00E816CD" w14:paraId="7145E539" w14:textId="77777777" w:rsidTr="00672C0E">
        <w:tc>
          <w:tcPr>
            <w:tcW w:w="357" w:type="pct"/>
          </w:tcPr>
          <w:p w14:paraId="35B4AC93" w14:textId="77777777" w:rsidR="00E816CD" w:rsidRPr="00E816CD" w:rsidRDefault="00E816CD" w:rsidP="00E816CD">
            <w:pPr>
              <w:keepNext/>
              <w:suppressAutoHyphens w:val="0"/>
              <w:ind w:firstLine="0"/>
              <w:jc w:val="center"/>
              <w:rPr>
                <w:rFonts w:cs="Times New Roman"/>
                <w:sz w:val="16"/>
                <w:lang w:val="en-US" w:eastAsia="ru-RU"/>
              </w:rPr>
            </w:pPr>
            <w:r w:rsidRPr="00E816CD">
              <w:rPr>
                <w:rFonts w:cs="Times New Roman"/>
                <w:sz w:val="16"/>
                <w:lang w:val="en-US" w:eastAsia="ru-RU"/>
              </w:rPr>
              <w:t>1</w:t>
            </w:r>
          </w:p>
        </w:tc>
        <w:tc>
          <w:tcPr>
            <w:tcW w:w="316" w:type="pct"/>
          </w:tcPr>
          <w:p w14:paraId="6F4D481C" w14:textId="77777777" w:rsidR="00E816CD" w:rsidRPr="00E816CD" w:rsidRDefault="00E816CD" w:rsidP="00E816CD">
            <w:pPr>
              <w:keepNext/>
              <w:suppressAutoHyphens w:val="0"/>
              <w:ind w:firstLine="0"/>
              <w:jc w:val="center"/>
              <w:rPr>
                <w:rFonts w:cs="Times New Roman"/>
                <w:sz w:val="16"/>
                <w:lang w:val="en-US" w:eastAsia="ru-RU"/>
              </w:rPr>
            </w:pPr>
            <w:r w:rsidRPr="00E816CD">
              <w:rPr>
                <w:rFonts w:cs="Times New Roman"/>
                <w:sz w:val="16"/>
                <w:lang w:val="en-US" w:eastAsia="ru-RU"/>
              </w:rPr>
              <w:t>2</w:t>
            </w:r>
          </w:p>
        </w:tc>
        <w:tc>
          <w:tcPr>
            <w:tcW w:w="264" w:type="pct"/>
          </w:tcPr>
          <w:p w14:paraId="02D449AB" w14:textId="77777777" w:rsidR="00E816CD" w:rsidRPr="00E816CD" w:rsidRDefault="00E816CD" w:rsidP="00E816CD">
            <w:pPr>
              <w:keepNext/>
              <w:suppressAutoHyphens w:val="0"/>
              <w:ind w:firstLine="0"/>
              <w:jc w:val="center"/>
              <w:rPr>
                <w:rFonts w:cs="Times New Roman"/>
                <w:sz w:val="16"/>
                <w:lang w:val="en-US" w:eastAsia="ru-RU"/>
              </w:rPr>
            </w:pPr>
            <w:r w:rsidRPr="00E816CD">
              <w:rPr>
                <w:rFonts w:cs="Times New Roman"/>
                <w:sz w:val="16"/>
                <w:lang w:val="en-US" w:eastAsia="ru-RU"/>
              </w:rPr>
              <w:t>3</w:t>
            </w:r>
          </w:p>
        </w:tc>
        <w:tc>
          <w:tcPr>
            <w:tcW w:w="211" w:type="pct"/>
          </w:tcPr>
          <w:p w14:paraId="251AE363" w14:textId="77777777" w:rsidR="00E816CD" w:rsidRPr="00E816CD" w:rsidRDefault="00E816CD" w:rsidP="00E816CD">
            <w:pPr>
              <w:keepNext/>
              <w:suppressAutoHyphens w:val="0"/>
              <w:ind w:firstLine="0"/>
              <w:jc w:val="center"/>
              <w:rPr>
                <w:rFonts w:cs="Times New Roman"/>
                <w:sz w:val="16"/>
                <w:lang w:val="en-US" w:eastAsia="ru-RU"/>
              </w:rPr>
            </w:pPr>
            <w:r w:rsidRPr="00E816CD">
              <w:rPr>
                <w:rFonts w:cs="Times New Roman"/>
                <w:sz w:val="16"/>
                <w:lang w:val="en-US" w:eastAsia="ru-RU"/>
              </w:rPr>
              <w:t>4</w:t>
            </w:r>
          </w:p>
        </w:tc>
        <w:tc>
          <w:tcPr>
            <w:tcW w:w="317" w:type="pct"/>
          </w:tcPr>
          <w:p w14:paraId="139224A3" w14:textId="77777777" w:rsidR="00E816CD" w:rsidRPr="00E816CD" w:rsidRDefault="00E816CD" w:rsidP="00E816CD">
            <w:pPr>
              <w:keepNext/>
              <w:suppressAutoHyphens w:val="0"/>
              <w:ind w:firstLine="0"/>
              <w:jc w:val="center"/>
              <w:rPr>
                <w:rFonts w:cs="Times New Roman"/>
                <w:sz w:val="16"/>
                <w:lang w:val="en-US" w:eastAsia="ru-RU"/>
              </w:rPr>
            </w:pPr>
            <w:r w:rsidRPr="00E816CD">
              <w:rPr>
                <w:rFonts w:cs="Times New Roman"/>
                <w:sz w:val="16"/>
                <w:lang w:val="en-US" w:eastAsia="ru-RU"/>
              </w:rPr>
              <w:t>5</w:t>
            </w:r>
          </w:p>
        </w:tc>
        <w:tc>
          <w:tcPr>
            <w:tcW w:w="422" w:type="pct"/>
          </w:tcPr>
          <w:p w14:paraId="68943942" w14:textId="77777777" w:rsidR="00E816CD" w:rsidRPr="00E816CD" w:rsidRDefault="00E816CD" w:rsidP="00E816CD">
            <w:pPr>
              <w:keepNext/>
              <w:suppressAutoHyphens w:val="0"/>
              <w:ind w:firstLine="0"/>
              <w:jc w:val="center"/>
              <w:rPr>
                <w:rFonts w:cs="Times New Roman"/>
                <w:sz w:val="16"/>
                <w:lang w:val="en-US" w:eastAsia="ru-RU"/>
              </w:rPr>
            </w:pPr>
            <w:r w:rsidRPr="00E816CD">
              <w:rPr>
                <w:rFonts w:cs="Times New Roman"/>
                <w:sz w:val="16"/>
                <w:lang w:val="en-US" w:eastAsia="ru-RU"/>
              </w:rPr>
              <w:t>6</w:t>
            </w:r>
          </w:p>
        </w:tc>
        <w:tc>
          <w:tcPr>
            <w:tcW w:w="158" w:type="pct"/>
          </w:tcPr>
          <w:p w14:paraId="19659416"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7</w:t>
            </w:r>
          </w:p>
        </w:tc>
        <w:tc>
          <w:tcPr>
            <w:tcW w:w="186" w:type="pct"/>
          </w:tcPr>
          <w:p w14:paraId="68EED42D"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8</w:t>
            </w:r>
          </w:p>
        </w:tc>
        <w:tc>
          <w:tcPr>
            <w:tcW w:w="280" w:type="pct"/>
          </w:tcPr>
          <w:p w14:paraId="2D4EA76D"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9</w:t>
            </w:r>
          </w:p>
        </w:tc>
        <w:tc>
          <w:tcPr>
            <w:tcW w:w="282" w:type="pct"/>
          </w:tcPr>
          <w:p w14:paraId="3D79DBB6"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10</w:t>
            </w:r>
          </w:p>
        </w:tc>
        <w:tc>
          <w:tcPr>
            <w:tcW w:w="276" w:type="pct"/>
          </w:tcPr>
          <w:p w14:paraId="06EEAA2A"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11</w:t>
            </w:r>
          </w:p>
        </w:tc>
        <w:tc>
          <w:tcPr>
            <w:tcW w:w="276" w:type="pct"/>
          </w:tcPr>
          <w:p w14:paraId="0D02C6F5"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12</w:t>
            </w:r>
          </w:p>
        </w:tc>
        <w:tc>
          <w:tcPr>
            <w:tcW w:w="276" w:type="pct"/>
          </w:tcPr>
          <w:p w14:paraId="3E97533C"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13</w:t>
            </w:r>
          </w:p>
        </w:tc>
        <w:tc>
          <w:tcPr>
            <w:tcW w:w="276" w:type="pct"/>
          </w:tcPr>
          <w:p w14:paraId="4E610168"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14</w:t>
            </w:r>
          </w:p>
        </w:tc>
        <w:tc>
          <w:tcPr>
            <w:tcW w:w="276" w:type="pct"/>
          </w:tcPr>
          <w:p w14:paraId="7A7FE019"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15</w:t>
            </w:r>
          </w:p>
        </w:tc>
        <w:tc>
          <w:tcPr>
            <w:tcW w:w="276" w:type="pct"/>
          </w:tcPr>
          <w:p w14:paraId="16C51FD0"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16</w:t>
            </w:r>
          </w:p>
        </w:tc>
        <w:tc>
          <w:tcPr>
            <w:tcW w:w="276" w:type="pct"/>
          </w:tcPr>
          <w:p w14:paraId="23622470"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17</w:t>
            </w:r>
          </w:p>
        </w:tc>
        <w:tc>
          <w:tcPr>
            <w:tcW w:w="276" w:type="pct"/>
          </w:tcPr>
          <w:p w14:paraId="071CA72C"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18</w:t>
            </w:r>
          </w:p>
        </w:tc>
      </w:tr>
      <w:tr w:rsidR="00E816CD" w:rsidRPr="00E816CD" w14:paraId="5663F22D" w14:textId="77777777" w:rsidTr="00672C0E">
        <w:tc>
          <w:tcPr>
            <w:tcW w:w="357" w:type="pct"/>
          </w:tcPr>
          <w:p w14:paraId="2177BC49" w14:textId="77777777" w:rsidR="00E816CD" w:rsidRPr="00E816CD" w:rsidRDefault="00E816CD" w:rsidP="00E816CD">
            <w:pPr>
              <w:keepNext/>
              <w:suppressAutoHyphens w:val="0"/>
              <w:ind w:firstLine="0"/>
              <w:jc w:val="center"/>
              <w:rPr>
                <w:rFonts w:cs="Times New Roman"/>
                <w:sz w:val="16"/>
                <w:lang w:eastAsia="ru-RU"/>
              </w:rPr>
            </w:pPr>
          </w:p>
        </w:tc>
        <w:tc>
          <w:tcPr>
            <w:tcW w:w="316" w:type="pct"/>
          </w:tcPr>
          <w:p w14:paraId="097F0AAC" w14:textId="77777777" w:rsidR="00E816CD" w:rsidRPr="00E816CD" w:rsidRDefault="00E816CD" w:rsidP="00E816CD">
            <w:pPr>
              <w:keepNext/>
              <w:suppressAutoHyphens w:val="0"/>
              <w:ind w:firstLine="0"/>
              <w:jc w:val="center"/>
              <w:rPr>
                <w:rFonts w:cs="Times New Roman"/>
                <w:sz w:val="16"/>
                <w:lang w:eastAsia="ru-RU"/>
              </w:rPr>
            </w:pPr>
          </w:p>
        </w:tc>
        <w:tc>
          <w:tcPr>
            <w:tcW w:w="264" w:type="pct"/>
          </w:tcPr>
          <w:p w14:paraId="69C92D44" w14:textId="77777777" w:rsidR="00E816CD" w:rsidRPr="00E816CD" w:rsidRDefault="00E816CD" w:rsidP="00E816CD">
            <w:pPr>
              <w:keepNext/>
              <w:suppressAutoHyphens w:val="0"/>
              <w:ind w:firstLine="0"/>
              <w:jc w:val="center"/>
              <w:rPr>
                <w:rFonts w:cs="Times New Roman"/>
                <w:sz w:val="16"/>
                <w:lang w:eastAsia="ru-RU"/>
              </w:rPr>
            </w:pPr>
          </w:p>
        </w:tc>
        <w:tc>
          <w:tcPr>
            <w:tcW w:w="211" w:type="pct"/>
          </w:tcPr>
          <w:p w14:paraId="65DA802A" w14:textId="77777777" w:rsidR="00E816CD" w:rsidRPr="00E816CD" w:rsidRDefault="00E816CD" w:rsidP="00E816CD">
            <w:pPr>
              <w:keepNext/>
              <w:suppressAutoHyphens w:val="0"/>
              <w:ind w:firstLine="0"/>
              <w:jc w:val="center"/>
              <w:rPr>
                <w:rFonts w:cs="Times New Roman"/>
                <w:sz w:val="16"/>
                <w:lang w:eastAsia="ru-RU"/>
              </w:rPr>
            </w:pPr>
          </w:p>
        </w:tc>
        <w:tc>
          <w:tcPr>
            <w:tcW w:w="317" w:type="pct"/>
          </w:tcPr>
          <w:p w14:paraId="0A73ABC5" w14:textId="77777777" w:rsidR="00E816CD" w:rsidRPr="00E816CD" w:rsidRDefault="00E816CD" w:rsidP="00E816CD">
            <w:pPr>
              <w:keepNext/>
              <w:suppressAutoHyphens w:val="0"/>
              <w:ind w:firstLine="0"/>
              <w:jc w:val="center"/>
              <w:rPr>
                <w:rFonts w:cs="Times New Roman"/>
                <w:sz w:val="16"/>
                <w:lang w:eastAsia="ru-RU"/>
              </w:rPr>
            </w:pPr>
          </w:p>
        </w:tc>
        <w:tc>
          <w:tcPr>
            <w:tcW w:w="422" w:type="pct"/>
          </w:tcPr>
          <w:p w14:paraId="1291563F" w14:textId="77777777" w:rsidR="00E816CD" w:rsidRPr="00E816CD" w:rsidRDefault="00E816CD" w:rsidP="00E816CD">
            <w:pPr>
              <w:keepNext/>
              <w:suppressAutoHyphens w:val="0"/>
              <w:ind w:firstLine="0"/>
              <w:jc w:val="center"/>
              <w:rPr>
                <w:rFonts w:cs="Times New Roman"/>
                <w:sz w:val="16"/>
                <w:lang w:eastAsia="ru-RU"/>
              </w:rPr>
            </w:pPr>
          </w:p>
        </w:tc>
        <w:tc>
          <w:tcPr>
            <w:tcW w:w="158" w:type="pct"/>
          </w:tcPr>
          <w:p w14:paraId="6CA672C5" w14:textId="77777777" w:rsidR="00E816CD" w:rsidRPr="00E816CD" w:rsidRDefault="00E816CD" w:rsidP="00E816CD">
            <w:pPr>
              <w:keepNext/>
              <w:suppressAutoHyphens w:val="0"/>
              <w:ind w:firstLine="0"/>
              <w:jc w:val="center"/>
              <w:rPr>
                <w:rFonts w:cs="Times New Roman"/>
                <w:sz w:val="16"/>
                <w:lang w:eastAsia="ru-RU"/>
              </w:rPr>
            </w:pPr>
          </w:p>
        </w:tc>
        <w:tc>
          <w:tcPr>
            <w:tcW w:w="186" w:type="pct"/>
          </w:tcPr>
          <w:p w14:paraId="488DDF22" w14:textId="77777777" w:rsidR="00E816CD" w:rsidRPr="00E816CD" w:rsidRDefault="00E816CD" w:rsidP="00E816CD">
            <w:pPr>
              <w:keepNext/>
              <w:suppressAutoHyphens w:val="0"/>
              <w:ind w:firstLine="0"/>
              <w:jc w:val="center"/>
              <w:rPr>
                <w:rFonts w:cs="Times New Roman"/>
                <w:sz w:val="16"/>
                <w:lang w:eastAsia="ru-RU"/>
              </w:rPr>
            </w:pPr>
          </w:p>
        </w:tc>
        <w:tc>
          <w:tcPr>
            <w:tcW w:w="280" w:type="pct"/>
          </w:tcPr>
          <w:p w14:paraId="05B60707" w14:textId="77777777" w:rsidR="00E816CD" w:rsidRPr="00E816CD" w:rsidRDefault="00E816CD" w:rsidP="00E816CD">
            <w:pPr>
              <w:keepNext/>
              <w:suppressAutoHyphens w:val="0"/>
              <w:ind w:firstLine="0"/>
              <w:jc w:val="center"/>
              <w:rPr>
                <w:rFonts w:cs="Times New Roman"/>
                <w:sz w:val="16"/>
                <w:lang w:eastAsia="ru-RU"/>
              </w:rPr>
            </w:pPr>
          </w:p>
        </w:tc>
        <w:tc>
          <w:tcPr>
            <w:tcW w:w="282" w:type="pct"/>
          </w:tcPr>
          <w:p w14:paraId="33384BB2" w14:textId="77777777" w:rsidR="00E816CD" w:rsidRPr="00E816CD" w:rsidRDefault="00E816CD" w:rsidP="00E816CD">
            <w:pPr>
              <w:keepNext/>
              <w:suppressAutoHyphens w:val="0"/>
              <w:ind w:firstLine="0"/>
              <w:jc w:val="center"/>
              <w:rPr>
                <w:rFonts w:cs="Times New Roman"/>
                <w:sz w:val="16"/>
                <w:lang w:eastAsia="ru-RU"/>
              </w:rPr>
            </w:pPr>
          </w:p>
        </w:tc>
        <w:tc>
          <w:tcPr>
            <w:tcW w:w="276" w:type="pct"/>
          </w:tcPr>
          <w:p w14:paraId="11BCAF54" w14:textId="77777777" w:rsidR="00E816CD" w:rsidRPr="00E816CD" w:rsidRDefault="00E816CD" w:rsidP="00E816CD">
            <w:pPr>
              <w:keepNext/>
              <w:suppressAutoHyphens w:val="0"/>
              <w:ind w:firstLine="0"/>
              <w:jc w:val="center"/>
              <w:rPr>
                <w:rFonts w:cs="Times New Roman"/>
                <w:sz w:val="16"/>
                <w:lang w:eastAsia="ru-RU"/>
              </w:rPr>
            </w:pPr>
          </w:p>
        </w:tc>
        <w:tc>
          <w:tcPr>
            <w:tcW w:w="276" w:type="pct"/>
          </w:tcPr>
          <w:p w14:paraId="0E9EDDD2" w14:textId="77777777" w:rsidR="00E816CD" w:rsidRPr="00E816CD" w:rsidRDefault="00E816CD" w:rsidP="00E816CD">
            <w:pPr>
              <w:keepNext/>
              <w:suppressAutoHyphens w:val="0"/>
              <w:ind w:firstLine="0"/>
              <w:jc w:val="center"/>
              <w:rPr>
                <w:rFonts w:cs="Times New Roman"/>
                <w:sz w:val="16"/>
                <w:lang w:eastAsia="ru-RU"/>
              </w:rPr>
            </w:pPr>
          </w:p>
        </w:tc>
        <w:tc>
          <w:tcPr>
            <w:tcW w:w="276" w:type="pct"/>
          </w:tcPr>
          <w:p w14:paraId="7FB06C85" w14:textId="77777777" w:rsidR="00E816CD" w:rsidRPr="00E816CD" w:rsidRDefault="00E816CD" w:rsidP="00E816CD">
            <w:pPr>
              <w:keepNext/>
              <w:suppressAutoHyphens w:val="0"/>
              <w:ind w:firstLine="0"/>
              <w:jc w:val="center"/>
              <w:rPr>
                <w:rFonts w:cs="Times New Roman"/>
                <w:sz w:val="16"/>
                <w:lang w:eastAsia="ru-RU"/>
              </w:rPr>
            </w:pPr>
          </w:p>
        </w:tc>
        <w:tc>
          <w:tcPr>
            <w:tcW w:w="276" w:type="pct"/>
          </w:tcPr>
          <w:p w14:paraId="2E40231A" w14:textId="77777777" w:rsidR="00E816CD" w:rsidRPr="00E816CD" w:rsidRDefault="00E816CD" w:rsidP="00E816CD">
            <w:pPr>
              <w:keepNext/>
              <w:suppressAutoHyphens w:val="0"/>
              <w:ind w:firstLine="0"/>
              <w:jc w:val="center"/>
              <w:rPr>
                <w:rFonts w:cs="Times New Roman"/>
                <w:sz w:val="16"/>
                <w:lang w:eastAsia="ru-RU"/>
              </w:rPr>
            </w:pPr>
          </w:p>
        </w:tc>
        <w:tc>
          <w:tcPr>
            <w:tcW w:w="276" w:type="pct"/>
          </w:tcPr>
          <w:p w14:paraId="6D8F6ECA" w14:textId="77777777" w:rsidR="00E816CD" w:rsidRPr="00E816CD" w:rsidRDefault="00E816CD" w:rsidP="00E816CD">
            <w:pPr>
              <w:keepNext/>
              <w:suppressAutoHyphens w:val="0"/>
              <w:ind w:firstLine="0"/>
              <w:jc w:val="center"/>
              <w:rPr>
                <w:rFonts w:cs="Times New Roman"/>
                <w:sz w:val="16"/>
                <w:lang w:eastAsia="ru-RU"/>
              </w:rPr>
            </w:pPr>
          </w:p>
        </w:tc>
        <w:tc>
          <w:tcPr>
            <w:tcW w:w="276" w:type="pct"/>
          </w:tcPr>
          <w:p w14:paraId="329A2D20" w14:textId="77777777" w:rsidR="00E816CD" w:rsidRPr="00E816CD" w:rsidRDefault="00E816CD" w:rsidP="00E816CD">
            <w:pPr>
              <w:keepNext/>
              <w:suppressAutoHyphens w:val="0"/>
              <w:ind w:firstLine="0"/>
              <w:jc w:val="center"/>
              <w:rPr>
                <w:rFonts w:cs="Times New Roman"/>
                <w:sz w:val="16"/>
                <w:lang w:eastAsia="ru-RU"/>
              </w:rPr>
            </w:pPr>
          </w:p>
        </w:tc>
        <w:tc>
          <w:tcPr>
            <w:tcW w:w="276" w:type="pct"/>
          </w:tcPr>
          <w:p w14:paraId="5FC1F446" w14:textId="77777777" w:rsidR="00E816CD" w:rsidRPr="00E816CD" w:rsidRDefault="00E816CD" w:rsidP="00E816CD">
            <w:pPr>
              <w:keepNext/>
              <w:suppressAutoHyphens w:val="0"/>
              <w:ind w:firstLine="0"/>
              <w:jc w:val="center"/>
              <w:rPr>
                <w:rFonts w:cs="Times New Roman"/>
                <w:sz w:val="16"/>
                <w:lang w:eastAsia="ru-RU"/>
              </w:rPr>
            </w:pPr>
          </w:p>
        </w:tc>
        <w:tc>
          <w:tcPr>
            <w:tcW w:w="276" w:type="pct"/>
          </w:tcPr>
          <w:p w14:paraId="2EC4FE7E" w14:textId="77777777" w:rsidR="00E816CD" w:rsidRPr="00E816CD" w:rsidRDefault="00E816CD" w:rsidP="00E816CD">
            <w:pPr>
              <w:keepNext/>
              <w:suppressAutoHyphens w:val="0"/>
              <w:ind w:firstLine="0"/>
              <w:jc w:val="center"/>
              <w:rPr>
                <w:rFonts w:cs="Times New Roman"/>
                <w:sz w:val="16"/>
                <w:lang w:val="en-US" w:eastAsia="ru-RU"/>
              </w:rPr>
            </w:pPr>
          </w:p>
        </w:tc>
      </w:tr>
    </w:tbl>
    <w:p w14:paraId="534E9059" w14:textId="77777777" w:rsidR="00E816CD" w:rsidRPr="00E816CD" w:rsidRDefault="00E816CD" w:rsidP="00E816CD">
      <w:pPr>
        <w:keepNext/>
        <w:suppressAutoHyphens w:val="0"/>
        <w:ind w:firstLine="0"/>
        <w:jc w:val="right"/>
        <w:outlineLvl w:val="0"/>
        <w:rPr>
          <w:rFonts w:cs="Times New Roman"/>
          <w:b/>
          <w:sz w:val="24"/>
          <w:lang w:eastAsia="ru-RU"/>
        </w:rPr>
      </w:pPr>
    </w:p>
    <w:tbl>
      <w:tblPr>
        <w:tblW w:w="5000" w:type="pct"/>
        <w:tblLook w:val="0000" w:firstRow="0" w:lastRow="0" w:firstColumn="0" w:lastColumn="0" w:noHBand="0" w:noVBand="0"/>
      </w:tblPr>
      <w:tblGrid>
        <w:gridCol w:w="551"/>
        <w:gridCol w:w="572"/>
        <w:gridCol w:w="550"/>
        <w:gridCol w:w="731"/>
        <w:gridCol w:w="580"/>
        <w:gridCol w:w="550"/>
        <w:gridCol w:w="701"/>
        <w:gridCol w:w="571"/>
        <w:gridCol w:w="592"/>
        <w:gridCol w:w="592"/>
        <w:gridCol w:w="544"/>
        <w:gridCol w:w="628"/>
        <w:gridCol w:w="982"/>
        <w:gridCol w:w="550"/>
        <w:gridCol w:w="580"/>
        <w:gridCol w:w="550"/>
        <w:gridCol w:w="559"/>
        <w:gridCol w:w="580"/>
        <w:gridCol w:w="550"/>
        <w:gridCol w:w="580"/>
        <w:gridCol w:w="571"/>
        <w:gridCol w:w="592"/>
        <w:gridCol w:w="592"/>
        <w:gridCol w:w="580"/>
        <w:gridCol w:w="680"/>
      </w:tblGrid>
      <w:tr w:rsidR="00E816CD" w:rsidRPr="00E816CD" w14:paraId="49527CDC" w14:textId="77777777" w:rsidTr="00672C0E">
        <w:trPr>
          <w:trHeight w:val="213"/>
        </w:trPr>
        <w:tc>
          <w:tcPr>
            <w:tcW w:w="2369" w:type="pct"/>
            <w:gridSpan w:val="12"/>
            <w:tcBorders>
              <w:top w:val="single" w:sz="4" w:space="0" w:color="auto"/>
              <w:left w:val="single" w:sz="4" w:space="0" w:color="auto"/>
              <w:bottom w:val="single" w:sz="4" w:space="0" w:color="auto"/>
              <w:right w:val="single" w:sz="4" w:space="0" w:color="auto"/>
            </w:tcBorders>
          </w:tcPr>
          <w:p w14:paraId="080484AC"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Цена</w:t>
            </w:r>
          </w:p>
        </w:tc>
        <w:tc>
          <w:tcPr>
            <w:tcW w:w="2631" w:type="pct"/>
            <w:gridSpan w:val="13"/>
            <w:tcBorders>
              <w:top w:val="single" w:sz="4" w:space="0" w:color="auto"/>
              <w:left w:val="single" w:sz="4" w:space="0" w:color="auto"/>
              <w:bottom w:val="single" w:sz="4" w:space="0" w:color="auto"/>
              <w:right w:val="single" w:sz="4" w:space="0" w:color="auto"/>
            </w:tcBorders>
          </w:tcPr>
          <w:p w14:paraId="306261E6"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Стоимость</w:t>
            </w:r>
          </w:p>
        </w:tc>
      </w:tr>
      <w:tr w:rsidR="00E816CD" w:rsidRPr="00E816CD" w14:paraId="1C2335AF" w14:textId="77777777" w:rsidTr="00672C0E">
        <w:trPr>
          <w:trHeight w:val="255"/>
        </w:trPr>
        <w:tc>
          <w:tcPr>
            <w:tcW w:w="2369" w:type="pct"/>
            <w:gridSpan w:val="12"/>
            <w:tcBorders>
              <w:top w:val="single" w:sz="4" w:space="0" w:color="auto"/>
              <w:left w:val="single" w:sz="4" w:space="0" w:color="auto"/>
              <w:bottom w:val="single" w:sz="4" w:space="0" w:color="auto"/>
              <w:right w:val="single" w:sz="4" w:space="0" w:color="auto"/>
            </w:tcBorders>
          </w:tcPr>
          <w:p w14:paraId="7C8CE89F"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в том числе цена по металлам</w:t>
            </w:r>
          </w:p>
        </w:tc>
        <w:tc>
          <w:tcPr>
            <w:tcW w:w="325" w:type="pct"/>
            <w:vMerge w:val="restart"/>
            <w:tcBorders>
              <w:top w:val="single" w:sz="4" w:space="0" w:color="auto"/>
              <w:left w:val="single" w:sz="4" w:space="0" w:color="auto"/>
              <w:bottom w:val="single" w:sz="4" w:space="0" w:color="auto"/>
              <w:right w:val="single" w:sz="4" w:space="0" w:color="auto"/>
            </w:tcBorders>
          </w:tcPr>
          <w:p w14:paraId="44C520C2"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Всего</w:t>
            </w:r>
          </w:p>
        </w:tc>
        <w:tc>
          <w:tcPr>
            <w:tcW w:w="2306" w:type="pct"/>
            <w:gridSpan w:val="12"/>
            <w:tcBorders>
              <w:top w:val="single" w:sz="4" w:space="0" w:color="auto"/>
              <w:left w:val="single" w:sz="4" w:space="0" w:color="auto"/>
              <w:bottom w:val="single" w:sz="4" w:space="0" w:color="auto"/>
              <w:right w:val="single" w:sz="4" w:space="0" w:color="auto"/>
            </w:tcBorders>
          </w:tcPr>
          <w:p w14:paraId="59869C33"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в том числе стоимость по металлам</w:t>
            </w:r>
          </w:p>
        </w:tc>
      </w:tr>
      <w:tr w:rsidR="00E816CD" w:rsidRPr="00E816CD" w14:paraId="31F16B37" w14:textId="77777777" w:rsidTr="00672C0E">
        <w:trPr>
          <w:trHeight w:val="207"/>
        </w:trPr>
        <w:tc>
          <w:tcPr>
            <w:tcW w:w="182" w:type="pct"/>
            <w:tcBorders>
              <w:top w:val="single" w:sz="4" w:space="0" w:color="auto"/>
              <w:left w:val="single" w:sz="4" w:space="0" w:color="auto"/>
              <w:bottom w:val="single" w:sz="4" w:space="0" w:color="auto"/>
              <w:right w:val="single" w:sz="4" w:space="0" w:color="auto"/>
            </w:tcBorders>
          </w:tcPr>
          <w:p w14:paraId="0DCF364C"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Ni</w:t>
            </w:r>
            <w:proofErr w:type="spellEnd"/>
          </w:p>
        </w:tc>
        <w:tc>
          <w:tcPr>
            <w:tcW w:w="189" w:type="pct"/>
            <w:tcBorders>
              <w:top w:val="single" w:sz="4" w:space="0" w:color="auto"/>
              <w:left w:val="single" w:sz="4" w:space="0" w:color="auto"/>
              <w:bottom w:val="single" w:sz="8" w:space="0" w:color="auto"/>
              <w:right w:val="single" w:sz="8" w:space="0" w:color="auto"/>
            </w:tcBorders>
          </w:tcPr>
          <w:p w14:paraId="6162AC2B"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Cu</w:t>
            </w:r>
            <w:proofErr w:type="spellEnd"/>
          </w:p>
        </w:tc>
        <w:tc>
          <w:tcPr>
            <w:tcW w:w="182" w:type="pct"/>
            <w:tcBorders>
              <w:top w:val="single" w:sz="4" w:space="0" w:color="auto"/>
              <w:left w:val="nil"/>
              <w:bottom w:val="single" w:sz="8" w:space="0" w:color="auto"/>
              <w:right w:val="single" w:sz="8" w:space="0" w:color="auto"/>
            </w:tcBorders>
          </w:tcPr>
          <w:p w14:paraId="2173CE0E"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Pt</w:t>
            </w:r>
            <w:proofErr w:type="spellEnd"/>
          </w:p>
        </w:tc>
        <w:tc>
          <w:tcPr>
            <w:tcW w:w="242" w:type="pct"/>
            <w:tcBorders>
              <w:top w:val="single" w:sz="4" w:space="0" w:color="auto"/>
              <w:left w:val="nil"/>
              <w:bottom w:val="single" w:sz="8" w:space="0" w:color="auto"/>
              <w:right w:val="nil"/>
            </w:tcBorders>
          </w:tcPr>
          <w:p w14:paraId="72B4C028"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Pd</w:t>
            </w:r>
            <w:proofErr w:type="spellEnd"/>
          </w:p>
        </w:tc>
        <w:tc>
          <w:tcPr>
            <w:tcW w:w="192" w:type="pct"/>
            <w:tcBorders>
              <w:top w:val="single" w:sz="4" w:space="0" w:color="auto"/>
              <w:left w:val="single" w:sz="8" w:space="0" w:color="auto"/>
              <w:bottom w:val="single" w:sz="8" w:space="0" w:color="auto"/>
              <w:right w:val="nil"/>
            </w:tcBorders>
          </w:tcPr>
          <w:p w14:paraId="1B3CACE7"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Rh</w:t>
            </w:r>
            <w:proofErr w:type="spellEnd"/>
          </w:p>
        </w:tc>
        <w:tc>
          <w:tcPr>
            <w:tcW w:w="182" w:type="pct"/>
            <w:tcBorders>
              <w:top w:val="single" w:sz="4" w:space="0" w:color="auto"/>
              <w:left w:val="single" w:sz="8" w:space="0" w:color="auto"/>
              <w:bottom w:val="single" w:sz="8" w:space="0" w:color="auto"/>
              <w:right w:val="single" w:sz="8" w:space="0" w:color="auto"/>
            </w:tcBorders>
          </w:tcPr>
          <w:p w14:paraId="01C1E2D4"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Ir</w:t>
            </w:r>
            <w:proofErr w:type="spellEnd"/>
          </w:p>
        </w:tc>
        <w:tc>
          <w:tcPr>
            <w:tcW w:w="232" w:type="pct"/>
            <w:tcBorders>
              <w:top w:val="single" w:sz="4" w:space="0" w:color="auto"/>
              <w:left w:val="nil"/>
              <w:bottom w:val="single" w:sz="8" w:space="0" w:color="auto"/>
              <w:right w:val="single" w:sz="8" w:space="0" w:color="auto"/>
            </w:tcBorders>
          </w:tcPr>
          <w:p w14:paraId="06278861"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Ru</w:t>
            </w:r>
            <w:proofErr w:type="spellEnd"/>
          </w:p>
        </w:tc>
        <w:tc>
          <w:tcPr>
            <w:tcW w:w="189" w:type="pct"/>
            <w:tcBorders>
              <w:top w:val="single" w:sz="4" w:space="0" w:color="auto"/>
              <w:left w:val="nil"/>
              <w:bottom w:val="single" w:sz="8" w:space="0" w:color="auto"/>
              <w:right w:val="nil"/>
            </w:tcBorders>
          </w:tcPr>
          <w:p w14:paraId="35A7AEE8"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Os</w:t>
            </w:r>
            <w:proofErr w:type="spellEnd"/>
          </w:p>
        </w:tc>
        <w:tc>
          <w:tcPr>
            <w:tcW w:w="196" w:type="pct"/>
            <w:tcBorders>
              <w:top w:val="single" w:sz="4" w:space="0" w:color="auto"/>
              <w:left w:val="single" w:sz="8" w:space="0" w:color="auto"/>
              <w:bottom w:val="single" w:sz="8" w:space="0" w:color="auto"/>
              <w:right w:val="single" w:sz="8" w:space="0" w:color="auto"/>
            </w:tcBorders>
          </w:tcPr>
          <w:p w14:paraId="7CEDD78E"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Au</w:t>
            </w:r>
            <w:proofErr w:type="spellEnd"/>
          </w:p>
        </w:tc>
        <w:tc>
          <w:tcPr>
            <w:tcW w:w="196" w:type="pct"/>
            <w:tcBorders>
              <w:top w:val="single" w:sz="4" w:space="0" w:color="auto"/>
              <w:left w:val="nil"/>
              <w:bottom w:val="single" w:sz="8" w:space="0" w:color="auto"/>
              <w:right w:val="nil"/>
            </w:tcBorders>
          </w:tcPr>
          <w:p w14:paraId="4B7358F9"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Ag</w:t>
            </w:r>
            <w:proofErr w:type="spellEnd"/>
          </w:p>
        </w:tc>
        <w:tc>
          <w:tcPr>
            <w:tcW w:w="180" w:type="pct"/>
            <w:tcBorders>
              <w:top w:val="single" w:sz="4" w:space="0" w:color="auto"/>
              <w:left w:val="single" w:sz="8" w:space="0" w:color="auto"/>
              <w:bottom w:val="single" w:sz="8" w:space="0" w:color="auto"/>
              <w:right w:val="single" w:sz="8" w:space="0" w:color="auto"/>
            </w:tcBorders>
          </w:tcPr>
          <w:p w14:paraId="23292200"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Co</w:t>
            </w:r>
            <w:proofErr w:type="spellEnd"/>
          </w:p>
        </w:tc>
        <w:tc>
          <w:tcPr>
            <w:tcW w:w="208" w:type="pct"/>
            <w:tcBorders>
              <w:top w:val="single" w:sz="4" w:space="0" w:color="auto"/>
              <w:left w:val="nil"/>
              <w:bottom w:val="single" w:sz="8" w:space="0" w:color="auto"/>
              <w:right w:val="single" w:sz="8" w:space="0" w:color="auto"/>
            </w:tcBorders>
            <w:noWrap/>
          </w:tcPr>
          <w:p w14:paraId="7C0A0FCC"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Te</w:t>
            </w:r>
            <w:proofErr w:type="spellEnd"/>
          </w:p>
        </w:tc>
        <w:tc>
          <w:tcPr>
            <w:tcW w:w="325" w:type="pct"/>
            <w:vMerge/>
            <w:tcBorders>
              <w:top w:val="single" w:sz="4" w:space="0" w:color="auto"/>
              <w:left w:val="single" w:sz="8" w:space="0" w:color="auto"/>
              <w:bottom w:val="single" w:sz="8" w:space="0" w:color="000000"/>
              <w:right w:val="single" w:sz="8" w:space="0" w:color="auto"/>
            </w:tcBorders>
            <w:vAlign w:val="center"/>
          </w:tcPr>
          <w:p w14:paraId="290CEEFC" w14:textId="77777777" w:rsidR="00E816CD" w:rsidRPr="00E816CD" w:rsidRDefault="00E816CD" w:rsidP="00E816CD">
            <w:pPr>
              <w:keepNext/>
              <w:suppressAutoHyphens w:val="0"/>
              <w:ind w:firstLine="0"/>
              <w:jc w:val="left"/>
              <w:rPr>
                <w:rFonts w:cs="Times New Roman"/>
                <w:sz w:val="14"/>
                <w:szCs w:val="14"/>
                <w:lang w:eastAsia="ru-RU"/>
              </w:rPr>
            </w:pPr>
          </w:p>
        </w:tc>
        <w:tc>
          <w:tcPr>
            <w:tcW w:w="182" w:type="pct"/>
            <w:tcBorders>
              <w:top w:val="single" w:sz="4" w:space="0" w:color="auto"/>
              <w:left w:val="nil"/>
              <w:bottom w:val="single" w:sz="8" w:space="0" w:color="auto"/>
              <w:right w:val="single" w:sz="8" w:space="0" w:color="auto"/>
            </w:tcBorders>
          </w:tcPr>
          <w:p w14:paraId="70390659"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Ni</w:t>
            </w:r>
            <w:proofErr w:type="spellEnd"/>
          </w:p>
        </w:tc>
        <w:tc>
          <w:tcPr>
            <w:tcW w:w="192" w:type="pct"/>
            <w:tcBorders>
              <w:top w:val="single" w:sz="4" w:space="0" w:color="auto"/>
              <w:left w:val="nil"/>
              <w:bottom w:val="single" w:sz="8" w:space="0" w:color="auto"/>
              <w:right w:val="single" w:sz="8" w:space="0" w:color="auto"/>
            </w:tcBorders>
          </w:tcPr>
          <w:p w14:paraId="56B56523"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Cu</w:t>
            </w:r>
            <w:proofErr w:type="spellEnd"/>
          </w:p>
        </w:tc>
        <w:tc>
          <w:tcPr>
            <w:tcW w:w="182" w:type="pct"/>
            <w:tcBorders>
              <w:top w:val="single" w:sz="4" w:space="0" w:color="auto"/>
              <w:left w:val="nil"/>
              <w:bottom w:val="single" w:sz="8" w:space="0" w:color="auto"/>
              <w:right w:val="single" w:sz="8" w:space="0" w:color="auto"/>
            </w:tcBorders>
          </w:tcPr>
          <w:p w14:paraId="07F5E3A2"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Pt</w:t>
            </w:r>
            <w:proofErr w:type="spellEnd"/>
          </w:p>
        </w:tc>
        <w:tc>
          <w:tcPr>
            <w:tcW w:w="185" w:type="pct"/>
            <w:tcBorders>
              <w:top w:val="single" w:sz="4" w:space="0" w:color="auto"/>
              <w:left w:val="nil"/>
              <w:bottom w:val="single" w:sz="8" w:space="0" w:color="auto"/>
              <w:right w:val="single" w:sz="8" w:space="0" w:color="auto"/>
            </w:tcBorders>
          </w:tcPr>
          <w:p w14:paraId="7F2A7140"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Pd</w:t>
            </w:r>
            <w:proofErr w:type="spellEnd"/>
          </w:p>
        </w:tc>
        <w:tc>
          <w:tcPr>
            <w:tcW w:w="192" w:type="pct"/>
            <w:tcBorders>
              <w:top w:val="single" w:sz="4" w:space="0" w:color="auto"/>
              <w:left w:val="nil"/>
              <w:bottom w:val="single" w:sz="8" w:space="0" w:color="auto"/>
              <w:right w:val="nil"/>
            </w:tcBorders>
          </w:tcPr>
          <w:p w14:paraId="1A479552"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Rh</w:t>
            </w:r>
            <w:proofErr w:type="spellEnd"/>
          </w:p>
        </w:tc>
        <w:tc>
          <w:tcPr>
            <w:tcW w:w="182" w:type="pct"/>
            <w:tcBorders>
              <w:top w:val="single" w:sz="4" w:space="0" w:color="auto"/>
              <w:left w:val="single" w:sz="8" w:space="0" w:color="auto"/>
              <w:bottom w:val="single" w:sz="8" w:space="0" w:color="auto"/>
              <w:right w:val="single" w:sz="8" w:space="0" w:color="auto"/>
            </w:tcBorders>
          </w:tcPr>
          <w:p w14:paraId="47382203"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Ir</w:t>
            </w:r>
            <w:proofErr w:type="spellEnd"/>
          </w:p>
        </w:tc>
        <w:tc>
          <w:tcPr>
            <w:tcW w:w="192" w:type="pct"/>
            <w:tcBorders>
              <w:top w:val="single" w:sz="4" w:space="0" w:color="auto"/>
              <w:left w:val="nil"/>
              <w:bottom w:val="single" w:sz="8" w:space="0" w:color="auto"/>
              <w:right w:val="single" w:sz="8" w:space="0" w:color="auto"/>
            </w:tcBorders>
          </w:tcPr>
          <w:p w14:paraId="4F7DA1E8"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Ru</w:t>
            </w:r>
            <w:proofErr w:type="spellEnd"/>
          </w:p>
        </w:tc>
        <w:tc>
          <w:tcPr>
            <w:tcW w:w="189" w:type="pct"/>
            <w:tcBorders>
              <w:top w:val="single" w:sz="4" w:space="0" w:color="auto"/>
              <w:left w:val="nil"/>
              <w:bottom w:val="single" w:sz="8" w:space="0" w:color="auto"/>
              <w:right w:val="nil"/>
            </w:tcBorders>
          </w:tcPr>
          <w:p w14:paraId="21B932CD"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Os</w:t>
            </w:r>
            <w:proofErr w:type="spellEnd"/>
          </w:p>
        </w:tc>
        <w:tc>
          <w:tcPr>
            <w:tcW w:w="196" w:type="pct"/>
            <w:tcBorders>
              <w:top w:val="single" w:sz="4" w:space="0" w:color="auto"/>
              <w:left w:val="single" w:sz="8" w:space="0" w:color="auto"/>
              <w:bottom w:val="single" w:sz="8" w:space="0" w:color="auto"/>
              <w:right w:val="single" w:sz="8" w:space="0" w:color="auto"/>
            </w:tcBorders>
          </w:tcPr>
          <w:p w14:paraId="58DE9D11"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Au</w:t>
            </w:r>
            <w:proofErr w:type="spellEnd"/>
          </w:p>
        </w:tc>
        <w:tc>
          <w:tcPr>
            <w:tcW w:w="196" w:type="pct"/>
            <w:tcBorders>
              <w:top w:val="single" w:sz="4" w:space="0" w:color="auto"/>
              <w:left w:val="nil"/>
              <w:bottom w:val="single" w:sz="8" w:space="0" w:color="auto"/>
              <w:right w:val="nil"/>
            </w:tcBorders>
          </w:tcPr>
          <w:p w14:paraId="6F3C70A9"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Ag</w:t>
            </w:r>
            <w:proofErr w:type="spellEnd"/>
          </w:p>
        </w:tc>
        <w:tc>
          <w:tcPr>
            <w:tcW w:w="192" w:type="pct"/>
            <w:tcBorders>
              <w:top w:val="single" w:sz="4" w:space="0" w:color="auto"/>
              <w:left w:val="single" w:sz="8" w:space="0" w:color="auto"/>
              <w:bottom w:val="single" w:sz="8" w:space="0" w:color="auto"/>
              <w:right w:val="single" w:sz="8" w:space="0" w:color="auto"/>
            </w:tcBorders>
          </w:tcPr>
          <w:p w14:paraId="7CBAFB47"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Co</w:t>
            </w:r>
            <w:proofErr w:type="spellEnd"/>
          </w:p>
        </w:tc>
        <w:tc>
          <w:tcPr>
            <w:tcW w:w="225" w:type="pct"/>
            <w:tcBorders>
              <w:top w:val="single" w:sz="4" w:space="0" w:color="auto"/>
              <w:left w:val="nil"/>
              <w:bottom w:val="single" w:sz="8" w:space="0" w:color="auto"/>
              <w:right w:val="single" w:sz="8" w:space="0" w:color="auto"/>
            </w:tcBorders>
            <w:noWrap/>
          </w:tcPr>
          <w:p w14:paraId="2C46C49C"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Te</w:t>
            </w:r>
            <w:proofErr w:type="spellEnd"/>
          </w:p>
        </w:tc>
      </w:tr>
      <w:tr w:rsidR="00E816CD" w:rsidRPr="00E816CD" w14:paraId="541A9A43" w14:textId="77777777" w:rsidTr="00672C0E">
        <w:trPr>
          <w:trHeight w:val="255"/>
        </w:trPr>
        <w:tc>
          <w:tcPr>
            <w:tcW w:w="182" w:type="pct"/>
            <w:tcBorders>
              <w:top w:val="single" w:sz="4" w:space="0" w:color="auto"/>
              <w:left w:val="single" w:sz="4" w:space="0" w:color="auto"/>
              <w:bottom w:val="single" w:sz="4" w:space="0" w:color="auto"/>
              <w:right w:val="single" w:sz="4" w:space="0" w:color="auto"/>
            </w:tcBorders>
            <w:vAlign w:val="bottom"/>
          </w:tcPr>
          <w:p w14:paraId="15AAEEF4"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19</w:t>
            </w:r>
          </w:p>
        </w:tc>
        <w:tc>
          <w:tcPr>
            <w:tcW w:w="189" w:type="pct"/>
            <w:tcBorders>
              <w:top w:val="nil"/>
              <w:left w:val="nil"/>
              <w:bottom w:val="single" w:sz="4" w:space="0" w:color="auto"/>
              <w:right w:val="single" w:sz="4" w:space="0" w:color="auto"/>
            </w:tcBorders>
            <w:vAlign w:val="bottom"/>
          </w:tcPr>
          <w:p w14:paraId="599DD58A"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20</w:t>
            </w:r>
          </w:p>
        </w:tc>
        <w:tc>
          <w:tcPr>
            <w:tcW w:w="182" w:type="pct"/>
            <w:tcBorders>
              <w:top w:val="nil"/>
              <w:left w:val="nil"/>
              <w:bottom w:val="single" w:sz="4" w:space="0" w:color="auto"/>
              <w:right w:val="single" w:sz="4" w:space="0" w:color="auto"/>
            </w:tcBorders>
            <w:vAlign w:val="bottom"/>
          </w:tcPr>
          <w:p w14:paraId="1715F33D"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21</w:t>
            </w:r>
          </w:p>
        </w:tc>
        <w:tc>
          <w:tcPr>
            <w:tcW w:w="242" w:type="pct"/>
            <w:tcBorders>
              <w:top w:val="nil"/>
              <w:left w:val="nil"/>
              <w:bottom w:val="single" w:sz="4" w:space="0" w:color="auto"/>
              <w:right w:val="single" w:sz="4" w:space="0" w:color="auto"/>
            </w:tcBorders>
            <w:vAlign w:val="bottom"/>
          </w:tcPr>
          <w:p w14:paraId="40213869"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22</w:t>
            </w:r>
          </w:p>
        </w:tc>
        <w:tc>
          <w:tcPr>
            <w:tcW w:w="192" w:type="pct"/>
            <w:tcBorders>
              <w:top w:val="nil"/>
              <w:left w:val="nil"/>
              <w:bottom w:val="single" w:sz="4" w:space="0" w:color="auto"/>
              <w:right w:val="single" w:sz="4" w:space="0" w:color="auto"/>
            </w:tcBorders>
            <w:vAlign w:val="bottom"/>
          </w:tcPr>
          <w:p w14:paraId="557DF866"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23</w:t>
            </w:r>
          </w:p>
        </w:tc>
        <w:tc>
          <w:tcPr>
            <w:tcW w:w="182" w:type="pct"/>
            <w:tcBorders>
              <w:top w:val="nil"/>
              <w:left w:val="nil"/>
              <w:bottom w:val="single" w:sz="4" w:space="0" w:color="auto"/>
              <w:right w:val="single" w:sz="4" w:space="0" w:color="auto"/>
            </w:tcBorders>
            <w:vAlign w:val="bottom"/>
          </w:tcPr>
          <w:p w14:paraId="5CAF3C3E"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24</w:t>
            </w:r>
          </w:p>
        </w:tc>
        <w:tc>
          <w:tcPr>
            <w:tcW w:w="232" w:type="pct"/>
            <w:tcBorders>
              <w:top w:val="nil"/>
              <w:left w:val="nil"/>
              <w:bottom w:val="single" w:sz="4" w:space="0" w:color="auto"/>
              <w:right w:val="single" w:sz="4" w:space="0" w:color="auto"/>
            </w:tcBorders>
            <w:vAlign w:val="bottom"/>
          </w:tcPr>
          <w:p w14:paraId="49A6F289"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25</w:t>
            </w:r>
          </w:p>
        </w:tc>
        <w:tc>
          <w:tcPr>
            <w:tcW w:w="189" w:type="pct"/>
            <w:tcBorders>
              <w:top w:val="nil"/>
              <w:left w:val="nil"/>
              <w:bottom w:val="single" w:sz="4" w:space="0" w:color="auto"/>
              <w:right w:val="single" w:sz="4" w:space="0" w:color="auto"/>
            </w:tcBorders>
            <w:vAlign w:val="bottom"/>
          </w:tcPr>
          <w:p w14:paraId="24B34DB5"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26</w:t>
            </w:r>
          </w:p>
        </w:tc>
        <w:tc>
          <w:tcPr>
            <w:tcW w:w="196" w:type="pct"/>
            <w:tcBorders>
              <w:top w:val="nil"/>
              <w:left w:val="nil"/>
              <w:bottom w:val="single" w:sz="4" w:space="0" w:color="auto"/>
              <w:right w:val="single" w:sz="4" w:space="0" w:color="auto"/>
            </w:tcBorders>
            <w:vAlign w:val="bottom"/>
          </w:tcPr>
          <w:p w14:paraId="0DB8EDBA"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27</w:t>
            </w:r>
          </w:p>
        </w:tc>
        <w:tc>
          <w:tcPr>
            <w:tcW w:w="196" w:type="pct"/>
            <w:tcBorders>
              <w:top w:val="nil"/>
              <w:left w:val="nil"/>
              <w:bottom w:val="single" w:sz="4" w:space="0" w:color="auto"/>
              <w:right w:val="single" w:sz="4" w:space="0" w:color="auto"/>
            </w:tcBorders>
            <w:vAlign w:val="bottom"/>
          </w:tcPr>
          <w:p w14:paraId="0A84AB4D"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28</w:t>
            </w:r>
          </w:p>
        </w:tc>
        <w:tc>
          <w:tcPr>
            <w:tcW w:w="180" w:type="pct"/>
            <w:tcBorders>
              <w:top w:val="nil"/>
              <w:left w:val="nil"/>
              <w:bottom w:val="single" w:sz="4" w:space="0" w:color="auto"/>
              <w:right w:val="single" w:sz="4" w:space="0" w:color="auto"/>
            </w:tcBorders>
            <w:vAlign w:val="bottom"/>
          </w:tcPr>
          <w:p w14:paraId="1EAC5B54"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29</w:t>
            </w:r>
          </w:p>
        </w:tc>
        <w:tc>
          <w:tcPr>
            <w:tcW w:w="208" w:type="pct"/>
            <w:tcBorders>
              <w:top w:val="nil"/>
              <w:left w:val="nil"/>
              <w:bottom w:val="single" w:sz="4" w:space="0" w:color="auto"/>
              <w:right w:val="single" w:sz="4" w:space="0" w:color="auto"/>
            </w:tcBorders>
            <w:vAlign w:val="bottom"/>
          </w:tcPr>
          <w:p w14:paraId="55385B63"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30</w:t>
            </w:r>
          </w:p>
        </w:tc>
        <w:tc>
          <w:tcPr>
            <w:tcW w:w="325" w:type="pct"/>
            <w:tcBorders>
              <w:top w:val="nil"/>
              <w:left w:val="nil"/>
              <w:bottom w:val="single" w:sz="4" w:space="0" w:color="auto"/>
              <w:right w:val="single" w:sz="4" w:space="0" w:color="auto"/>
            </w:tcBorders>
            <w:vAlign w:val="bottom"/>
          </w:tcPr>
          <w:p w14:paraId="6E16D5CE" w14:textId="77777777" w:rsidR="00E816CD" w:rsidRPr="00E816CD" w:rsidRDefault="00E816CD" w:rsidP="00E816CD">
            <w:pPr>
              <w:keepNext/>
              <w:suppressAutoHyphens w:val="0"/>
              <w:ind w:firstLine="0"/>
              <w:jc w:val="center"/>
              <w:rPr>
                <w:rFonts w:cs="Times New Roman"/>
                <w:sz w:val="14"/>
                <w:szCs w:val="14"/>
                <w:lang w:eastAsia="ru-RU"/>
              </w:rPr>
            </w:pPr>
            <w:r w:rsidRPr="00E816CD">
              <w:rPr>
                <w:rFonts w:cs="Times New Roman"/>
                <w:sz w:val="14"/>
                <w:szCs w:val="14"/>
                <w:lang w:eastAsia="ru-RU"/>
              </w:rPr>
              <w:t>31</w:t>
            </w:r>
          </w:p>
        </w:tc>
        <w:tc>
          <w:tcPr>
            <w:tcW w:w="182" w:type="pct"/>
            <w:tcBorders>
              <w:top w:val="nil"/>
              <w:left w:val="nil"/>
              <w:bottom w:val="single" w:sz="4" w:space="0" w:color="auto"/>
              <w:right w:val="single" w:sz="4" w:space="0" w:color="auto"/>
            </w:tcBorders>
            <w:vAlign w:val="bottom"/>
          </w:tcPr>
          <w:p w14:paraId="7D152ECD"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32</w:t>
            </w:r>
          </w:p>
        </w:tc>
        <w:tc>
          <w:tcPr>
            <w:tcW w:w="192" w:type="pct"/>
            <w:tcBorders>
              <w:top w:val="nil"/>
              <w:left w:val="nil"/>
              <w:bottom w:val="single" w:sz="4" w:space="0" w:color="auto"/>
              <w:right w:val="single" w:sz="4" w:space="0" w:color="auto"/>
            </w:tcBorders>
            <w:vAlign w:val="bottom"/>
          </w:tcPr>
          <w:p w14:paraId="30B16F20"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33</w:t>
            </w:r>
          </w:p>
        </w:tc>
        <w:tc>
          <w:tcPr>
            <w:tcW w:w="182" w:type="pct"/>
            <w:tcBorders>
              <w:top w:val="nil"/>
              <w:left w:val="nil"/>
              <w:bottom w:val="single" w:sz="4" w:space="0" w:color="auto"/>
              <w:right w:val="single" w:sz="4" w:space="0" w:color="auto"/>
            </w:tcBorders>
            <w:vAlign w:val="bottom"/>
          </w:tcPr>
          <w:p w14:paraId="2200F3D2"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34</w:t>
            </w:r>
          </w:p>
        </w:tc>
        <w:tc>
          <w:tcPr>
            <w:tcW w:w="185" w:type="pct"/>
            <w:tcBorders>
              <w:top w:val="nil"/>
              <w:left w:val="nil"/>
              <w:bottom w:val="single" w:sz="4" w:space="0" w:color="auto"/>
              <w:right w:val="single" w:sz="4" w:space="0" w:color="auto"/>
            </w:tcBorders>
            <w:vAlign w:val="bottom"/>
          </w:tcPr>
          <w:p w14:paraId="199686EC"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35</w:t>
            </w:r>
          </w:p>
        </w:tc>
        <w:tc>
          <w:tcPr>
            <w:tcW w:w="192" w:type="pct"/>
            <w:tcBorders>
              <w:top w:val="nil"/>
              <w:left w:val="nil"/>
              <w:bottom w:val="single" w:sz="4" w:space="0" w:color="auto"/>
              <w:right w:val="single" w:sz="4" w:space="0" w:color="auto"/>
            </w:tcBorders>
            <w:vAlign w:val="bottom"/>
          </w:tcPr>
          <w:p w14:paraId="3EC2D816"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36</w:t>
            </w:r>
          </w:p>
        </w:tc>
        <w:tc>
          <w:tcPr>
            <w:tcW w:w="182" w:type="pct"/>
            <w:tcBorders>
              <w:top w:val="nil"/>
              <w:left w:val="nil"/>
              <w:bottom w:val="single" w:sz="4" w:space="0" w:color="auto"/>
              <w:right w:val="single" w:sz="4" w:space="0" w:color="auto"/>
            </w:tcBorders>
            <w:vAlign w:val="bottom"/>
          </w:tcPr>
          <w:p w14:paraId="53E8A15A"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37</w:t>
            </w:r>
          </w:p>
        </w:tc>
        <w:tc>
          <w:tcPr>
            <w:tcW w:w="192" w:type="pct"/>
            <w:tcBorders>
              <w:top w:val="nil"/>
              <w:left w:val="nil"/>
              <w:bottom w:val="single" w:sz="4" w:space="0" w:color="auto"/>
              <w:right w:val="single" w:sz="4" w:space="0" w:color="auto"/>
            </w:tcBorders>
            <w:vAlign w:val="bottom"/>
          </w:tcPr>
          <w:p w14:paraId="1E82DFFA"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38</w:t>
            </w:r>
          </w:p>
        </w:tc>
        <w:tc>
          <w:tcPr>
            <w:tcW w:w="189" w:type="pct"/>
            <w:tcBorders>
              <w:top w:val="nil"/>
              <w:left w:val="nil"/>
              <w:bottom w:val="single" w:sz="4" w:space="0" w:color="auto"/>
              <w:right w:val="single" w:sz="4" w:space="0" w:color="auto"/>
            </w:tcBorders>
            <w:vAlign w:val="bottom"/>
          </w:tcPr>
          <w:p w14:paraId="1DD72AFA"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39</w:t>
            </w:r>
          </w:p>
        </w:tc>
        <w:tc>
          <w:tcPr>
            <w:tcW w:w="196" w:type="pct"/>
            <w:tcBorders>
              <w:top w:val="nil"/>
              <w:left w:val="nil"/>
              <w:bottom w:val="single" w:sz="4" w:space="0" w:color="auto"/>
              <w:right w:val="single" w:sz="4" w:space="0" w:color="auto"/>
            </w:tcBorders>
            <w:vAlign w:val="bottom"/>
          </w:tcPr>
          <w:p w14:paraId="6298724A"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40</w:t>
            </w:r>
          </w:p>
        </w:tc>
        <w:tc>
          <w:tcPr>
            <w:tcW w:w="196" w:type="pct"/>
            <w:tcBorders>
              <w:top w:val="nil"/>
              <w:left w:val="nil"/>
              <w:bottom w:val="single" w:sz="4" w:space="0" w:color="auto"/>
              <w:right w:val="single" w:sz="4" w:space="0" w:color="auto"/>
            </w:tcBorders>
            <w:vAlign w:val="bottom"/>
          </w:tcPr>
          <w:p w14:paraId="0D6566F0"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41</w:t>
            </w:r>
          </w:p>
        </w:tc>
        <w:tc>
          <w:tcPr>
            <w:tcW w:w="192" w:type="pct"/>
            <w:tcBorders>
              <w:top w:val="nil"/>
              <w:left w:val="nil"/>
              <w:bottom w:val="single" w:sz="4" w:space="0" w:color="auto"/>
              <w:right w:val="single" w:sz="4" w:space="0" w:color="auto"/>
            </w:tcBorders>
            <w:vAlign w:val="bottom"/>
          </w:tcPr>
          <w:p w14:paraId="062AC7CD"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42</w:t>
            </w:r>
          </w:p>
        </w:tc>
        <w:tc>
          <w:tcPr>
            <w:tcW w:w="225" w:type="pct"/>
            <w:tcBorders>
              <w:top w:val="nil"/>
              <w:left w:val="nil"/>
              <w:bottom w:val="single" w:sz="4" w:space="0" w:color="auto"/>
              <w:right w:val="single" w:sz="4" w:space="0" w:color="auto"/>
            </w:tcBorders>
            <w:vAlign w:val="bottom"/>
          </w:tcPr>
          <w:p w14:paraId="323FC94F"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43</w:t>
            </w:r>
          </w:p>
        </w:tc>
      </w:tr>
      <w:tr w:rsidR="00E816CD" w:rsidRPr="00E816CD" w14:paraId="63F07152" w14:textId="77777777" w:rsidTr="00672C0E">
        <w:trPr>
          <w:trHeight w:val="255"/>
        </w:trPr>
        <w:tc>
          <w:tcPr>
            <w:tcW w:w="182" w:type="pct"/>
            <w:tcBorders>
              <w:top w:val="nil"/>
              <w:left w:val="single" w:sz="4" w:space="0" w:color="auto"/>
              <w:bottom w:val="single" w:sz="4" w:space="0" w:color="auto"/>
              <w:right w:val="single" w:sz="4" w:space="0" w:color="auto"/>
            </w:tcBorders>
            <w:vAlign w:val="bottom"/>
          </w:tcPr>
          <w:p w14:paraId="1B9CEFE2"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9" w:type="pct"/>
            <w:tcBorders>
              <w:top w:val="nil"/>
              <w:left w:val="nil"/>
              <w:bottom w:val="single" w:sz="4" w:space="0" w:color="auto"/>
              <w:right w:val="single" w:sz="4" w:space="0" w:color="auto"/>
            </w:tcBorders>
            <w:vAlign w:val="bottom"/>
          </w:tcPr>
          <w:p w14:paraId="6EAB6805"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2" w:type="pct"/>
            <w:tcBorders>
              <w:top w:val="nil"/>
              <w:left w:val="nil"/>
              <w:bottom w:val="single" w:sz="4" w:space="0" w:color="auto"/>
              <w:right w:val="single" w:sz="4" w:space="0" w:color="auto"/>
            </w:tcBorders>
            <w:vAlign w:val="bottom"/>
          </w:tcPr>
          <w:p w14:paraId="40C28D7D"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242" w:type="pct"/>
            <w:tcBorders>
              <w:top w:val="nil"/>
              <w:left w:val="nil"/>
              <w:bottom w:val="single" w:sz="4" w:space="0" w:color="auto"/>
              <w:right w:val="single" w:sz="4" w:space="0" w:color="auto"/>
            </w:tcBorders>
            <w:vAlign w:val="bottom"/>
          </w:tcPr>
          <w:p w14:paraId="02BAD00D"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2" w:type="pct"/>
            <w:tcBorders>
              <w:top w:val="nil"/>
              <w:left w:val="nil"/>
              <w:bottom w:val="single" w:sz="4" w:space="0" w:color="auto"/>
              <w:right w:val="single" w:sz="4" w:space="0" w:color="auto"/>
            </w:tcBorders>
            <w:vAlign w:val="bottom"/>
          </w:tcPr>
          <w:p w14:paraId="53CC3BD1"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2" w:type="pct"/>
            <w:tcBorders>
              <w:top w:val="nil"/>
              <w:left w:val="nil"/>
              <w:bottom w:val="single" w:sz="4" w:space="0" w:color="auto"/>
              <w:right w:val="single" w:sz="4" w:space="0" w:color="auto"/>
            </w:tcBorders>
            <w:vAlign w:val="bottom"/>
          </w:tcPr>
          <w:p w14:paraId="5D1FAA80"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232" w:type="pct"/>
            <w:tcBorders>
              <w:top w:val="nil"/>
              <w:left w:val="nil"/>
              <w:bottom w:val="single" w:sz="4" w:space="0" w:color="auto"/>
              <w:right w:val="single" w:sz="4" w:space="0" w:color="auto"/>
            </w:tcBorders>
            <w:vAlign w:val="bottom"/>
          </w:tcPr>
          <w:p w14:paraId="22DCDEB9"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9" w:type="pct"/>
            <w:tcBorders>
              <w:top w:val="nil"/>
              <w:left w:val="nil"/>
              <w:bottom w:val="single" w:sz="4" w:space="0" w:color="auto"/>
              <w:right w:val="single" w:sz="4" w:space="0" w:color="auto"/>
            </w:tcBorders>
            <w:vAlign w:val="bottom"/>
          </w:tcPr>
          <w:p w14:paraId="0E591A1B"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6" w:type="pct"/>
            <w:tcBorders>
              <w:top w:val="nil"/>
              <w:left w:val="nil"/>
              <w:bottom w:val="single" w:sz="4" w:space="0" w:color="auto"/>
              <w:right w:val="single" w:sz="4" w:space="0" w:color="auto"/>
            </w:tcBorders>
            <w:vAlign w:val="bottom"/>
          </w:tcPr>
          <w:p w14:paraId="0B4B2872"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6" w:type="pct"/>
            <w:tcBorders>
              <w:top w:val="nil"/>
              <w:left w:val="nil"/>
              <w:bottom w:val="single" w:sz="4" w:space="0" w:color="auto"/>
              <w:right w:val="single" w:sz="4" w:space="0" w:color="auto"/>
            </w:tcBorders>
            <w:vAlign w:val="bottom"/>
          </w:tcPr>
          <w:p w14:paraId="5D5B5E73"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0" w:type="pct"/>
            <w:tcBorders>
              <w:top w:val="nil"/>
              <w:left w:val="nil"/>
              <w:bottom w:val="single" w:sz="4" w:space="0" w:color="auto"/>
              <w:right w:val="single" w:sz="4" w:space="0" w:color="auto"/>
            </w:tcBorders>
            <w:vAlign w:val="bottom"/>
          </w:tcPr>
          <w:p w14:paraId="15435518"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208" w:type="pct"/>
            <w:tcBorders>
              <w:top w:val="nil"/>
              <w:left w:val="nil"/>
              <w:bottom w:val="single" w:sz="4" w:space="0" w:color="auto"/>
              <w:right w:val="single" w:sz="4" w:space="0" w:color="auto"/>
            </w:tcBorders>
            <w:vAlign w:val="bottom"/>
          </w:tcPr>
          <w:p w14:paraId="53244219"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325" w:type="pct"/>
            <w:tcBorders>
              <w:top w:val="nil"/>
              <w:left w:val="nil"/>
              <w:bottom w:val="single" w:sz="4" w:space="0" w:color="auto"/>
              <w:right w:val="single" w:sz="4" w:space="0" w:color="auto"/>
            </w:tcBorders>
            <w:vAlign w:val="bottom"/>
          </w:tcPr>
          <w:p w14:paraId="3108A4C1"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2" w:type="pct"/>
            <w:tcBorders>
              <w:top w:val="nil"/>
              <w:left w:val="nil"/>
              <w:bottom w:val="single" w:sz="4" w:space="0" w:color="auto"/>
              <w:right w:val="single" w:sz="4" w:space="0" w:color="auto"/>
            </w:tcBorders>
            <w:vAlign w:val="bottom"/>
          </w:tcPr>
          <w:p w14:paraId="33A55AA1"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2" w:type="pct"/>
            <w:tcBorders>
              <w:top w:val="nil"/>
              <w:left w:val="nil"/>
              <w:bottom w:val="single" w:sz="4" w:space="0" w:color="auto"/>
              <w:right w:val="single" w:sz="4" w:space="0" w:color="auto"/>
            </w:tcBorders>
            <w:vAlign w:val="bottom"/>
          </w:tcPr>
          <w:p w14:paraId="69929625"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2" w:type="pct"/>
            <w:tcBorders>
              <w:top w:val="nil"/>
              <w:left w:val="nil"/>
              <w:bottom w:val="single" w:sz="4" w:space="0" w:color="auto"/>
              <w:right w:val="single" w:sz="4" w:space="0" w:color="auto"/>
            </w:tcBorders>
            <w:vAlign w:val="bottom"/>
          </w:tcPr>
          <w:p w14:paraId="37970A78"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5" w:type="pct"/>
            <w:tcBorders>
              <w:top w:val="nil"/>
              <w:left w:val="nil"/>
              <w:bottom w:val="single" w:sz="4" w:space="0" w:color="auto"/>
              <w:right w:val="single" w:sz="4" w:space="0" w:color="auto"/>
            </w:tcBorders>
            <w:vAlign w:val="bottom"/>
          </w:tcPr>
          <w:p w14:paraId="38796F31"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2" w:type="pct"/>
            <w:tcBorders>
              <w:top w:val="nil"/>
              <w:left w:val="nil"/>
              <w:bottom w:val="single" w:sz="4" w:space="0" w:color="auto"/>
              <w:right w:val="single" w:sz="4" w:space="0" w:color="auto"/>
            </w:tcBorders>
            <w:vAlign w:val="bottom"/>
          </w:tcPr>
          <w:p w14:paraId="25AB7D39"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2" w:type="pct"/>
            <w:tcBorders>
              <w:top w:val="nil"/>
              <w:left w:val="nil"/>
              <w:bottom w:val="single" w:sz="4" w:space="0" w:color="auto"/>
              <w:right w:val="single" w:sz="4" w:space="0" w:color="auto"/>
            </w:tcBorders>
            <w:vAlign w:val="bottom"/>
          </w:tcPr>
          <w:p w14:paraId="3EEFC60E"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2" w:type="pct"/>
            <w:tcBorders>
              <w:top w:val="nil"/>
              <w:left w:val="nil"/>
              <w:bottom w:val="single" w:sz="4" w:space="0" w:color="auto"/>
              <w:right w:val="single" w:sz="4" w:space="0" w:color="auto"/>
            </w:tcBorders>
            <w:vAlign w:val="bottom"/>
          </w:tcPr>
          <w:p w14:paraId="0F8DD278"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9" w:type="pct"/>
            <w:tcBorders>
              <w:top w:val="nil"/>
              <w:left w:val="nil"/>
              <w:bottom w:val="single" w:sz="4" w:space="0" w:color="auto"/>
              <w:right w:val="single" w:sz="4" w:space="0" w:color="auto"/>
            </w:tcBorders>
            <w:vAlign w:val="bottom"/>
          </w:tcPr>
          <w:p w14:paraId="4ECFEEBB"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6" w:type="pct"/>
            <w:tcBorders>
              <w:top w:val="nil"/>
              <w:left w:val="nil"/>
              <w:bottom w:val="single" w:sz="4" w:space="0" w:color="auto"/>
              <w:right w:val="single" w:sz="4" w:space="0" w:color="auto"/>
            </w:tcBorders>
            <w:vAlign w:val="bottom"/>
          </w:tcPr>
          <w:p w14:paraId="1A064B0F"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6" w:type="pct"/>
            <w:tcBorders>
              <w:top w:val="nil"/>
              <w:left w:val="nil"/>
              <w:bottom w:val="single" w:sz="4" w:space="0" w:color="auto"/>
              <w:right w:val="single" w:sz="4" w:space="0" w:color="auto"/>
            </w:tcBorders>
            <w:vAlign w:val="bottom"/>
          </w:tcPr>
          <w:p w14:paraId="7E7A5117"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2" w:type="pct"/>
            <w:tcBorders>
              <w:top w:val="nil"/>
              <w:left w:val="nil"/>
              <w:bottom w:val="single" w:sz="4" w:space="0" w:color="auto"/>
              <w:right w:val="single" w:sz="4" w:space="0" w:color="auto"/>
            </w:tcBorders>
            <w:vAlign w:val="bottom"/>
          </w:tcPr>
          <w:p w14:paraId="3585ECF9"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225" w:type="pct"/>
            <w:tcBorders>
              <w:top w:val="nil"/>
              <w:left w:val="nil"/>
              <w:bottom w:val="single" w:sz="4" w:space="0" w:color="auto"/>
              <w:right w:val="single" w:sz="4" w:space="0" w:color="auto"/>
            </w:tcBorders>
            <w:vAlign w:val="bottom"/>
          </w:tcPr>
          <w:p w14:paraId="6DE0CB9E"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r>
    </w:tbl>
    <w:p w14:paraId="1A38399F" w14:textId="77777777" w:rsidR="00E816CD" w:rsidRPr="00E816CD" w:rsidRDefault="00E816CD" w:rsidP="00E816CD">
      <w:pPr>
        <w:keepNext/>
        <w:suppressAutoHyphens w:val="0"/>
        <w:ind w:firstLine="0"/>
        <w:jc w:val="left"/>
        <w:outlineLvl w:val="0"/>
        <w:rPr>
          <w:rFonts w:cs="Times New Roman"/>
          <w:b/>
          <w:sz w:val="24"/>
          <w:lang w:eastAsia="ru-RU"/>
        </w:rPr>
      </w:pPr>
    </w:p>
    <w:p w14:paraId="7A0752A3" w14:textId="77777777" w:rsidR="00E816CD" w:rsidRPr="00E816CD" w:rsidRDefault="00E816CD" w:rsidP="00E816CD">
      <w:pPr>
        <w:keepNext/>
        <w:suppressAutoHyphens w:val="0"/>
        <w:ind w:firstLine="0"/>
        <w:jc w:val="left"/>
        <w:rPr>
          <w:rFonts w:cs="Times New Roman"/>
          <w:b/>
          <w:sz w:val="24"/>
          <w:lang w:eastAsia="ru-RU"/>
        </w:rPr>
      </w:pPr>
      <w:proofErr w:type="gramStart"/>
      <w:r w:rsidRPr="00E816CD">
        <w:rPr>
          <w:rFonts w:cs="Times New Roman"/>
          <w:b/>
          <w:sz w:val="20"/>
          <w:lang w:eastAsia="ru-RU"/>
        </w:rPr>
        <w:t>Передал</w:t>
      </w:r>
      <w:r w:rsidRPr="00E816CD">
        <w:rPr>
          <w:rFonts w:cs="Times New Roman"/>
          <w:b/>
          <w:sz w:val="24"/>
          <w:lang w:eastAsia="ru-RU"/>
        </w:rPr>
        <w:t xml:space="preserve">  _</w:t>
      </w:r>
      <w:proofErr w:type="gramEnd"/>
      <w:r w:rsidRPr="00E816CD">
        <w:rPr>
          <w:rFonts w:cs="Times New Roman"/>
          <w:b/>
          <w:sz w:val="24"/>
          <w:lang w:eastAsia="ru-RU"/>
        </w:rPr>
        <w:t xml:space="preserve">_________________________________________________________________________________________ </w:t>
      </w:r>
    </w:p>
    <w:p w14:paraId="05FA3B2B" w14:textId="77777777" w:rsidR="00E816CD" w:rsidRPr="00E816CD" w:rsidRDefault="00E816CD" w:rsidP="00E816CD">
      <w:pPr>
        <w:keepNext/>
        <w:suppressAutoHyphens w:val="0"/>
        <w:ind w:firstLine="0"/>
        <w:jc w:val="left"/>
        <w:rPr>
          <w:rFonts w:cs="Times New Roman"/>
          <w:b/>
          <w:sz w:val="24"/>
          <w:lang w:eastAsia="ru-RU"/>
        </w:rPr>
      </w:pPr>
      <w:r w:rsidRPr="00E816CD">
        <w:rPr>
          <w:rFonts w:cs="Times New Roman"/>
          <w:b/>
          <w:sz w:val="20"/>
          <w:lang w:eastAsia="ru-RU"/>
        </w:rPr>
        <w:t>Принял</w:t>
      </w:r>
      <w:r w:rsidRPr="00E816CD">
        <w:rPr>
          <w:rFonts w:cs="Times New Roman"/>
          <w:b/>
          <w:sz w:val="24"/>
          <w:lang w:eastAsia="ru-RU"/>
        </w:rPr>
        <w:t xml:space="preserve"> ___________________________________________________________________________________________</w:t>
      </w:r>
    </w:p>
    <w:p w14:paraId="6CA9C177" w14:textId="77777777" w:rsidR="00E816CD" w:rsidRDefault="00E816CD" w:rsidP="00E816CD">
      <w:pPr>
        <w:ind w:firstLine="0"/>
      </w:pPr>
    </w:p>
    <w:p w14:paraId="42C29E4F" w14:textId="5271A1FC" w:rsidR="00E816CD" w:rsidRDefault="00E816CD" w:rsidP="00E816CD">
      <w:pPr>
        <w:ind w:firstLine="0"/>
      </w:pPr>
      <w:r>
        <w:t>Форму согласовали:</w:t>
      </w:r>
    </w:p>
    <w:tbl>
      <w:tblPr>
        <w:tblpPr w:leftFromText="180" w:rightFromText="180" w:vertAnchor="text"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6"/>
        <w:gridCol w:w="7552"/>
      </w:tblGrid>
      <w:tr w:rsidR="00E816CD" w14:paraId="0DA18FC0" w14:textId="77777777" w:rsidTr="00E816CD">
        <w:tc>
          <w:tcPr>
            <w:tcW w:w="7677" w:type="dxa"/>
            <w:tcBorders>
              <w:top w:val="single" w:sz="4" w:space="0" w:color="auto"/>
              <w:left w:val="single" w:sz="4" w:space="0" w:color="auto"/>
              <w:bottom w:val="single" w:sz="4" w:space="0" w:color="auto"/>
              <w:right w:val="single" w:sz="4" w:space="0" w:color="auto"/>
            </w:tcBorders>
            <w:hideMark/>
          </w:tcPr>
          <w:p w14:paraId="3F401E68" w14:textId="77777777" w:rsidR="00E816CD" w:rsidRDefault="00E816CD">
            <w:pPr>
              <w:rPr>
                <w:b/>
              </w:rPr>
            </w:pPr>
            <w:r>
              <w:rPr>
                <w:b/>
              </w:rPr>
              <w:t>От Исполнителя:</w:t>
            </w:r>
          </w:p>
        </w:tc>
        <w:tc>
          <w:tcPr>
            <w:tcW w:w="7678" w:type="dxa"/>
            <w:tcBorders>
              <w:top w:val="single" w:sz="4" w:space="0" w:color="auto"/>
              <w:left w:val="single" w:sz="4" w:space="0" w:color="auto"/>
              <w:bottom w:val="single" w:sz="4" w:space="0" w:color="auto"/>
              <w:right w:val="single" w:sz="4" w:space="0" w:color="auto"/>
            </w:tcBorders>
            <w:hideMark/>
          </w:tcPr>
          <w:p w14:paraId="19DB503A" w14:textId="77777777" w:rsidR="00E816CD" w:rsidRDefault="00E816CD">
            <w:pPr>
              <w:rPr>
                <w:b/>
              </w:rPr>
            </w:pPr>
            <w:r>
              <w:rPr>
                <w:b/>
              </w:rPr>
              <w:t>От Заказчика:</w:t>
            </w:r>
          </w:p>
        </w:tc>
      </w:tr>
      <w:tr w:rsidR="00E816CD" w14:paraId="09FB9BF1" w14:textId="77777777" w:rsidTr="00E816CD">
        <w:tc>
          <w:tcPr>
            <w:tcW w:w="7677" w:type="dxa"/>
            <w:tcBorders>
              <w:top w:val="single" w:sz="4" w:space="0" w:color="auto"/>
              <w:left w:val="single" w:sz="4" w:space="0" w:color="auto"/>
              <w:bottom w:val="single" w:sz="4" w:space="0" w:color="auto"/>
              <w:right w:val="single" w:sz="4" w:space="0" w:color="auto"/>
            </w:tcBorders>
          </w:tcPr>
          <w:p w14:paraId="0A146197" w14:textId="77777777" w:rsidR="00E816CD" w:rsidRDefault="00E816CD"/>
        </w:tc>
        <w:tc>
          <w:tcPr>
            <w:tcW w:w="7678" w:type="dxa"/>
            <w:tcBorders>
              <w:top w:val="single" w:sz="4" w:space="0" w:color="auto"/>
              <w:left w:val="single" w:sz="4" w:space="0" w:color="auto"/>
              <w:bottom w:val="single" w:sz="4" w:space="0" w:color="auto"/>
              <w:right w:val="single" w:sz="4" w:space="0" w:color="auto"/>
            </w:tcBorders>
          </w:tcPr>
          <w:p w14:paraId="4AF0911B" w14:textId="77777777" w:rsidR="00E816CD" w:rsidRDefault="00E816CD">
            <w:pPr>
              <w:jc w:val="right"/>
              <w:rPr>
                <w:b/>
              </w:rPr>
            </w:pPr>
          </w:p>
        </w:tc>
      </w:tr>
    </w:tbl>
    <w:p w14:paraId="0B35447F" w14:textId="77777777" w:rsidR="00E816CD" w:rsidRDefault="00E816CD" w:rsidP="0091673C">
      <w:pPr>
        <w:widowControl w:val="0"/>
        <w:ind w:firstLine="0"/>
        <w:rPr>
          <w:rFonts w:cs="Times New Roman"/>
          <w:sz w:val="20"/>
          <w:lang w:eastAsia="zh-CN"/>
        </w:rPr>
      </w:pPr>
    </w:p>
    <w:p w14:paraId="1271F13B" w14:textId="35A4E295" w:rsidR="00E816CD" w:rsidRPr="0003738F" w:rsidRDefault="00E816CD" w:rsidP="00E816CD">
      <w:pPr>
        <w:widowControl w:val="0"/>
        <w:ind w:firstLine="0"/>
        <w:jc w:val="right"/>
        <w:rPr>
          <w:rFonts w:cs="Times New Roman"/>
          <w:sz w:val="24"/>
          <w:szCs w:val="24"/>
          <w:lang w:eastAsia="zh-CN"/>
        </w:rPr>
      </w:pPr>
      <w:r w:rsidRPr="0003738F">
        <w:rPr>
          <w:rFonts w:cs="Times New Roman"/>
          <w:sz w:val="24"/>
          <w:szCs w:val="24"/>
          <w:lang w:eastAsia="zh-CN"/>
        </w:rPr>
        <w:lastRenderedPageBreak/>
        <w:t xml:space="preserve">Приложение № </w:t>
      </w:r>
      <w:r>
        <w:rPr>
          <w:rFonts w:cs="Times New Roman"/>
          <w:sz w:val="24"/>
          <w:szCs w:val="24"/>
          <w:lang w:eastAsia="zh-CN"/>
        </w:rPr>
        <w:t>10</w:t>
      </w:r>
    </w:p>
    <w:p w14:paraId="38403189" w14:textId="77777777" w:rsidR="00E816CD" w:rsidRDefault="00E816CD" w:rsidP="00E816CD">
      <w:pPr>
        <w:widowControl w:val="0"/>
        <w:ind w:firstLine="0"/>
        <w:jc w:val="right"/>
        <w:rPr>
          <w:rFonts w:cs="Times New Roman"/>
          <w:sz w:val="24"/>
          <w:szCs w:val="24"/>
          <w:lang w:eastAsia="zh-CN"/>
        </w:rPr>
      </w:pPr>
      <w:r w:rsidRPr="0003738F">
        <w:rPr>
          <w:rFonts w:cs="Times New Roman"/>
          <w:sz w:val="24"/>
          <w:szCs w:val="24"/>
          <w:lang w:eastAsia="zh-CN"/>
        </w:rPr>
        <w:t>к Договору № _________ от «__» _______ 20__ г.</w:t>
      </w:r>
    </w:p>
    <w:p w14:paraId="01FF6A54" w14:textId="3E9ED6B5" w:rsidR="00E816CD" w:rsidRPr="00E816CD" w:rsidRDefault="00E816CD" w:rsidP="00E816CD">
      <w:pPr>
        <w:widowControl w:val="0"/>
        <w:ind w:firstLine="0"/>
        <w:jc w:val="left"/>
        <w:rPr>
          <w:rFonts w:cs="Times New Roman"/>
          <w:b/>
          <w:sz w:val="24"/>
          <w:szCs w:val="24"/>
          <w:u w:val="single"/>
          <w:lang w:eastAsia="zh-CN"/>
        </w:rPr>
      </w:pPr>
      <w:r w:rsidRPr="00E816CD">
        <w:rPr>
          <w:rFonts w:cs="Times New Roman"/>
          <w:b/>
          <w:sz w:val="24"/>
          <w:szCs w:val="24"/>
          <w:u w:val="single"/>
          <w:lang w:eastAsia="zh-CN"/>
        </w:rPr>
        <w:t>ФОРМА</w:t>
      </w:r>
    </w:p>
    <w:tbl>
      <w:tblPr>
        <w:tblW w:w="0" w:type="auto"/>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8046"/>
        <w:gridCol w:w="2268"/>
        <w:gridCol w:w="2410"/>
      </w:tblGrid>
      <w:tr w:rsidR="00E816CD" w:rsidRPr="00E816CD" w14:paraId="280BFDD0" w14:textId="77777777" w:rsidTr="00672C0E">
        <w:tc>
          <w:tcPr>
            <w:tcW w:w="8046" w:type="dxa"/>
            <w:tcBorders>
              <w:top w:val="nil"/>
              <w:left w:val="nil"/>
            </w:tcBorders>
          </w:tcPr>
          <w:p w14:paraId="5320CAE7" w14:textId="77777777" w:rsidR="00E816CD" w:rsidRPr="00E816CD" w:rsidRDefault="00E816CD" w:rsidP="00E816CD">
            <w:pPr>
              <w:suppressAutoHyphens w:val="0"/>
              <w:ind w:firstLine="0"/>
              <w:jc w:val="center"/>
              <w:rPr>
                <w:rFonts w:cs="Times New Roman"/>
                <w:b/>
                <w:sz w:val="24"/>
                <w:szCs w:val="24"/>
                <w:lang w:val="en-US" w:eastAsia="ru-RU"/>
              </w:rPr>
            </w:pPr>
            <w:r w:rsidRPr="00E816CD">
              <w:rPr>
                <w:rFonts w:cs="Times New Roman"/>
                <w:b/>
                <w:sz w:val="24"/>
                <w:szCs w:val="24"/>
                <w:lang w:eastAsia="ru-RU"/>
              </w:rPr>
              <w:t>ОТЧЕТ</w:t>
            </w:r>
          </w:p>
        </w:tc>
        <w:tc>
          <w:tcPr>
            <w:tcW w:w="2268" w:type="dxa"/>
            <w:tcBorders>
              <w:top w:val="single" w:sz="4" w:space="0" w:color="auto"/>
              <w:bottom w:val="single" w:sz="12" w:space="0" w:color="auto"/>
            </w:tcBorders>
          </w:tcPr>
          <w:p w14:paraId="2C14EA78" w14:textId="77777777" w:rsidR="00E816CD" w:rsidRPr="00E816CD" w:rsidRDefault="00E816CD" w:rsidP="00E816CD">
            <w:pPr>
              <w:suppressAutoHyphens w:val="0"/>
              <w:ind w:firstLine="0"/>
              <w:jc w:val="left"/>
              <w:rPr>
                <w:rFonts w:cs="Times New Roman"/>
                <w:b/>
                <w:sz w:val="16"/>
                <w:szCs w:val="16"/>
                <w:lang w:val="en-US" w:eastAsia="ru-RU"/>
              </w:rPr>
            </w:pPr>
            <w:r w:rsidRPr="00E816CD">
              <w:rPr>
                <w:rFonts w:cs="Times New Roman"/>
                <w:b/>
                <w:sz w:val="20"/>
                <w:lang w:eastAsia="ru-RU"/>
              </w:rPr>
              <w:t>Номер документа</w:t>
            </w:r>
          </w:p>
        </w:tc>
        <w:tc>
          <w:tcPr>
            <w:tcW w:w="2410" w:type="dxa"/>
            <w:tcBorders>
              <w:top w:val="single" w:sz="4" w:space="0" w:color="auto"/>
              <w:bottom w:val="single" w:sz="12" w:space="0" w:color="auto"/>
            </w:tcBorders>
          </w:tcPr>
          <w:p w14:paraId="3973BC4F" w14:textId="77777777" w:rsidR="00E816CD" w:rsidRPr="00E816CD" w:rsidRDefault="00E816CD" w:rsidP="00E816CD">
            <w:pPr>
              <w:suppressAutoHyphens w:val="0"/>
              <w:ind w:firstLine="0"/>
              <w:jc w:val="left"/>
              <w:rPr>
                <w:rFonts w:cs="Times New Roman"/>
                <w:b/>
                <w:sz w:val="16"/>
                <w:szCs w:val="16"/>
                <w:lang w:val="en-US" w:eastAsia="ru-RU"/>
              </w:rPr>
            </w:pPr>
            <w:r w:rsidRPr="00E816CD">
              <w:rPr>
                <w:rFonts w:cs="Times New Roman"/>
                <w:b/>
                <w:sz w:val="20"/>
                <w:lang w:eastAsia="ru-RU"/>
              </w:rPr>
              <w:t>Дата составления</w:t>
            </w:r>
          </w:p>
        </w:tc>
      </w:tr>
      <w:tr w:rsidR="00E816CD" w:rsidRPr="00E816CD" w14:paraId="190D5DF5" w14:textId="77777777" w:rsidTr="00672C0E">
        <w:tc>
          <w:tcPr>
            <w:tcW w:w="8046" w:type="dxa"/>
            <w:tcBorders>
              <w:top w:val="nil"/>
              <w:left w:val="nil"/>
              <w:right w:val="single" w:sz="12" w:space="0" w:color="auto"/>
            </w:tcBorders>
          </w:tcPr>
          <w:p w14:paraId="6F14E99B" w14:textId="77777777" w:rsidR="00E816CD" w:rsidRPr="00E816CD" w:rsidRDefault="00E816CD" w:rsidP="00E816CD">
            <w:pPr>
              <w:suppressAutoHyphens w:val="0"/>
              <w:ind w:firstLine="0"/>
              <w:jc w:val="left"/>
              <w:rPr>
                <w:rFonts w:cs="Times New Roman"/>
                <w:b/>
                <w:sz w:val="24"/>
                <w:szCs w:val="24"/>
                <w:lang w:eastAsia="ru-RU"/>
              </w:rPr>
            </w:pPr>
            <w:r w:rsidRPr="00E816CD">
              <w:rPr>
                <w:rFonts w:cs="Times New Roman"/>
                <w:b/>
                <w:sz w:val="24"/>
                <w:szCs w:val="24"/>
                <w:lang w:eastAsia="ru-RU"/>
              </w:rPr>
              <w:t>ОБ ИСПОЛЬЗОВАННЫХ МЕТАЛЛОСОДЕРЖАЩИХ ПРОДУКТАХ</w:t>
            </w:r>
          </w:p>
          <w:p w14:paraId="1052BF5F" w14:textId="77777777" w:rsidR="00E816CD" w:rsidRPr="00E816CD" w:rsidRDefault="00E816CD" w:rsidP="00E816CD">
            <w:pPr>
              <w:suppressAutoHyphens w:val="0"/>
              <w:ind w:firstLine="0"/>
              <w:jc w:val="left"/>
              <w:rPr>
                <w:rFonts w:cs="Times New Roman"/>
                <w:b/>
                <w:sz w:val="24"/>
                <w:szCs w:val="24"/>
                <w:lang w:val="en-US" w:eastAsia="ru-RU"/>
              </w:rPr>
            </w:pPr>
          </w:p>
        </w:tc>
        <w:tc>
          <w:tcPr>
            <w:tcW w:w="2268" w:type="dxa"/>
            <w:tcBorders>
              <w:top w:val="single" w:sz="12" w:space="0" w:color="auto"/>
              <w:left w:val="single" w:sz="12" w:space="0" w:color="auto"/>
              <w:bottom w:val="single" w:sz="12" w:space="0" w:color="auto"/>
              <w:right w:val="single" w:sz="12" w:space="0" w:color="auto"/>
            </w:tcBorders>
          </w:tcPr>
          <w:p w14:paraId="51844DE4" w14:textId="77777777" w:rsidR="00E816CD" w:rsidRPr="00E816CD" w:rsidRDefault="00E816CD" w:rsidP="00E816CD">
            <w:pPr>
              <w:suppressAutoHyphens w:val="0"/>
              <w:ind w:firstLine="0"/>
              <w:jc w:val="left"/>
              <w:rPr>
                <w:rFonts w:cs="Times New Roman"/>
                <w:b/>
                <w:sz w:val="16"/>
                <w:szCs w:val="16"/>
                <w:lang w:val="en-US" w:eastAsia="ru-RU"/>
              </w:rPr>
            </w:pPr>
          </w:p>
        </w:tc>
        <w:tc>
          <w:tcPr>
            <w:tcW w:w="2410" w:type="dxa"/>
            <w:tcBorders>
              <w:top w:val="single" w:sz="12" w:space="0" w:color="auto"/>
              <w:left w:val="single" w:sz="12" w:space="0" w:color="auto"/>
              <w:bottom w:val="single" w:sz="12" w:space="0" w:color="auto"/>
              <w:right w:val="single" w:sz="12" w:space="0" w:color="auto"/>
            </w:tcBorders>
          </w:tcPr>
          <w:p w14:paraId="5BAD0E60" w14:textId="77777777" w:rsidR="00E816CD" w:rsidRPr="00E816CD" w:rsidRDefault="00E816CD" w:rsidP="00E816CD">
            <w:pPr>
              <w:suppressAutoHyphens w:val="0"/>
              <w:ind w:firstLine="0"/>
              <w:jc w:val="left"/>
              <w:rPr>
                <w:rFonts w:cs="Times New Roman"/>
                <w:b/>
                <w:sz w:val="16"/>
                <w:szCs w:val="16"/>
                <w:lang w:val="en-US" w:eastAsia="ru-RU"/>
              </w:rPr>
            </w:pPr>
          </w:p>
        </w:tc>
      </w:tr>
    </w:tbl>
    <w:p w14:paraId="30DA34C1" w14:textId="77777777" w:rsidR="00E816CD" w:rsidRPr="00E816CD" w:rsidRDefault="00E816CD" w:rsidP="00E816CD">
      <w:pPr>
        <w:keepNext/>
        <w:suppressAutoHyphens w:val="0"/>
        <w:ind w:firstLine="0"/>
        <w:jc w:val="center"/>
        <w:outlineLvl w:val="0"/>
        <w:rPr>
          <w:rFonts w:cs="Times New Roman"/>
          <w:b/>
          <w:sz w:val="24"/>
          <w:lang w:val="en-US" w:eastAsia="ru-RU"/>
        </w:rPr>
      </w:pPr>
    </w:p>
    <w:p w14:paraId="2D1AA873" w14:textId="77777777" w:rsidR="00E816CD" w:rsidRPr="00E816CD" w:rsidRDefault="00E816CD" w:rsidP="00E816CD">
      <w:pPr>
        <w:keepNext/>
        <w:suppressAutoHyphens w:val="0"/>
        <w:ind w:firstLine="0"/>
        <w:jc w:val="left"/>
        <w:rPr>
          <w:rFonts w:cs="Times New Roman"/>
          <w:sz w:val="24"/>
          <w:lang w:eastAsia="ru-RU"/>
        </w:rPr>
      </w:pPr>
      <w:proofErr w:type="gramStart"/>
      <w:r w:rsidRPr="00E816CD">
        <w:rPr>
          <w:rFonts w:cs="Times New Roman"/>
          <w:sz w:val="20"/>
          <w:lang w:eastAsia="ru-RU"/>
        </w:rPr>
        <w:t>Организация:_</w:t>
      </w:r>
      <w:proofErr w:type="gramEnd"/>
      <w:r w:rsidRPr="00E816CD">
        <w:rPr>
          <w:rFonts w:cs="Times New Roman"/>
          <w:sz w:val="20"/>
          <w:lang w:eastAsia="ru-RU"/>
        </w:rPr>
        <w:t xml:space="preserve">_________________________________________________________________________________________________________________________________________ </w:t>
      </w:r>
    </w:p>
    <w:p w14:paraId="72BD2076" w14:textId="77777777" w:rsidR="00E816CD" w:rsidRPr="00E816CD" w:rsidRDefault="00E816CD" w:rsidP="00E816CD">
      <w:pPr>
        <w:keepNext/>
        <w:tabs>
          <w:tab w:val="left" w:pos="7126"/>
          <w:tab w:val="left" w:pos="7822"/>
          <w:tab w:val="left" w:pos="9081"/>
          <w:tab w:val="left" w:pos="10103"/>
          <w:tab w:val="left" w:pos="11091"/>
          <w:tab w:val="left" w:pos="12067"/>
          <w:tab w:val="left" w:pos="12893"/>
          <w:tab w:val="left" w:pos="13869"/>
          <w:tab w:val="left" w:pos="14685"/>
          <w:tab w:val="left" w:pos="15558"/>
          <w:tab w:val="left" w:pos="16313"/>
          <w:tab w:val="left" w:pos="17049"/>
          <w:tab w:val="left" w:pos="17805"/>
          <w:tab w:val="left" w:pos="18429"/>
          <w:tab w:val="left" w:pos="19058"/>
          <w:tab w:val="left" w:pos="19700"/>
          <w:tab w:val="left" w:pos="20281"/>
        </w:tabs>
        <w:suppressAutoHyphens w:val="0"/>
        <w:ind w:left="108" w:firstLine="0"/>
        <w:jc w:val="left"/>
        <w:rPr>
          <w:rFonts w:cs="Times New Roman"/>
          <w:bCs/>
          <w:sz w:val="24"/>
          <w:lang w:eastAsia="ru-RU"/>
        </w:rPr>
      </w:pPr>
    </w:p>
    <w:p w14:paraId="5C934328" w14:textId="77777777" w:rsidR="00E816CD" w:rsidRPr="00E816CD" w:rsidRDefault="00E816CD" w:rsidP="00E816CD">
      <w:pPr>
        <w:keepNext/>
        <w:tabs>
          <w:tab w:val="left" w:pos="7126"/>
          <w:tab w:val="left" w:pos="7822"/>
          <w:tab w:val="left" w:pos="9081"/>
          <w:tab w:val="left" w:pos="10103"/>
          <w:tab w:val="left" w:pos="11091"/>
          <w:tab w:val="left" w:pos="12067"/>
          <w:tab w:val="left" w:pos="12893"/>
          <w:tab w:val="left" w:pos="13869"/>
          <w:tab w:val="left" w:pos="14685"/>
          <w:tab w:val="left" w:pos="15558"/>
          <w:tab w:val="left" w:pos="16313"/>
          <w:tab w:val="left" w:pos="17049"/>
          <w:tab w:val="left" w:pos="17805"/>
          <w:tab w:val="left" w:pos="18429"/>
          <w:tab w:val="left" w:pos="19058"/>
          <w:tab w:val="left" w:pos="19700"/>
          <w:tab w:val="left" w:pos="20281"/>
        </w:tabs>
        <w:suppressAutoHyphens w:val="0"/>
        <w:ind w:firstLine="0"/>
        <w:jc w:val="left"/>
        <w:rPr>
          <w:rFonts w:cs="Times New Roman"/>
          <w:bCs/>
          <w:sz w:val="20"/>
          <w:lang w:eastAsia="ru-RU"/>
        </w:rPr>
      </w:pPr>
      <w:r w:rsidRPr="00E816CD">
        <w:rPr>
          <w:rFonts w:cs="Times New Roman"/>
          <w:bCs/>
          <w:sz w:val="20"/>
          <w:lang w:eastAsia="ru-RU"/>
        </w:rPr>
        <w:t xml:space="preserve">Составлен отчет на списание металлосодержащих продуктов, израсходованных в соответствии с договором </w:t>
      </w:r>
      <w:r w:rsidRPr="00E816CD">
        <w:rPr>
          <w:rFonts w:cs="Times New Roman"/>
          <w:bCs/>
          <w:sz w:val="20"/>
          <w:u w:val="single"/>
          <w:lang w:eastAsia="ru-RU"/>
        </w:rPr>
        <w:t>№                 от   "      "                           20    г.</w:t>
      </w:r>
      <w:r w:rsidRPr="00E816CD">
        <w:rPr>
          <w:rFonts w:cs="Times New Roman"/>
          <w:bCs/>
          <w:sz w:val="20"/>
          <w:lang w:eastAsia="ru-RU"/>
        </w:rPr>
        <w:t xml:space="preserve"> </w:t>
      </w:r>
    </w:p>
    <w:p w14:paraId="18842BC7" w14:textId="77777777" w:rsidR="00E816CD" w:rsidRPr="00E816CD" w:rsidRDefault="00E816CD" w:rsidP="00E816CD">
      <w:pPr>
        <w:keepNext/>
        <w:tabs>
          <w:tab w:val="left" w:pos="7126"/>
          <w:tab w:val="left" w:pos="7822"/>
          <w:tab w:val="left" w:pos="9081"/>
          <w:tab w:val="left" w:pos="10103"/>
          <w:tab w:val="left" w:pos="11091"/>
          <w:tab w:val="left" w:pos="12067"/>
          <w:tab w:val="left" w:pos="12893"/>
          <w:tab w:val="left" w:pos="13869"/>
          <w:tab w:val="left" w:pos="14685"/>
          <w:tab w:val="left" w:pos="15558"/>
          <w:tab w:val="left" w:pos="16313"/>
          <w:tab w:val="left" w:pos="17049"/>
          <w:tab w:val="left" w:pos="17805"/>
          <w:tab w:val="left" w:pos="18429"/>
          <w:tab w:val="left" w:pos="19058"/>
          <w:tab w:val="left" w:pos="19700"/>
          <w:tab w:val="left" w:pos="20281"/>
        </w:tabs>
        <w:suppressAutoHyphens w:val="0"/>
        <w:ind w:firstLine="0"/>
        <w:jc w:val="left"/>
        <w:rPr>
          <w:rFonts w:cs="Times New Roman"/>
          <w:bCs/>
          <w:sz w:val="24"/>
          <w:lang w:eastAsia="ru-RU"/>
        </w:rPr>
      </w:pPr>
    </w:p>
    <w:p w14:paraId="21902765" w14:textId="5CF1DC7B" w:rsidR="00E816CD" w:rsidRPr="00E816CD" w:rsidRDefault="00E816CD" w:rsidP="00E816CD">
      <w:pPr>
        <w:keepNext/>
        <w:tabs>
          <w:tab w:val="left" w:pos="7126"/>
          <w:tab w:val="left" w:pos="7822"/>
          <w:tab w:val="left" w:pos="9081"/>
          <w:tab w:val="left" w:pos="10103"/>
          <w:tab w:val="left" w:pos="11091"/>
          <w:tab w:val="left" w:pos="12067"/>
          <w:tab w:val="left" w:pos="12893"/>
          <w:tab w:val="left" w:pos="13869"/>
          <w:tab w:val="left" w:pos="14685"/>
          <w:tab w:val="left" w:pos="15558"/>
          <w:tab w:val="left" w:pos="16313"/>
          <w:tab w:val="left" w:pos="17049"/>
          <w:tab w:val="left" w:pos="17805"/>
          <w:tab w:val="left" w:pos="18429"/>
          <w:tab w:val="left" w:pos="19058"/>
          <w:tab w:val="left" w:pos="19700"/>
          <w:tab w:val="left" w:pos="20281"/>
        </w:tabs>
        <w:suppressAutoHyphens w:val="0"/>
        <w:ind w:firstLine="0"/>
        <w:jc w:val="left"/>
        <w:rPr>
          <w:rFonts w:cs="Times New Roman"/>
          <w:sz w:val="24"/>
          <w:lang w:eastAsia="ru-RU"/>
        </w:rPr>
      </w:pPr>
      <w:r w:rsidRPr="00E816CD">
        <w:rPr>
          <w:rFonts w:cs="Times New Roman"/>
          <w:bCs/>
          <w:sz w:val="20"/>
          <w:lang w:eastAsia="ru-RU"/>
        </w:rPr>
        <w:t>для выполнения работ по теме</w:t>
      </w:r>
      <w:r w:rsidRPr="00E816CD">
        <w:rPr>
          <w:rFonts w:cs="Times New Roman"/>
          <w:bCs/>
          <w:sz w:val="24"/>
          <w:lang w:eastAsia="ru-RU"/>
        </w:rPr>
        <w:t xml:space="preserve"> __________________________</w:t>
      </w:r>
      <w:r>
        <w:rPr>
          <w:rFonts w:cs="Times New Roman"/>
          <w:bCs/>
          <w:sz w:val="24"/>
          <w:lang w:eastAsia="ru-RU"/>
        </w:rPr>
        <w:t>__________________________</w:t>
      </w:r>
      <w:r w:rsidRPr="00E816CD">
        <w:rPr>
          <w:rFonts w:cs="Times New Roman"/>
          <w:sz w:val="24"/>
          <w:lang w:eastAsia="ru-RU"/>
        </w:rPr>
        <w:tab/>
      </w:r>
      <w:r w:rsidRPr="00E816CD">
        <w:rPr>
          <w:rFonts w:cs="Times New Roman"/>
          <w:sz w:val="24"/>
          <w:lang w:eastAsia="ru-RU"/>
        </w:rPr>
        <w:tab/>
      </w:r>
      <w:r w:rsidRPr="00E816CD">
        <w:rPr>
          <w:rFonts w:cs="Times New Roman"/>
          <w:sz w:val="24"/>
          <w:lang w:eastAsia="ru-RU"/>
        </w:rPr>
        <w:tab/>
      </w:r>
      <w:r w:rsidRPr="00E816CD">
        <w:rPr>
          <w:rFonts w:cs="Times New Roman"/>
          <w:sz w:val="24"/>
          <w:lang w:eastAsia="ru-RU"/>
        </w:rPr>
        <w:tab/>
      </w:r>
      <w:r w:rsidRPr="00E816CD">
        <w:rPr>
          <w:rFonts w:cs="Times New Roman"/>
          <w:sz w:val="24"/>
          <w:lang w:eastAsia="ru-RU"/>
        </w:rPr>
        <w:tab/>
      </w:r>
      <w:r w:rsidRPr="00E816CD">
        <w:rPr>
          <w:rFonts w:cs="Times New Roman"/>
          <w:sz w:val="24"/>
          <w:lang w:eastAsia="ru-RU"/>
        </w:rPr>
        <w:tab/>
      </w:r>
      <w:r w:rsidRPr="00E816CD">
        <w:rPr>
          <w:rFonts w:cs="Times New Roman"/>
          <w:sz w:val="24"/>
          <w:lang w:eastAsia="ru-RU"/>
        </w:rPr>
        <w:tab/>
      </w:r>
    </w:p>
    <w:p w14:paraId="324406B7" w14:textId="4943160C" w:rsidR="00E816CD" w:rsidRPr="00E816CD" w:rsidRDefault="00E816CD" w:rsidP="00E816CD">
      <w:pPr>
        <w:keepNext/>
        <w:tabs>
          <w:tab w:val="left" w:pos="1323"/>
          <w:tab w:val="left" w:pos="2730"/>
          <w:tab w:val="left" w:pos="3394"/>
          <w:tab w:val="left" w:pos="3879"/>
          <w:tab w:val="left" w:pos="5064"/>
          <w:tab w:val="left" w:pos="6071"/>
          <w:tab w:val="left" w:pos="6591"/>
          <w:tab w:val="left" w:pos="7126"/>
          <w:tab w:val="left" w:pos="7822"/>
          <w:tab w:val="left" w:pos="9081"/>
          <w:tab w:val="left" w:pos="10103"/>
          <w:tab w:val="left" w:pos="11091"/>
          <w:tab w:val="left" w:pos="12067"/>
          <w:tab w:val="left" w:pos="12893"/>
          <w:tab w:val="left" w:pos="13869"/>
          <w:tab w:val="left" w:pos="14685"/>
          <w:tab w:val="left" w:pos="15558"/>
          <w:tab w:val="left" w:pos="16313"/>
          <w:tab w:val="left" w:pos="17049"/>
          <w:tab w:val="left" w:pos="17805"/>
          <w:tab w:val="left" w:pos="18429"/>
          <w:tab w:val="left" w:pos="19058"/>
          <w:tab w:val="left" w:pos="19700"/>
          <w:tab w:val="left" w:pos="20281"/>
        </w:tabs>
        <w:suppressAutoHyphens w:val="0"/>
        <w:ind w:left="108" w:firstLine="0"/>
        <w:jc w:val="left"/>
        <w:rPr>
          <w:rFonts w:cs="Times New Roman"/>
          <w:sz w:val="24"/>
          <w:lang w:eastAsia="ru-RU"/>
        </w:rPr>
      </w:pPr>
      <w:r>
        <w:rPr>
          <w:rFonts w:cs="Times New Roman"/>
          <w:sz w:val="24"/>
          <w:lang w:eastAsia="ru-RU"/>
        </w:rPr>
        <w:tab/>
      </w:r>
      <w:r>
        <w:rPr>
          <w:rFonts w:cs="Times New Roman"/>
          <w:sz w:val="24"/>
          <w:lang w:eastAsia="ru-RU"/>
        </w:rPr>
        <w:tab/>
        <w:t xml:space="preserve">                              </w:t>
      </w:r>
      <w:r>
        <w:rPr>
          <w:rFonts w:cs="Times New Roman"/>
          <w:sz w:val="24"/>
          <w:vertAlign w:val="superscript"/>
          <w:lang w:eastAsia="ru-RU"/>
        </w:rPr>
        <w:t xml:space="preserve">(указать наименование темы и ПИН) </w:t>
      </w:r>
      <w:r>
        <w:rPr>
          <w:rFonts w:cs="Times New Roman"/>
          <w:sz w:val="24"/>
          <w:lang w:eastAsia="ru-RU"/>
        </w:rPr>
        <w:tab/>
        <w:t> </w:t>
      </w:r>
      <w:r>
        <w:rPr>
          <w:rFonts w:cs="Times New Roman"/>
          <w:sz w:val="24"/>
          <w:lang w:eastAsia="ru-RU"/>
        </w:rPr>
        <w:tab/>
        <w:t> </w:t>
      </w:r>
      <w:r>
        <w:rPr>
          <w:rFonts w:cs="Times New Roman"/>
          <w:sz w:val="24"/>
          <w:lang w:eastAsia="ru-RU"/>
        </w:rPr>
        <w:tab/>
      </w:r>
      <w:r>
        <w:rPr>
          <w:rFonts w:cs="Times New Roman"/>
          <w:sz w:val="24"/>
          <w:lang w:eastAsia="ru-RU"/>
        </w:rPr>
        <w:tab/>
      </w:r>
      <w:r>
        <w:rPr>
          <w:rFonts w:cs="Times New Roman"/>
          <w:sz w:val="24"/>
          <w:lang w:eastAsia="ru-RU"/>
        </w:rPr>
        <w:tab/>
      </w:r>
      <w:r>
        <w:rPr>
          <w:rFonts w:cs="Times New Roman"/>
          <w:sz w:val="24"/>
          <w:lang w:eastAsia="ru-RU"/>
        </w:rPr>
        <w:tab/>
      </w:r>
      <w:r>
        <w:rPr>
          <w:rFonts w:cs="Times New Roman"/>
          <w:sz w:val="24"/>
          <w:lang w:eastAsia="ru-RU"/>
        </w:rPr>
        <w:tab/>
      </w:r>
      <w:r>
        <w:rPr>
          <w:rFonts w:cs="Times New Roman"/>
          <w:sz w:val="24"/>
          <w:lang w:eastAsia="ru-RU"/>
        </w:rPr>
        <w:tab/>
      </w:r>
      <w:r>
        <w:rPr>
          <w:rFonts w:cs="Times New Roman"/>
          <w:sz w:val="24"/>
          <w:lang w:eastAsia="ru-RU"/>
        </w:rPr>
        <w:tab/>
      </w:r>
      <w:r>
        <w:rPr>
          <w:rFonts w:cs="Times New Roman"/>
          <w:sz w:val="24"/>
          <w:lang w:eastAsia="ru-RU"/>
        </w:rPr>
        <w:tab/>
      </w:r>
      <w:r>
        <w:rPr>
          <w:rFonts w:cs="Times New Roman"/>
          <w:sz w:val="24"/>
          <w:lang w:eastAsia="ru-RU"/>
        </w:rPr>
        <w:tab/>
      </w:r>
      <w:r>
        <w:rPr>
          <w:rFonts w:cs="Times New Roman"/>
          <w:sz w:val="24"/>
          <w:lang w:eastAsia="ru-RU"/>
        </w:rPr>
        <w:tab/>
      </w:r>
      <w:r>
        <w:rPr>
          <w:rFonts w:cs="Times New Roman"/>
          <w:sz w:val="24"/>
          <w:lang w:eastAsia="ru-RU"/>
        </w:rPr>
        <w:tab/>
      </w:r>
      <w:r>
        <w:rPr>
          <w:rFonts w:cs="Times New Roman"/>
          <w:sz w:val="24"/>
          <w:lang w:eastAsia="ru-RU"/>
        </w:rPr>
        <w:tab/>
      </w:r>
      <w:r>
        <w:rPr>
          <w:rFonts w:cs="Times New Roman"/>
          <w:sz w:val="24"/>
          <w:lang w:eastAsia="ru-RU"/>
        </w:rPr>
        <w:tab/>
      </w:r>
      <w:r>
        <w:rPr>
          <w:rFonts w:cs="Times New Roman"/>
          <w:sz w:val="24"/>
          <w:lang w:eastAsia="ru-RU"/>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407"/>
        <w:gridCol w:w="743"/>
        <w:gridCol w:w="583"/>
        <w:gridCol w:w="1185"/>
        <w:gridCol w:w="1220"/>
        <w:gridCol w:w="422"/>
        <w:gridCol w:w="507"/>
        <w:gridCol w:w="791"/>
        <w:gridCol w:w="798"/>
        <w:gridCol w:w="780"/>
        <w:gridCol w:w="780"/>
        <w:gridCol w:w="780"/>
        <w:gridCol w:w="780"/>
        <w:gridCol w:w="780"/>
        <w:gridCol w:w="780"/>
        <w:gridCol w:w="780"/>
        <w:gridCol w:w="777"/>
      </w:tblGrid>
      <w:tr w:rsidR="00E816CD" w:rsidRPr="00E816CD" w14:paraId="693C5EC7" w14:textId="77777777" w:rsidTr="00672C0E">
        <w:tc>
          <w:tcPr>
            <w:tcW w:w="673" w:type="pct"/>
            <w:gridSpan w:val="2"/>
          </w:tcPr>
          <w:p w14:paraId="76C256B8"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Наименование продукта</w:t>
            </w:r>
          </w:p>
        </w:tc>
        <w:tc>
          <w:tcPr>
            <w:tcW w:w="264" w:type="pct"/>
            <w:vMerge w:val="restart"/>
          </w:tcPr>
          <w:p w14:paraId="1885D28C"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Номер пробы</w:t>
            </w:r>
          </w:p>
        </w:tc>
        <w:tc>
          <w:tcPr>
            <w:tcW w:w="527" w:type="pct"/>
            <w:gridSpan w:val="2"/>
          </w:tcPr>
          <w:p w14:paraId="60EB0885"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Единица измерения</w:t>
            </w:r>
          </w:p>
        </w:tc>
        <w:tc>
          <w:tcPr>
            <w:tcW w:w="3536" w:type="pct"/>
            <w:gridSpan w:val="13"/>
          </w:tcPr>
          <w:p w14:paraId="33B2B0FB"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 xml:space="preserve">Количество, </w:t>
            </w:r>
            <w:proofErr w:type="spellStart"/>
            <w:r w:rsidRPr="00E816CD">
              <w:rPr>
                <w:rFonts w:cs="Times New Roman"/>
                <w:sz w:val="16"/>
                <w:lang w:eastAsia="ru-RU"/>
              </w:rPr>
              <w:t>гр</w:t>
            </w:r>
            <w:proofErr w:type="spellEnd"/>
          </w:p>
        </w:tc>
      </w:tr>
      <w:tr w:rsidR="00E816CD" w:rsidRPr="00E816CD" w14:paraId="271FE197" w14:textId="77777777" w:rsidTr="00672C0E">
        <w:tc>
          <w:tcPr>
            <w:tcW w:w="357" w:type="pct"/>
            <w:vMerge w:val="restart"/>
          </w:tcPr>
          <w:p w14:paraId="4C0CF114"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Наименование</w:t>
            </w:r>
          </w:p>
        </w:tc>
        <w:tc>
          <w:tcPr>
            <w:tcW w:w="316" w:type="pct"/>
            <w:vMerge w:val="restart"/>
          </w:tcPr>
          <w:p w14:paraId="27895E9D"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Номенклатурный номер</w:t>
            </w:r>
          </w:p>
        </w:tc>
        <w:tc>
          <w:tcPr>
            <w:tcW w:w="264" w:type="pct"/>
            <w:vMerge/>
          </w:tcPr>
          <w:p w14:paraId="5BFF7869" w14:textId="77777777" w:rsidR="00E816CD" w:rsidRPr="00E816CD" w:rsidRDefault="00E816CD" w:rsidP="00E816CD">
            <w:pPr>
              <w:keepNext/>
              <w:suppressAutoHyphens w:val="0"/>
              <w:ind w:firstLine="0"/>
              <w:jc w:val="center"/>
              <w:rPr>
                <w:rFonts w:cs="Times New Roman"/>
                <w:sz w:val="16"/>
                <w:lang w:eastAsia="ru-RU"/>
              </w:rPr>
            </w:pPr>
          </w:p>
        </w:tc>
        <w:tc>
          <w:tcPr>
            <w:tcW w:w="211" w:type="pct"/>
            <w:vMerge w:val="restart"/>
          </w:tcPr>
          <w:p w14:paraId="72BB4A01"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Код</w:t>
            </w:r>
          </w:p>
        </w:tc>
        <w:tc>
          <w:tcPr>
            <w:tcW w:w="317" w:type="pct"/>
            <w:vMerge w:val="restart"/>
          </w:tcPr>
          <w:p w14:paraId="1612FDDB"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наименование</w:t>
            </w:r>
          </w:p>
        </w:tc>
        <w:tc>
          <w:tcPr>
            <w:tcW w:w="422" w:type="pct"/>
            <w:vMerge w:val="restart"/>
          </w:tcPr>
          <w:p w14:paraId="71A166D7" w14:textId="77777777" w:rsidR="00E816CD" w:rsidRPr="00E816CD" w:rsidRDefault="00E816CD" w:rsidP="00E816CD">
            <w:pPr>
              <w:keepNext/>
              <w:suppressAutoHyphens w:val="0"/>
              <w:ind w:firstLine="0"/>
              <w:jc w:val="center"/>
              <w:rPr>
                <w:rFonts w:cs="Times New Roman"/>
                <w:sz w:val="16"/>
                <w:lang w:val="en-US" w:eastAsia="ru-RU"/>
              </w:rPr>
            </w:pPr>
            <w:r w:rsidRPr="00E816CD">
              <w:rPr>
                <w:rFonts w:cs="Times New Roman"/>
                <w:sz w:val="16"/>
                <w:lang w:eastAsia="ru-RU"/>
              </w:rPr>
              <w:t>Лигатурная масса</w:t>
            </w:r>
          </w:p>
        </w:tc>
        <w:tc>
          <w:tcPr>
            <w:tcW w:w="3114" w:type="pct"/>
            <w:gridSpan w:val="12"/>
          </w:tcPr>
          <w:p w14:paraId="57F32D5B"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В том числе по металлам</w:t>
            </w:r>
          </w:p>
        </w:tc>
      </w:tr>
      <w:tr w:rsidR="00E816CD" w:rsidRPr="00E816CD" w14:paraId="5F2C6791" w14:textId="77777777" w:rsidTr="00672C0E">
        <w:tc>
          <w:tcPr>
            <w:tcW w:w="357" w:type="pct"/>
            <w:vMerge/>
          </w:tcPr>
          <w:p w14:paraId="0D1E160E" w14:textId="77777777" w:rsidR="00E816CD" w:rsidRPr="00E816CD" w:rsidRDefault="00E816CD" w:rsidP="00E816CD">
            <w:pPr>
              <w:keepNext/>
              <w:suppressAutoHyphens w:val="0"/>
              <w:ind w:firstLine="0"/>
              <w:jc w:val="center"/>
              <w:rPr>
                <w:rFonts w:cs="Times New Roman"/>
                <w:sz w:val="16"/>
                <w:lang w:eastAsia="ru-RU"/>
              </w:rPr>
            </w:pPr>
          </w:p>
        </w:tc>
        <w:tc>
          <w:tcPr>
            <w:tcW w:w="316" w:type="pct"/>
            <w:vMerge/>
          </w:tcPr>
          <w:p w14:paraId="5640D367" w14:textId="77777777" w:rsidR="00E816CD" w:rsidRPr="00E816CD" w:rsidRDefault="00E816CD" w:rsidP="00E816CD">
            <w:pPr>
              <w:keepNext/>
              <w:suppressAutoHyphens w:val="0"/>
              <w:ind w:firstLine="0"/>
              <w:jc w:val="center"/>
              <w:rPr>
                <w:rFonts w:cs="Times New Roman"/>
                <w:sz w:val="16"/>
                <w:lang w:eastAsia="ru-RU"/>
              </w:rPr>
            </w:pPr>
          </w:p>
        </w:tc>
        <w:tc>
          <w:tcPr>
            <w:tcW w:w="264" w:type="pct"/>
            <w:vMerge/>
          </w:tcPr>
          <w:p w14:paraId="0FFAF8BA" w14:textId="77777777" w:rsidR="00E816CD" w:rsidRPr="00E816CD" w:rsidRDefault="00E816CD" w:rsidP="00E816CD">
            <w:pPr>
              <w:keepNext/>
              <w:suppressAutoHyphens w:val="0"/>
              <w:ind w:firstLine="0"/>
              <w:jc w:val="center"/>
              <w:rPr>
                <w:rFonts w:cs="Times New Roman"/>
                <w:sz w:val="16"/>
                <w:lang w:eastAsia="ru-RU"/>
              </w:rPr>
            </w:pPr>
          </w:p>
        </w:tc>
        <w:tc>
          <w:tcPr>
            <w:tcW w:w="211" w:type="pct"/>
            <w:vMerge/>
          </w:tcPr>
          <w:p w14:paraId="2A24B709" w14:textId="77777777" w:rsidR="00E816CD" w:rsidRPr="00E816CD" w:rsidRDefault="00E816CD" w:rsidP="00E816CD">
            <w:pPr>
              <w:keepNext/>
              <w:suppressAutoHyphens w:val="0"/>
              <w:ind w:firstLine="0"/>
              <w:jc w:val="center"/>
              <w:rPr>
                <w:rFonts w:cs="Times New Roman"/>
                <w:sz w:val="16"/>
                <w:lang w:eastAsia="ru-RU"/>
              </w:rPr>
            </w:pPr>
          </w:p>
        </w:tc>
        <w:tc>
          <w:tcPr>
            <w:tcW w:w="317" w:type="pct"/>
            <w:vMerge/>
          </w:tcPr>
          <w:p w14:paraId="5D8EA856" w14:textId="77777777" w:rsidR="00E816CD" w:rsidRPr="00E816CD" w:rsidRDefault="00E816CD" w:rsidP="00E816CD">
            <w:pPr>
              <w:keepNext/>
              <w:suppressAutoHyphens w:val="0"/>
              <w:ind w:firstLine="0"/>
              <w:jc w:val="center"/>
              <w:rPr>
                <w:rFonts w:cs="Times New Roman"/>
                <w:sz w:val="16"/>
                <w:lang w:eastAsia="ru-RU"/>
              </w:rPr>
            </w:pPr>
          </w:p>
        </w:tc>
        <w:tc>
          <w:tcPr>
            <w:tcW w:w="422" w:type="pct"/>
            <w:vMerge/>
          </w:tcPr>
          <w:p w14:paraId="44DCE3CD" w14:textId="77777777" w:rsidR="00E816CD" w:rsidRPr="00E816CD" w:rsidRDefault="00E816CD" w:rsidP="00E816CD">
            <w:pPr>
              <w:keepNext/>
              <w:suppressAutoHyphens w:val="0"/>
              <w:ind w:firstLine="0"/>
              <w:jc w:val="center"/>
              <w:rPr>
                <w:rFonts w:cs="Times New Roman"/>
                <w:sz w:val="16"/>
                <w:lang w:eastAsia="ru-RU"/>
              </w:rPr>
            </w:pPr>
          </w:p>
        </w:tc>
        <w:tc>
          <w:tcPr>
            <w:tcW w:w="158" w:type="pct"/>
          </w:tcPr>
          <w:p w14:paraId="691C1346"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Ni</w:t>
            </w:r>
            <w:proofErr w:type="spellEnd"/>
          </w:p>
        </w:tc>
        <w:tc>
          <w:tcPr>
            <w:tcW w:w="186" w:type="pct"/>
          </w:tcPr>
          <w:p w14:paraId="751C6288"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Cu</w:t>
            </w:r>
            <w:proofErr w:type="spellEnd"/>
          </w:p>
        </w:tc>
        <w:tc>
          <w:tcPr>
            <w:tcW w:w="280" w:type="pct"/>
          </w:tcPr>
          <w:p w14:paraId="5CFCF025"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Pt</w:t>
            </w:r>
            <w:proofErr w:type="spellEnd"/>
          </w:p>
        </w:tc>
        <w:tc>
          <w:tcPr>
            <w:tcW w:w="282" w:type="pct"/>
          </w:tcPr>
          <w:p w14:paraId="6E959547"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Pd</w:t>
            </w:r>
            <w:proofErr w:type="spellEnd"/>
          </w:p>
        </w:tc>
        <w:tc>
          <w:tcPr>
            <w:tcW w:w="276" w:type="pct"/>
          </w:tcPr>
          <w:p w14:paraId="7B8CBCD3"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Rh</w:t>
            </w:r>
            <w:proofErr w:type="spellEnd"/>
          </w:p>
        </w:tc>
        <w:tc>
          <w:tcPr>
            <w:tcW w:w="276" w:type="pct"/>
          </w:tcPr>
          <w:p w14:paraId="6134EA8E"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Ir</w:t>
            </w:r>
            <w:proofErr w:type="spellEnd"/>
          </w:p>
        </w:tc>
        <w:tc>
          <w:tcPr>
            <w:tcW w:w="276" w:type="pct"/>
          </w:tcPr>
          <w:p w14:paraId="461725D3"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Ru</w:t>
            </w:r>
            <w:proofErr w:type="spellEnd"/>
          </w:p>
        </w:tc>
        <w:tc>
          <w:tcPr>
            <w:tcW w:w="276" w:type="pct"/>
          </w:tcPr>
          <w:p w14:paraId="0112DA23"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Os</w:t>
            </w:r>
            <w:proofErr w:type="spellEnd"/>
          </w:p>
        </w:tc>
        <w:tc>
          <w:tcPr>
            <w:tcW w:w="276" w:type="pct"/>
          </w:tcPr>
          <w:p w14:paraId="4B4712F5"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Au</w:t>
            </w:r>
            <w:proofErr w:type="spellEnd"/>
          </w:p>
        </w:tc>
        <w:tc>
          <w:tcPr>
            <w:tcW w:w="276" w:type="pct"/>
          </w:tcPr>
          <w:p w14:paraId="00AF1B39"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Ag</w:t>
            </w:r>
            <w:proofErr w:type="spellEnd"/>
          </w:p>
        </w:tc>
        <w:tc>
          <w:tcPr>
            <w:tcW w:w="276" w:type="pct"/>
          </w:tcPr>
          <w:p w14:paraId="58B40CF5"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Co</w:t>
            </w:r>
            <w:proofErr w:type="spellEnd"/>
          </w:p>
        </w:tc>
        <w:tc>
          <w:tcPr>
            <w:tcW w:w="276" w:type="pct"/>
          </w:tcPr>
          <w:p w14:paraId="0E61F623"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Te</w:t>
            </w:r>
            <w:proofErr w:type="spellEnd"/>
          </w:p>
        </w:tc>
      </w:tr>
      <w:tr w:rsidR="00E816CD" w:rsidRPr="00E816CD" w14:paraId="011FAB3D" w14:textId="77777777" w:rsidTr="00672C0E">
        <w:tc>
          <w:tcPr>
            <w:tcW w:w="357" w:type="pct"/>
          </w:tcPr>
          <w:p w14:paraId="458E111F" w14:textId="77777777" w:rsidR="00E816CD" w:rsidRPr="00E816CD" w:rsidRDefault="00E816CD" w:rsidP="00E816CD">
            <w:pPr>
              <w:keepNext/>
              <w:suppressAutoHyphens w:val="0"/>
              <w:ind w:firstLine="0"/>
              <w:jc w:val="center"/>
              <w:rPr>
                <w:rFonts w:cs="Times New Roman"/>
                <w:sz w:val="16"/>
                <w:lang w:val="en-US" w:eastAsia="ru-RU"/>
              </w:rPr>
            </w:pPr>
            <w:r w:rsidRPr="00E816CD">
              <w:rPr>
                <w:rFonts w:cs="Times New Roman"/>
                <w:sz w:val="16"/>
                <w:lang w:val="en-US" w:eastAsia="ru-RU"/>
              </w:rPr>
              <w:t>1</w:t>
            </w:r>
          </w:p>
        </w:tc>
        <w:tc>
          <w:tcPr>
            <w:tcW w:w="316" w:type="pct"/>
          </w:tcPr>
          <w:p w14:paraId="7633BE3B" w14:textId="77777777" w:rsidR="00E816CD" w:rsidRPr="00E816CD" w:rsidRDefault="00E816CD" w:rsidP="00E816CD">
            <w:pPr>
              <w:keepNext/>
              <w:suppressAutoHyphens w:val="0"/>
              <w:ind w:firstLine="0"/>
              <w:jc w:val="center"/>
              <w:rPr>
                <w:rFonts w:cs="Times New Roman"/>
                <w:sz w:val="16"/>
                <w:lang w:val="en-US" w:eastAsia="ru-RU"/>
              </w:rPr>
            </w:pPr>
            <w:r w:rsidRPr="00E816CD">
              <w:rPr>
                <w:rFonts w:cs="Times New Roman"/>
                <w:sz w:val="16"/>
                <w:lang w:val="en-US" w:eastAsia="ru-RU"/>
              </w:rPr>
              <w:t>2</w:t>
            </w:r>
          </w:p>
        </w:tc>
        <w:tc>
          <w:tcPr>
            <w:tcW w:w="264" w:type="pct"/>
          </w:tcPr>
          <w:p w14:paraId="3A15D3D2" w14:textId="77777777" w:rsidR="00E816CD" w:rsidRPr="00E816CD" w:rsidRDefault="00E816CD" w:rsidP="00E816CD">
            <w:pPr>
              <w:keepNext/>
              <w:suppressAutoHyphens w:val="0"/>
              <w:ind w:firstLine="0"/>
              <w:jc w:val="center"/>
              <w:rPr>
                <w:rFonts w:cs="Times New Roman"/>
                <w:sz w:val="16"/>
                <w:lang w:val="en-US" w:eastAsia="ru-RU"/>
              </w:rPr>
            </w:pPr>
            <w:r w:rsidRPr="00E816CD">
              <w:rPr>
                <w:rFonts w:cs="Times New Roman"/>
                <w:sz w:val="16"/>
                <w:lang w:val="en-US" w:eastAsia="ru-RU"/>
              </w:rPr>
              <w:t>3</w:t>
            </w:r>
          </w:p>
        </w:tc>
        <w:tc>
          <w:tcPr>
            <w:tcW w:w="211" w:type="pct"/>
          </w:tcPr>
          <w:p w14:paraId="726BF8D3" w14:textId="77777777" w:rsidR="00E816CD" w:rsidRPr="00E816CD" w:rsidRDefault="00E816CD" w:rsidP="00E816CD">
            <w:pPr>
              <w:keepNext/>
              <w:suppressAutoHyphens w:val="0"/>
              <w:ind w:firstLine="0"/>
              <w:jc w:val="center"/>
              <w:rPr>
                <w:rFonts w:cs="Times New Roman"/>
                <w:sz w:val="16"/>
                <w:lang w:val="en-US" w:eastAsia="ru-RU"/>
              </w:rPr>
            </w:pPr>
            <w:r w:rsidRPr="00E816CD">
              <w:rPr>
                <w:rFonts w:cs="Times New Roman"/>
                <w:sz w:val="16"/>
                <w:lang w:val="en-US" w:eastAsia="ru-RU"/>
              </w:rPr>
              <w:t>4</w:t>
            </w:r>
          </w:p>
        </w:tc>
        <w:tc>
          <w:tcPr>
            <w:tcW w:w="317" w:type="pct"/>
          </w:tcPr>
          <w:p w14:paraId="3335B92E" w14:textId="77777777" w:rsidR="00E816CD" w:rsidRPr="00E816CD" w:rsidRDefault="00E816CD" w:rsidP="00E816CD">
            <w:pPr>
              <w:keepNext/>
              <w:suppressAutoHyphens w:val="0"/>
              <w:ind w:firstLine="0"/>
              <w:jc w:val="center"/>
              <w:rPr>
                <w:rFonts w:cs="Times New Roman"/>
                <w:sz w:val="16"/>
                <w:lang w:val="en-US" w:eastAsia="ru-RU"/>
              </w:rPr>
            </w:pPr>
            <w:r w:rsidRPr="00E816CD">
              <w:rPr>
                <w:rFonts w:cs="Times New Roman"/>
                <w:sz w:val="16"/>
                <w:lang w:val="en-US" w:eastAsia="ru-RU"/>
              </w:rPr>
              <w:t>5</w:t>
            </w:r>
          </w:p>
        </w:tc>
        <w:tc>
          <w:tcPr>
            <w:tcW w:w="422" w:type="pct"/>
          </w:tcPr>
          <w:p w14:paraId="2F0DDD5F" w14:textId="77777777" w:rsidR="00E816CD" w:rsidRPr="00E816CD" w:rsidRDefault="00E816CD" w:rsidP="00E816CD">
            <w:pPr>
              <w:keepNext/>
              <w:suppressAutoHyphens w:val="0"/>
              <w:ind w:firstLine="0"/>
              <w:jc w:val="center"/>
              <w:rPr>
                <w:rFonts w:cs="Times New Roman"/>
                <w:sz w:val="16"/>
                <w:lang w:val="en-US" w:eastAsia="ru-RU"/>
              </w:rPr>
            </w:pPr>
            <w:r w:rsidRPr="00E816CD">
              <w:rPr>
                <w:rFonts w:cs="Times New Roman"/>
                <w:sz w:val="16"/>
                <w:lang w:val="en-US" w:eastAsia="ru-RU"/>
              </w:rPr>
              <w:t>6</w:t>
            </w:r>
          </w:p>
        </w:tc>
        <w:tc>
          <w:tcPr>
            <w:tcW w:w="158" w:type="pct"/>
          </w:tcPr>
          <w:p w14:paraId="41F2602D"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7</w:t>
            </w:r>
          </w:p>
        </w:tc>
        <w:tc>
          <w:tcPr>
            <w:tcW w:w="186" w:type="pct"/>
          </w:tcPr>
          <w:p w14:paraId="0A606FF3"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8</w:t>
            </w:r>
          </w:p>
        </w:tc>
        <w:tc>
          <w:tcPr>
            <w:tcW w:w="280" w:type="pct"/>
          </w:tcPr>
          <w:p w14:paraId="30B36956"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9</w:t>
            </w:r>
          </w:p>
        </w:tc>
        <w:tc>
          <w:tcPr>
            <w:tcW w:w="282" w:type="pct"/>
          </w:tcPr>
          <w:p w14:paraId="6DDCDA96"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10</w:t>
            </w:r>
          </w:p>
        </w:tc>
        <w:tc>
          <w:tcPr>
            <w:tcW w:w="276" w:type="pct"/>
          </w:tcPr>
          <w:p w14:paraId="4CBA9E3C"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11</w:t>
            </w:r>
          </w:p>
        </w:tc>
        <w:tc>
          <w:tcPr>
            <w:tcW w:w="276" w:type="pct"/>
          </w:tcPr>
          <w:p w14:paraId="2E553372"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12</w:t>
            </w:r>
          </w:p>
        </w:tc>
        <w:tc>
          <w:tcPr>
            <w:tcW w:w="276" w:type="pct"/>
          </w:tcPr>
          <w:p w14:paraId="15A3797A"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13</w:t>
            </w:r>
          </w:p>
        </w:tc>
        <w:tc>
          <w:tcPr>
            <w:tcW w:w="276" w:type="pct"/>
          </w:tcPr>
          <w:p w14:paraId="3B7807BA"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14</w:t>
            </w:r>
          </w:p>
        </w:tc>
        <w:tc>
          <w:tcPr>
            <w:tcW w:w="276" w:type="pct"/>
          </w:tcPr>
          <w:p w14:paraId="06CD2C36"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15</w:t>
            </w:r>
          </w:p>
        </w:tc>
        <w:tc>
          <w:tcPr>
            <w:tcW w:w="276" w:type="pct"/>
          </w:tcPr>
          <w:p w14:paraId="0825CB98"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16</w:t>
            </w:r>
          </w:p>
        </w:tc>
        <w:tc>
          <w:tcPr>
            <w:tcW w:w="276" w:type="pct"/>
          </w:tcPr>
          <w:p w14:paraId="2D002DA2"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17</w:t>
            </w:r>
          </w:p>
        </w:tc>
        <w:tc>
          <w:tcPr>
            <w:tcW w:w="276" w:type="pct"/>
          </w:tcPr>
          <w:p w14:paraId="7AE36827"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18</w:t>
            </w:r>
          </w:p>
        </w:tc>
      </w:tr>
      <w:tr w:rsidR="00E816CD" w:rsidRPr="00E816CD" w14:paraId="7B4D3E7E" w14:textId="77777777" w:rsidTr="00672C0E">
        <w:tc>
          <w:tcPr>
            <w:tcW w:w="357" w:type="pct"/>
          </w:tcPr>
          <w:p w14:paraId="36F8FB6F" w14:textId="77777777" w:rsidR="00E816CD" w:rsidRPr="00E816CD" w:rsidRDefault="00E816CD" w:rsidP="00E816CD">
            <w:pPr>
              <w:keepNext/>
              <w:suppressAutoHyphens w:val="0"/>
              <w:ind w:firstLine="0"/>
              <w:jc w:val="center"/>
              <w:rPr>
                <w:rFonts w:cs="Times New Roman"/>
                <w:sz w:val="16"/>
                <w:lang w:eastAsia="ru-RU"/>
              </w:rPr>
            </w:pPr>
          </w:p>
        </w:tc>
        <w:tc>
          <w:tcPr>
            <w:tcW w:w="316" w:type="pct"/>
          </w:tcPr>
          <w:p w14:paraId="08D2949D" w14:textId="77777777" w:rsidR="00E816CD" w:rsidRPr="00E816CD" w:rsidRDefault="00E816CD" w:rsidP="00E816CD">
            <w:pPr>
              <w:keepNext/>
              <w:suppressAutoHyphens w:val="0"/>
              <w:ind w:firstLine="0"/>
              <w:jc w:val="center"/>
              <w:rPr>
                <w:rFonts w:cs="Times New Roman"/>
                <w:sz w:val="16"/>
                <w:lang w:eastAsia="ru-RU"/>
              </w:rPr>
            </w:pPr>
          </w:p>
        </w:tc>
        <w:tc>
          <w:tcPr>
            <w:tcW w:w="264" w:type="pct"/>
          </w:tcPr>
          <w:p w14:paraId="119C0E53" w14:textId="77777777" w:rsidR="00E816CD" w:rsidRPr="00E816CD" w:rsidRDefault="00E816CD" w:rsidP="00E816CD">
            <w:pPr>
              <w:keepNext/>
              <w:suppressAutoHyphens w:val="0"/>
              <w:ind w:firstLine="0"/>
              <w:jc w:val="center"/>
              <w:rPr>
                <w:rFonts w:cs="Times New Roman"/>
                <w:sz w:val="16"/>
                <w:lang w:eastAsia="ru-RU"/>
              </w:rPr>
            </w:pPr>
          </w:p>
        </w:tc>
        <w:tc>
          <w:tcPr>
            <w:tcW w:w="211" w:type="pct"/>
          </w:tcPr>
          <w:p w14:paraId="2ADE3DFA" w14:textId="77777777" w:rsidR="00E816CD" w:rsidRPr="00E816CD" w:rsidRDefault="00E816CD" w:rsidP="00E816CD">
            <w:pPr>
              <w:keepNext/>
              <w:suppressAutoHyphens w:val="0"/>
              <w:ind w:firstLine="0"/>
              <w:jc w:val="center"/>
              <w:rPr>
                <w:rFonts w:cs="Times New Roman"/>
                <w:sz w:val="16"/>
                <w:lang w:eastAsia="ru-RU"/>
              </w:rPr>
            </w:pPr>
          </w:p>
        </w:tc>
        <w:tc>
          <w:tcPr>
            <w:tcW w:w="317" w:type="pct"/>
          </w:tcPr>
          <w:p w14:paraId="2AFC5FA9" w14:textId="77777777" w:rsidR="00E816CD" w:rsidRPr="00E816CD" w:rsidRDefault="00E816CD" w:rsidP="00E816CD">
            <w:pPr>
              <w:keepNext/>
              <w:suppressAutoHyphens w:val="0"/>
              <w:ind w:firstLine="0"/>
              <w:jc w:val="center"/>
              <w:rPr>
                <w:rFonts w:cs="Times New Roman"/>
                <w:sz w:val="16"/>
                <w:lang w:eastAsia="ru-RU"/>
              </w:rPr>
            </w:pPr>
          </w:p>
        </w:tc>
        <w:tc>
          <w:tcPr>
            <w:tcW w:w="422" w:type="pct"/>
          </w:tcPr>
          <w:p w14:paraId="2EEEA6F2" w14:textId="77777777" w:rsidR="00E816CD" w:rsidRPr="00E816CD" w:rsidRDefault="00E816CD" w:rsidP="00E816CD">
            <w:pPr>
              <w:keepNext/>
              <w:suppressAutoHyphens w:val="0"/>
              <w:ind w:firstLine="0"/>
              <w:jc w:val="center"/>
              <w:rPr>
                <w:rFonts w:cs="Times New Roman"/>
                <w:sz w:val="16"/>
                <w:lang w:eastAsia="ru-RU"/>
              </w:rPr>
            </w:pPr>
          </w:p>
        </w:tc>
        <w:tc>
          <w:tcPr>
            <w:tcW w:w="158" w:type="pct"/>
          </w:tcPr>
          <w:p w14:paraId="14874F82" w14:textId="77777777" w:rsidR="00E816CD" w:rsidRPr="00E816CD" w:rsidRDefault="00E816CD" w:rsidP="00E816CD">
            <w:pPr>
              <w:keepNext/>
              <w:suppressAutoHyphens w:val="0"/>
              <w:ind w:firstLine="0"/>
              <w:jc w:val="center"/>
              <w:rPr>
                <w:rFonts w:cs="Times New Roman"/>
                <w:sz w:val="16"/>
                <w:lang w:eastAsia="ru-RU"/>
              </w:rPr>
            </w:pPr>
          </w:p>
        </w:tc>
        <w:tc>
          <w:tcPr>
            <w:tcW w:w="186" w:type="pct"/>
          </w:tcPr>
          <w:p w14:paraId="2601ED8B" w14:textId="77777777" w:rsidR="00E816CD" w:rsidRPr="00E816CD" w:rsidRDefault="00E816CD" w:rsidP="00E816CD">
            <w:pPr>
              <w:keepNext/>
              <w:suppressAutoHyphens w:val="0"/>
              <w:ind w:firstLine="0"/>
              <w:jc w:val="center"/>
              <w:rPr>
                <w:rFonts w:cs="Times New Roman"/>
                <w:sz w:val="16"/>
                <w:lang w:eastAsia="ru-RU"/>
              </w:rPr>
            </w:pPr>
          </w:p>
        </w:tc>
        <w:tc>
          <w:tcPr>
            <w:tcW w:w="280" w:type="pct"/>
          </w:tcPr>
          <w:p w14:paraId="3302B3A1" w14:textId="77777777" w:rsidR="00E816CD" w:rsidRPr="00E816CD" w:rsidRDefault="00E816CD" w:rsidP="00E816CD">
            <w:pPr>
              <w:keepNext/>
              <w:suppressAutoHyphens w:val="0"/>
              <w:ind w:firstLine="0"/>
              <w:jc w:val="center"/>
              <w:rPr>
                <w:rFonts w:cs="Times New Roman"/>
                <w:sz w:val="16"/>
                <w:lang w:eastAsia="ru-RU"/>
              </w:rPr>
            </w:pPr>
          </w:p>
        </w:tc>
        <w:tc>
          <w:tcPr>
            <w:tcW w:w="282" w:type="pct"/>
          </w:tcPr>
          <w:p w14:paraId="09B201EE" w14:textId="77777777" w:rsidR="00E816CD" w:rsidRPr="00E816CD" w:rsidRDefault="00E816CD" w:rsidP="00E816CD">
            <w:pPr>
              <w:keepNext/>
              <w:suppressAutoHyphens w:val="0"/>
              <w:ind w:firstLine="0"/>
              <w:jc w:val="center"/>
              <w:rPr>
                <w:rFonts w:cs="Times New Roman"/>
                <w:sz w:val="16"/>
                <w:lang w:eastAsia="ru-RU"/>
              </w:rPr>
            </w:pPr>
          </w:p>
        </w:tc>
        <w:tc>
          <w:tcPr>
            <w:tcW w:w="276" w:type="pct"/>
          </w:tcPr>
          <w:p w14:paraId="0D00C428" w14:textId="77777777" w:rsidR="00E816CD" w:rsidRPr="00E816CD" w:rsidRDefault="00E816CD" w:rsidP="00E816CD">
            <w:pPr>
              <w:keepNext/>
              <w:suppressAutoHyphens w:val="0"/>
              <w:ind w:firstLine="0"/>
              <w:jc w:val="center"/>
              <w:rPr>
                <w:rFonts w:cs="Times New Roman"/>
                <w:sz w:val="16"/>
                <w:lang w:eastAsia="ru-RU"/>
              </w:rPr>
            </w:pPr>
          </w:p>
        </w:tc>
        <w:tc>
          <w:tcPr>
            <w:tcW w:w="276" w:type="pct"/>
          </w:tcPr>
          <w:p w14:paraId="7171EAF3" w14:textId="77777777" w:rsidR="00E816CD" w:rsidRPr="00E816CD" w:rsidRDefault="00E816CD" w:rsidP="00E816CD">
            <w:pPr>
              <w:keepNext/>
              <w:suppressAutoHyphens w:val="0"/>
              <w:ind w:firstLine="0"/>
              <w:jc w:val="center"/>
              <w:rPr>
                <w:rFonts w:cs="Times New Roman"/>
                <w:sz w:val="16"/>
                <w:lang w:eastAsia="ru-RU"/>
              </w:rPr>
            </w:pPr>
          </w:p>
        </w:tc>
        <w:tc>
          <w:tcPr>
            <w:tcW w:w="276" w:type="pct"/>
          </w:tcPr>
          <w:p w14:paraId="3A4F63DD" w14:textId="77777777" w:rsidR="00E816CD" w:rsidRPr="00E816CD" w:rsidRDefault="00E816CD" w:rsidP="00E816CD">
            <w:pPr>
              <w:keepNext/>
              <w:suppressAutoHyphens w:val="0"/>
              <w:ind w:firstLine="0"/>
              <w:jc w:val="center"/>
              <w:rPr>
                <w:rFonts w:cs="Times New Roman"/>
                <w:sz w:val="16"/>
                <w:lang w:eastAsia="ru-RU"/>
              </w:rPr>
            </w:pPr>
          </w:p>
        </w:tc>
        <w:tc>
          <w:tcPr>
            <w:tcW w:w="276" w:type="pct"/>
          </w:tcPr>
          <w:p w14:paraId="12B6EB3B" w14:textId="77777777" w:rsidR="00E816CD" w:rsidRPr="00E816CD" w:rsidRDefault="00E816CD" w:rsidP="00E816CD">
            <w:pPr>
              <w:keepNext/>
              <w:suppressAutoHyphens w:val="0"/>
              <w:ind w:firstLine="0"/>
              <w:jc w:val="center"/>
              <w:rPr>
                <w:rFonts w:cs="Times New Roman"/>
                <w:sz w:val="16"/>
                <w:lang w:eastAsia="ru-RU"/>
              </w:rPr>
            </w:pPr>
          </w:p>
        </w:tc>
        <w:tc>
          <w:tcPr>
            <w:tcW w:w="276" w:type="pct"/>
          </w:tcPr>
          <w:p w14:paraId="0E6AF706" w14:textId="77777777" w:rsidR="00E816CD" w:rsidRPr="00E816CD" w:rsidRDefault="00E816CD" w:rsidP="00E816CD">
            <w:pPr>
              <w:keepNext/>
              <w:suppressAutoHyphens w:val="0"/>
              <w:ind w:firstLine="0"/>
              <w:jc w:val="center"/>
              <w:rPr>
                <w:rFonts w:cs="Times New Roman"/>
                <w:sz w:val="16"/>
                <w:lang w:eastAsia="ru-RU"/>
              </w:rPr>
            </w:pPr>
          </w:p>
        </w:tc>
        <w:tc>
          <w:tcPr>
            <w:tcW w:w="276" w:type="pct"/>
          </w:tcPr>
          <w:p w14:paraId="38936AAF" w14:textId="77777777" w:rsidR="00E816CD" w:rsidRPr="00E816CD" w:rsidRDefault="00E816CD" w:rsidP="00E816CD">
            <w:pPr>
              <w:keepNext/>
              <w:suppressAutoHyphens w:val="0"/>
              <w:ind w:firstLine="0"/>
              <w:jc w:val="center"/>
              <w:rPr>
                <w:rFonts w:cs="Times New Roman"/>
                <w:sz w:val="16"/>
                <w:lang w:eastAsia="ru-RU"/>
              </w:rPr>
            </w:pPr>
          </w:p>
        </w:tc>
        <w:tc>
          <w:tcPr>
            <w:tcW w:w="276" w:type="pct"/>
          </w:tcPr>
          <w:p w14:paraId="0A709CAF" w14:textId="77777777" w:rsidR="00E816CD" w:rsidRPr="00E816CD" w:rsidRDefault="00E816CD" w:rsidP="00E816CD">
            <w:pPr>
              <w:keepNext/>
              <w:suppressAutoHyphens w:val="0"/>
              <w:ind w:firstLine="0"/>
              <w:jc w:val="center"/>
              <w:rPr>
                <w:rFonts w:cs="Times New Roman"/>
                <w:sz w:val="16"/>
                <w:lang w:eastAsia="ru-RU"/>
              </w:rPr>
            </w:pPr>
          </w:p>
        </w:tc>
        <w:tc>
          <w:tcPr>
            <w:tcW w:w="276" w:type="pct"/>
          </w:tcPr>
          <w:p w14:paraId="1D37A8A3" w14:textId="77777777" w:rsidR="00E816CD" w:rsidRPr="00E816CD" w:rsidRDefault="00E816CD" w:rsidP="00E816CD">
            <w:pPr>
              <w:keepNext/>
              <w:suppressAutoHyphens w:val="0"/>
              <w:ind w:firstLine="0"/>
              <w:jc w:val="center"/>
              <w:rPr>
                <w:rFonts w:cs="Times New Roman"/>
                <w:sz w:val="16"/>
                <w:lang w:val="en-US" w:eastAsia="ru-RU"/>
              </w:rPr>
            </w:pPr>
          </w:p>
        </w:tc>
      </w:tr>
    </w:tbl>
    <w:p w14:paraId="5D635A56" w14:textId="77777777" w:rsidR="00E816CD" w:rsidRPr="00E816CD" w:rsidRDefault="00E816CD" w:rsidP="00E816CD">
      <w:pPr>
        <w:keepNext/>
        <w:suppressAutoHyphens w:val="0"/>
        <w:ind w:firstLine="0"/>
        <w:jc w:val="right"/>
        <w:outlineLvl w:val="0"/>
        <w:rPr>
          <w:rFonts w:cs="Times New Roman"/>
          <w:b/>
          <w:sz w:val="24"/>
          <w:lang w:eastAsia="ru-RU"/>
        </w:rPr>
      </w:pPr>
    </w:p>
    <w:tbl>
      <w:tblPr>
        <w:tblW w:w="5000" w:type="pct"/>
        <w:tblLook w:val="0000" w:firstRow="0" w:lastRow="0" w:firstColumn="0" w:lastColumn="0" w:noHBand="0" w:noVBand="0"/>
      </w:tblPr>
      <w:tblGrid>
        <w:gridCol w:w="549"/>
        <w:gridCol w:w="570"/>
        <w:gridCol w:w="549"/>
        <w:gridCol w:w="730"/>
        <w:gridCol w:w="579"/>
        <w:gridCol w:w="549"/>
        <w:gridCol w:w="701"/>
        <w:gridCol w:w="571"/>
        <w:gridCol w:w="592"/>
        <w:gridCol w:w="592"/>
        <w:gridCol w:w="544"/>
        <w:gridCol w:w="628"/>
        <w:gridCol w:w="981"/>
        <w:gridCol w:w="550"/>
        <w:gridCol w:w="580"/>
        <w:gridCol w:w="550"/>
        <w:gridCol w:w="559"/>
        <w:gridCol w:w="580"/>
        <w:gridCol w:w="550"/>
        <w:gridCol w:w="580"/>
        <w:gridCol w:w="571"/>
        <w:gridCol w:w="592"/>
        <w:gridCol w:w="592"/>
        <w:gridCol w:w="580"/>
        <w:gridCol w:w="679"/>
      </w:tblGrid>
      <w:tr w:rsidR="00E816CD" w:rsidRPr="00E816CD" w14:paraId="536CF878" w14:textId="77777777" w:rsidTr="00672C0E">
        <w:trPr>
          <w:trHeight w:val="213"/>
        </w:trPr>
        <w:tc>
          <w:tcPr>
            <w:tcW w:w="2369" w:type="pct"/>
            <w:gridSpan w:val="12"/>
            <w:tcBorders>
              <w:top w:val="single" w:sz="8" w:space="0" w:color="auto"/>
              <w:left w:val="single" w:sz="8" w:space="0" w:color="auto"/>
              <w:bottom w:val="single" w:sz="8" w:space="0" w:color="auto"/>
              <w:right w:val="single" w:sz="8" w:space="0" w:color="000000"/>
            </w:tcBorders>
          </w:tcPr>
          <w:p w14:paraId="478D8B1B"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Цена</w:t>
            </w:r>
          </w:p>
        </w:tc>
        <w:tc>
          <w:tcPr>
            <w:tcW w:w="2631" w:type="pct"/>
            <w:gridSpan w:val="13"/>
            <w:tcBorders>
              <w:top w:val="single" w:sz="8" w:space="0" w:color="auto"/>
              <w:left w:val="nil"/>
              <w:bottom w:val="single" w:sz="8" w:space="0" w:color="auto"/>
              <w:right w:val="single" w:sz="8" w:space="0" w:color="auto"/>
            </w:tcBorders>
          </w:tcPr>
          <w:p w14:paraId="1C1E59EF"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Стоимость</w:t>
            </w:r>
          </w:p>
        </w:tc>
      </w:tr>
      <w:tr w:rsidR="00E816CD" w:rsidRPr="00E816CD" w14:paraId="551DAB10" w14:textId="77777777" w:rsidTr="00672C0E">
        <w:trPr>
          <w:trHeight w:val="255"/>
        </w:trPr>
        <w:tc>
          <w:tcPr>
            <w:tcW w:w="2369" w:type="pct"/>
            <w:gridSpan w:val="12"/>
            <w:tcBorders>
              <w:top w:val="single" w:sz="8" w:space="0" w:color="auto"/>
              <w:left w:val="single" w:sz="8" w:space="0" w:color="auto"/>
              <w:bottom w:val="single" w:sz="4" w:space="0" w:color="auto"/>
              <w:right w:val="single" w:sz="8" w:space="0" w:color="auto"/>
            </w:tcBorders>
          </w:tcPr>
          <w:p w14:paraId="1684FAD9"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в том числе цена по металлам</w:t>
            </w:r>
          </w:p>
        </w:tc>
        <w:tc>
          <w:tcPr>
            <w:tcW w:w="325" w:type="pct"/>
            <w:vMerge w:val="restart"/>
            <w:tcBorders>
              <w:top w:val="nil"/>
              <w:left w:val="single" w:sz="8" w:space="0" w:color="auto"/>
              <w:bottom w:val="single" w:sz="4" w:space="0" w:color="auto"/>
              <w:right w:val="single" w:sz="8" w:space="0" w:color="auto"/>
            </w:tcBorders>
          </w:tcPr>
          <w:p w14:paraId="069815DA"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Всего</w:t>
            </w:r>
          </w:p>
        </w:tc>
        <w:tc>
          <w:tcPr>
            <w:tcW w:w="2306" w:type="pct"/>
            <w:gridSpan w:val="12"/>
            <w:tcBorders>
              <w:top w:val="single" w:sz="8" w:space="0" w:color="auto"/>
              <w:left w:val="nil"/>
              <w:bottom w:val="single" w:sz="4" w:space="0" w:color="auto"/>
              <w:right w:val="single" w:sz="8" w:space="0" w:color="auto"/>
            </w:tcBorders>
          </w:tcPr>
          <w:p w14:paraId="138AF675"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в том числе стоимость по металлам</w:t>
            </w:r>
          </w:p>
        </w:tc>
      </w:tr>
      <w:tr w:rsidR="00E816CD" w:rsidRPr="00E816CD" w14:paraId="0AEDDB5C" w14:textId="77777777" w:rsidTr="00672C0E">
        <w:trPr>
          <w:trHeight w:val="207"/>
        </w:trPr>
        <w:tc>
          <w:tcPr>
            <w:tcW w:w="182" w:type="pct"/>
            <w:tcBorders>
              <w:top w:val="single" w:sz="4" w:space="0" w:color="auto"/>
              <w:left w:val="single" w:sz="4" w:space="0" w:color="auto"/>
              <w:bottom w:val="single" w:sz="4" w:space="0" w:color="auto"/>
              <w:right w:val="single" w:sz="4" w:space="0" w:color="auto"/>
            </w:tcBorders>
          </w:tcPr>
          <w:p w14:paraId="6E38665E"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Ni</w:t>
            </w:r>
            <w:proofErr w:type="spellEnd"/>
          </w:p>
        </w:tc>
        <w:tc>
          <w:tcPr>
            <w:tcW w:w="189" w:type="pct"/>
            <w:tcBorders>
              <w:top w:val="single" w:sz="4" w:space="0" w:color="auto"/>
              <w:left w:val="single" w:sz="4" w:space="0" w:color="auto"/>
              <w:bottom w:val="single" w:sz="4" w:space="0" w:color="auto"/>
              <w:right w:val="single" w:sz="4" w:space="0" w:color="auto"/>
            </w:tcBorders>
          </w:tcPr>
          <w:p w14:paraId="04BC1106"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Cu</w:t>
            </w:r>
            <w:proofErr w:type="spellEnd"/>
          </w:p>
        </w:tc>
        <w:tc>
          <w:tcPr>
            <w:tcW w:w="182" w:type="pct"/>
            <w:tcBorders>
              <w:top w:val="single" w:sz="4" w:space="0" w:color="auto"/>
              <w:left w:val="single" w:sz="4" w:space="0" w:color="auto"/>
              <w:bottom w:val="single" w:sz="4" w:space="0" w:color="auto"/>
              <w:right w:val="single" w:sz="4" w:space="0" w:color="auto"/>
            </w:tcBorders>
          </w:tcPr>
          <w:p w14:paraId="3DE5C3CF"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Pt</w:t>
            </w:r>
            <w:proofErr w:type="spellEnd"/>
          </w:p>
        </w:tc>
        <w:tc>
          <w:tcPr>
            <w:tcW w:w="242" w:type="pct"/>
            <w:tcBorders>
              <w:top w:val="single" w:sz="4" w:space="0" w:color="auto"/>
              <w:left w:val="single" w:sz="4" w:space="0" w:color="auto"/>
              <w:bottom w:val="single" w:sz="4" w:space="0" w:color="auto"/>
              <w:right w:val="single" w:sz="4" w:space="0" w:color="auto"/>
            </w:tcBorders>
          </w:tcPr>
          <w:p w14:paraId="3295B19E"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Pd</w:t>
            </w:r>
            <w:proofErr w:type="spellEnd"/>
          </w:p>
        </w:tc>
        <w:tc>
          <w:tcPr>
            <w:tcW w:w="192" w:type="pct"/>
            <w:tcBorders>
              <w:top w:val="single" w:sz="4" w:space="0" w:color="auto"/>
              <w:left w:val="single" w:sz="4" w:space="0" w:color="auto"/>
              <w:bottom w:val="single" w:sz="4" w:space="0" w:color="auto"/>
              <w:right w:val="single" w:sz="4" w:space="0" w:color="auto"/>
            </w:tcBorders>
          </w:tcPr>
          <w:p w14:paraId="33CBD6F0"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Rh</w:t>
            </w:r>
            <w:proofErr w:type="spellEnd"/>
          </w:p>
        </w:tc>
        <w:tc>
          <w:tcPr>
            <w:tcW w:w="182" w:type="pct"/>
            <w:tcBorders>
              <w:top w:val="single" w:sz="4" w:space="0" w:color="auto"/>
              <w:left w:val="single" w:sz="4" w:space="0" w:color="auto"/>
              <w:bottom w:val="single" w:sz="4" w:space="0" w:color="auto"/>
              <w:right w:val="single" w:sz="4" w:space="0" w:color="auto"/>
            </w:tcBorders>
          </w:tcPr>
          <w:p w14:paraId="2E01752D"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Ir</w:t>
            </w:r>
            <w:proofErr w:type="spellEnd"/>
          </w:p>
        </w:tc>
        <w:tc>
          <w:tcPr>
            <w:tcW w:w="232" w:type="pct"/>
            <w:tcBorders>
              <w:top w:val="single" w:sz="4" w:space="0" w:color="auto"/>
              <w:left w:val="single" w:sz="4" w:space="0" w:color="auto"/>
              <w:bottom w:val="single" w:sz="4" w:space="0" w:color="auto"/>
              <w:right w:val="single" w:sz="4" w:space="0" w:color="auto"/>
            </w:tcBorders>
          </w:tcPr>
          <w:p w14:paraId="08F91DD6"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Ru</w:t>
            </w:r>
            <w:proofErr w:type="spellEnd"/>
          </w:p>
        </w:tc>
        <w:tc>
          <w:tcPr>
            <w:tcW w:w="189" w:type="pct"/>
            <w:tcBorders>
              <w:top w:val="single" w:sz="4" w:space="0" w:color="auto"/>
              <w:left w:val="single" w:sz="4" w:space="0" w:color="auto"/>
              <w:bottom w:val="single" w:sz="4" w:space="0" w:color="auto"/>
              <w:right w:val="single" w:sz="4" w:space="0" w:color="auto"/>
            </w:tcBorders>
          </w:tcPr>
          <w:p w14:paraId="57FA5017"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Os</w:t>
            </w:r>
            <w:proofErr w:type="spellEnd"/>
          </w:p>
        </w:tc>
        <w:tc>
          <w:tcPr>
            <w:tcW w:w="196" w:type="pct"/>
            <w:tcBorders>
              <w:top w:val="single" w:sz="4" w:space="0" w:color="auto"/>
              <w:left w:val="single" w:sz="4" w:space="0" w:color="auto"/>
              <w:bottom w:val="single" w:sz="4" w:space="0" w:color="auto"/>
              <w:right w:val="single" w:sz="4" w:space="0" w:color="auto"/>
            </w:tcBorders>
          </w:tcPr>
          <w:p w14:paraId="38DF68C9"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Au</w:t>
            </w:r>
            <w:proofErr w:type="spellEnd"/>
          </w:p>
        </w:tc>
        <w:tc>
          <w:tcPr>
            <w:tcW w:w="196" w:type="pct"/>
            <w:tcBorders>
              <w:top w:val="single" w:sz="4" w:space="0" w:color="auto"/>
              <w:left w:val="single" w:sz="4" w:space="0" w:color="auto"/>
              <w:bottom w:val="single" w:sz="4" w:space="0" w:color="auto"/>
              <w:right w:val="single" w:sz="4" w:space="0" w:color="auto"/>
            </w:tcBorders>
          </w:tcPr>
          <w:p w14:paraId="6DC3A61B"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Ag</w:t>
            </w:r>
            <w:proofErr w:type="spellEnd"/>
          </w:p>
        </w:tc>
        <w:tc>
          <w:tcPr>
            <w:tcW w:w="180" w:type="pct"/>
            <w:tcBorders>
              <w:top w:val="single" w:sz="4" w:space="0" w:color="auto"/>
              <w:left w:val="single" w:sz="4" w:space="0" w:color="auto"/>
              <w:bottom w:val="single" w:sz="4" w:space="0" w:color="auto"/>
              <w:right w:val="single" w:sz="4" w:space="0" w:color="auto"/>
            </w:tcBorders>
          </w:tcPr>
          <w:p w14:paraId="05C857C4"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Co</w:t>
            </w:r>
            <w:proofErr w:type="spellEnd"/>
          </w:p>
        </w:tc>
        <w:tc>
          <w:tcPr>
            <w:tcW w:w="208" w:type="pct"/>
            <w:tcBorders>
              <w:top w:val="single" w:sz="4" w:space="0" w:color="auto"/>
              <w:left w:val="single" w:sz="4" w:space="0" w:color="auto"/>
              <w:bottom w:val="single" w:sz="4" w:space="0" w:color="auto"/>
              <w:right w:val="single" w:sz="4" w:space="0" w:color="auto"/>
            </w:tcBorders>
            <w:noWrap/>
          </w:tcPr>
          <w:p w14:paraId="71DBBAB7"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Te</w:t>
            </w:r>
            <w:proofErr w:type="spellEnd"/>
          </w:p>
        </w:tc>
        <w:tc>
          <w:tcPr>
            <w:tcW w:w="325" w:type="pct"/>
            <w:vMerge/>
            <w:tcBorders>
              <w:top w:val="single" w:sz="4" w:space="0" w:color="auto"/>
              <w:left w:val="single" w:sz="4" w:space="0" w:color="auto"/>
              <w:bottom w:val="single" w:sz="4" w:space="0" w:color="auto"/>
              <w:right w:val="single" w:sz="4" w:space="0" w:color="auto"/>
            </w:tcBorders>
          </w:tcPr>
          <w:p w14:paraId="1596E762" w14:textId="77777777" w:rsidR="00E816CD" w:rsidRPr="00E816CD" w:rsidRDefault="00E816CD" w:rsidP="00E816CD">
            <w:pPr>
              <w:keepNext/>
              <w:suppressAutoHyphens w:val="0"/>
              <w:ind w:firstLine="0"/>
              <w:jc w:val="left"/>
              <w:rPr>
                <w:rFonts w:cs="Times New Roman"/>
                <w:sz w:val="14"/>
                <w:szCs w:val="14"/>
                <w:lang w:eastAsia="ru-RU"/>
              </w:rPr>
            </w:pPr>
          </w:p>
        </w:tc>
        <w:tc>
          <w:tcPr>
            <w:tcW w:w="182" w:type="pct"/>
            <w:tcBorders>
              <w:top w:val="single" w:sz="4" w:space="0" w:color="auto"/>
              <w:left w:val="single" w:sz="4" w:space="0" w:color="auto"/>
              <w:bottom w:val="single" w:sz="4" w:space="0" w:color="auto"/>
              <w:right w:val="single" w:sz="4" w:space="0" w:color="auto"/>
            </w:tcBorders>
          </w:tcPr>
          <w:p w14:paraId="59375977"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Ni</w:t>
            </w:r>
            <w:proofErr w:type="spellEnd"/>
          </w:p>
        </w:tc>
        <w:tc>
          <w:tcPr>
            <w:tcW w:w="192" w:type="pct"/>
            <w:tcBorders>
              <w:top w:val="single" w:sz="4" w:space="0" w:color="auto"/>
              <w:left w:val="single" w:sz="4" w:space="0" w:color="auto"/>
              <w:bottom w:val="single" w:sz="4" w:space="0" w:color="auto"/>
              <w:right w:val="single" w:sz="4" w:space="0" w:color="auto"/>
            </w:tcBorders>
          </w:tcPr>
          <w:p w14:paraId="3B701348"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Cu</w:t>
            </w:r>
            <w:proofErr w:type="spellEnd"/>
          </w:p>
        </w:tc>
        <w:tc>
          <w:tcPr>
            <w:tcW w:w="182" w:type="pct"/>
            <w:tcBorders>
              <w:top w:val="single" w:sz="4" w:space="0" w:color="auto"/>
              <w:left w:val="single" w:sz="4" w:space="0" w:color="auto"/>
              <w:bottom w:val="single" w:sz="4" w:space="0" w:color="auto"/>
              <w:right w:val="single" w:sz="4" w:space="0" w:color="auto"/>
            </w:tcBorders>
          </w:tcPr>
          <w:p w14:paraId="55A07DF5"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Pt</w:t>
            </w:r>
            <w:proofErr w:type="spellEnd"/>
          </w:p>
        </w:tc>
        <w:tc>
          <w:tcPr>
            <w:tcW w:w="185" w:type="pct"/>
            <w:tcBorders>
              <w:top w:val="single" w:sz="4" w:space="0" w:color="auto"/>
              <w:left w:val="single" w:sz="4" w:space="0" w:color="auto"/>
              <w:bottom w:val="single" w:sz="4" w:space="0" w:color="auto"/>
              <w:right w:val="single" w:sz="4" w:space="0" w:color="auto"/>
            </w:tcBorders>
          </w:tcPr>
          <w:p w14:paraId="090D00D1"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Pd</w:t>
            </w:r>
            <w:proofErr w:type="spellEnd"/>
          </w:p>
        </w:tc>
        <w:tc>
          <w:tcPr>
            <w:tcW w:w="192" w:type="pct"/>
            <w:tcBorders>
              <w:top w:val="single" w:sz="4" w:space="0" w:color="auto"/>
              <w:left w:val="single" w:sz="4" w:space="0" w:color="auto"/>
              <w:bottom w:val="single" w:sz="4" w:space="0" w:color="auto"/>
              <w:right w:val="single" w:sz="4" w:space="0" w:color="auto"/>
            </w:tcBorders>
          </w:tcPr>
          <w:p w14:paraId="52E4F91D"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Rh</w:t>
            </w:r>
            <w:proofErr w:type="spellEnd"/>
          </w:p>
        </w:tc>
        <w:tc>
          <w:tcPr>
            <w:tcW w:w="182" w:type="pct"/>
            <w:tcBorders>
              <w:top w:val="single" w:sz="4" w:space="0" w:color="auto"/>
              <w:left w:val="single" w:sz="4" w:space="0" w:color="auto"/>
              <w:bottom w:val="single" w:sz="4" w:space="0" w:color="auto"/>
              <w:right w:val="single" w:sz="4" w:space="0" w:color="auto"/>
            </w:tcBorders>
          </w:tcPr>
          <w:p w14:paraId="3535A74D"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Ir</w:t>
            </w:r>
            <w:proofErr w:type="spellEnd"/>
          </w:p>
        </w:tc>
        <w:tc>
          <w:tcPr>
            <w:tcW w:w="192" w:type="pct"/>
            <w:tcBorders>
              <w:top w:val="single" w:sz="4" w:space="0" w:color="auto"/>
              <w:left w:val="single" w:sz="4" w:space="0" w:color="auto"/>
              <w:bottom w:val="single" w:sz="4" w:space="0" w:color="auto"/>
              <w:right w:val="single" w:sz="4" w:space="0" w:color="auto"/>
            </w:tcBorders>
          </w:tcPr>
          <w:p w14:paraId="665FFFAD"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Ru</w:t>
            </w:r>
            <w:proofErr w:type="spellEnd"/>
          </w:p>
        </w:tc>
        <w:tc>
          <w:tcPr>
            <w:tcW w:w="189" w:type="pct"/>
            <w:tcBorders>
              <w:top w:val="single" w:sz="4" w:space="0" w:color="auto"/>
              <w:left w:val="single" w:sz="4" w:space="0" w:color="auto"/>
              <w:bottom w:val="single" w:sz="4" w:space="0" w:color="auto"/>
              <w:right w:val="single" w:sz="4" w:space="0" w:color="auto"/>
            </w:tcBorders>
          </w:tcPr>
          <w:p w14:paraId="0BE06D5D"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Os</w:t>
            </w:r>
            <w:proofErr w:type="spellEnd"/>
          </w:p>
        </w:tc>
        <w:tc>
          <w:tcPr>
            <w:tcW w:w="196" w:type="pct"/>
            <w:tcBorders>
              <w:top w:val="single" w:sz="4" w:space="0" w:color="auto"/>
              <w:left w:val="single" w:sz="4" w:space="0" w:color="auto"/>
              <w:bottom w:val="single" w:sz="4" w:space="0" w:color="auto"/>
              <w:right w:val="single" w:sz="4" w:space="0" w:color="auto"/>
            </w:tcBorders>
          </w:tcPr>
          <w:p w14:paraId="3BD03046"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Au</w:t>
            </w:r>
            <w:proofErr w:type="spellEnd"/>
          </w:p>
        </w:tc>
        <w:tc>
          <w:tcPr>
            <w:tcW w:w="196" w:type="pct"/>
            <w:tcBorders>
              <w:top w:val="single" w:sz="4" w:space="0" w:color="auto"/>
              <w:left w:val="single" w:sz="4" w:space="0" w:color="auto"/>
              <w:bottom w:val="single" w:sz="4" w:space="0" w:color="auto"/>
              <w:right w:val="single" w:sz="4" w:space="0" w:color="auto"/>
            </w:tcBorders>
          </w:tcPr>
          <w:p w14:paraId="3CD8BCB4"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Ag</w:t>
            </w:r>
            <w:proofErr w:type="spellEnd"/>
          </w:p>
        </w:tc>
        <w:tc>
          <w:tcPr>
            <w:tcW w:w="192" w:type="pct"/>
            <w:tcBorders>
              <w:top w:val="single" w:sz="4" w:space="0" w:color="auto"/>
              <w:left w:val="single" w:sz="4" w:space="0" w:color="auto"/>
              <w:bottom w:val="single" w:sz="4" w:space="0" w:color="auto"/>
              <w:right w:val="single" w:sz="4" w:space="0" w:color="auto"/>
            </w:tcBorders>
          </w:tcPr>
          <w:p w14:paraId="61CC25F9"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Co</w:t>
            </w:r>
            <w:proofErr w:type="spellEnd"/>
          </w:p>
        </w:tc>
        <w:tc>
          <w:tcPr>
            <w:tcW w:w="225" w:type="pct"/>
            <w:tcBorders>
              <w:top w:val="single" w:sz="4" w:space="0" w:color="auto"/>
              <w:left w:val="single" w:sz="4" w:space="0" w:color="auto"/>
              <w:bottom w:val="single" w:sz="4" w:space="0" w:color="auto"/>
              <w:right w:val="single" w:sz="4" w:space="0" w:color="auto"/>
            </w:tcBorders>
            <w:noWrap/>
          </w:tcPr>
          <w:p w14:paraId="6FD9A077" w14:textId="77777777" w:rsidR="00E816CD" w:rsidRPr="00E816CD" w:rsidRDefault="00E816CD" w:rsidP="00E816CD">
            <w:pPr>
              <w:keepNext/>
              <w:suppressAutoHyphens w:val="0"/>
              <w:ind w:firstLine="0"/>
              <w:jc w:val="center"/>
              <w:rPr>
                <w:rFonts w:cs="Times New Roman"/>
                <w:sz w:val="16"/>
                <w:lang w:eastAsia="ru-RU"/>
              </w:rPr>
            </w:pPr>
            <w:proofErr w:type="spellStart"/>
            <w:r w:rsidRPr="00E816CD">
              <w:rPr>
                <w:rFonts w:cs="Times New Roman"/>
                <w:sz w:val="16"/>
                <w:lang w:eastAsia="ru-RU"/>
              </w:rPr>
              <w:t>Te</w:t>
            </w:r>
            <w:proofErr w:type="spellEnd"/>
          </w:p>
        </w:tc>
      </w:tr>
      <w:tr w:rsidR="00E816CD" w:rsidRPr="00E816CD" w14:paraId="541ED6D8" w14:textId="77777777" w:rsidTr="00672C0E">
        <w:trPr>
          <w:trHeight w:val="255"/>
        </w:trPr>
        <w:tc>
          <w:tcPr>
            <w:tcW w:w="182" w:type="pct"/>
            <w:tcBorders>
              <w:top w:val="single" w:sz="4" w:space="0" w:color="auto"/>
              <w:left w:val="single" w:sz="4" w:space="0" w:color="auto"/>
              <w:bottom w:val="single" w:sz="4" w:space="0" w:color="auto"/>
              <w:right w:val="single" w:sz="4" w:space="0" w:color="auto"/>
            </w:tcBorders>
          </w:tcPr>
          <w:p w14:paraId="62052213"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19</w:t>
            </w:r>
          </w:p>
        </w:tc>
        <w:tc>
          <w:tcPr>
            <w:tcW w:w="189" w:type="pct"/>
            <w:tcBorders>
              <w:top w:val="single" w:sz="4" w:space="0" w:color="auto"/>
              <w:left w:val="single" w:sz="4" w:space="0" w:color="auto"/>
              <w:bottom w:val="single" w:sz="4" w:space="0" w:color="auto"/>
              <w:right w:val="single" w:sz="4" w:space="0" w:color="auto"/>
            </w:tcBorders>
          </w:tcPr>
          <w:p w14:paraId="79F921F1"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20</w:t>
            </w:r>
          </w:p>
        </w:tc>
        <w:tc>
          <w:tcPr>
            <w:tcW w:w="182" w:type="pct"/>
            <w:tcBorders>
              <w:top w:val="single" w:sz="4" w:space="0" w:color="auto"/>
              <w:left w:val="single" w:sz="4" w:space="0" w:color="auto"/>
              <w:bottom w:val="single" w:sz="4" w:space="0" w:color="auto"/>
              <w:right w:val="single" w:sz="4" w:space="0" w:color="auto"/>
            </w:tcBorders>
          </w:tcPr>
          <w:p w14:paraId="65982218"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21</w:t>
            </w:r>
          </w:p>
        </w:tc>
        <w:tc>
          <w:tcPr>
            <w:tcW w:w="242" w:type="pct"/>
            <w:tcBorders>
              <w:top w:val="single" w:sz="4" w:space="0" w:color="auto"/>
              <w:left w:val="single" w:sz="4" w:space="0" w:color="auto"/>
              <w:bottom w:val="single" w:sz="4" w:space="0" w:color="auto"/>
              <w:right w:val="single" w:sz="4" w:space="0" w:color="auto"/>
            </w:tcBorders>
          </w:tcPr>
          <w:p w14:paraId="1860E330"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22</w:t>
            </w:r>
          </w:p>
        </w:tc>
        <w:tc>
          <w:tcPr>
            <w:tcW w:w="192" w:type="pct"/>
            <w:tcBorders>
              <w:top w:val="single" w:sz="4" w:space="0" w:color="auto"/>
              <w:left w:val="single" w:sz="4" w:space="0" w:color="auto"/>
              <w:bottom w:val="single" w:sz="4" w:space="0" w:color="auto"/>
              <w:right w:val="single" w:sz="4" w:space="0" w:color="auto"/>
            </w:tcBorders>
          </w:tcPr>
          <w:p w14:paraId="57F87490"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23</w:t>
            </w:r>
          </w:p>
        </w:tc>
        <w:tc>
          <w:tcPr>
            <w:tcW w:w="182" w:type="pct"/>
            <w:tcBorders>
              <w:top w:val="single" w:sz="4" w:space="0" w:color="auto"/>
              <w:left w:val="single" w:sz="4" w:space="0" w:color="auto"/>
              <w:bottom w:val="single" w:sz="4" w:space="0" w:color="auto"/>
              <w:right w:val="single" w:sz="4" w:space="0" w:color="auto"/>
            </w:tcBorders>
          </w:tcPr>
          <w:p w14:paraId="719CA721"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24</w:t>
            </w:r>
          </w:p>
        </w:tc>
        <w:tc>
          <w:tcPr>
            <w:tcW w:w="232" w:type="pct"/>
            <w:tcBorders>
              <w:top w:val="single" w:sz="4" w:space="0" w:color="auto"/>
              <w:left w:val="single" w:sz="4" w:space="0" w:color="auto"/>
              <w:bottom w:val="single" w:sz="4" w:space="0" w:color="auto"/>
              <w:right w:val="single" w:sz="4" w:space="0" w:color="auto"/>
            </w:tcBorders>
          </w:tcPr>
          <w:p w14:paraId="21C48FA1"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25</w:t>
            </w:r>
          </w:p>
        </w:tc>
        <w:tc>
          <w:tcPr>
            <w:tcW w:w="189" w:type="pct"/>
            <w:tcBorders>
              <w:top w:val="single" w:sz="4" w:space="0" w:color="auto"/>
              <w:left w:val="single" w:sz="4" w:space="0" w:color="auto"/>
              <w:bottom w:val="single" w:sz="4" w:space="0" w:color="auto"/>
              <w:right w:val="single" w:sz="4" w:space="0" w:color="auto"/>
            </w:tcBorders>
          </w:tcPr>
          <w:p w14:paraId="0CC6EA09"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26</w:t>
            </w:r>
          </w:p>
        </w:tc>
        <w:tc>
          <w:tcPr>
            <w:tcW w:w="196" w:type="pct"/>
            <w:tcBorders>
              <w:top w:val="single" w:sz="4" w:space="0" w:color="auto"/>
              <w:left w:val="single" w:sz="4" w:space="0" w:color="auto"/>
              <w:bottom w:val="single" w:sz="4" w:space="0" w:color="auto"/>
              <w:right w:val="single" w:sz="4" w:space="0" w:color="auto"/>
            </w:tcBorders>
          </w:tcPr>
          <w:p w14:paraId="460D06E1"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27</w:t>
            </w:r>
          </w:p>
        </w:tc>
        <w:tc>
          <w:tcPr>
            <w:tcW w:w="196" w:type="pct"/>
            <w:tcBorders>
              <w:top w:val="single" w:sz="4" w:space="0" w:color="auto"/>
              <w:left w:val="single" w:sz="4" w:space="0" w:color="auto"/>
              <w:bottom w:val="single" w:sz="4" w:space="0" w:color="auto"/>
              <w:right w:val="single" w:sz="4" w:space="0" w:color="auto"/>
            </w:tcBorders>
          </w:tcPr>
          <w:p w14:paraId="7CCDB4A2"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28</w:t>
            </w:r>
          </w:p>
        </w:tc>
        <w:tc>
          <w:tcPr>
            <w:tcW w:w="180" w:type="pct"/>
            <w:tcBorders>
              <w:top w:val="single" w:sz="4" w:space="0" w:color="auto"/>
              <w:left w:val="single" w:sz="4" w:space="0" w:color="auto"/>
              <w:bottom w:val="single" w:sz="4" w:space="0" w:color="auto"/>
              <w:right w:val="single" w:sz="4" w:space="0" w:color="auto"/>
            </w:tcBorders>
          </w:tcPr>
          <w:p w14:paraId="7A97B551"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29</w:t>
            </w:r>
          </w:p>
        </w:tc>
        <w:tc>
          <w:tcPr>
            <w:tcW w:w="208" w:type="pct"/>
            <w:tcBorders>
              <w:top w:val="single" w:sz="4" w:space="0" w:color="auto"/>
              <w:left w:val="single" w:sz="4" w:space="0" w:color="auto"/>
              <w:bottom w:val="single" w:sz="4" w:space="0" w:color="auto"/>
              <w:right w:val="single" w:sz="4" w:space="0" w:color="auto"/>
            </w:tcBorders>
          </w:tcPr>
          <w:p w14:paraId="2913D80B"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30</w:t>
            </w:r>
          </w:p>
        </w:tc>
        <w:tc>
          <w:tcPr>
            <w:tcW w:w="325" w:type="pct"/>
            <w:tcBorders>
              <w:top w:val="single" w:sz="4" w:space="0" w:color="auto"/>
              <w:left w:val="single" w:sz="4" w:space="0" w:color="auto"/>
              <w:bottom w:val="single" w:sz="4" w:space="0" w:color="auto"/>
              <w:right w:val="single" w:sz="4" w:space="0" w:color="auto"/>
            </w:tcBorders>
          </w:tcPr>
          <w:p w14:paraId="7953DBF5" w14:textId="77777777" w:rsidR="00E816CD" w:rsidRPr="00E816CD" w:rsidRDefault="00E816CD" w:rsidP="00E816CD">
            <w:pPr>
              <w:keepNext/>
              <w:suppressAutoHyphens w:val="0"/>
              <w:ind w:firstLine="0"/>
              <w:jc w:val="center"/>
              <w:rPr>
                <w:rFonts w:cs="Times New Roman"/>
                <w:sz w:val="14"/>
                <w:szCs w:val="14"/>
                <w:lang w:eastAsia="ru-RU"/>
              </w:rPr>
            </w:pPr>
            <w:r w:rsidRPr="00E816CD">
              <w:rPr>
                <w:rFonts w:cs="Times New Roman"/>
                <w:sz w:val="14"/>
                <w:szCs w:val="14"/>
                <w:lang w:eastAsia="ru-RU"/>
              </w:rPr>
              <w:t>31</w:t>
            </w:r>
          </w:p>
        </w:tc>
        <w:tc>
          <w:tcPr>
            <w:tcW w:w="182" w:type="pct"/>
            <w:tcBorders>
              <w:top w:val="single" w:sz="4" w:space="0" w:color="auto"/>
              <w:left w:val="single" w:sz="4" w:space="0" w:color="auto"/>
              <w:bottom w:val="single" w:sz="4" w:space="0" w:color="auto"/>
              <w:right w:val="single" w:sz="4" w:space="0" w:color="auto"/>
            </w:tcBorders>
          </w:tcPr>
          <w:p w14:paraId="212A4E87"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32</w:t>
            </w:r>
          </w:p>
        </w:tc>
        <w:tc>
          <w:tcPr>
            <w:tcW w:w="192" w:type="pct"/>
            <w:tcBorders>
              <w:top w:val="single" w:sz="4" w:space="0" w:color="auto"/>
              <w:left w:val="single" w:sz="4" w:space="0" w:color="auto"/>
              <w:bottom w:val="single" w:sz="4" w:space="0" w:color="auto"/>
              <w:right w:val="single" w:sz="4" w:space="0" w:color="auto"/>
            </w:tcBorders>
          </w:tcPr>
          <w:p w14:paraId="6F1342B8"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33</w:t>
            </w:r>
          </w:p>
        </w:tc>
        <w:tc>
          <w:tcPr>
            <w:tcW w:w="182" w:type="pct"/>
            <w:tcBorders>
              <w:top w:val="single" w:sz="4" w:space="0" w:color="auto"/>
              <w:left w:val="single" w:sz="4" w:space="0" w:color="auto"/>
              <w:bottom w:val="single" w:sz="4" w:space="0" w:color="auto"/>
              <w:right w:val="single" w:sz="4" w:space="0" w:color="auto"/>
            </w:tcBorders>
          </w:tcPr>
          <w:p w14:paraId="50F37717"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34</w:t>
            </w:r>
          </w:p>
        </w:tc>
        <w:tc>
          <w:tcPr>
            <w:tcW w:w="185" w:type="pct"/>
            <w:tcBorders>
              <w:top w:val="single" w:sz="4" w:space="0" w:color="auto"/>
              <w:left w:val="single" w:sz="4" w:space="0" w:color="auto"/>
              <w:bottom w:val="single" w:sz="4" w:space="0" w:color="auto"/>
              <w:right w:val="single" w:sz="4" w:space="0" w:color="auto"/>
            </w:tcBorders>
          </w:tcPr>
          <w:p w14:paraId="272C9D13"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35</w:t>
            </w:r>
          </w:p>
        </w:tc>
        <w:tc>
          <w:tcPr>
            <w:tcW w:w="192" w:type="pct"/>
            <w:tcBorders>
              <w:top w:val="single" w:sz="4" w:space="0" w:color="auto"/>
              <w:left w:val="single" w:sz="4" w:space="0" w:color="auto"/>
              <w:bottom w:val="single" w:sz="4" w:space="0" w:color="auto"/>
              <w:right w:val="single" w:sz="4" w:space="0" w:color="auto"/>
            </w:tcBorders>
          </w:tcPr>
          <w:p w14:paraId="7592B512"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36</w:t>
            </w:r>
          </w:p>
        </w:tc>
        <w:tc>
          <w:tcPr>
            <w:tcW w:w="182" w:type="pct"/>
            <w:tcBorders>
              <w:top w:val="single" w:sz="4" w:space="0" w:color="auto"/>
              <w:left w:val="single" w:sz="4" w:space="0" w:color="auto"/>
              <w:bottom w:val="single" w:sz="4" w:space="0" w:color="auto"/>
              <w:right w:val="single" w:sz="4" w:space="0" w:color="auto"/>
            </w:tcBorders>
          </w:tcPr>
          <w:p w14:paraId="18396535"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37</w:t>
            </w:r>
          </w:p>
        </w:tc>
        <w:tc>
          <w:tcPr>
            <w:tcW w:w="192" w:type="pct"/>
            <w:tcBorders>
              <w:top w:val="single" w:sz="4" w:space="0" w:color="auto"/>
              <w:left w:val="single" w:sz="4" w:space="0" w:color="auto"/>
              <w:bottom w:val="single" w:sz="4" w:space="0" w:color="auto"/>
              <w:right w:val="single" w:sz="4" w:space="0" w:color="auto"/>
            </w:tcBorders>
          </w:tcPr>
          <w:p w14:paraId="6CEC6ADB"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38</w:t>
            </w:r>
          </w:p>
        </w:tc>
        <w:tc>
          <w:tcPr>
            <w:tcW w:w="189" w:type="pct"/>
            <w:tcBorders>
              <w:top w:val="single" w:sz="4" w:space="0" w:color="auto"/>
              <w:left w:val="single" w:sz="4" w:space="0" w:color="auto"/>
              <w:bottom w:val="single" w:sz="4" w:space="0" w:color="auto"/>
              <w:right w:val="single" w:sz="4" w:space="0" w:color="auto"/>
            </w:tcBorders>
          </w:tcPr>
          <w:p w14:paraId="44CC5423"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39</w:t>
            </w:r>
          </w:p>
        </w:tc>
        <w:tc>
          <w:tcPr>
            <w:tcW w:w="196" w:type="pct"/>
            <w:tcBorders>
              <w:top w:val="single" w:sz="4" w:space="0" w:color="auto"/>
              <w:left w:val="single" w:sz="4" w:space="0" w:color="auto"/>
              <w:bottom w:val="single" w:sz="4" w:space="0" w:color="auto"/>
              <w:right w:val="single" w:sz="4" w:space="0" w:color="auto"/>
            </w:tcBorders>
          </w:tcPr>
          <w:p w14:paraId="6DC490DD"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40</w:t>
            </w:r>
          </w:p>
        </w:tc>
        <w:tc>
          <w:tcPr>
            <w:tcW w:w="196" w:type="pct"/>
            <w:tcBorders>
              <w:top w:val="single" w:sz="4" w:space="0" w:color="auto"/>
              <w:left w:val="single" w:sz="4" w:space="0" w:color="auto"/>
              <w:bottom w:val="single" w:sz="4" w:space="0" w:color="auto"/>
              <w:right w:val="single" w:sz="4" w:space="0" w:color="auto"/>
            </w:tcBorders>
          </w:tcPr>
          <w:p w14:paraId="28F6596F"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41</w:t>
            </w:r>
          </w:p>
        </w:tc>
        <w:tc>
          <w:tcPr>
            <w:tcW w:w="192" w:type="pct"/>
            <w:tcBorders>
              <w:top w:val="single" w:sz="4" w:space="0" w:color="auto"/>
              <w:left w:val="single" w:sz="4" w:space="0" w:color="auto"/>
              <w:bottom w:val="single" w:sz="4" w:space="0" w:color="auto"/>
              <w:right w:val="single" w:sz="4" w:space="0" w:color="auto"/>
            </w:tcBorders>
          </w:tcPr>
          <w:p w14:paraId="0DD1C793"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42</w:t>
            </w:r>
          </w:p>
        </w:tc>
        <w:tc>
          <w:tcPr>
            <w:tcW w:w="225" w:type="pct"/>
            <w:tcBorders>
              <w:top w:val="single" w:sz="4" w:space="0" w:color="auto"/>
              <w:left w:val="single" w:sz="4" w:space="0" w:color="auto"/>
              <w:bottom w:val="single" w:sz="4" w:space="0" w:color="auto"/>
              <w:right w:val="single" w:sz="4" w:space="0" w:color="auto"/>
            </w:tcBorders>
          </w:tcPr>
          <w:p w14:paraId="43E21A7C" w14:textId="77777777" w:rsidR="00E816CD" w:rsidRPr="00E816CD" w:rsidRDefault="00E816CD" w:rsidP="00E816CD">
            <w:pPr>
              <w:keepNext/>
              <w:suppressAutoHyphens w:val="0"/>
              <w:ind w:firstLine="0"/>
              <w:jc w:val="center"/>
              <w:rPr>
                <w:rFonts w:cs="Times New Roman"/>
                <w:sz w:val="16"/>
                <w:lang w:eastAsia="ru-RU"/>
              </w:rPr>
            </w:pPr>
            <w:r w:rsidRPr="00E816CD">
              <w:rPr>
                <w:rFonts w:cs="Times New Roman"/>
                <w:sz w:val="16"/>
                <w:lang w:eastAsia="ru-RU"/>
              </w:rPr>
              <w:t>43</w:t>
            </w:r>
          </w:p>
        </w:tc>
      </w:tr>
      <w:tr w:rsidR="00E816CD" w:rsidRPr="00E816CD" w14:paraId="6A90B7F2" w14:textId="77777777" w:rsidTr="00672C0E">
        <w:trPr>
          <w:trHeight w:val="255"/>
        </w:trPr>
        <w:tc>
          <w:tcPr>
            <w:tcW w:w="182" w:type="pct"/>
            <w:tcBorders>
              <w:top w:val="single" w:sz="4" w:space="0" w:color="auto"/>
              <w:left w:val="single" w:sz="4" w:space="0" w:color="auto"/>
              <w:bottom w:val="single" w:sz="4" w:space="0" w:color="auto"/>
              <w:right w:val="single" w:sz="4" w:space="0" w:color="auto"/>
            </w:tcBorders>
          </w:tcPr>
          <w:p w14:paraId="3E250777"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9" w:type="pct"/>
            <w:tcBorders>
              <w:top w:val="single" w:sz="4" w:space="0" w:color="auto"/>
              <w:left w:val="single" w:sz="4" w:space="0" w:color="auto"/>
              <w:bottom w:val="single" w:sz="4" w:space="0" w:color="auto"/>
              <w:right w:val="single" w:sz="4" w:space="0" w:color="auto"/>
            </w:tcBorders>
          </w:tcPr>
          <w:p w14:paraId="2D9C48C2"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2" w:type="pct"/>
            <w:tcBorders>
              <w:top w:val="single" w:sz="4" w:space="0" w:color="auto"/>
              <w:left w:val="single" w:sz="4" w:space="0" w:color="auto"/>
              <w:bottom w:val="single" w:sz="4" w:space="0" w:color="auto"/>
              <w:right w:val="single" w:sz="4" w:space="0" w:color="auto"/>
            </w:tcBorders>
          </w:tcPr>
          <w:p w14:paraId="5F9FFCDD"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242" w:type="pct"/>
            <w:tcBorders>
              <w:top w:val="single" w:sz="4" w:space="0" w:color="auto"/>
              <w:left w:val="single" w:sz="4" w:space="0" w:color="auto"/>
              <w:bottom w:val="single" w:sz="4" w:space="0" w:color="auto"/>
              <w:right w:val="single" w:sz="4" w:space="0" w:color="auto"/>
            </w:tcBorders>
          </w:tcPr>
          <w:p w14:paraId="17B48194"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2" w:type="pct"/>
            <w:tcBorders>
              <w:top w:val="single" w:sz="4" w:space="0" w:color="auto"/>
              <w:left w:val="single" w:sz="4" w:space="0" w:color="auto"/>
              <w:bottom w:val="single" w:sz="4" w:space="0" w:color="auto"/>
              <w:right w:val="single" w:sz="4" w:space="0" w:color="auto"/>
            </w:tcBorders>
          </w:tcPr>
          <w:p w14:paraId="02DBD5B3"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2" w:type="pct"/>
            <w:tcBorders>
              <w:top w:val="single" w:sz="4" w:space="0" w:color="auto"/>
              <w:left w:val="single" w:sz="4" w:space="0" w:color="auto"/>
              <w:bottom w:val="single" w:sz="4" w:space="0" w:color="auto"/>
              <w:right w:val="single" w:sz="4" w:space="0" w:color="auto"/>
            </w:tcBorders>
          </w:tcPr>
          <w:p w14:paraId="46A1D9B7"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232" w:type="pct"/>
            <w:tcBorders>
              <w:top w:val="single" w:sz="4" w:space="0" w:color="auto"/>
              <w:left w:val="single" w:sz="4" w:space="0" w:color="auto"/>
              <w:bottom w:val="single" w:sz="4" w:space="0" w:color="auto"/>
              <w:right w:val="single" w:sz="4" w:space="0" w:color="auto"/>
            </w:tcBorders>
          </w:tcPr>
          <w:p w14:paraId="4A2A2955"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9" w:type="pct"/>
            <w:tcBorders>
              <w:top w:val="single" w:sz="4" w:space="0" w:color="auto"/>
              <w:left w:val="single" w:sz="4" w:space="0" w:color="auto"/>
              <w:bottom w:val="single" w:sz="4" w:space="0" w:color="auto"/>
              <w:right w:val="single" w:sz="4" w:space="0" w:color="auto"/>
            </w:tcBorders>
          </w:tcPr>
          <w:p w14:paraId="4E808948"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6" w:type="pct"/>
            <w:tcBorders>
              <w:top w:val="single" w:sz="4" w:space="0" w:color="auto"/>
              <w:left w:val="single" w:sz="4" w:space="0" w:color="auto"/>
              <w:bottom w:val="single" w:sz="4" w:space="0" w:color="auto"/>
              <w:right w:val="single" w:sz="4" w:space="0" w:color="auto"/>
            </w:tcBorders>
          </w:tcPr>
          <w:p w14:paraId="341F5C1C"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6" w:type="pct"/>
            <w:tcBorders>
              <w:top w:val="single" w:sz="4" w:space="0" w:color="auto"/>
              <w:left w:val="single" w:sz="4" w:space="0" w:color="auto"/>
              <w:bottom w:val="single" w:sz="4" w:space="0" w:color="auto"/>
              <w:right w:val="single" w:sz="4" w:space="0" w:color="auto"/>
            </w:tcBorders>
          </w:tcPr>
          <w:p w14:paraId="321D668E"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0" w:type="pct"/>
            <w:tcBorders>
              <w:top w:val="single" w:sz="4" w:space="0" w:color="auto"/>
              <w:left w:val="single" w:sz="4" w:space="0" w:color="auto"/>
              <w:bottom w:val="single" w:sz="4" w:space="0" w:color="auto"/>
              <w:right w:val="single" w:sz="4" w:space="0" w:color="auto"/>
            </w:tcBorders>
          </w:tcPr>
          <w:p w14:paraId="2CF41AE5"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208" w:type="pct"/>
            <w:tcBorders>
              <w:top w:val="single" w:sz="4" w:space="0" w:color="auto"/>
              <w:left w:val="single" w:sz="4" w:space="0" w:color="auto"/>
              <w:bottom w:val="single" w:sz="4" w:space="0" w:color="auto"/>
              <w:right w:val="single" w:sz="4" w:space="0" w:color="auto"/>
            </w:tcBorders>
          </w:tcPr>
          <w:p w14:paraId="2BB89DB5"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325" w:type="pct"/>
            <w:tcBorders>
              <w:top w:val="single" w:sz="4" w:space="0" w:color="auto"/>
              <w:left w:val="single" w:sz="4" w:space="0" w:color="auto"/>
              <w:bottom w:val="single" w:sz="4" w:space="0" w:color="auto"/>
              <w:right w:val="single" w:sz="4" w:space="0" w:color="auto"/>
            </w:tcBorders>
          </w:tcPr>
          <w:p w14:paraId="6486EC6A"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2" w:type="pct"/>
            <w:tcBorders>
              <w:top w:val="single" w:sz="4" w:space="0" w:color="auto"/>
              <w:left w:val="single" w:sz="4" w:space="0" w:color="auto"/>
              <w:bottom w:val="single" w:sz="4" w:space="0" w:color="auto"/>
              <w:right w:val="single" w:sz="4" w:space="0" w:color="auto"/>
            </w:tcBorders>
          </w:tcPr>
          <w:p w14:paraId="2728792C"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2" w:type="pct"/>
            <w:tcBorders>
              <w:top w:val="single" w:sz="4" w:space="0" w:color="auto"/>
              <w:left w:val="single" w:sz="4" w:space="0" w:color="auto"/>
              <w:bottom w:val="single" w:sz="4" w:space="0" w:color="auto"/>
              <w:right w:val="single" w:sz="4" w:space="0" w:color="auto"/>
            </w:tcBorders>
          </w:tcPr>
          <w:p w14:paraId="56BD5E95"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2" w:type="pct"/>
            <w:tcBorders>
              <w:top w:val="single" w:sz="4" w:space="0" w:color="auto"/>
              <w:left w:val="single" w:sz="4" w:space="0" w:color="auto"/>
              <w:bottom w:val="single" w:sz="4" w:space="0" w:color="auto"/>
              <w:right w:val="single" w:sz="4" w:space="0" w:color="auto"/>
            </w:tcBorders>
          </w:tcPr>
          <w:p w14:paraId="39E24C8D"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5" w:type="pct"/>
            <w:tcBorders>
              <w:top w:val="single" w:sz="4" w:space="0" w:color="auto"/>
              <w:left w:val="single" w:sz="4" w:space="0" w:color="auto"/>
              <w:bottom w:val="single" w:sz="4" w:space="0" w:color="auto"/>
              <w:right w:val="single" w:sz="4" w:space="0" w:color="auto"/>
            </w:tcBorders>
          </w:tcPr>
          <w:p w14:paraId="399F8F92"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2" w:type="pct"/>
            <w:tcBorders>
              <w:top w:val="single" w:sz="4" w:space="0" w:color="auto"/>
              <w:left w:val="single" w:sz="4" w:space="0" w:color="auto"/>
              <w:bottom w:val="single" w:sz="4" w:space="0" w:color="auto"/>
              <w:right w:val="single" w:sz="4" w:space="0" w:color="auto"/>
            </w:tcBorders>
          </w:tcPr>
          <w:p w14:paraId="39539F6B"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2" w:type="pct"/>
            <w:tcBorders>
              <w:top w:val="single" w:sz="4" w:space="0" w:color="auto"/>
              <w:left w:val="single" w:sz="4" w:space="0" w:color="auto"/>
              <w:bottom w:val="single" w:sz="4" w:space="0" w:color="auto"/>
              <w:right w:val="single" w:sz="4" w:space="0" w:color="auto"/>
            </w:tcBorders>
          </w:tcPr>
          <w:p w14:paraId="58179B5E"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2" w:type="pct"/>
            <w:tcBorders>
              <w:top w:val="single" w:sz="4" w:space="0" w:color="auto"/>
              <w:left w:val="single" w:sz="4" w:space="0" w:color="auto"/>
              <w:bottom w:val="single" w:sz="4" w:space="0" w:color="auto"/>
              <w:right w:val="single" w:sz="4" w:space="0" w:color="auto"/>
            </w:tcBorders>
          </w:tcPr>
          <w:p w14:paraId="1CB05AA3"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89" w:type="pct"/>
            <w:tcBorders>
              <w:top w:val="single" w:sz="4" w:space="0" w:color="auto"/>
              <w:left w:val="single" w:sz="4" w:space="0" w:color="auto"/>
              <w:bottom w:val="single" w:sz="4" w:space="0" w:color="auto"/>
              <w:right w:val="single" w:sz="4" w:space="0" w:color="auto"/>
            </w:tcBorders>
          </w:tcPr>
          <w:p w14:paraId="3491F1DD"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6" w:type="pct"/>
            <w:tcBorders>
              <w:top w:val="single" w:sz="4" w:space="0" w:color="auto"/>
              <w:left w:val="single" w:sz="4" w:space="0" w:color="auto"/>
              <w:bottom w:val="single" w:sz="4" w:space="0" w:color="auto"/>
              <w:right w:val="single" w:sz="4" w:space="0" w:color="auto"/>
            </w:tcBorders>
          </w:tcPr>
          <w:p w14:paraId="5DF86C2C"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6" w:type="pct"/>
            <w:tcBorders>
              <w:top w:val="single" w:sz="4" w:space="0" w:color="auto"/>
              <w:left w:val="single" w:sz="4" w:space="0" w:color="auto"/>
              <w:bottom w:val="single" w:sz="4" w:space="0" w:color="auto"/>
              <w:right w:val="single" w:sz="4" w:space="0" w:color="auto"/>
            </w:tcBorders>
          </w:tcPr>
          <w:p w14:paraId="1E5AB95D"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192" w:type="pct"/>
            <w:tcBorders>
              <w:top w:val="single" w:sz="4" w:space="0" w:color="auto"/>
              <w:left w:val="single" w:sz="4" w:space="0" w:color="auto"/>
              <w:bottom w:val="single" w:sz="4" w:space="0" w:color="auto"/>
              <w:right w:val="single" w:sz="4" w:space="0" w:color="auto"/>
            </w:tcBorders>
          </w:tcPr>
          <w:p w14:paraId="1985F569"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c>
          <w:tcPr>
            <w:tcW w:w="225" w:type="pct"/>
            <w:tcBorders>
              <w:top w:val="single" w:sz="4" w:space="0" w:color="auto"/>
              <w:left w:val="single" w:sz="4" w:space="0" w:color="auto"/>
              <w:bottom w:val="single" w:sz="4" w:space="0" w:color="auto"/>
              <w:right w:val="single" w:sz="4" w:space="0" w:color="auto"/>
            </w:tcBorders>
          </w:tcPr>
          <w:p w14:paraId="432481B4" w14:textId="77777777" w:rsidR="00E816CD" w:rsidRPr="00E816CD" w:rsidRDefault="00E816CD" w:rsidP="00E816CD">
            <w:pPr>
              <w:keepNext/>
              <w:suppressAutoHyphens w:val="0"/>
              <w:ind w:firstLine="0"/>
              <w:jc w:val="center"/>
              <w:rPr>
                <w:rFonts w:cs="Times New Roman"/>
                <w:sz w:val="24"/>
                <w:lang w:eastAsia="ru-RU"/>
              </w:rPr>
            </w:pPr>
            <w:r w:rsidRPr="00E816CD">
              <w:rPr>
                <w:rFonts w:cs="Times New Roman"/>
                <w:sz w:val="24"/>
                <w:lang w:eastAsia="ru-RU"/>
              </w:rPr>
              <w:t> </w:t>
            </w:r>
          </w:p>
        </w:tc>
      </w:tr>
    </w:tbl>
    <w:p w14:paraId="4CEDABC9" w14:textId="77777777" w:rsidR="00E816CD" w:rsidRPr="00E816CD" w:rsidRDefault="00E816CD" w:rsidP="00E816CD">
      <w:pPr>
        <w:keepNext/>
        <w:suppressAutoHyphens w:val="0"/>
        <w:ind w:firstLine="0"/>
        <w:jc w:val="left"/>
        <w:outlineLvl w:val="0"/>
        <w:rPr>
          <w:rFonts w:cs="Times New Roman"/>
          <w:b/>
          <w:sz w:val="24"/>
          <w:lang w:eastAsia="ru-RU"/>
        </w:rPr>
      </w:pPr>
    </w:p>
    <w:p w14:paraId="54E414EF" w14:textId="77777777" w:rsidR="00E816CD" w:rsidRPr="00E816CD" w:rsidRDefault="00E816CD" w:rsidP="00E816CD">
      <w:pPr>
        <w:keepNext/>
        <w:suppressAutoHyphens w:val="0"/>
        <w:ind w:firstLine="0"/>
        <w:jc w:val="left"/>
        <w:rPr>
          <w:rFonts w:cs="Times New Roman"/>
          <w:b/>
          <w:sz w:val="24"/>
          <w:lang w:eastAsia="ru-RU"/>
        </w:rPr>
      </w:pPr>
      <w:r w:rsidRPr="00E816CD">
        <w:rPr>
          <w:rFonts w:cs="Times New Roman"/>
          <w:b/>
          <w:sz w:val="24"/>
          <w:lang w:eastAsia="ru-RU"/>
        </w:rPr>
        <w:t>____________________________                     __________________________________               __________________________</w:t>
      </w:r>
    </w:p>
    <w:p w14:paraId="4D0409A3" w14:textId="77777777" w:rsidR="00E816CD" w:rsidRPr="00E816CD" w:rsidRDefault="00E816CD" w:rsidP="00E816CD">
      <w:pPr>
        <w:keepNext/>
        <w:suppressAutoHyphens w:val="0"/>
        <w:ind w:firstLine="0"/>
        <w:jc w:val="left"/>
        <w:rPr>
          <w:rFonts w:cs="Times New Roman"/>
          <w:sz w:val="24"/>
          <w:vertAlign w:val="subscript"/>
          <w:lang w:eastAsia="ru-RU"/>
        </w:rPr>
      </w:pPr>
      <w:r w:rsidRPr="00E816CD">
        <w:rPr>
          <w:rFonts w:cs="Times New Roman"/>
          <w:sz w:val="24"/>
          <w:vertAlign w:val="subscript"/>
          <w:lang w:eastAsia="ru-RU"/>
        </w:rPr>
        <w:t>должность</w:t>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t>ФИО</w:t>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t>Подпись</w:t>
      </w:r>
    </w:p>
    <w:p w14:paraId="2EF292E0" w14:textId="77777777" w:rsidR="00E816CD" w:rsidRPr="00E816CD" w:rsidRDefault="00E816CD" w:rsidP="00E816CD">
      <w:pPr>
        <w:keepNext/>
        <w:suppressAutoHyphens w:val="0"/>
        <w:ind w:firstLine="0"/>
        <w:jc w:val="left"/>
        <w:rPr>
          <w:rFonts w:cs="Times New Roman"/>
          <w:b/>
          <w:sz w:val="24"/>
          <w:lang w:eastAsia="ru-RU"/>
        </w:rPr>
      </w:pPr>
      <w:r w:rsidRPr="00E816CD">
        <w:rPr>
          <w:rFonts w:cs="Times New Roman"/>
          <w:b/>
          <w:sz w:val="24"/>
          <w:lang w:eastAsia="ru-RU"/>
        </w:rPr>
        <w:t>____________________________                     __________________________________              __________________________</w:t>
      </w:r>
    </w:p>
    <w:p w14:paraId="2AF95AFE" w14:textId="77777777" w:rsidR="00E816CD" w:rsidRPr="00E816CD" w:rsidRDefault="00E816CD" w:rsidP="00E816CD">
      <w:pPr>
        <w:keepNext/>
        <w:suppressAutoHyphens w:val="0"/>
        <w:ind w:firstLine="0"/>
        <w:jc w:val="left"/>
        <w:rPr>
          <w:rFonts w:cs="Times New Roman"/>
          <w:sz w:val="24"/>
          <w:vertAlign w:val="subscript"/>
          <w:lang w:eastAsia="ru-RU"/>
        </w:rPr>
      </w:pPr>
      <w:r w:rsidRPr="00E816CD">
        <w:rPr>
          <w:rFonts w:cs="Times New Roman"/>
          <w:sz w:val="24"/>
          <w:vertAlign w:val="subscript"/>
          <w:lang w:eastAsia="ru-RU"/>
        </w:rPr>
        <w:t>должность</w:t>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t>ФИО</w:t>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r>
      <w:r w:rsidRPr="00E816CD">
        <w:rPr>
          <w:rFonts w:cs="Times New Roman"/>
          <w:sz w:val="24"/>
          <w:vertAlign w:val="subscript"/>
          <w:lang w:eastAsia="ru-RU"/>
        </w:rPr>
        <w:tab/>
        <w:t>Подпись</w:t>
      </w:r>
    </w:p>
    <w:p w14:paraId="3B247DEB" w14:textId="77777777" w:rsidR="00E816CD" w:rsidRPr="00E816CD" w:rsidRDefault="00E816CD" w:rsidP="00E816CD">
      <w:pPr>
        <w:keepNext/>
        <w:suppressAutoHyphens w:val="0"/>
        <w:ind w:firstLine="0"/>
        <w:rPr>
          <w:rFonts w:cs="Times New Roman"/>
          <w:sz w:val="24"/>
          <w:lang w:eastAsia="ru-RU"/>
        </w:rPr>
      </w:pPr>
    </w:p>
    <w:p w14:paraId="5AB1A8E8" w14:textId="77777777" w:rsidR="00E816CD" w:rsidRDefault="00E816CD" w:rsidP="00E816CD">
      <w:pPr>
        <w:ind w:firstLine="0"/>
      </w:pPr>
    </w:p>
    <w:p w14:paraId="2E943398" w14:textId="77777777" w:rsidR="00E816CD" w:rsidRDefault="00E816CD" w:rsidP="00E816CD">
      <w:pPr>
        <w:ind w:firstLine="0"/>
      </w:pPr>
      <w:r>
        <w:t>Форму согласовали:</w:t>
      </w:r>
    </w:p>
    <w:tbl>
      <w:tblPr>
        <w:tblpPr w:leftFromText="180" w:rightFromText="180" w:vertAnchor="text"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6"/>
        <w:gridCol w:w="7552"/>
      </w:tblGrid>
      <w:tr w:rsidR="00E816CD" w14:paraId="473C5E26" w14:textId="77777777" w:rsidTr="00672C0E">
        <w:tc>
          <w:tcPr>
            <w:tcW w:w="7677" w:type="dxa"/>
            <w:tcBorders>
              <w:top w:val="single" w:sz="4" w:space="0" w:color="auto"/>
              <w:left w:val="single" w:sz="4" w:space="0" w:color="auto"/>
              <w:bottom w:val="single" w:sz="4" w:space="0" w:color="auto"/>
              <w:right w:val="single" w:sz="4" w:space="0" w:color="auto"/>
            </w:tcBorders>
            <w:hideMark/>
          </w:tcPr>
          <w:p w14:paraId="068C20DE" w14:textId="77777777" w:rsidR="00E816CD" w:rsidRDefault="00E816CD" w:rsidP="00672C0E">
            <w:pPr>
              <w:rPr>
                <w:b/>
              </w:rPr>
            </w:pPr>
            <w:r>
              <w:rPr>
                <w:b/>
              </w:rPr>
              <w:t>От Исполнителя:</w:t>
            </w:r>
          </w:p>
        </w:tc>
        <w:tc>
          <w:tcPr>
            <w:tcW w:w="7678" w:type="dxa"/>
            <w:tcBorders>
              <w:top w:val="single" w:sz="4" w:space="0" w:color="auto"/>
              <w:left w:val="single" w:sz="4" w:space="0" w:color="auto"/>
              <w:bottom w:val="single" w:sz="4" w:space="0" w:color="auto"/>
              <w:right w:val="single" w:sz="4" w:space="0" w:color="auto"/>
            </w:tcBorders>
            <w:hideMark/>
          </w:tcPr>
          <w:p w14:paraId="48D5A589" w14:textId="77777777" w:rsidR="00E816CD" w:rsidRDefault="00E816CD" w:rsidP="00672C0E">
            <w:pPr>
              <w:rPr>
                <w:b/>
              </w:rPr>
            </w:pPr>
            <w:r>
              <w:rPr>
                <w:b/>
              </w:rPr>
              <w:t>От Заказчика:</w:t>
            </w:r>
          </w:p>
        </w:tc>
      </w:tr>
      <w:tr w:rsidR="00E816CD" w14:paraId="3D60F7F3" w14:textId="77777777" w:rsidTr="00672C0E">
        <w:tc>
          <w:tcPr>
            <w:tcW w:w="7677" w:type="dxa"/>
            <w:tcBorders>
              <w:top w:val="single" w:sz="4" w:space="0" w:color="auto"/>
              <w:left w:val="single" w:sz="4" w:space="0" w:color="auto"/>
              <w:bottom w:val="single" w:sz="4" w:space="0" w:color="auto"/>
              <w:right w:val="single" w:sz="4" w:space="0" w:color="auto"/>
            </w:tcBorders>
          </w:tcPr>
          <w:p w14:paraId="71F4A86D" w14:textId="77777777" w:rsidR="00E816CD" w:rsidRDefault="00E816CD" w:rsidP="00672C0E"/>
        </w:tc>
        <w:tc>
          <w:tcPr>
            <w:tcW w:w="7678" w:type="dxa"/>
            <w:tcBorders>
              <w:top w:val="single" w:sz="4" w:space="0" w:color="auto"/>
              <w:left w:val="single" w:sz="4" w:space="0" w:color="auto"/>
              <w:bottom w:val="single" w:sz="4" w:space="0" w:color="auto"/>
              <w:right w:val="single" w:sz="4" w:space="0" w:color="auto"/>
            </w:tcBorders>
          </w:tcPr>
          <w:p w14:paraId="51EE4885" w14:textId="77777777" w:rsidR="00E816CD" w:rsidRDefault="00E816CD" w:rsidP="00672C0E">
            <w:pPr>
              <w:jc w:val="right"/>
              <w:rPr>
                <w:b/>
              </w:rPr>
            </w:pPr>
          </w:p>
        </w:tc>
      </w:tr>
    </w:tbl>
    <w:p w14:paraId="6C6023F9" w14:textId="77777777" w:rsidR="00E816CD" w:rsidRPr="0003738F" w:rsidRDefault="00E816CD" w:rsidP="0091673C">
      <w:pPr>
        <w:widowControl w:val="0"/>
        <w:ind w:firstLine="0"/>
        <w:rPr>
          <w:rFonts w:cs="Times New Roman"/>
          <w:sz w:val="20"/>
          <w:lang w:eastAsia="zh-CN"/>
        </w:rPr>
      </w:pPr>
    </w:p>
    <w:sectPr w:rsidR="00E816CD" w:rsidRPr="0003738F" w:rsidSect="00C445DA">
      <w:pgSz w:w="16820" w:h="11900" w:orient="landscape"/>
      <w:pgMar w:top="1134"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D08A2" w14:textId="77777777" w:rsidR="00630335" w:rsidRDefault="00630335">
      <w:r>
        <w:separator/>
      </w:r>
    </w:p>
  </w:endnote>
  <w:endnote w:type="continuationSeparator" w:id="0">
    <w:p w14:paraId="0C110A02" w14:textId="77777777" w:rsidR="00630335" w:rsidRDefault="00630335">
      <w:r>
        <w:continuationSeparator/>
      </w:r>
    </w:p>
  </w:endnote>
  <w:endnote w:type="continuationNotice" w:id="1">
    <w:p w14:paraId="5FFDDD28" w14:textId="77777777" w:rsidR="00630335" w:rsidRDefault="00630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ヒラギノ角ゴ Pro W3">
    <w:altName w:val="Times New Roman"/>
    <w:charset w:val="00"/>
    <w:family w:val="roman"/>
    <w:pitch w:val="default"/>
  </w:font>
  <w:font w:name="PragmaticaCTT">
    <w:altName w:val="Arial"/>
    <w:charset w:val="CC"/>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062279"/>
      <w:docPartObj>
        <w:docPartGallery w:val="Page Numbers (Bottom of Page)"/>
        <w:docPartUnique/>
      </w:docPartObj>
    </w:sdtPr>
    <w:sdtEndPr/>
    <w:sdtContent>
      <w:p w14:paraId="5B2D1149" w14:textId="77777777" w:rsidR="0034284A" w:rsidRDefault="0034284A">
        <w:pPr>
          <w:pStyle w:val="aff2"/>
          <w:jc w:val="right"/>
        </w:pPr>
        <w:r>
          <w:fldChar w:fldCharType="begin"/>
        </w:r>
        <w:r>
          <w:instrText>PAGE   \* MERGEFORMAT</w:instrText>
        </w:r>
        <w:r>
          <w:fldChar w:fldCharType="separate"/>
        </w:r>
        <w:r w:rsidR="00371389">
          <w:rPr>
            <w:noProof/>
          </w:rPr>
          <w:t>16</w:t>
        </w:r>
        <w:r>
          <w:fldChar w:fldCharType="end"/>
        </w:r>
      </w:p>
    </w:sdtContent>
  </w:sdt>
  <w:p w14:paraId="6AFD042B" w14:textId="77777777" w:rsidR="0034284A" w:rsidRDefault="0034284A">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8676" w14:textId="77777777" w:rsidR="0034284A" w:rsidRDefault="0034284A">
    <w:pPr>
      <w:pStyle w:val="aff2"/>
      <w:jc w:val="right"/>
    </w:pPr>
  </w:p>
  <w:p w14:paraId="37CE01E2" w14:textId="77777777" w:rsidR="0034284A" w:rsidRDefault="0034284A">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235EA" w14:textId="77777777" w:rsidR="00630335" w:rsidRDefault="00630335">
      <w:r>
        <w:separator/>
      </w:r>
    </w:p>
  </w:footnote>
  <w:footnote w:type="continuationSeparator" w:id="0">
    <w:p w14:paraId="38B111BD" w14:textId="77777777" w:rsidR="00630335" w:rsidRDefault="00630335">
      <w:r>
        <w:continuationSeparator/>
      </w:r>
    </w:p>
  </w:footnote>
  <w:footnote w:type="continuationNotice" w:id="1">
    <w:p w14:paraId="7E67753E" w14:textId="77777777" w:rsidR="00630335" w:rsidRDefault="00630335"/>
  </w:footnote>
  <w:footnote w:id="2">
    <w:p w14:paraId="05F7D630" w14:textId="5C203854" w:rsidR="0034284A" w:rsidRDefault="0034284A">
      <w:pPr>
        <w:pStyle w:val="af9"/>
      </w:pPr>
      <w:r>
        <w:rPr>
          <w:rStyle w:val="ab"/>
        </w:rPr>
        <w:footnoteRef/>
      </w:r>
      <w:r>
        <w:t xml:space="preserve"> Форма акта определяется при заключении договора. В случае необходимости указывается форма из Учетной политики </w:t>
      </w:r>
      <w:r w:rsidRPr="003B717B">
        <w:t>ООО «Норильский обеспечивающий комплекс»</w:t>
      </w:r>
    </w:p>
  </w:footnote>
  <w:footnote w:id="3">
    <w:p w14:paraId="0FE0B054" w14:textId="77777777" w:rsidR="0034284A" w:rsidRDefault="0034284A">
      <w:pPr>
        <w:pStyle w:val="af9"/>
      </w:pPr>
      <w:r>
        <w:rPr>
          <w:rStyle w:val="ab"/>
        </w:rPr>
        <w:footnoteRef/>
      </w:r>
      <w:r>
        <w:t xml:space="preserve"> Здесь и далее текст, ограниченный квадратными скобками, включается при необходимости. </w:t>
      </w:r>
    </w:p>
  </w:footnote>
  <w:footnote w:id="4">
    <w:p w14:paraId="39D94588" w14:textId="65BD3B71" w:rsidR="0034284A" w:rsidRDefault="0034284A">
      <w:pPr>
        <w:pStyle w:val="af9"/>
      </w:pPr>
      <w:r>
        <w:rPr>
          <w:rStyle w:val="ab"/>
        </w:rPr>
        <w:footnoteRef/>
      </w:r>
      <w:r>
        <w:t xml:space="preserve"> Порядок расчетов со сторонними контрагентами </w:t>
      </w:r>
      <w:r w:rsidRPr="006D5BD9">
        <w:t>долж</w:t>
      </w:r>
      <w:r>
        <w:t>е</w:t>
      </w:r>
      <w:r w:rsidRPr="006D5BD9">
        <w:t>н соответствовать требованиям организационно-распо</w:t>
      </w:r>
      <w:r>
        <w:t>рядительных документов</w:t>
      </w:r>
      <w:r w:rsidRPr="006C228D">
        <w:rPr>
          <w:sz w:val="24"/>
          <w:szCs w:val="24"/>
        </w:rPr>
        <w:t xml:space="preserve"> </w:t>
      </w:r>
      <w:r w:rsidRPr="006C228D">
        <w:t>ООО «Норильский обеспечивающий комплекс»</w:t>
      </w:r>
      <w:r>
        <w:t xml:space="preserve">. </w:t>
      </w:r>
    </w:p>
  </w:footnote>
  <w:footnote w:id="5">
    <w:p w14:paraId="5F4D4307" w14:textId="5D69A9FA" w:rsidR="0034284A" w:rsidRDefault="0034284A">
      <w:pPr>
        <w:pStyle w:val="af9"/>
      </w:pPr>
      <w:r>
        <w:rPr>
          <w:rStyle w:val="ab"/>
        </w:rPr>
        <w:footnoteRef/>
      </w:r>
      <w:r>
        <w:t xml:space="preserve"> Количество рабочих дней определяется в соответствии с организационно-распорядительными документами ООО «Норильский обеспечивающий комплекс» и с учетом сроков, указанных в пункте 3.1.14 Договора.</w:t>
      </w:r>
    </w:p>
  </w:footnote>
  <w:footnote w:id="6">
    <w:p w14:paraId="32114E78" w14:textId="0F3225D0" w:rsidR="0034284A" w:rsidRDefault="0034284A">
      <w:pPr>
        <w:pStyle w:val="af9"/>
      </w:pPr>
      <w:r>
        <w:rPr>
          <w:rStyle w:val="ab"/>
        </w:rPr>
        <w:footnoteRef/>
      </w:r>
      <w:r>
        <w:t xml:space="preserve"> Здесь и далее указанные формы актов могут быть заменены на формы из Учетной </w:t>
      </w:r>
      <w:proofErr w:type="gramStart"/>
      <w:r>
        <w:t>политики  ООО</w:t>
      </w:r>
      <w:proofErr w:type="gramEnd"/>
      <w:r>
        <w:t xml:space="preserve"> «Норильский обеспечивающий комплекс». </w:t>
      </w:r>
    </w:p>
  </w:footnote>
  <w:footnote w:id="7">
    <w:p w14:paraId="7DB12B01" w14:textId="17F2788C" w:rsidR="0034284A" w:rsidRDefault="0034284A">
      <w:pPr>
        <w:pStyle w:val="af9"/>
      </w:pPr>
      <w:r>
        <w:rPr>
          <w:rStyle w:val="ab"/>
        </w:rPr>
        <w:footnoteRef/>
      </w:r>
      <w:r>
        <w:t xml:space="preserve"> Включается в случае заключения договора с организацией, входящей в Группу компаний «Норильский никель». </w:t>
      </w:r>
    </w:p>
  </w:footnote>
  <w:footnote w:id="8">
    <w:p w14:paraId="7156F86A" w14:textId="77777777" w:rsidR="0034284A" w:rsidRDefault="0034284A" w:rsidP="00D27F31">
      <w:pPr>
        <w:pStyle w:val="af9"/>
      </w:pPr>
      <w:r>
        <w:rPr>
          <w:rStyle w:val="ab"/>
        </w:rPr>
        <w:footnoteRef/>
      </w:r>
      <w:r>
        <w:t xml:space="preserve"> Включается в случае заключения договора с организацией, входящей в Группу компаний «Норильский никель». </w:t>
      </w:r>
    </w:p>
  </w:footnote>
  <w:footnote w:id="9">
    <w:p w14:paraId="41D11A0B" w14:textId="623931BA" w:rsidR="0034284A" w:rsidRDefault="0034284A">
      <w:pPr>
        <w:pStyle w:val="af9"/>
      </w:pPr>
      <w:r>
        <w:rPr>
          <w:rStyle w:val="ab"/>
        </w:rPr>
        <w:footnoteRef/>
      </w:r>
      <w:r>
        <w:t xml:space="preserve"> Включается в случае заключения договора с организацией, входящей в Группу компаний «Норильский никель». </w:t>
      </w:r>
    </w:p>
  </w:footnote>
  <w:footnote w:id="10">
    <w:p w14:paraId="5CFC0CC9" w14:textId="77777777" w:rsidR="0034284A" w:rsidRDefault="0034284A" w:rsidP="00CC34AA">
      <w:pPr>
        <w:pStyle w:val="af9"/>
      </w:pPr>
      <w:r>
        <w:rPr>
          <w:rStyle w:val="ab"/>
        </w:rPr>
        <w:footnoteRef/>
      </w:r>
      <w:r>
        <w:t xml:space="preserve"> </w:t>
      </w:r>
      <w:r w:rsidRPr="00335195">
        <w:t>Перечень обстоятельств не является закрытым и может быть изменен / дополнен</w:t>
      </w:r>
      <w:r>
        <w:t>.</w:t>
      </w:r>
    </w:p>
  </w:footnote>
  <w:footnote w:id="11">
    <w:p w14:paraId="4C8367E4" w14:textId="6CFD740B" w:rsidR="0034284A" w:rsidRDefault="0034284A" w:rsidP="00CC34AA">
      <w:pPr>
        <w:pStyle w:val="af9"/>
      </w:pPr>
      <w:r>
        <w:rPr>
          <w:rStyle w:val="ab"/>
        </w:rPr>
        <w:footnoteRef/>
      </w:r>
      <w:r>
        <w:t xml:space="preserve"> Раздел включается, если договор заключается с</w:t>
      </w:r>
      <w:r w:rsidRPr="004B7C59">
        <w:t xml:space="preserve"> организацией, не входящей в Группу компаний «Норильский никель»</w:t>
      </w:r>
    </w:p>
  </w:footnote>
  <w:footnote w:id="12">
    <w:p w14:paraId="68356CBE" w14:textId="1DE9A4C8" w:rsidR="0034284A" w:rsidRDefault="0034284A" w:rsidP="005A4DAC">
      <w:pPr>
        <w:pStyle w:val="af9"/>
      </w:pPr>
      <w:r>
        <w:rPr>
          <w:rStyle w:val="ab"/>
        </w:rPr>
        <w:footnoteRef/>
      </w:r>
      <w:r>
        <w:t xml:space="preserve"> Соглашение о конфиденциальности должно быть заключено в случаях, предусмотренных локальными нормативными актами ООО «Норильский обеспечивающий комплекс». </w:t>
      </w:r>
    </w:p>
  </w:footnote>
  <w:footnote w:id="13">
    <w:p w14:paraId="7A0FD6E2" w14:textId="4D52BF02" w:rsidR="0034284A" w:rsidRDefault="0034284A">
      <w:pPr>
        <w:pStyle w:val="af9"/>
      </w:pPr>
      <w:r>
        <w:rPr>
          <w:rStyle w:val="ab"/>
        </w:rPr>
        <w:footnoteRef/>
      </w:r>
      <w:r>
        <w:t xml:space="preserve"> Раздел включается при необходимости. </w:t>
      </w:r>
    </w:p>
  </w:footnote>
  <w:footnote w:id="14">
    <w:p w14:paraId="6499A9D6" w14:textId="77777777" w:rsidR="0034284A" w:rsidRPr="00375E4B" w:rsidRDefault="0034284A" w:rsidP="000F3F6A">
      <w:pPr>
        <w:pStyle w:val="af9"/>
      </w:pPr>
      <w:r>
        <w:rPr>
          <w:rStyle w:val="ab"/>
        </w:rPr>
        <w:footnoteRef/>
      </w:r>
      <w:r>
        <w:t xml:space="preserve"> </w:t>
      </w:r>
      <w:r w:rsidRPr="00375E4B">
        <w:t>Для российских организаций корпоративной структуры, зарегистрированных на территории Мурманской области – Арбитражный суд Мурманской области.</w:t>
      </w:r>
    </w:p>
    <w:p w14:paraId="76155766" w14:textId="77777777" w:rsidR="0034284A" w:rsidRPr="00375E4B" w:rsidRDefault="0034284A" w:rsidP="000F3F6A">
      <w:pPr>
        <w:pStyle w:val="af9"/>
      </w:pPr>
      <w:r w:rsidRPr="00375E4B">
        <w:t>Для российских организаций корпоративной структуры, зарегистрированных на территории Красноярского края – Арбитражный суд Красноярского края.</w:t>
      </w:r>
    </w:p>
    <w:p w14:paraId="2BC6CA09" w14:textId="77777777" w:rsidR="0034284A" w:rsidRDefault="0034284A" w:rsidP="000F3F6A">
      <w:pPr>
        <w:pStyle w:val="af9"/>
      </w:pPr>
      <w:r w:rsidRPr="00375E4B">
        <w:t>Для российских организаций корпоративной структуры, зарегистрированных на территории иных субъектов Российской Федерации – Арбитражный суд г. Москвы.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E6B7D" w14:textId="5BF31F91" w:rsidR="0034284A" w:rsidRPr="00DD3CF7" w:rsidRDefault="0034284A" w:rsidP="00DD3CF7">
    <w:pPr>
      <w:pStyle w:val="aff0"/>
      <w:ind w:firstLine="0"/>
      <w:jc w:val="right"/>
      <w:rPr>
        <w:sz w:val="24"/>
        <w:szCs w:val="24"/>
      </w:rPr>
    </w:pPr>
    <w:r w:rsidRPr="00DD3CF7">
      <w:rPr>
        <w:sz w:val="24"/>
        <w:szCs w:val="24"/>
      </w:rPr>
      <w:t xml:space="preserve">Для </w:t>
    </w:r>
    <w:r>
      <w:rPr>
        <w:sz w:val="24"/>
        <w:szCs w:val="24"/>
      </w:rPr>
      <w:t xml:space="preserve">ООО «Норильский обеспечивающий комплекс» </w:t>
    </w:r>
    <w:r w:rsidRPr="00DD3CF7">
      <w:rPr>
        <w:sz w:val="24"/>
        <w:szCs w:val="24"/>
      </w:rPr>
      <w:t>на стороне Заказчика</w:t>
    </w:r>
  </w:p>
  <w:p w14:paraId="732E62F0" w14:textId="77777777" w:rsidR="0034284A" w:rsidRPr="00DD3CF7" w:rsidRDefault="0034284A" w:rsidP="00DD3CF7">
    <w:pPr>
      <w:pStyle w:val="aff0"/>
      <w:ind w:firstLine="0"/>
      <w:jc w:val="right"/>
      <w:rPr>
        <w:sz w:val="24"/>
        <w:szCs w:val="24"/>
      </w:rPr>
    </w:pPr>
    <w:r w:rsidRPr="00DD3CF7">
      <w:rPr>
        <w:sz w:val="24"/>
        <w:szCs w:val="24"/>
      </w:rPr>
      <w:t>с РОКС НН или сторонними организациями на стороне Подрядчика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decimal"/>
      <w:lvlText w:val="5.%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DAE77E0"/>
    <w:multiLevelType w:val="multilevel"/>
    <w:tmpl w:val="DE0E417A"/>
    <w:lvl w:ilvl="0">
      <w:start w:val="1"/>
      <w:numFmt w:val="decimal"/>
      <w:pStyle w:val="1"/>
      <w:lvlText w:val="%1."/>
      <w:lvlJc w:val="left"/>
      <w:pPr>
        <w:tabs>
          <w:tab w:val="num" w:pos="6805"/>
        </w:tabs>
        <w:ind w:left="6238" w:firstLine="0"/>
      </w:pPr>
      <w:rPr>
        <w:rFonts w:hint="default"/>
        <w:vertAlign w:val="baseline"/>
      </w:rPr>
    </w:lvl>
    <w:lvl w:ilvl="1">
      <w:start w:val="1"/>
      <w:numFmt w:val="decimal"/>
      <w:lvlText w:val="%1.%2."/>
      <w:lvlJc w:val="left"/>
      <w:pPr>
        <w:tabs>
          <w:tab w:val="num" w:pos="1276"/>
        </w:tabs>
        <w:ind w:left="709" w:firstLine="0"/>
      </w:pPr>
      <w:rPr>
        <w:rFonts w:hint="default"/>
        <w:b w:val="0"/>
        <w:i w:val="0"/>
      </w:rPr>
    </w:lvl>
    <w:lvl w:ilvl="2">
      <w:start w:val="1"/>
      <w:numFmt w:val="decimal"/>
      <w:lvlText w:val="%1.%2.%3."/>
      <w:lvlJc w:val="left"/>
      <w:pPr>
        <w:tabs>
          <w:tab w:val="num" w:pos="1985"/>
        </w:tabs>
        <w:ind w:left="0" w:firstLine="709"/>
      </w:pPr>
      <w:rPr>
        <w:rFonts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5" w15:restartNumberingAfterBreak="0">
    <w:nsid w:val="142456C1"/>
    <w:multiLevelType w:val="multilevel"/>
    <w:tmpl w:val="C158F0D0"/>
    <w:lvl w:ilvl="0">
      <w:start w:val="1"/>
      <w:numFmt w:val="decimal"/>
      <w:lvlText w:val="%1."/>
      <w:lvlJc w:val="left"/>
      <w:pPr>
        <w:ind w:left="360" w:hanging="360"/>
      </w:pPr>
      <w:rPr>
        <w:rFonts w:hint="default"/>
      </w:rPr>
    </w:lvl>
    <w:lvl w:ilvl="1">
      <w:start w:val="1"/>
      <w:numFmt w:val="decimal"/>
      <w:suff w:val="space"/>
      <w:lvlText w:val="%1.%2."/>
      <w:lvlJc w:val="left"/>
      <w:pPr>
        <w:ind w:left="4827" w:hanging="432"/>
      </w:pPr>
      <w:rPr>
        <w:rFonts w:hint="default"/>
        <w:b w:val="0"/>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563966"/>
    <w:multiLevelType w:val="hybridMultilevel"/>
    <w:tmpl w:val="68CAA4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8DD82232">
      <w:start w:val="1"/>
      <w:numFmt w:val="decimal"/>
      <w:lvlText w:val="%3."/>
      <w:lvlJc w:val="left"/>
      <w:pPr>
        <w:tabs>
          <w:tab w:val="num" w:pos="1980"/>
        </w:tabs>
        <w:ind w:left="1980" w:hanging="360"/>
      </w:pPr>
      <w:rPr>
        <w:rFonts w:hint="default"/>
        <w:i w:val="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15:restartNumberingAfterBreak="0">
    <w:nsid w:val="3ADF335E"/>
    <w:multiLevelType w:val="hybridMultilevel"/>
    <w:tmpl w:val="C2BE96B0"/>
    <w:lvl w:ilvl="0" w:tplc="3CF626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429640F0"/>
    <w:multiLevelType w:val="hybridMultilevel"/>
    <w:tmpl w:val="807440EC"/>
    <w:lvl w:ilvl="0" w:tplc="E55C7E1C">
      <w:numFmt w:val="bullet"/>
      <w:lvlText w:val=""/>
      <w:lvlJc w:val="left"/>
      <w:pPr>
        <w:ind w:left="1040" w:hanging="360"/>
      </w:pPr>
      <w:rPr>
        <w:rFonts w:ascii="Symbol" w:eastAsia="Times New Roman" w:hAnsi="Symbol" w:cs="Times New Roman" w:hint="default"/>
        <w:sz w:val="16"/>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0" w15:restartNumberingAfterBreak="0">
    <w:nsid w:val="4D224533"/>
    <w:multiLevelType w:val="multilevel"/>
    <w:tmpl w:val="F7369D0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53"/>
        </w:tabs>
        <w:ind w:left="1353" w:hanging="360"/>
      </w:pPr>
      <w:rPr>
        <w:rFonts w:ascii="Symbol" w:hAnsi="Symbol" w:hint="default"/>
        <w:color w:val="auto"/>
      </w:rPr>
    </w:lvl>
    <w:lvl w:ilvl="2">
      <w:start w:val="1"/>
      <w:numFmt w:val="decimal"/>
      <w:lvlText w:val="%1.%2.%3."/>
      <w:lvlJc w:val="left"/>
      <w:pPr>
        <w:tabs>
          <w:tab w:val="num" w:pos="1260"/>
        </w:tabs>
        <w:ind w:left="126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03661C5"/>
    <w:multiLevelType w:val="multilevel"/>
    <w:tmpl w:val="034E1588"/>
    <w:lvl w:ilvl="0">
      <w:start w:val="1"/>
      <w:numFmt w:val="decimal"/>
      <w:lvlText w:val="%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15:restartNumberingAfterBreak="0">
    <w:nsid w:val="712273DA"/>
    <w:multiLevelType w:val="multilevel"/>
    <w:tmpl w:val="935CAE42"/>
    <w:lvl w:ilvl="0">
      <w:start w:val="6"/>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78D25EDE"/>
    <w:multiLevelType w:val="hybridMultilevel"/>
    <w:tmpl w:val="89A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673F43"/>
    <w:multiLevelType w:val="multilevel"/>
    <w:tmpl w:val="91EEF6FA"/>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8"/>
  </w:num>
  <w:num w:numId="4">
    <w:abstractNumId w:val="10"/>
  </w:num>
  <w:num w:numId="5">
    <w:abstractNumId w:val="6"/>
  </w:num>
  <w:num w:numId="6">
    <w:abstractNumId w:val="13"/>
  </w:num>
  <w:num w:numId="7">
    <w:abstractNumId w:val="4"/>
  </w:num>
  <w:num w:numId="8">
    <w:abstractNumId w:val="7"/>
  </w:num>
  <w:num w:numId="9">
    <w:abstractNumId w:val="4"/>
  </w:num>
  <w:num w:numId="10">
    <w:abstractNumId w:val="4"/>
  </w:num>
  <w:num w:numId="11">
    <w:abstractNumId w:val="4"/>
  </w:num>
  <w:num w:numId="12">
    <w:abstractNumId w:val="4"/>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4"/>
  </w:num>
  <w:num w:numId="18">
    <w:abstractNumId w:val="4"/>
  </w:num>
  <w:num w:numId="19">
    <w:abstractNumId w:val="14"/>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ржова Татьяна Викторовна">
    <w15:presenceInfo w15:providerId="AD" w15:userId="S-1-5-21-1427493287-2892074134-283380318-7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8C"/>
    <w:rsid w:val="0000266E"/>
    <w:rsid w:val="00003EC9"/>
    <w:rsid w:val="00007A62"/>
    <w:rsid w:val="00007D2F"/>
    <w:rsid w:val="000124B2"/>
    <w:rsid w:val="000130B6"/>
    <w:rsid w:val="00017E7B"/>
    <w:rsid w:val="00017FF3"/>
    <w:rsid w:val="000217CF"/>
    <w:rsid w:val="00021C38"/>
    <w:rsid w:val="00024AC9"/>
    <w:rsid w:val="00025A99"/>
    <w:rsid w:val="000267F0"/>
    <w:rsid w:val="00027974"/>
    <w:rsid w:val="000312B4"/>
    <w:rsid w:val="0003497E"/>
    <w:rsid w:val="00034A76"/>
    <w:rsid w:val="00036AEE"/>
    <w:rsid w:val="00036E90"/>
    <w:rsid w:val="0003738F"/>
    <w:rsid w:val="00042F72"/>
    <w:rsid w:val="000451CA"/>
    <w:rsid w:val="00045AA1"/>
    <w:rsid w:val="00045BD9"/>
    <w:rsid w:val="00046285"/>
    <w:rsid w:val="00047F3F"/>
    <w:rsid w:val="00050143"/>
    <w:rsid w:val="0005106D"/>
    <w:rsid w:val="00052EE0"/>
    <w:rsid w:val="000554BD"/>
    <w:rsid w:val="00055815"/>
    <w:rsid w:val="00056253"/>
    <w:rsid w:val="00056BD3"/>
    <w:rsid w:val="000608EE"/>
    <w:rsid w:val="000616F8"/>
    <w:rsid w:val="0006203D"/>
    <w:rsid w:val="000649ED"/>
    <w:rsid w:val="00064DD7"/>
    <w:rsid w:val="000650B3"/>
    <w:rsid w:val="00070B01"/>
    <w:rsid w:val="00071EFF"/>
    <w:rsid w:val="0007207E"/>
    <w:rsid w:val="00073519"/>
    <w:rsid w:val="00074145"/>
    <w:rsid w:val="00074E6E"/>
    <w:rsid w:val="0007633A"/>
    <w:rsid w:val="00080095"/>
    <w:rsid w:val="0008025B"/>
    <w:rsid w:val="00080DFA"/>
    <w:rsid w:val="00080E1E"/>
    <w:rsid w:val="00082BFB"/>
    <w:rsid w:val="00084F07"/>
    <w:rsid w:val="000864C4"/>
    <w:rsid w:val="0009190D"/>
    <w:rsid w:val="00092FB5"/>
    <w:rsid w:val="0009399E"/>
    <w:rsid w:val="00096019"/>
    <w:rsid w:val="0009684F"/>
    <w:rsid w:val="000971AE"/>
    <w:rsid w:val="000A0106"/>
    <w:rsid w:val="000A21E6"/>
    <w:rsid w:val="000A56EC"/>
    <w:rsid w:val="000B3061"/>
    <w:rsid w:val="000C3A27"/>
    <w:rsid w:val="000C45E2"/>
    <w:rsid w:val="000C5138"/>
    <w:rsid w:val="000C6899"/>
    <w:rsid w:val="000D1A2F"/>
    <w:rsid w:val="000D2B73"/>
    <w:rsid w:val="000D2E67"/>
    <w:rsid w:val="000D4130"/>
    <w:rsid w:val="000D4D73"/>
    <w:rsid w:val="000D6EEE"/>
    <w:rsid w:val="000D71C7"/>
    <w:rsid w:val="000E0426"/>
    <w:rsid w:val="000E08D5"/>
    <w:rsid w:val="000E17C1"/>
    <w:rsid w:val="000F3F6A"/>
    <w:rsid w:val="000F6A56"/>
    <w:rsid w:val="000F7112"/>
    <w:rsid w:val="000F758E"/>
    <w:rsid w:val="000F7C47"/>
    <w:rsid w:val="00100258"/>
    <w:rsid w:val="0010284D"/>
    <w:rsid w:val="00104B3A"/>
    <w:rsid w:val="00105272"/>
    <w:rsid w:val="00107FA7"/>
    <w:rsid w:val="0011081D"/>
    <w:rsid w:val="001200E6"/>
    <w:rsid w:val="00120B8A"/>
    <w:rsid w:val="00122108"/>
    <w:rsid w:val="00122669"/>
    <w:rsid w:val="00122DA7"/>
    <w:rsid w:val="001238E3"/>
    <w:rsid w:val="00123FDE"/>
    <w:rsid w:val="001241B4"/>
    <w:rsid w:val="001253A7"/>
    <w:rsid w:val="001268B5"/>
    <w:rsid w:val="00135325"/>
    <w:rsid w:val="00135DCE"/>
    <w:rsid w:val="001404D5"/>
    <w:rsid w:val="0014155E"/>
    <w:rsid w:val="00143588"/>
    <w:rsid w:val="00144DA4"/>
    <w:rsid w:val="00150138"/>
    <w:rsid w:val="001562F5"/>
    <w:rsid w:val="00156A9E"/>
    <w:rsid w:val="00156F22"/>
    <w:rsid w:val="001607AC"/>
    <w:rsid w:val="00161559"/>
    <w:rsid w:val="001640E1"/>
    <w:rsid w:val="0016416D"/>
    <w:rsid w:val="0016468F"/>
    <w:rsid w:val="0016488C"/>
    <w:rsid w:val="00165035"/>
    <w:rsid w:val="0016527F"/>
    <w:rsid w:val="0016672B"/>
    <w:rsid w:val="00166ADA"/>
    <w:rsid w:val="001673F0"/>
    <w:rsid w:val="001718A6"/>
    <w:rsid w:val="001745D8"/>
    <w:rsid w:val="00175E1D"/>
    <w:rsid w:val="001776D2"/>
    <w:rsid w:val="00180A3D"/>
    <w:rsid w:val="00181AF2"/>
    <w:rsid w:val="00182493"/>
    <w:rsid w:val="00182BE5"/>
    <w:rsid w:val="0018351D"/>
    <w:rsid w:val="00183AF8"/>
    <w:rsid w:val="00186ADE"/>
    <w:rsid w:val="00187939"/>
    <w:rsid w:val="0019184E"/>
    <w:rsid w:val="00194555"/>
    <w:rsid w:val="00197AA8"/>
    <w:rsid w:val="001A06A7"/>
    <w:rsid w:val="001A07B8"/>
    <w:rsid w:val="001A12AC"/>
    <w:rsid w:val="001A1D0F"/>
    <w:rsid w:val="001A2641"/>
    <w:rsid w:val="001A3AA8"/>
    <w:rsid w:val="001A4603"/>
    <w:rsid w:val="001A5411"/>
    <w:rsid w:val="001A6BFD"/>
    <w:rsid w:val="001A7AF3"/>
    <w:rsid w:val="001B08CE"/>
    <w:rsid w:val="001B3637"/>
    <w:rsid w:val="001B39BE"/>
    <w:rsid w:val="001B542E"/>
    <w:rsid w:val="001B63D1"/>
    <w:rsid w:val="001B6E48"/>
    <w:rsid w:val="001B7AF6"/>
    <w:rsid w:val="001B7B5C"/>
    <w:rsid w:val="001C01AF"/>
    <w:rsid w:val="001C164A"/>
    <w:rsid w:val="001C18C9"/>
    <w:rsid w:val="001C330D"/>
    <w:rsid w:val="001C50D4"/>
    <w:rsid w:val="001C5482"/>
    <w:rsid w:val="001D0F7A"/>
    <w:rsid w:val="001D3D72"/>
    <w:rsid w:val="001D3F06"/>
    <w:rsid w:val="001D52AA"/>
    <w:rsid w:val="001D5E9E"/>
    <w:rsid w:val="001D6ED8"/>
    <w:rsid w:val="001E06F3"/>
    <w:rsid w:val="001E56C2"/>
    <w:rsid w:val="001F46CD"/>
    <w:rsid w:val="001F50AF"/>
    <w:rsid w:val="001F5CD6"/>
    <w:rsid w:val="001F78C9"/>
    <w:rsid w:val="002008F7"/>
    <w:rsid w:val="00203156"/>
    <w:rsid w:val="0020590F"/>
    <w:rsid w:val="00205963"/>
    <w:rsid w:val="00205B3E"/>
    <w:rsid w:val="00206CEC"/>
    <w:rsid w:val="00207889"/>
    <w:rsid w:val="00207AB9"/>
    <w:rsid w:val="00207B21"/>
    <w:rsid w:val="00207C91"/>
    <w:rsid w:val="00210922"/>
    <w:rsid w:val="00210B0D"/>
    <w:rsid w:val="00211B75"/>
    <w:rsid w:val="00212383"/>
    <w:rsid w:val="00213DEE"/>
    <w:rsid w:val="0021523E"/>
    <w:rsid w:val="00215512"/>
    <w:rsid w:val="00216A9B"/>
    <w:rsid w:val="00220909"/>
    <w:rsid w:val="00224F6B"/>
    <w:rsid w:val="0022595E"/>
    <w:rsid w:val="00226CD6"/>
    <w:rsid w:val="00230317"/>
    <w:rsid w:val="00230D69"/>
    <w:rsid w:val="00233016"/>
    <w:rsid w:val="00233537"/>
    <w:rsid w:val="00234527"/>
    <w:rsid w:val="00234641"/>
    <w:rsid w:val="00236EF7"/>
    <w:rsid w:val="00245F2A"/>
    <w:rsid w:val="002503E8"/>
    <w:rsid w:val="00251B6A"/>
    <w:rsid w:val="00251FA2"/>
    <w:rsid w:val="00252948"/>
    <w:rsid w:val="00252AA9"/>
    <w:rsid w:val="00252B4C"/>
    <w:rsid w:val="00252CCA"/>
    <w:rsid w:val="00252E20"/>
    <w:rsid w:val="002568F5"/>
    <w:rsid w:val="002603F7"/>
    <w:rsid w:val="002622A3"/>
    <w:rsid w:val="00262701"/>
    <w:rsid w:val="00271B84"/>
    <w:rsid w:val="00271CFC"/>
    <w:rsid w:val="00273C7A"/>
    <w:rsid w:val="0027400A"/>
    <w:rsid w:val="00274CDA"/>
    <w:rsid w:val="00276762"/>
    <w:rsid w:val="00282A8B"/>
    <w:rsid w:val="00285BBF"/>
    <w:rsid w:val="00286114"/>
    <w:rsid w:val="00296DF4"/>
    <w:rsid w:val="002A231F"/>
    <w:rsid w:val="002A24A6"/>
    <w:rsid w:val="002A5386"/>
    <w:rsid w:val="002A6597"/>
    <w:rsid w:val="002A7737"/>
    <w:rsid w:val="002B05C1"/>
    <w:rsid w:val="002B14D7"/>
    <w:rsid w:val="002B1F86"/>
    <w:rsid w:val="002B5DBE"/>
    <w:rsid w:val="002B6307"/>
    <w:rsid w:val="002B734C"/>
    <w:rsid w:val="002C4A6B"/>
    <w:rsid w:val="002D1A5A"/>
    <w:rsid w:val="002D2B7D"/>
    <w:rsid w:val="002D3D7F"/>
    <w:rsid w:val="002D3E27"/>
    <w:rsid w:val="002D4430"/>
    <w:rsid w:val="002D60C5"/>
    <w:rsid w:val="002E000A"/>
    <w:rsid w:val="002E284B"/>
    <w:rsid w:val="002E5344"/>
    <w:rsid w:val="002E777B"/>
    <w:rsid w:val="002F047D"/>
    <w:rsid w:val="002F282F"/>
    <w:rsid w:val="002F2DB3"/>
    <w:rsid w:val="002F5628"/>
    <w:rsid w:val="002F6AF2"/>
    <w:rsid w:val="002F7799"/>
    <w:rsid w:val="002F796D"/>
    <w:rsid w:val="002F7F54"/>
    <w:rsid w:val="00300490"/>
    <w:rsid w:val="003006F9"/>
    <w:rsid w:val="003034E5"/>
    <w:rsid w:val="00303E1A"/>
    <w:rsid w:val="003046C7"/>
    <w:rsid w:val="0030703F"/>
    <w:rsid w:val="00307096"/>
    <w:rsid w:val="0031282E"/>
    <w:rsid w:val="0031585B"/>
    <w:rsid w:val="0032086A"/>
    <w:rsid w:val="00320B11"/>
    <w:rsid w:val="00323749"/>
    <w:rsid w:val="00326783"/>
    <w:rsid w:val="003315C0"/>
    <w:rsid w:val="00333B20"/>
    <w:rsid w:val="00334FB4"/>
    <w:rsid w:val="0033598B"/>
    <w:rsid w:val="00340427"/>
    <w:rsid w:val="00341F8C"/>
    <w:rsid w:val="0034284A"/>
    <w:rsid w:val="00342D41"/>
    <w:rsid w:val="00344684"/>
    <w:rsid w:val="003452BA"/>
    <w:rsid w:val="003462F2"/>
    <w:rsid w:val="0034765A"/>
    <w:rsid w:val="00347D71"/>
    <w:rsid w:val="003549CC"/>
    <w:rsid w:val="00354BF9"/>
    <w:rsid w:val="00355F41"/>
    <w:rsid w:val="00360823"/>
    <w:rsid w:val="003617CF"/>
    <w:rsid w:val="00364B9A"/>
    <w:rsid w:val="0036580C"/>
    <w:rsid w:val="003661A2"/>
    <w:rsid w:val="0036652C"/>
    <w:rsid w:val="00371389"/>
    <w:rsid w:val="00372159"/>
    <w:rsid w:val="0037256A"/>
    <w:rsid w:val="00372A7F"/>
    <w:rsid w:val="00374B26"/>
    <w:rsid w:val="0037563F"/>
    <w:rsid w:val="00375E4B"/>
    <w:rsid w:val="00376459"/>
    <w:rsid w:val="003768EB"/>
    <w:rsid w:val="0037792C"/>
    <w:rsid w:val="00381045"/>
    <w:rsid w:val="00386C9C"/>
    <w:rsid w:val="003923F7"/>
    <w:rsid w:val="00392FAD"/>
    <w:rsid w:val="00393047"/>
    <w:rsid w:val="0039319B"/>
    <w:rsid w:val="0039415A"/>
    <w:rsid w:val="00397EF5"/>
    <w:rsid w:val="003A2249"/>
    <w:rsid w:val="003A651E"/>
    <w:rsid w:val="003A7537"/>
    <w:rsid w:val="003B01F4"/>
    <w:rsid w:val="003B28D5"/>
    <w:rsid w:val="003B3A2D"/>
    <w:rsid w:val="003B5313"/>
    <w:rsid w:val="003B541B"/>
    <w:rsid w:val="003B717B"/>
    <w:rsid w:val="003B7488"/>
    <w:rsid w:val="003C11B8"/>
    <w:rsid w:val="003C1501"/>
    <w:rsid w:val="003C3466"/>
    <w:rsid w:val="003C5928"/>
    <w:rsid w:val="003D0BB2"/>
    <w:rsid w:val="003D13C9"/>
    <w:rsid w:val="003D21EC"/>
    <w:rsid w:val="003D2621"/>
    <w:rsid w:val="003D310F"/>
    <w:rsid w:val="003D31F7"/>
    <w:rsid w:val="003D3913"/>
    <w:rsid w:val="003D4776"/>
    <w:rsid w:val="003D5D49"/>
    <w:rsid w:val="003D5FF7"/>
    <w:rsid w:val="003D7C6D"/>
    <w:rsid w:val="003E072C"/>
    <w:rsid w:val="003E09A9"/>
    <w:rsid w:val="003E0F62"/>
    <w:rsid w:val="003E5D6A"/>
    <w:rsid w:val="003F27B5"/>
    <w:rsid w:val="003F4C51"/>
    <w:rsid w:val="00400D5A"/>
    <w:rsid w:val="004019DC"/>
    <w:rsid w:val="00402A5F"/>
    <w:rsid w:val="00402DA8"/>
    <w:rsid w:val="00404A02"/>
    <w:rsid w:val="00413560"/>
    <w:rsid w:val="00414586"/>
    <w:rsid w:val="00414E01"/>
    <w:rsid w:val="00415B11"/>
    <w:rsid w:val="00416E8D"/>
    <w:rsid w:val="00416F43"/>
    <w:rsid w:val="00420079"/>
    <w:rsid w:val="0042088D"/>
    <w:rsid w:val="00422ABE"/>
    <w:rsid w:val="00422FB7"/>
    <w:rsid w:val="004313BB"/>
    <w:rsid w:val="0043232C"/>
    <w:rsid w:val="004331EF"/>
    <w:rsid w:val="004333E0"/>
    <w:rsid w:val="00434536"/>
    <w:rsid w:val="00435B6D"/>
    <w:rsid w:val="00436FF6"/>
    <w:rsid w:val="00441951"/>
    <w:rsid w:val="0044707F"/>
    <w:rsid w:val="00447B50"/>
    <w:rsid w:val="00453989"/>
    <w:rsid w:val="00454747"/>
    <w:rsid w:val="004548EB"/>
    <w:rsid w:val="00454AA5"/>
    <w:rsid w:val="004551C7"/>
    <w:rsid w:val="0045520C"/>
    <w:rsid w:val="00455386"/>
    <w:rsid w:val="00457350"/>
    <w:rsid w:val="00463E07"/>
    <w:rsid w:val="00465922"/>
    <w:rsid w:val="004729BA"/>
    <w:rsid w:val="00472A43"/>
    <w:rsid w:val="0047376A"/>
    <w:rsid w:val="00475694"/>
    <w:rsid w:val="004761D3"/>
    <w:rsid w:val="00481DA6"/>
    <w:rsid w:val="0048202E"/>
    <w:rsid w:val="00483122"/>
    <w:rsid w:val="0048713A"/>
    <w:rsid w:val="004904E3"/>
    <w:rsid w:val="004931FD"/>
    <w:rsid w:val="00493AB3"/>
    <w:rsid w:val="00494638"/>
    <w:rsid w:val="004961E1"/>
    <w:rsid w:val="004A01DF"/>
    <w:rsid w:val="004A0B81"/>
    <w:rsid w:val="004A3F38"/>
    <w:rsid w:val="004A4C6A"/>
    <w:rsid w:val="004A6862"/>
    <w:rsid w:val="004A7050"/>
    <w:rsid w:val="004A7559"/>
    <w:rsid w:val="004B15D8"/>
    <w:rsid w:val="004B323F"/>
    <w:rsid w:val="004B32E7"/>
    <w:rsid w:val="004B36C6"/>
    <w:rsid w:val="004B451C"/>
    <w:rsid w:val="004B7C59"/>
    <w:rsid w:val="004C155B"/>
    <w:rsid w:val="004C1BA4"/>
    <w:rsid w:val="004D0A44"/>
    <w:rsid w:val="004D51E4"/>
    <w:rsid w:val="004D53E6"/>
    <w:rsid w:val="004D5CE5"/>
    <w:rsid w:val="004E3331"/>
    <w:rsid w:val="004E3601"/>
    <w:rsid w:val="004E3A15"/>
    <w:rsid w:val="004E3D93"/>
    <w:rsid w:val="004E3DE4"/>
    <w:rsid w:val="004E43FE"/>
    <w:rsid w:val="004E5B34"/>
    <w:rsid w:val="004E7211"/>
    <w:rsid w:val="004F01C8"/>
    <w:rsid w:val="004F172A"/>
    <w:rsid w:val="004F21A0"/>
    <w:rsid w:val="004F4ECD"/>
    <w:rsid w:val="0050016A"/>
    <w:rsid w:val="00502D71"/>
    <w:rsid w:val="00504703"/>
    <w:rsid w:val="005115D7"/>
    <w:rsid w:val="00515373"/>
    <w:rsid w:val="0051577E"/>
    <w:rsid w:val="00520628"/>
    <w:rsid w:val="00522393"/>
    <w:rsid w:val="005249CC"/>
    <w:rsid w:val="005259E4"/>
    <w:rsid w:val="00527B16"/>
    <w:rsid w:val="00527B93"/>
    <w:rsid w:val="00530B4D"/>
    <w:rsid w:val="00531195"/>
    <w:rsid w:val="005329C3"/>
    <w:rsid w:val="00534D5E"/>
    <w:rsid w:val="00535D86"/>
    <w:rsid w:val="005368E8"/>
    <w:rsid w:val="00536CAF"/>
    <w:rsid w:val="00540204"/>
    <w:rsid w:val="00540860"/>
    <w:rsid w:val="0054091F"/>
    <w:rsid w:val="00540B26"/>
    <w:rsid w:val="005448E6"/>
    <w:rsid w:val="00544E30"/>
    <w:rsid w:val="00545B90"/>
    <w:rsid w:val="00545E88"/>
    <w:rsid w:val="005466F5"/>
    <w:rsid w:val="00546A65"/>
    <w:rsid w:val="0054767F"/>
    <w:rsid w:val="005509F9"/>
    <w:rsid w:val="00551908"/>
    <w:rsid w:val="0055195D"/>
    <w:rsid w:val="00553B6D"/>
    <w:rsid w:val="005555CE"/>
    <w:rsid w:val="00563A7F"/>
    <w:rsid w:val="00565652"/>
    <w:rsid w:val="00570371"/>
    <w:rsid w:val="0057092D"/>
    <w:rsid w:val="00570C5C"/>
    <w:rsid w:val="00571450"/>
    <w:rsid w:val="00571B24"/>
    <w:rsid w:val="00572E76"/>
    <w:rsid w:val="0057351B"/>
    <w:rsid w:val="00575373"/>
    <w:rsid w:val="00575F99"/>
    <w:rsid w:val="00576204"/>
    <w:rsid w:val="00577477"/>
    <w:rsid w:val="0058145F"/>
    <w:rsid w:val="00582274"/>
    <w:rsid w:val="005834FA"/>
    <w:rsid w:val="005877DB"/>
    <w:rsid w:val="00591CDB"/>
    <w:rsid w:val="00594CA5"/>
    <w:rsid w:val="005954DC"/>
    <w:rsid w:val="005A197F"/>
    <w:rsid w:val="005A1D10"/>
    <w:rsid w:val="005A47AA"/>
    <w:rsid w:val="005A4DAC"/>
    <w:rsid w:val="005A5F35"/>
    <w:rsid w:val="005A6C48"/>
    <w:rsid w:val="005B1F24"/>
    <w:rsid w:val="005B2B07"/>
    <w:rsid w:val="005B46E0"/>
    <w:rsid w:val="005B7554"/>
    <w:rsid w:val="005C037D"/>
    <w:rsid w:val="005C1C8D"/>
    <w:rsid w:val="005C1D37"/>
    <w:rsid w:val="005C43DA"/>
    <w:rsid w:val="005D0169"/>
    <w:rsid w:val="005D07E9"/>
    <w:rsid w:val="005D2235"/>
    <w:rsid w:val="005D2E40"/>
    <w:rsid w:val="005D51C5"/>
    <w:rsid w:val="005E01E2"/>
    <w:rsid w:val="005E06FD"/>
    <w:rsid w:val="005E27FE"/>
    <w:rsid w:val="005E2B32"/>
    <w:rsid w:val="005E4902"/>
    <w:rsid w:val="005E52DF"/>
    <w:rsid w:val="005E5D44"/>
    <w:rsid w:val="005E6AAF"/>
    <w:rsid w:val="005E709A"/>
    <w:rsid w:val="005F0F74"/>
    <w:rsid w:val="005F2101"/>
    <w:rsid w:val="005F62CE"/>
    <w:rsid w:val="005F67C7"/>
    <w:rsid w:val="00601CAC"/>
    <w:rsid w:val="0060250D"/>
    <w:rsid w:val="00606566"/>
    <w:rsid w:val="00607D13"/>
    <w:rsid w:val="00612573"/>
    <w:rsid w:val="00612D39"/>
    <w:rsid w:val="006159A5"/>
    <w:rsid w:val="00615C08"/>
    <w:rsid w:val="006169B2"/>
    <w:rsid w:val="006206E9"/>
    <w:rsid w:val="006220AE"/>
    <w:rsid w:val="006224FA"/>
    <w:rsid w:val="00623AE8"/>
    <w:rsid w:val="00624E0F"/>
    <w:rsid w:val="00630335"/>
    <w:rsid w:val="00630B25"/>
    <w:rsid w:val="00634356"/>
    <w:rsid w:val="00636401"/>
    <w:rsid w:val="00636E5D"/>
    <w:rsid w:val="0063766E"/>
    <w:rsid w:val="0064028E"/>
    <w:rsid w:val="00643F78"/>
    <w:rsid w:val="00644C26"/>
    <w:rsid w:val="00644EF0"/>
    <w:rsid w:val="0065055F"/>
    <w:rsid w:val="0065089D"/>
    <w:rsid w:val="00652261"/>
    <w:rsid w:val="0065283A"/>
    <w:rsid w:val="006562A2"/>
    <w:rsid w:val="00656D44"/>
    <w:rsid w:val="006575CD"/>
    <w:rsid w:val="00660A34"/>
    <w:rsid w:val="006644DD"/>
    <w:rsid w:val="00665542"/>
    <w:rsid w:val="006658D8"/>
    <w:rsid w:val="00665FD6"/>
    <w:rsid w:val="00667881"/>
    <w:rsid w:val="00670604"/>
    <w:rsid w:val="00671BF7"/>
    <w:rsid w:val="00672591"/>
    <w:rsid w:val="00672C0E"/>
    <w:rsid w:val="0067738E"/>
    <w:rsid w:val="0067761B"/>
    <w:rsid w:val="0067792A"/>
    <w:rsid w:val="00680E5E"/>
    <w:rsid w:val="006813A5"/>
    <w:rsid w:val="006841ED"/>
    <w:rsid w:val="00686E5A"/>
    <w:rsid w:val="0069072B"/>
    <w:rsid w:val="00693B34"/>
    <w:rsid w:val="00696128"/>
    <w:rsid w:val="006963F4"/>
    <w:rsid w:val="0069768B"/>
    <w:rsid w:val="006A1C0E"/>
    <w:rsid w:val="006A2CA7"/>
    <w:rsid w:val="006A6508"/>
    <w:rsid w:val="006B42C0"/>
    <w:rsid w:val="006B5110"/>
    <w:rsid w:val="006B561D"/>
    <w:rsid w:val="006B69F7"/>
    <w:rsid w:val="006B6A9E"/>
    <w:rsid w:val="006B6C67"/>
    <w:rsid w:val="006C1557"/>
    <w:rsid w:val="006C228D"/>
    <w:rsid w:val="006C4333"/>
    <w:rsid w:val="006D024B"/>
    <w:rsid w:val="006D43B5"/>
    <w:rsid w:val="006D4E61"/>
    <w:rsid w:val="006D5496"/>
    <w:rsid w:val="006D5BD9"/>
    <w:rsid w:val="006D7991"/>
    <w:rsid w:val="006E0C01"/>
    <w:rsid w:val="006E4BE4"/>
    <w:rsid w:val="006E6E27"/>
    <w:rsid w:val="006F1C78"/>
    <w:rsid w:val="006F5281"/>
    <w:rsid w:val="006F5EA4"/>
    <w:rsid w:val="006F64FA"/>
    <w:rsid w:val="006F68D6"/>
    <w:rsid w:val="006F69EA"/>
    <w:rsid w:val="006F6D56"/>
    <w:rsid w:val="006F6EF4"/>
    <w:rsid w:val="00701303"/>
    <w:rsid w:val="00702B05"/>
    <w:rsid w:val="0070507B"/>
    <w:rsid w:val="0070588C"/>
    <w:rsid w:val="00705F14"/>
    <w:rsid w:val="00706EAC"/>
    <w:rsid w:val="00711B6D"/>
    <w:rsid w:val="0071385E"/>
    <w:rsid w:val="00714A62"/>
    <w:rsid w:val="00714A86"/>
    <w:rsid w:val="00715605"/>
    <w:rsid w:val="00716100"/>
    <w:rsid w:val="00721A8D"/>
    <w:rsid w:val="00723988"/>
    <w:rsid w:val="007266CB"/>
    <w:rsid w:val="007266E7"/>
    <w:rsid w:val="00727092"/>
    <w:rsid w:val="00727F09"/>
    <w:rsid w:val="00740587"/>
    <w:rsid w:val="00742DF0"/>
    <w:rsid w:val="00743046"/>
    <w:rsid w:val="00745200"/>
    <w:rsid w:val="00746B0C"/>
    <w:rsid w:val="00747A84"/>
    <w:rsid w:val="007525CE"/>
    <w:rsid w:val="00755AB7"/>
    <w:rsid w:val="007565E8"/>
    <w:rsid w:val="00764E2E"/>
    <w:rsid w:val="007670AA"/>
    <w:rsid w:val="00767C8C"/>
    <w:rsid w:val="0077316B"/>
    <w:rsid w:val="007735CC"/>
    <w:rsid w:val="00774FA1"/>
    <w:rsid w:val="00777A9B"/>
    <w:rsid w:val="00781CBD"/>
    <w:rsid w:val="00783982"/>
    <w:rsid w:val="00785B20"/>
    <w:rsid w:val="00786C9E"/>
    <w:rsid w:val="00787542"/>
    <w:rsid w:val="007909FC"/>
    <w:rsid w:val="00791D4C"/>
    <w:rsid w:val="00791F42"/>
    <w:rsid w:val="00794E72"/>
    <w:rsid w:val="00795355"/>
    <w:rsid w:val="00797810"/>
    <w:rsid w:val="007A00C0"/>
    <w:rsid w:val="007A078F"/>
    <w:rsid w:val="007A23B4"/>
    <w:rsid w:val="007B0566"/>
    <w:rsid w:val="007B3F75"/>
    <w:rsid w:val="007B4D8A"/>
    <w:rsid w:val="007B5882"/>
    <w:rsid w:val="007B6802"/>
    <w:rsid w:val="007B6F8F"/>
    <w:rsid w:val="007C0F23"/>
    <w:rsid w:val="007C1DF5"/>
    <w:rsid w:val="007C2A13"/>
    <w:rsid w:val="007C4BAF"/>
    <w:rsid w:val="007C568A"/>
    <w:rsid w:val="007C78EE"/>
    <w:rsid w:val="007D0118"/>
    <w:rsid w:val="007D09C7"/>
    <w:rsid w:val="007D1B87"/>
    <w:rsid w:val="007D1EBA"/>
    <w:rsid w:val="007D339A"/>
    <w:rsid w:val="007D6107"/>
    <w:rsid w:val="007D77C5"/>
    <w:rsid w:val="007E0086"/>
    <w:rsid w:val="007E1129"/>
    <w:rsid w:val="007E12CA"/>
    <w:rsid w:val="007E19A9"/>
    <w:rsid w:val="007E1AF4"/>
    <w:rsid w:val="007E1E8A"/>
    <w:rsid w:val="007E229F"/>
    <w:rsid w:val="007E2C0D"/>
    <w:rsid w:val="007E4D6D"/>
    <w:rsid w:val="007E639B"/>
    <w:rsid w:val="007E652F"/>
    <w:rsid w:val="007E65E1"/>
    <w:rsid w:val="007F1695"/>
    <w:rsid w:val="007F1857"/>
    <w:rsid w:val="007F20B4"/>
    <w:rsid w:val="007F2A5C"/>
    <w:rsid w:val="007F3B06"/>
    <w:rsid w:val="007F577B"/>
    <w:rsid w:val="007F6F9F"/>
    <w:rsid w:val="008048A5"/>
    <w:rsid w:val="00805960"/>
    <w:rsid w:val="00807168"/>
    <w:rsid w:val="0080773C"/>
    <w:rsid w:val="008117CE"/>
    <w:rsid w:val="00815AEA"/>
    <w:rsid w:val="0082069B"/>
    <w:rsid w:val="00820D43"/>
    <w:rsid w:val="00822719"/>
    <w:rsid w:val="00825583"/>
    <w:rsid w:val="008257B7"/>
    <w:rsid w:val="008260E7"/>
    <w:rsid w:val="00826DFC"/>
    <w:rsid w:val="00827FDA"/>
    <w:rsid w:val="00830C66"/>
    <w:rsid w:val="00831153"/>
    <w:rsid w:val="00835ACC"/>
    <w:rsid w:val="00840FD3"/>
    <w:rsid w:val="008424A8"/>
    <w:rsid w:val="00842A1D"/>
    <w:rsid w:val="00843F53"/>
    <w:rsid w:val="00845D57"/>
    <w:rsid w:val="008468BB"/>
    <w:rsid w:val="008505C7"/>
    <w:rsid w:val="008515DD"/>
    <w:rsid w:val="008527AD"/>
    <w:rsid w:val="00852A8D"/>
    <w:rsid w:val="008535B5"/>
    <w:rsid w:val="00854F67"/>
    <w:rsid w:val="008550C9"/>
    <w:rsid w:val="00855CD5"/>
    <w:rsid w:val="008578FA"/>
    <w:rsid w:val="00857D96"/>
    <w:rsid w:val="0086455E"/>
    <w:rsid w:val="00866116"/>
    <w:rsid w:val="0086618E"/>
    <w:rsid w:val="00870297"/>
    <w:rsid w:val="00870370"/>
    <w:rsid w:val="00875798"/>
    <w:rsid w:val="00875B9F"/>
    <w:rsid w:val="00875F18"/>
    <w:rsid w:val="00880490"/>
    <w:rsid w:val="00881BD0"/>
    <w:rsid w:val="00884631"/>
    <w:rsid w:val="0088498E"/>
    <w:rsid w:val="00890F18"/>
    <w:rsid w:val="00891DE9"/>
    <w:rsid w:val="008929F0"/>
    <w:rsid w:val="00892F93"/>
    <w:rsid w:val="008962DA"/>
    <w:rsid w:val="00896CCD"/>
    <w:rsid w:val="0089773E"/>
    <w:rsid w:val="008A30F8"/>
    <w:rsid w:val="008A4755"/>
    <w:rsid w:val="008A7129"/>
    <w:rsid w:val="008B08B5"/>
    <w:rsid w:val="008B13DB"/>
    <w:rsid w:val="008B14C4"/>
    <w:rsid w:val="008B4A25"/>
    <w:rsid w:val="008C101D"/>
    <w:rsid w:val="008C1B0D"/>
    <w:rsid w:val="008C2898"/>
    <w:rsid w:val="008C2D13"/>
    <w:rsid w:val="008C3BAB"/>
    <w:rsid w:val="008C462B"/>
    <w:rsid w:val="008C7335"/>
    <w:rsid w:val="008D2ABA"/>
    <w:rsid w:val="008D2B0A"/>
    <w:rsid w:val="008D4F7D"/>
    <w:rsid w:val="008D7A5C"/>
    <w:rsid w:val="008E2D01"/>
    <w:rsid w:val="008E54B5"/>
    <w:rsid w:val="008E5BBE"/>
    <w:rsid w:val="008E600A"/>
    <w:rsid w:val="008E607B"/>
    <w:rsid w:val="008E692A"/>
    <w:rsid w:val="008E6A97"/>
    <w:rsid w:val="008E728C"/>
    <w:rsid w:val="008E79D1"/>
    <w:rsid w:val="008F0111"/>
    <w:rsid w:val="008F33BF"/>
    <w:rsid w:val="008F344A"/>
    <w:rsid w:val="008F553E"/>
    <w:rsid w:val="00901018"/>
    <w:rsid w:val="00901354"/>
    <w:rsid w:val="00901D6A"/>
    <w:rsid w:val="00907367"/>
    <w:rsid w:val="00912216"/>
    <w:rsid w:val="00912C1E"/>
    <w:rsid w:val="00915295"/>
    <w:rsid w:val="0091673C"/>
    <w:rsid w:val="00917CF7"/>
    <w:rsid w:val="00920830"/>
    <w:rsid w:val="0092578A"/>
    <w:rsid w:val="00925933"/>
    <w:rsid w:val="009260B8"/>
    <w:rsid w:val="00936A86"/>
    <w:rsid w:val="009418E1"/>
    <w:rsid w:val="00945B5A"/>
    <w:rsid w:val="00952B0A"/>
    <w:rsid w:val="00953603"/>
    <w:rsid w:val="009541FD"/>
    <w:rsid w:val="00955355"/>
    <w:rsid w:val="00955B2D"/>
    <w:rsid w:val="00955CBF"/>
    <w:rsid w:val="00956135"/>
    <w:rsid w:val="00956686"/>
    <w:rsid w:val="009600C0"/>
    <w:rsid w:val="009638FE"/>
    <w:rsid w:val="009640CB"/>
    <w:rsid w:val="00964516"/>
    <w:rsid w:val="00971EAB"/>
    <w:rsid w:val="00974023"/>
    <w:rsid w:val="00974573"/>
    <w:rsid w:val="0097464B"/>
    <w:rsid w:val="0097484F"/>
    <w:rsid w:val="00974DBF"/>
    <w:rsid w:val="00975203"/>
    <w:rsid w:val="009756DA"/>
    <w:rsid w:val="00976C9B"/>
    <w:rsid w:val="00980DCE"/>
    <w:rsid w:val="009813F4"/>
    <w:rsid w:val="00981C16"/>
    <w:rsid w:val="00981E56"/>
    <w:rsid w:val="009849D2"/>
    <w:rsid w:val="00986523"/>
    <w:rsid w:val="00986CA4"/>
    <w:rsid w:val="00986D85"/>
    <w:rsid w:val="009909BD"/>
    <w:rsid w:val="009913CF"/>
    <w:rsid w:val="00992074"/>
    <w:rsid w:val="00992E89"/>
    <w:rsid w:val="0099388F"/>
    <w:rsid w:val="00993FF4"/>
    <w:rsid w:val="00994058"/>
    <w:rsid w:val="00995184"/>
    <w:rsid w:val="0099561F"/>
    <w:rsid w:val="00996656"/>
    <w:rsid w:val="009971D5"/>
    <w:rsid w:val="009A1E88"/>
    <w:rsid w:val="009A28B5"/>
    <w:rsid w:val="009A2EC9"/>
    <w:rsid w:val="009A31AE"/>
    <w:rsid w:val="009A44CB"/>
    <w:rsid w:val="009A4BD0"/>
    <w:rsid w:val="009A7F4C"/>
    <w:rsid w:val="009B03B4"/>
    <w:rsid w:val="009B200A"/>
    <w:rsid w:val="009B3CCC"/>
    <w:rsid w:val="009B5FC7"/>
    <w:rsid w:val="009B73C4"/>
    <w:rsid w:val="009B75CA"/>
    <w:rsid w:val="009C050F"/>
    <w:rsid w:val="009C05D7"/>
    <w:rsid w:val="009C39AC"/>
    <w:rsid w:val="009D0BB3"/>
    <w:rsid w:val="009D15BB"/>
    <w:rsid w:val="009D3694"/>
    <w:rsid w:val="009D4735"/>
    <w:rsid w:val="009D6D73"/>
    <w:rsid w:val="009D7960"/>
    <w:rsid w:val="009E3610"/>
    <w:rsid w:val="009E55E0"/>
    <w:rsid w:val="009F1510"/>
    <w:rsid w:val="009F36C9"/>
    <w:rsid w:val="009F6A7D"/>
    <w:rsid w:val="009F6DD9"/>
    <w:rsid w:val="00A00BBE"/>
    <w:rsid w:val="00A01C39"/>
    <w:rsid w:val="00A01CF7"/>
    <w:rsid w:val="00A02DB3"/>
    <w:rsid w:val="00A046A6"/>
    <w:rsid w:val="00A0544E"/>
    <w:rsid w:val="00A10048"/>
    <w:rsid w:val="00A109EF"/>
    <w:rsid w:val="00A13D33"/>
    <w:rsid w:val="00A16E55"/>
    <w:rsid w:val="00A20761"/>
    <w:rsid w:val="00A20942"/>
    <w:rsid w:val="00A23D2E"/>
    <w:rsid w:val="00A250CF"/>
    <w:rsid w:val="00A30392"/>
    <w:rsid w:val="00A32623"/>
    <w:rsid w:val="00A33428"/>
    <w:rsid w:val="00A338BF"/>
    <w:rsid w:val="00A35519"/>
    <w:rsid w:val="00A376C6"/>
    <w:rsid w:val="00A41F30"/>
    <w:rsid w:val="00A44986"/>
    <w:rsid w:val="00A45663"/>
    <w:rsid w:val="00A4642E"/>
    <w:rsid w:val="00A4659E"/>
    <w:rsid w:val="00A529DE"/>
    <w:rsid w:val="00A54B7F"/>
    <w:rsid w:val="00A558B5"/>
    <w:rsid w:val="00A55A38"/>
    <w:rsid w:val="00A56C60"/>
    <w:rsid w:val="00A57994"/>
    <w:rsid w:val="00A57C2D"/>
    <w:rsid w:val="00A61B20"/>
    <w:rsid w:val="00A72FA9"/>
    <w:rsid w:val="00A7380D"/>
    <w:rsid w:val="00A746F2"/>
    <w:rsid w:val="00A74EB6"/>
    <w:rsid w:val="00A8345E"/>
    <w:rsid w:val="00A834B9"/>
    <w:rsid w:val="00A85E8C"/>
    <w:rsid w:val="00A877B3"/>
    <w:rsid w:val="00A87BE1"/>
    <w:rsid w:val="00A90FBA"/>
    <w:rsid w:val="00A911B1"/>
    <w:rsid w:val="00A93708"/>
    <w:rsid w:val="00A96246"/>
    <w:rsid w:val="00AA2EC1"/>
    <w:rsid w:val="00AA2FAA"/>
    <w:rsid w:val="00AA3E06"/>
    <w:rsid w:val="00AA4026"/>
    <w:rsid w:val="00AB155B"/>
    <w:rsid w:val="00AB32A8"/>
    <w:rsid w:val="00AB686A"/>
    <w:rsid w:val="00AC04E2"/>
    <w:rsid w:val="00AC17DD"/>
    <w:rsid w:val="00AC3F70"/>
    <w:rsid w:val="00AC5E5D"/>
    <w:rsid w:val="00AC6CCA"/>
    <w:rsid w:val="00AC7EEE"/>
    <w:rsid w:val="00AD06EA"/>
    <w:rsid w:val="00AD0E80"/>
    <w:rsid w:val="00AD40FB"/>
    <w:rsid w:val="00AD4AFE"/>
    <w:rsid w:val="00AD645F"/>
    <w:rsid w:val="00AD6B2D"/>
    <w:rsid w:val="00AD6D59"/>
    <w:rsid w:val="00AE3B62"/>
    <w:rsid w:val="00AE419B"/>
    <w:rsid w:val="00AE539F"/>
    <w:rsid w:val="00AE59BF"/>
    <w:rsid w:val="00AE6D86"/>
    <w:rsid w:val="00AE7CFC"/>
    <w:rsid w:val="00AF021F"/>
    <w:rsid w:val="00AF0F88"/>
    <w:rsid w:val="00AF1DC5"/>
    <w:rsid w:val="00B01820"/>
    <w:rsid w:val="00B04ADC"/>
    <w:rsid w:val="00B057DA"/>
    <w:rsid w:val="00B06458"/>
    <w:rsid w:val="00B067FB"/>
    <w:rsid w:val="00B06C8D"/>
    <w:rsid w:val="00B117F9"/>
    <w:rsid w:val="00B11F95"/>
    <w:rsid w:val="00B1268B"/>
    <w:rsid w:val="00B2625D"/>
    <w:rsid w:val="00B26C15"/>
    <w:rsid w:val="00B320B2"/>
    <w:rsid w:val="00B32EDD"/>
    <w:rsid w:val="00B33ADF"/>
    <w:rsid w:val="00B34D07"/>
    <w:rsid w:val="00B371A8"/>
    <w:rsid w:val="00B37258"/>
    <w:rsid w:val="00B37B42"/>
    <w:rsid w:val="00B37E7C"/>
    <w:rsid w:val="00B40862"/>
    <w:rsid w:val="00B41CBB"/>
    <w:rsid w:val="00B44791"/>
    <w:rsid w:val="00B45F56"/>
    <w:rsid w:val="00B462F1"/>
    <w:rsid w:val="00B5427C"/>
    <w:rsid w:val="00B56A59"/>
    <w:rsid w:val="00B610E9"/>
    <w:rsid w:val="00B63582"/>
    <w:rsid w:val="00B63CEA"/>
    <w:rsid w:val="00B6541B"/>
    <w:rsid w:val="00B6676A"/>
    <w:rsid w:val="00B66C89"/>
    <w:rsid w:val="00B67700"/>
    <w:rsid w:val="00B67DBB"/>
    <w:rsid w:val="00B7286B"/>
    <w:rsid w:val="00B72F7C"/>
    <w:rsid w:val="00B73073"/>
    <w:rsid w:val="00B75574"/>
    <w:rsid w:val="00B7630C"/>
    <w:rsid w:val="00B763ED"/>
    <w:rsid w:val="00B764BB"/>
    <w:rsid w:val="00B77C36"/>
    <w:rsid w:val="00B81C26"/>
    <w:rsid w:val="00B82040"/>
    <w:rsid w:val="00B832EF"/>
    <w:rsid w:val="00B834F8"/>
    <w:rsid w:val="00B8632B"/>
    <w:rsid w:val="00B8713E"/>
    <w:rsid w:val="00B877CF"/>
    <w:rsid w:val="00B912B9"/>
    <w:rsid w:val="00B9311F"/>
    <w:rsid w:val="00B93603"/>
    <w:rsid w:val="00B93C4D"/>
    <w:rsid w:val="00B94E5F"/>
    <w:rsid w:val="00BA078E"/>
    <w:rsid w:val="00BA1608"/>
    <w:rsid w:val="00BA19E2"/>
    <w:rsid w:val="00BA54A2"/>
    <w:rsid w:val="00BA5685"/>
    <w:rsid w:val="00BA7300"/>
    <w:rsid w:val="00BA7F88"/>
    <w:rsid w:val="00BB014B"/>
    <w:rsid w:val="00BB0351"/>
    <w:rsid w:val="00BB488B"/>
    <w:rsid w:val="00BB53B3"/>
    <w:rsid w:val="00BB6D58"/>
    <w:rsid w:val="00BB6FDD"/>
    <w:rsid w:val="00BC0FCB"/>
    <w:rsid w:val="00BC1723"/>
    <w:rsid w:val="00BC19D6"/>
    <w:rsid w:val="00BD1C5E"/>
    <w:rsid w:val="00BD2DD1"/>
    <w:rsid w:val="00BD3215"/>
    <w:rsid w:val="00BE225A"/>
    <w:rsid w:val="00BE4196"/>
    <w:rsid w:val="00BE60FD"/>
    <w:rsid w:val="00BF08FA"/>
    <w:rsid w:val="00BF15A1"/>
    <w:rsid w:val="00BF1E5E"/>
    <w:rsid w:val="00BF29EF"/>
    <w:rsid w:val="00C0109E"/>
    <w:rsid w:val="00C03097"/>
    <w:rsid w:val="00C05880"/>
    <w:rsid w:val="00C06099"/>
    <w:rsid w:val="00C06A96"/>
    <w:rsid w:val="00C06C3D"/>
    <w:rsid w:val="00C07382"/>
    <w:rsid w:val="00C1634D"/>
    <w:rsid w:val="00C16F8E"/>
    <w:rsid w:val="00C175C1"/>
    <w:rsid w:val="00C214C5"/>
    <w:rsid w:val="00C21D05"/>
    <w:rsid w:val="00C21F7A"/>
    <w:rsid w:val="00C2336A"/>
    <w:rsid w:val="00C237AD"/>
    <w:rsid w:val="00C23D0C"/>
    <w:rsid w:val="00C25242"/>
    <w:rsid w:val="00C278C9"/>
    <w:rsid w:val="00C30C77"/>
    <w:rsid w:val="00C312C3"/>
    <w:rsid w:val="00C3226D"/>
    <w:rsid w:val="00C3294E"/>
    <w:rsid w:val="00C36834"/>
    <w:rsid w:val="00C41A06"/>
    <w:rsid w:val="00C43545"/>
    <w:rsid w:val="00C445DA"/>
    <w:rsid w:val="00C44E20"/>
    <w:rsid w:val="00C4669D"/>
    <w:rsid w:val="00C521DB"/>
    <w:rsid w:val="00C54CF6"/>
    <w:rsid w:val="00C567B7"/>
    <w:rsid w:val="00C5692D"/>
    <w:rsid w:val="00C571A7"/>
    <w:rsid w:val="00C574E5"/>
    <w:rsid w:val="00C639B0"/>
    <w:rsid w:val="00C63E58"/>
    <w:rsid w:val="00C6499A"/>
    <w:rsid w:val="00C65596"/>
    <w:rsid w:val="00C67069"/>
    <w:rsid w:val="00C673A6"/>
    <w:rsid w:val="00C71299"/>
    <w:rsid w:val="00C72E03"/>
    <w:rsid w:val="00C72FE6"/>
    <w:rsid w:val="00C7351D"/>
    <w:rsid w:val="00C76815"/>
    <w:rsid w:val="00C77E53"/>
    <w:rsid w:val="00C825BF"/>
    <w:rsid w:val="00C83D7E"/>
    <w:rsid w:val="00C85277"/>
    <w:rsid w:val="00C860F8"/>
    <w:rsid w:val="00C86C45"/>
    <w:rsid w:val="00C91B95"/>
    <w:rsid w:val="00C9265A"/>
    <w:rsid w:val="00C930A7"/>
    <w:rsid w:val="00C93BFE"/>
    <w:rsid w:val="00C94703"/>
    <w:rsid w:val="00C9715C"/>
    <w:rsid w:val="00C97749"/>
    <w:rsid w:val="00CA0301"/>
    <w:rsid w:val="00CA300F"/>
    <w:rsid w:val="00CA39EE"/>
    <w:rsid w:val="00CA3C7D"/>
    <w:rsid w:val="00CA5601"/>
    <w:rsid w:val="00CA6A35"/>
    <w:rsid w:val="00CA7B8A"/>
    <w:rsid w:val="00CB0104"/>
    <w:rsid w:val="00CB112A"/>
    <w:rsid w:val="00CC095C"/>
    <w:rsid w:val="00CC34AA"/>
    <w:rsid w:val="00CC79E6"/>
    <w:rsid w:val="00CD0F8C"/>
    <w:rsid w:val="00CD2ACA"/>
    <w:rsid w:val="00CD3D04"/>
    <w:rsid w:val="00CD4ED1"/>
    <w:rsid w:val="00CD5258"/>
    <w:rsid w:val="00CD5314"/>
    <w:rsid w:val="00CD69BD"/>
    <w:rsid w:val="00CE1453"/>
    <w:rsid w:val="00CE1D69"/>
    <w:rsid w:val="00CE547B"/>
    <w:rsid w:val="00CE756C"/>
    <w:rsid w:val="00CF5DCA"/>
    <w:rsid w:val="00D028B6"/>
    <w:rsid w:val="00D03173"/>
    <w:rsid w:val="00D03B97"/>
    <w:rsid w:val="00D100B1"/>
    <w:rsid w:val="00D12D8E"/>
    <w:rsid w:val="00D12FCD"/>
    <w:rsid w:val="00D13413"/>
    <w:rsid w:val="00D142E5"/>
    <w:rsid w:val="00D14FDB"/>
    <w:rsid w:val="00D158C4"/>
    <w:rsid w:val="00D17DC7"/>
    <w:rsid w:val="00D207BD"/>
    <w:rsid w:val="00D20E05"/>
    <w:rsid w:val="00D21533"/>
    <w:rsid w:val="00D23C11"/>
    <w:rsid w:val="00D24E69"/>
    <w:rsid w:val="00D251A3"/>
    <w:rsid w:val="00D27F31"/>
    <w:rsid w:val="00D30BDD"/>
    <w:rsid w:val="00D31022"/>
    <w:rsid w:val="00D312BB"/>
    <w:rsid w:val="00D327B8"/>
    <w:rsid w:val="00D32EB8"/>
    <w:rsid w:val="00D34702"/>
    <w:rsid w:val="00D42D15"/>
    <w:rsid w:val="00D4364B"/>
    <w:rsid w:val="00D45B7B"/>
    <w:rsid w:val="00D4739A"/>
    <w:rsid w:val="00D47BFB"/>
    <w:rsid w:val="00D50194"/>
    <w:rsid w:val="00D51AF9"/>
    <w:rsid w:val="00D53FAD"/>
    <w:rsid w:val="00D54F81"/>
    <w:rsid w:val="00D61A8C"/>
    <w:rsid w:val="00D62E56"/>
    <w:rsid w:val="00D66656"/>
    <w:rsid w:val="00D66927"/>
    <w:rsid w:val="00D66CD5"/>
    <w:rsid w:val="00D67166"/>
    <w:rsid w:val="00D70C84"/>
    <w:rsid w:val="00D712C9"/>
    <w:rsid w:val="00D7137F"/>
    <w:rsid w:val="00D71ED5"/>
    <w:rsid w:val="00D758BF"/>
    <w:rsid w:val="00D75E5B"/>
    <w:rsid w:val="00D91E9B"/>
    <w:rsid w:val="00D924EC"/>
    <w:rsid w:val="00D93D36"/>
    <w:rsid w:val="00DA10F7"/>
    <w:rsid w:val="00DA1146"/>
    <w:rsid w:val="00DA4E71"/>
    <w:rsid w:val="00DA71FA"/>
    <w:rsid w:val="00DA7E4C"/>
    <w:rsid w:val="00DB044C"/>
    <w:rsid w:val="00DB0A6A"/>
    <w:rsid w:val="00DB1FD1"/>
    <w:rsid w:val="00DB445A"/>
    <w:rsid w:val="00DB7B98"/>
    <w:rsid w:val="00DC02A6"/>
    <w:rsid w:val="00DC08BD"/>
    <w:rsid w:val="00DC4716"/>
    <w:rsid w:val="00DD3CF7"/>
    <w:rsid w:val="00DD413E"/>
    <w:rsid w:val="00DD4D31"/>
    <w:rsid w:val="00DD5056"/>
    <w:rsid w:val="00DD55FD"/>
    <w:rsid w:val="00DD76EB"/>
    <w:rsid w:val="00DD7A55"/>
    <w:rsid w:val="00DE4273"/>
    <w:rsid w:val="00DE4575"/>
    <w:rsid w:val="00DE5203"/>
    <w:rsid w:val="00DE56A6"/>
    <w:rsid w:val="00DE6E56"/>
    <w:rsid w:val="00DE7253"/>
    <w:rsid w:val="00DF163E"/>
    <w:rsid w:val="00DF3671"/>
    <w:rsid w:val="00DF7A77"/>
    <w:rsid w:val="00E0028C"/>
    <w:rsid w:val="00E03C18"/>
    <w:rsid w:val="00E03FFB"/>
    <w:rsid w:val="00E04266"/>
    <w:rsid w:val="00E049A4"/>
    <w:rsid w:val="00E04EAB"/>
    <w:rsid w:val="00E1199C"/>
    <w:rsid w:val="00E11CC5"/>
    <w:rsid w:val="00E12DC8"/>
    <w:rsid w:val="00E20381"/>
    <w:rsid w:val="00E22749"/>
    <w:rsid w:val="00E2474F"/>
    <w:rsid w:val="00E2711D"/>
    <w:rsid w:val="00E27195"/>
    <w:rsid w:val="00E27E99"/>
    <w:rsid w:val="00E30891"/>
    <w:rsid w:val="00E31D68"/>
    <w:rsid w:val="00E32F2A"/>
    <w:rsid w:val="00E3357E"/>
    <w:rsid w:val="00E35B0D"/>
    <w:rsid w:val="00E42599"/>
    <w:rsid w:val="00E43566"/>
    <w:rsid w:val="00E43FBD"/>
    <w:rsid w:val="00E4560D"/>
    <w:rsid w:val="00E45B47"/>
    <w:rsid w:val="00E50181"/>
    <w:rsid w:val="00E510D1"/>
    <w:rsid w:val="00E52319"/>
    <w:rsid w:val="00E52582"/>
    <w:rsid w:val="00E52EE0"/>
    <w:rsid w:val="00E532E0"/>
    <w:rsid w:val="00E563A5"/>
    <w:rsid w:val="00E569B0"/>
    <w:rsid w:val="00E57AD9"/>
    <w:rsid w:val="00E57E26"/>
    <w:rsid w:val="00E607C6"/>
    <w:rsid w:val="00E66D08"/>
    <w:rsid w:val="00E70777"/>
    <w:rsid w:val="00E70DDE"/>
    <w:rsid w:val="00E71157"/>
    <w:rsid w:val="00E728F8"/>
    <w:rsid w:val="00E74038"/>
    <w:rsid w:val="00E74E6D"/>
    <w:rsid w:val="00E75B39"/>
    <w:rsid w:val="00E76130"/>
    <w:rsid w:val="00E816CD"/>
    <w:rsid w:val="00E85064"/>
    <w:rsid w:val="00E879F6"/>
    <w:rsid w:val="00E87A9F"/>
    <w:rsid w:val="00E90EF4"/>
    <w:rsid w:val="00E91C2E"/>
    <w:rsid w:val="00E93451"/>
    <w:rsid w:val="00E94C5A"/>
    <w:rsid w:val="00E95B0F"/>
    <w:rsid w:val="00E96C50"/>
    <w:rsid w:val="00E97122"/>
    <w:rsid w:val="00EA0707"/>
    <w:rsid w:val="00EA11D7"/>
    <w:rsid w:val="00EA19AF"/>
    <w:rsid w:val="00EA1B7C"/>
    <w:rsid w:val="00EA2A0A"/>
    <w:rsid w:val="00EA6572"/>
    <w:rsid w:val="00EA65EA"/>
    <w:rsid w:val="00EA6D1A"/>
    <w:rsid w:val="00EA7256"/>
    <w:rsid w:val="00EB00A5"/>
    <w:rsid w:val="00EB0522"/>
    <w:rsid w:val="00EB35A4"/>
    <w:rsid w:val="00EB3F0C"/>
    <w:rsid w:val="00EB479E"/>
    <w:rsid w:val="00EB50C5"/>
    <w:rsid w:val="00EB64FC"/>
    <w:rsid w:val="00EB7CF4"/>
    <w:rsid w:val="00EC0CB4"/>
    <w:rsid w:val="00EC1B95"/>
    <w:rsid w:val="00EC356B"/>
    <w:rsid w:val="00EC6FD9"/>
    <w:rsid w:val="00ED2BF5"/>
    <w:rsid w:val="00ED2FAD"/>
    <w:rsid w:val="00ED3247"/>
    <w:rsid w:val="00ED7253"/>
    <w:rsid w:val="00EE0121"/>
    <w:rsid w:val="00EE0F14"/>
    <w:rsid w:val="00EE3009"/>
    <w:rsid w:val="00EE31DB"/>
    <w:rsid w:val="00EE4959"/>
    <w:rsid w:val="00EE55EE"/>
    <w:rsid w:val="00EE5DAF"/>
    <w:rsid w:val="00EE6F12"/>
    <w:rsid w:val="00EE739E"/>
    <w:rsid w:val="00EF1159"/>
    <w:rsid w:val="00EF3292"/>
    <w:rsid w:val="00EF49C7"/>
    <w:rsid w:val="00EF537C"/>
    <w:rsid w:val="00EF5F07"/>
    <w:rsid w:val="00EF6923"/>
    <w:rsid w:val="00EF6F3D"/>
    <w:rsid w:val="00EF7DCF"/>
    <w:rsid w:val="00F03C66"/>
    <w:rsid w:val="00F04A7B"/>
    <w:rsid w:val="00F07756"/>
    <w:rsid w:val="00F1192D"/>
    <w:rsid w:val="00F13463"/>
    <w:rsid w:val="00F141FA"/>
    <w:rsid w:val="00F16996"/>
    <w:rsid w:val="00F205BC"/>
    <w:rsid w:val="00F206A4"/>
    <w:rsid w:val="00F2160C"/>
    <w:rsid w:val="00F21D80"/>
    <w:rsid w:val="00F2219A"/>
    <w:rsid w:val="00F22221"/>
    <w:rsid w:val="00F22AC1"/>
    <w:rsid w:val="00F23A60"/>
    <w:rsid w:val="00F23D15"/>
    <w:rsid w:val="00F24A16"/>
    <w:rsid w:val="00F25A46"/>
    <w:rsid w:val="00F277F0"/>
    <w:rsid w:val="00F27F3C"/>
    <w:rsid w:val="00F30A3D"/>
    <w:rsid w:val="00F346E4"/>
    <w:rsid w:val="00F34B7A"/>
    <w:rsid w:val="00F419AB"/>
    <w:rsid w:val="00F46484"/>
    <w:rsid w:val="00F50B9E"/>
    <w:rsid w:val="00F5468A"/>
    <w:rsid w:val="00F54D08"/>
    <w:rsid w:val="00F57942"/>
    <w:rsid w:val="00F618CB"/>
    <w:rsid w:val="00F65CE1"/>
    <w:rsid w:val="00F66A8A"/>
    <w:rsid w:val="00F72B86"/>
    <w:rsid w:val="00F735F4"/>
    <w:rsid w:val="00F80C0F"/>
    <w:rsid w:val="00F8393B"/>
    <w:rsid w:val="00F84640"/>
    <w:rsid w:val="00F860E5"/>
    <w:rsid w:val="00F90A63"/>
    <w:rsid w:val="00F9105B"/>
    <w:rsid w:val="00F917BE"/>
    <w:rsid w:val="00F92C16"/>
    <w:rsid w:val="00F93C67"/>
    <w:rsid w:val="00F945F3"/>
    <w:rsid w:val="00F9696D"/>
    <w:rsid w:val="00F970A0"/>
    <w:rsid w:val="00FA18A0"/>
    <w:rsid w:val="00FA2089"/>
    <w:rsid w:val="00FA2245"/>
    <w:rsid w:val="00FA2515"/>
    <w:rsid w:val="00FA2543"/>
    <w:rsid w:val="00FA577E"/>
    <w:rsid w:val="00FA59D2"/>
    <w:rsid w:val="00FA5AFB"/>
    <w:rsid w:val="00FA63D4"/>
    <w:rsid w:val="00FB062E"/>
    <w:rsid w:val="00FB196E"/>
    <w:rsid w:val="00FB21CA"/>
    <w:rsid w:val="00FB2CF8"/>
    <w:rsid w:val="00FB37C1"/>
    <w:rsid w:val="00FB66FB"/>
    <w:rsid w:val="00FB7AB0"/>
    <w:rsid w:val="00FC1A0B"/>
    <w:rsid w:val="00FC2ED0"/>
    <w:rsid w:val="00FC4756"/>
    <w:rsid w:val="00FC5758"/>
    <w:rsid w:val="00FD228E"/>
    <w:rsid w:val="00FD321C"/>
    <w:rsid w:val="00FD3B7D"/>
    <w:rsid w:val="00FD4432"/>
    <w:rsid w:val="00FD5887"/>
    <w:rsid w:val="00FD619E"/>
    <w:rsid w:val="00FD77B8"/>
    <w:rsid w:val="00FE0D47"/>
    <w:rsid w:val="00FE2391"/>
    <w:rsid w:val="00FE47BE"/>
    <w:rsid w:val="00FE58EA"/>
    <w:rsid w:val="00FE6D4C"/>
    <w:rsid w:val="00FE745F"/>
    <w:rsid w:val="00FF1A92"/>
    <w:rsid w:val="00FF2A75"/>
    <w:rsid w:val="00FF3BC3"/>
    <w:rsid w:val="00FF4FB9"/>
    <w:rsid w:val="00FF5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BA03D0"/>
  <w15:chartTrackingRefBased/>
  <w15:docId w15:val="{9E4F3885-3CC7-43CE-8669-114B51B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1404D5"/>
    <w:pPr>
      <w:keepNext/>
      <w:numPr>
        <w:numId w:val="7"/>
      </w:numPr>
      <w:spacing w:before="240" w:after="120"/>
      <w:jc w:val="center"/>
      <w:outlineLvl w:val="0"/>
    </w:pPr>
    <w:rPr>
      <w:rFonts w:eastAsiaTheme="majorEastAsia" w:cs="Times New Roman"/>
      <w:b/>
      <w:bCs/>
      <w:kern w:val="32"/>
      <w:sz w:val="24"/>
      <w:szCs w:val="24"/>
    </w:rPr>
  </w:style>
  <w:style w:type="paragraph" w:styleId="4">
    <w:name w:val="heading 4"/>
    <w:basedOn w:val="a"/>
    <w:next w:val="a"/>
    <w:qFormat/>
    <w:pPr>
      <w:keepNext/>
      <w:widowControl w:val="0"/>
      <w:numPr>
        <w:ilvl w:val="3"/>
        <w:numId w:val="1"/>
      </w:numPr>
      <w:snapToGrid w:val="0"/>
      <w:spacing w:before="60" w:after="60"/>
      <w:ind w:left="0" w:firstLine="0"/>
      <w:outlineLvl w:val="3"/>
    </w:pPr>
    <w:rPr>
      <w:b/>
      <w:bCs/>
      <w:sz w:val="24"/>
    </w:rPr>
  </w:style>
  <w:style w:type="paragraph" w:styleId="5">
    <w:name w:val="heading 5"/>
    <w:basedOn w:val="a"/>
    <w:next w:val="a"/>
    <w:link w:val="50"/>
    <w:uiPriority w:val="9"/>
    <w:semiHidden/>
    <w:unhideWhenUsed/>
    <w:qFormat/>
    <w:rsid w:val="00FA18A0"/>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A18A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11">
    <w:name w:val="Основной шрифт абзаца1"/>
  </w:style>
  <w:style w:type="character" w:customStyle="1" w:styleId="a3">
    <w:name w:val="Название Знак"/>
    <w:rPr>
      <w:rFonts w:ascii="Times New Roman" w:eastAsia="Times New Roman" w:hAnsi="Times New Roman" w:cs="Times New Roman"/>
      <w:b/>
      <w:szCs w:val="20"/>
    </w:rPr>
  </w:style>
  <w:style w:type="character" w:customStyle="1" w:styleId="a4">
    <w:name w:val="Основной текст с отступом Знак"/>
    <w:rPr>
      <w:rFonts w:ascii="Times New Roman" w:eastAsia="Times New Roman" w:hAnsi="Times New Roman" w:cs="Times New Roman"/>
      <w:szCs w:val="20"/>
    </w:rPr>
  </w:style>
  <w:style w:type="character" w:customStyle="1" w:styleId="3">
    <w:name w:val="Основной текст 3 Знак"/>
    <w:rPr>
      <w:rFonts w:ascii="Times New Roman" w:eastAsia="Times New Roman" w:hAnsi="Times New Roman" w:cs="Times New Roman"/>
      <w:sz w:val="24"/>
      <w:szCs w:val="20"/>
      <w:lang w:val="x-none"/>
    </w:rPr>
  </w:style>
  <w:style w:type="character" w:customStyle="1" w:styleId="2">
    <w:name w:val="Основной текст 2 Знак"/>
    <w:rPr>
      <w:rFonts w:ascii="Times New Roman" w:eastAsia="Times New Roman" w:hAnsi="Times New Roman" w:cs="Courier New"/>
      <w:sz w:val="24"/>
      <w:szCs w:val="20"/>
    </w:rPr>
  </w:style>
  <w:style w:type="character" w:customStyle="1" w:styleId="40">
    <w:name w:val="Заголовок 4 Знак"/>
    <w:rPr>
      <w:rFonts w:ascii="Times New Roman" w:eastAsia="Times New Roman" w:hAnsi="Times New Roman" w:cs="Times New Roman"/>
      <w:b/>
      <w:bCs/>
      <w:sz w:val="24"/>
      <w:szCs w:val="20"/>
    </w:rPr>
  </w:style>
  <w:style w:type="character" w:customStyle="1" w:styleId="a5">
    <w:name w:val="Текст выноски Знак"/>
    <w:rPr>
      <w:rFonts w:ascii="Tahoma" w:eastAsia="Times New Roman" w:hAnsi="Tahoma" w:cs="Tahoma"/>
      <w:sz w:val="16"/>
      <w:szCs w:val="16"/>
    </w:rPr>
  </w:style>
  <w:style w:type="character" w:customStyle="1" w:styleId="12">
    <w:name w:val="Знак примечания1"/>
    <w:rPr>
      <w:sz w:val="16"/>
      <w:szCs w:val="16"/>
    </w:rPr>
  </w:style>
  <w:style w:type="character" w:customStyle="1" w:styleId="a6">
    <w:name w:val="Текст примечания Знак"/>
    <w:link w:val="a7"/>
    <w:uiPriority w:val="99"/>
    <w:rPr>
      <w:rFonts w:ascii="Times New Roman" w:eastAsia="Times New Roman" w:hAnsi="Times New Roman"/>
    </w:rPr>
  </w:style>
  <w:style w:type="character" w:customStyle="1" w:styleId="a8">
    <w:name w:val="Тема примечания Знак"/>
    <w:rPr>
      <w:rFonts w:ascii="Times New Roman" w:eastAsia="Times New Roman" w:hAnsi="Times New Roman"/>
      <w:b/>
      <w:bCs/>
    </w:rPr>
  </w:style>
  <w:style w:type="character" w:customStyle="1" w:styleId="a9">
    <w:name w:val="Текст сноски Знак"/>
    <w:aliases w:val="Car Знак"/>
    <w:uiPriority w:val="99"/>
    <w:rPr>
      <w:rFonts w:ascii="Times New Roman" w:eastAsia="Times New Roman" w:hAnsi="Times New Roman"/>
    </w:rPr>
  </w:style>
  <w:style w:type="character" w:customStyle="1" w:styleId="aa">
    <w:name w:val="Символ сноски"/>
    <w:rPr>
      <w:vertAlign w:val="superscript"/>
    </w:rPr>
  </w:style>
  <w:style w:type="character" w:styleId="ab">
    <w:name w:val="footnote reference"/>
    <w:uiPriority w:val="99"/>
    <w:rPr>
      <w:vertAlign w:val="superscript"/>
    </w:rPr>
  </w:style>
  <w:style w:type="character" w:customStyle="1" w:styleId="ac">
    <w:name w:val="Символ нумерации"/>
  </w:style>
  <w:style w:type="character" w:customStyle="1" w:styleId="RTFNum101">
    <w:name w:val="RTF_Num 10 1"/>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0">
    <w:name w:val="Основной шрифт абзаца2"/>
  </w:style>
  <w:style w:type="character" w:customStyle="1" w:styleId="ad">
    <w:name w:val="Основной текст_"/>
    <w:rPr>
      <w:rFonts w:ascii="Times New Roman" w:eastAsia="Times New Roman" w:hAnsi="Times New Roman" w:cs="Times New Roman"/>
      <w:spacing w:val="0"/>
      <w:sz w:val="16"/>
      <w:szCs w:val="16"/>
    </w:rPr>
  </w:style>
  <w:style w:type="character" w:customStyle="1" w:styleId="WW-1234">
    <w:name w:val="WW-Основной текст + Курсив1234"/>
    <w:rPr>
      <w:rFonts w:ascii="Times New Roman" w:eastAsia="Times New Roman" w:hAnsi="Times New Roman" w:cs="Times New Roman"/>
      <w:i/>
      <w:iCs/>
      <w:spacing w:val="0"/>
      <w:sz w:val="16"/>
      <w:szCs w:val="16"/>
    </w:rPr>
  </w:style>
  <w:style w:type="character" w:customStyle="1" w:styleId="WW-123">
    <w:name w:val="WW-Основной текст + Курсив123"/>
    <w:rPr>
      <w:rFonts w:ascii="Times New Roman" w:eastAsia="Times New Roman" w:hAnsi="Times New Roman" w:cs="Times New Roman"/>
      <w:i/>
      <w:iCs/>
      <w:spacing w:val="0"/>
      <w:sz w:val="16"/>
      <w:szCs w:val="16"/>
    </w:rPr>
  </w:style>
  <w:style w:type="character" w:customStyle="1" w:styleId="30">
    <w:name w:val="Основной текст (3)_"/>
    <w:rPr>
      <w:rFonts w:ascii="Times New Roman" w:eastAsia="Times New Roman" w:hAnsi="Times New Roman" w:cs="Times New Roman"/>
      <w:i/>
      <w:iCs/>
      <w:sz w:val="16"/>
      <w:szCs w:val="16"/>
    </w:rPr>
  </w:style>
  <w:style w:type="character" w:customStyle="1" w:styleId="31">
    <w:name w:val="Основной текст (3)"/>
    <w:basedOn w:val="30"/>
    <w:rPr>
      <w:rFonts w:ascii="Times New Roman" w:eastAsia="Times New Roman" w:hAnsi="Times New Roman" w:cs="Times New Roman"/>
      <w:i/>
      <w:iCs/>
      <w:sz w:val="16"/>
      <w:szCs w:val="16"/>
    </w:rPr>
  </w:style>
  <w:style w:type="character" w:customStyle="1" w:styleId="32">
    <w:name w:val="Îñíîâíîé òåêñò (3) + Íå êóðñèâ"/>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Pr>
      <w:rFonts w:ascii="Times New Roman" w:eastAsia="Times New Roman" w:hAnsi="Times New Roman" w:cs="Times New Roman"/>
      <w:i w:val="0"/>
      <w:iCs w:val="0"/>
      <w:spacing w:val="0"/>
      <w:sz w:val="16"/>
      <w:szCs w:val="16"/>
    </w:rPr>
  </w:style>
  <w:style w:type="character" w:customStyle="1" w:styleId="13">
    <w:name w:val="Основной текст1"/>
    <w:basedOn w:val="ad"/>
    <w:rPr>
      <w:rFonts w:ascii="Times New Roman" w:eastAsia="Times New Roman" w:hAnsi="Times New Roman" w:cs="Times New Roman"/>
      <w:spacing w:val="0"/>
      <w:sz w:val="16"/>
      <w:szCs w:val="16"/>
    </w:rPr>
  </w:style>
  <w:style w:type="character" w:styleId="ae">
    <w:name w:val="endnote reference"/>
    <w:rPr>
      <w:vertAlign w:val="superscript"/>
    </w:rPr>
  </w:style>
  <w:style w:type="character" w:customStyle="1" w:styleId="af">
    <w:name w:val="Символы концевой сноски"/>
  </w:style>
  <w:style w:type="paragraph" w:customStyle="1" w:styleId="af0">
    <w:name w:val="Заголовок"/>
    <w:basedOn w:val="a"/>
    <w:next w:val="af1"/>
    <w:pPr>
      <w:keepNext/>
      <w:spacing w:before="240" w:after="120"/>
    </w:pPr>
    <w:rPr>
      <w:rFonts w:ascii="Arial" w:eastAsia="Lucida Sans Unicode" w:hAnsi="Arial" w:cs="Tahoma"/>
      <w:sz w:val="28"/>
      <w:szCs w:val="28"/>
    </w:rPr>
  </w:style>
  <w:style w:type="paragraph" w:styleId="af1">
    <w:name w:val="Body Text"/>
    <w:basedOn w:val="a"/>
    <w:pPr>
      <w:spacing w:after="120"/>
    </w:pPr>
  </w:style>
  <w:style w:type="paragraph" w:styleId="af2">
    <w:name w:val="List"/>
    <w:basedOn w:val="af1"/>
    <w:rPr>
      <w:rFonts w:ascii="Arial" w:hAnsi="Arial" w:cs="Tahoma"/>
    </w:rPr>
  </w:style>
  <w:style w:type="paragraph" w:customStyle="1" w:styleId="14">
    <w:name w:val="Название1"/>
    <w:basedOn w:val="a"/>
    <w:pPr>
      <w:suppressLineNumbers/>
      <w:spacing w:before="120" w:after="120"/>
    </w:pPr>
    <w:rPr>
      <w:rFonts w:ascii="Arial" w:hAnsi="Arial" w:cs="Tahoma"/>
      <w:i/>
      <w:iCs/>
      <w:sz w:val="20"/>
      <w:szCs w:val="24"/>
    </w:rPr>
  </w:style>
  <w:style w:type="paragraph" w:customStyle="1" w:styleId="15">
    <w:name w:val="Указатель1"/>
    <w:basedOn w:val="a"/>
    <w:pPr>
      <w:suppressLineNumbers/>
    </w:pPr>
    <w:rPr>
      <w:rFonts w:ascii="Arial" w:hAnsi="Arial" w:cs="Tahoma"/>
    </w:rPr>
  </w:style>
  <w:style w:type="paragraph" w:styleId="af3">
    <w:name w:val="Title"/>
    <w:basedOn w:val="a"/>
    <w:next w:val="af4"/>
    <w:qFormat/>
    <w:pPr>
      <w:ind w:firstLine="0"/>
      <w:jc w:val="center"/>
    </w:pPr>
    <w:rPr>
      <w:b/>
    </w:rPr>
  </w:style>
  <w:style w:type="paragraph" w:styleId="af4">
    <w:name w:val="Subtitle"/>
    <w:basedOn w:val="af0"/>
    <w:next w:val="af1"/>
    <w:qFormat/>
    <w:pPr>
      <w:jc w:val="center"/>
    </w:pPr>
    <w:rPr>
      <w:i/>
      <w:iCs/>
    </w:rPr>
  </w:style>
  <w:style w:type="paragraph" w:styleId="af5">
    <w:name w:val="Body Text Indent"/>
    <w:basedOn w:val="a"/>
    <w:pPr>
      <w:spacing w:line="259" w:lineRule="auto"/>
    </w:pPr>
  </w:style>
  <w:style w:type="paragraph" w:customStyle="1" w:styleId="310">
    <w:name w:val="Основной текст 31"/>
    <w:basedOn w:val="a"/>
    <w:pPr>
      <w:autoSpaceDE w:val="0"/>
      <w:ind w:firstLine="0"/>
    </w:pPr>
    <w:rPr>
      <w:sz w:val="24"/>
      <w:lang w:val="x-none"/>
    </w:rPr>
  </w:style>
  <w:style w:type="paragraph" w:customStyle="1" w:styleId="21">
    <w:name w:val="Основной текст 21"/>
    <w:basedOn w:val="a"/>
    <w:pPr>
      <w:autoSpaceDE w:val="0"/>
      <w:spacing w:line="259" w:lineRule="exact"/>
      <w:ind w:firstLine="0"/>
      <w:jc w:val="left"/>
    </w:pPr>
    <w:rPr>
      <w:rFonts w:cs="Courier New"/>
      <w:sz w:val="24"/>
    </w:rPr>
  </w:style>
  <w:style w:type="paragraph" w:styleId="22">
    <w:name w:val="envelope return"/>
    <w:basedOn w:val="a"/>
    <w:pPr>
      <w:ind w:firstLine="0"/>
      <w:jc w:val="left"/>
    </w:pPr>
    <w:rPr>
      <w:rFonts w:ascii="Bookman Old Style" w:hAnsi="Bookman Old Style"/>
      <w:sz w:val="24"/>
    </w:rPr>
  </w:style>
  <w:style w:type="paragraph" w:styleId="af6">
    <w:name w:val="Balloon Text"/>
    <w:basedOn w:val="a"/>
    <w:rPr>
      <w:rFonts w:ascii="Tahoma" w:hAnsi="Tahoma" w:cs="Tahoma"/>
      <w:sz w:val="16"/>
      <w:szCs w:val="16"/>
    </w:rPr>
  </w:style>
  <w:style w:type="paragraph" w:customStyle="1" w:styleId="16">
    <w:name w:val="Текст примечания1"/>
    <w:basedOn w:val="a"/>
    <w:rPr>
      <w:sz w:val="20"/>
    </w:rPr>
  </w:style>
  <w:style w:type="paragraph" w:styleId="af7">
    <w:name w:val="annotation subject"/>
    <w:basedOn w:val="16"/>
    <w:next w:val="16"/>
    <w:rPr>
      <w:b/>
      <w:bCs/>
    </w:rPr>
  </w:style>
  <w:style w:type="paragraph" w:styleId="af8">
    <w:name w:val="Revision"/>
    <w:pPr>
      <w:suppressAutoHyphens/>
    </w:pPr>
    <w:rPr>
      <w:rFonts w:cs="Calibri"/>
      <w:sz w:val="22"/>
      <w:lang w:eastAsia="ar-SA"/>
    </w:rPr>
  </w:style>
  <w:style w:type="paragraph" w:styleId="af9">
    <w:name w:val="footnote text"/>
    <w:aliases w:val="Car"/>
    <w:basedOn w:val="a"/>
    <w:uiPriority w:val="99"/>
    <w:qFormat/>
    <w:rPr>
      <w:sz w:val="20"/>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311">
    <w:name w:val="Основной текст (3)1"/>
    <w:basedOn w:val="a"/>
    <w:next w:val="a"/>
    <w:pPr>
      <w:spacing w:after="180" w:line="194" w:lineRule="exact"/>
      <w:ind w:firstLine="0"/>
      <w:jc w:val="right"/>
    </w:pPr>
    <w:rPr>
      <w:rFonts w:cs="Times New Roman"/>
      <w:i/>
      <w:iCs/>
      <w:sz w:val="16"/>
      <w:szCs w:val="16"/>
    </w:rPr>
  </w:style>
  <w:style w:type="paragraph" w:customStyle="1" w:styleId="afc">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d">
    <w:name w:val="Normal Indent"/>
    <w:basedOn w:val="a"/>
    <w:rsid w:val="003C11B8"/>
    <w:pPr>
      <w:suppressAutoHyphens w:val="0"/>
      <w:spacing w:after="120"/>
      <w:ind w:firstLine="567"/>
    </w:pPr>
    <w:rPr>
      <w:rFonts w:cs="Times New Roman"/>
      <w:sz w:val="24"/>
      <w:szCs w:val="24"/>
      <w:lang w:eastAsia="zh-CN"/>
    </w:rPr>
  </w:style>
  <w:style w:type="paragraph" w:customStyle="1" w:styleId="17">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8">
    <w:name w:val="Текст примечания Знак1"/>
    <w:uiPriority w:val="99"/>
    <w:semiHidden/>
    <w:rsid w:val="00E52582"/>
    <w:rPr>
      <w:rFonts w:cs="Calibri"/>
      <w:lang w:eastAsia="ar-SA"/>
    </w:rPr>
  </w:style>
  <w:style w:type="character" w:styleId="afe">
    <w:name w:val="annotation reference"/>
    <w:uiPriority w:val="99"/>
    <w:semiHidden/>
    <w:unhideWhenUsed/>
    <w:rsid w:val="00E52582"/>
    <w:rPr>
      <w:rFonts w:cs="Times New Roman"/>
      <w:sz w:val="16"/>
      <w:szCs w:val="16"/>
    </w:rPr>
  </w:style>
  <w:style w:type="paragraph" w:styleId="23">
    <w:name w:val="Body Text Indent 2"/>
    <w:basedOn w:val="a"/>
    <w:link w:val="24"/>
    <w:uiPriority w:val="99"/>
    <w:semiHidden/>
    <w:unhideWhenUsed/>
    <w:rsid w:val="00340427"/>
    <w:pPr>
      <w:spacing w:after="120" w:line="480" w:lineRule="auto"/>
      <w:ind w:left="283"/>
    </w:pPr>
  </w:style>
  <w:style w:type="character" w:customStyle="1" w:styleId="24">
    <w:name w:val="Основной текст с отступом 2 Знак"/>
    <w:link w:val="23"/>
    <w:uiPriority w:val="99"/>
    <w:semiHidden/>
    <w:rsid w:val="00340427"/>
    <w:rPr>
      <w:rFonts w:cs="Calibri"/>
      <w:sz w:val="22"/>
      <w:lang w:eastAsia="ar-SA"/>
    </w:rPr>
  </w:style>
  <w:style w:type="paragraph" w:styleId="aff">
    <w:name w:val="List Paragraph"/>
    <w:basedOn w:val="a"/>
    <w:uiPriority w:val="34"/>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5">
    <w:name w:val="Сноска (2)_"/>
    <w:link w:val="26"/>
    <w:rsid w:val="005A4DAC"/>
    <w:rPr>
      <w:b/>
      <w:bCs/>
      <w:sz w:val="18"/>
      <w:szCs w:val="18"/>
      <w:shd w:val="clear" w:color="auto" w:fill="FFFFFF"/>
    </w:rPr>
  </w:style>
  <w:style w:type="paragraph" w:customStyle="1" w:styleId="26">
    <w:name w:val="Сноска (2)"/>
    <w:basedOn w:val="a"/>
    <w:link w:val="25"/>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eastAsia="ar-SA"/>
    </w:rPr>
  </w:style>
  <w:style w:type="paragraph" w:styleId="aff0">
    <w:name w:val="header"/>
    <w:basedOn w:val="a"/>
    <w:link w:val="aff1"/>
    <w:uiPriority w:val="99"/>
    <w:unhideWhenUsed/>
    <w:rsid w:val="00DD3CF7"/>
    <w:pPr>
      <w:tabs>
        <w:tab w:val="center" w:pos="4677"/>
        <w:tab w:val="right" w:pos="9355"/>
      </w:tabs>
    </w:pPr>
  </w:style>
  <w:style w:type="character" w:customStyle="1" w:styleId="aff1">
    <w:name w:val="Верхний колонтитул Знак"/>
    <w:basedOn w:val="a0"/>
    <w:link w:val="aff0"/>
    <w:uiPriority w:val="99"/>
    <w:rsid w:val="00DD3CF7"/>
    <w:rPr>
      <w:rFonts w:cs="Calibri"/>
      <w:sz w:val="22"/>
      <w:lang w:eastAsia="ar-SA"/>
    </w:rPr>
  </w:style>
  <w:style w:type="paragraph" w:styleId="aff2">
    <w:name w:val="footer"/>
    <w:basedOn w:val="a"/>
    <w:link w:val="aff3"/>
    <w:uiPriority w:val="99"/>
    <w:unhideWhenUsed/>
    <w:rsid w:val="00DD3CF7"/>
    <w:pPr>
      <w:tabs>
        <w:tab w:val="center" w:pos="4677"/>
        <w:tab w:val="right" w:pos="9355"/>
      </w:tabs>
    </w:pPr>
  </w:style>
  <w:style w:type="character" w:customStyle="1" w:styleId="aff3">
    <w:name w:val="Нижний колонтитул Знак"/>
    <w:basedOn w:val="a0"/>
    <w:link w:val="aff2"/>
    <w:uiPriority w:val="99"/>
    <w:rsid w:val="00DD3CF7"/>
    <w:rPr>
      <w:rFonts w:cs="Calibri"/>
      <w:sz w:val="22"/>
      <w:lang w:eastAsia="ar-SA"/>
    </w:rPr>
  </w:style>
  <w:style w:type="paragraph" w:styleId="aff4">
    <w:name w:val="endnote text"/>
    <w:basedOn w:val="a"/>
    <w:link w:val="aff5"/>
    <w:rsid w:val="004E3601"/>
    <w:pPr>
      <w:suppressAutoHyphens w:val="0"/>
      <w:ind w:firstLine="0"/>
      <w:jc w:val="left"/>
    </w:pPr>
    <w:rPr>
      <w:rFonts w:ascii="PragmaticaCTT" w:hAnsi="PragmaticaCTT" w:cs="Times New Roman"/>
      <w:sz w:val="20"/>
      <w:lang w:eastAsia="ru-RU"/>
    </w:rPr>
  </w:style>
  <w:style w:type="character" w:customStyle="1" w:styleId="aff5">
    <w:name w:val="Текст концевой сноски Знак"/>
    <w:basedOn w:val="a0"/>
    <w:link w:val="aff4"/>
    <w:rsid w:val="004E3601"/>
    <w:rPr>
      <w:rFonts w:ascii="PragmaticaCTT" w:hAnsi="PragmaticaCTT"/>
    </w:rPr>
  </w:style>
  <w:style w:type="paragraph" w:styleId="aff6">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customStyle="1" w:styleId="50">
    <w:name w:val="Заголовок 5 Знак"/>
    <w:basedOn w:val="a0"/>
    <w:link w:val="5"/>
    <w:uiPriority w:val="9"/>
    <w:semiHidden/>
    <w:rsid w:val="00FA18A0"/>
    <w:rPr>
      <w:rFonts w:asciiTheme="majorHAnsi" w:eastAsiaTheme="majorEastAsia" w:hAnsiTheme="majorHAnsi" w:cstheme="majorBidi"/>
      <w:color w:val="2E74B5" w:themeColor="accent1" w:themeShade="BF"/>
      <w:sz w:val="22"/>
      <w:lang w:eastAsia="ar-SA"/>
    </w:rPr>
  </w:style>
  <w:style w:type="character" w:customStyle="1" w:styleId="60">
    <w:name w:val="Заголовок 6 Знак"/>
    <w:basedOn w:val="a0"/>
    <w:link w:val="6"/>
    <w:uiPriority w:val="9"/>
    <w:semiHidden/>
    <w:rsid w:val="00FA18A0"/>
    <w:rPr>
      <w:rFonts w:asciiTheme="majorHAnsi" w:eastAsiaTheme="majorEastAsia" w:hAnsiTheme="majorHAnsi" w:cstheme="majorBidi"/>
      <w:color w:val="1F4D78" w:themeColor="accent1" w:themeShade="7F"/>
      <w:sz w:val="22"/>
      <w:lang w:eastAsia="ar-SA"/>
    </w:rPr>
  </w:style>
  <w:style w:type="paragraph" w:customStyle="1" w:styleId="aff7">
    <w:name w:val="Приложение"/>
    <w:basedOn w:val="1"/>
    <w:rsid w:val="006658D8"/>
    <w:pPr>
      <w:keepNext w:val="0"/>
      <w:numPr>
        <w:numId w:val="0"/>
      </w:numPr>
      <w:suppressAutoHyphens w:val="0"/>
      <w:spacing w:before="0" w:after="0"/>
      <w:jc w:val="right"/>
    </w:pPr>
    <w:rPr>
      <w:rFonts w:eastAsia="Times New Roman"/>
      <w:bCs w:val="0"/>
      <w:kern w:val="0"/>
      <w:szCs w:val="20"/>
      <w:lang w:eastAsia="ru-RU"/>
    </w:rPr>
  </w:style>
  <w:style w:type="character" w:customStyle="1" w:styleId="41">
    <w:name w:val="Основной текст (4)_"/>
    <w:link w:val="410"/>
    <w:locked/>
    <w:rsid w:val="0008025B"/>
    <w:rPr>
      <w:sz w:val="19"/>
      <w:szCs w:val="19"/>
      <w:shd w:val="clear" w:color="auto" w:fill="FFFFFF"/>
    </w:rPr>
  </w:style>
  <w:style w:type="paragraph" w:customStyle="1" w:styleId="410">
    <w:name w:val="Основной текст (4)1"/>
    <w:basedOn w:val="a"/>
    <w:link w:val="41"/>
    <w:rsid w:val="0008025B"/>
    <w:pPr>
      <w:shd w:val="clear" w:color="auto" w:fill="FFFFFF"/>
      <w:suppressAutoHyphens w:val="0"/>
      <w:spacing w:before="4860" w:after="300" w:line="240" w:lineRule="atLeast"/>
      <w:ind w:hanging="2260"/>
      <w:jc w:val="left"/>
    </w:pPr>
    <w:rPr>
      <w:rFonts w:cs="Times New Roman"/>
      <w:sz w:val="19"/>
      <w:szCs w:val="19"/>
      <w:lang w:eastAsia="ru-RU"/>
    </w:rPr>
  </w:style>
  <w:style w:type="character" w:customStyle="1" w:styleId="210">
    <w:name w:val="Основной текст (21)_"/>
    <w:link w:val="211"/>
    <w:locked/>
    <w:rsid w:val="0008025B"/>
    <w:rPr>
      <w:b/>
      <w:bCs/>
      <w:sz w:val="19"/>
      <w:szCs w:val="19"/>
      <w:shd w:val="clear" w:color="auto" w:fill="FFFFFF"/>
    </w:rPr>
  </w:style>
  <w:style w:type="paragraph" w:customStyle="1" w:styleId="211">
    <w:name w:val="Основной текст (21)"/>
    <w:basedOn w:val="a"/>
    <w:link w:val="210"/>
    <w:rsid w:val="0008025B"/>
    <w:pPr>
      <w:shd w:val="clear" w:color="auto" w:fill="FFFFFF"/>
      <w:suppressAutoHyphens w:val="0"/>
      <w:spacing w:before="60" w:after="540" w:line="240" w:lineRule="atLeast"/>
      <w:ind w:firstLine="0"/>
      <w:jc w:val="left"/>
    </w:pPr>
    <w:rPr>
      <w:rFonts w:cs="Times New Roman"/>
      <w:b/>
      <w:bCs/>
      <w:sz w:val="19"/>
      <w:szCs w:val="19"/>
      <w:lang w:eastAsia="ru-RU"/>
    </w:rPr>
  </w:style>
  <w:style w:type="character" w:customStyle="1" w:styleId="436">
    <w:name w:val="Основной текст (4)36"/>
    <w:basedOn w:val="41"/>
    <w:rsid w:val="0008025B"/>
    <w:rPr>
      <w:sz w:val="19"/>
      <w:szCs w:val="19"/>
      <w:shd w:val="clear" w:color="auto" w:fill="FFFFFF"/>
    </w:rPr>
  </w:style>
  <w:style w:type="paragraph" w:styleId="27">
    <w:name w:val="Body Text 2"/>
    <w:basedOn w:val="a"/>
    <w:link w:val="212"/>
    <w:uiPriority w:val="99"/>
    <w:semiHidden/>
    <w:unhideWhenUsed/>
    <w:rsid w:val="008E2D01"/>
    <w:pPr>
      <w:spacing w:after="120" w:line="480" w:lineRule="auto"/>
    </w:pPr>
  </w:style>
  <w:style w:type="character" w:customStyle="1" w:styleId="212">
    <w:name w:val="Основной текст 2 Знак1"/>
    <w:basedOn w:val="a0"/>
    <w:link w:val="27"/>
    <w:uiPriority w:val="99"/>
    <w:semiHidden/>
    <w:rsid w:val="008E2D01"/>
    <w:rPr>
      <w:rFonts w:cs="Calibri"/>
      <w:sz w:val="22"/>
      <w:lang w:eastAsia="ar-SA"/>
    </w:rPr>
  </w:style>
  <w:style w:type="character" w:styleId="aff8">
    <w:name w:val="Hyperlink"/>
    <w:rsid w:val="00DF7A77"/>
    <w:rPr>
      <w:color w:val="0000FF"/>
      <w:u w:val="single"/>
    </w:rPr>
  </w:style>
  <w:style w:type="paragraph" w:customStyle="1" w:styleId="213">
    <w:name w:val="Основной текст (2)1"/>
    <w:basedOn w:val="a"/>
    <w:rsid w:val="0034284A"/>
    <w:pPr>
      <w:widowControl w:val="0"/>
      <w:shd w:val="clear" w:color="auto" w:fill="FFFFFF"/>
      <w:suppressAutoHyphens w:val="0"/>
      <w:spacing w:before="120" w:after="660" w:line="0" w:lineRule="atLeast"/>
      <w:ind w:firstLine="0"/>
      <w:jc w:val="right"/>
    </w:pPr>
    <w:rPr>
      <w:rFonts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4124">
      <w:bodyDiv w:val="1"/>
      <w:marLeft w:val="0"/>
      <w:marRight w:val="0"/>
      <w:marTop w:val="0"/>
      <w:marBottom w:val="0"/>
      <w:divBdr>
        <w:top w:val="none" w:sz="0" w:space="0" w:color="auto"/>
        <w:left w:val="none" w:sz="0" w:space="0" w:color="auto"/>
        <w:bottom w:val="none" w:sz="0" w:space="0" w:color="auto"/>
        <w:right w:val="none" w:sz="0" w:space="0" w:color="auto"/>
      </w:divBdr>
    </w:div>
    <w:div w:id="372703578">
      <w:bodyDiv w:val="1"/>
      <w:marLeft w:val="0"/>
      <w:marRight w:val="0"/>
      <w:marTop w:val="0"/>
      <w:marBottom w:val="0"/>
      <w:divBdr>
        <w:top w:val="none" w:sz="0" w:space="0" w:color="auto"/>
        <w:left w:val="none" w:sz="0" w:space="0" w:color="auto"/>
        <w:bottom w:val="none" w:sz="0" w:space="0" w:color="auto"/>
        <w:right w:val="none" w:sz="0" w:space="0" w:color="auto"/>
      </w:divBdr>
    </w:div>
    <w:div w:id="728070968">
      <w:bodyDiv w:val="1"/>
      <w:marLeft w:val="0"/>
      <w:marRight w:val="0"/>
      <w:marTop w:val="0"/>
      <w:marBottom w:val="0"/>
      <w:divBdr>
        <w:top w:val="none" w:sz="0" w:space="0" w:color="auto"/>
        <w:left w:val="none" w:sz="0" w:space="0" w:color="auto"/>
        <w:bottom w:val="none" w:sz="0" w:space="0" w:color="auto"/>
        <w:right w:val="none" w:sz="0" w:space="0" w:color="auto"/>
      </w:divBdr>
    </w:div>
    <w:div w:id="7793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01F1-6F2F-4BA3-82C4-36E7C76D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12666</Words>
  <Characters>72199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ОАО "ГМК "Норильский никель"</Company>
  <LinksUpToDate>false</LinksUpToDate>
  <CharactersWithSpaces>84696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Перуцкий Александр Сергеевич</dc:creator>
  <cp:keywords/>
  <dc:description/>
  <cp:lastModifiedBy>Коржова Татьяна Викторовна</cp:lastModifiedBy>
  <cp:revision>4</cp:revision>
  <cp:lastPrinted>2018-09-27T02:47:00Z</cp:lastPrinted>
  <dcterms:created xsi:type="dcterms:W3CDTF">2019-03-15T07:35:00Z</dcterms:created>
  <dcterms:modified xsi:type="dcterms:W3CDTF">2019-03-29T04:35:00Z</dcterms:modified>
</cp:coreProperties>
</file>