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FF" w:rsidRPr="003E237F" w:rsidRDefault="005110FF" w:rsidP="005110FF">
      <w:pPr>
        <w:ind w:firstLine="709"/>
        <w:jc w:val="both"/>
      </w:pPr>
    </w:p>
    <w:p w:rsidR="005110FF" w:rsidRPr="00FE0F7E" w:rsidRDefault="005110FF" w:rsidP="005110FF">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5110FF" w:rsidRPr="00FE0F7E" w:rsidRDefault="005110FF" w:rsidP="005110FF"/>
    <w:p w:rsidR="005110FF" w:rsidRPr="00FE0F7E" w:rsidRDefault="005110FF" w:rsidP="005110FF">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5110FF" w:rsidRPr="00FE0F7E" w:rsidRDefault="005110FF" w:rsidP="005110FF">
      <w:pPr>
        <w:ind w:hanging="11"/>
        <w:rPr>
          <w:sz w:val="28"/>
          <w:szCs w:val="28"/>
        </w:rPr>
      </w:pPr>
    </w:p>
    <w:p w:rsidR="005110FF" w:rsidRPr="00FE0F7E" w:rsidRDefault="005110FF" w:rsidP="005110FF">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5110FF" w:rsidRPr="00FE0F7E" w:rsidRDefault="005110FF" w:rsidP="005110FF">
      <w:pPr>
        <w:rPr>
          <w:sz w:val="28"/>
          <w:szCs w:val="28"/>
        </w:rPr>
      </w:pPr>
    </w:p>
    <w:p w:rsidR="005110FF" w:rsidRPr="00FE0F7E" w:rsidRDefault="005110FF" w:rsidP="005110FF">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5110FF" w:rsidRPr="00FE0F7E" w:rsidRDefault="005110FF" w:rsidP="005110FF">
      <w:pPr>
        <w:pStyle w:val="110"/>
        <w:numPr>
          <w:ilvl w:val="2"/>
          <w:numId w:val="2"/>
        </w:numPr>
        <w:ind w:left="0" w:firstLine="709"/>
        <w:rPr>
          <w:szCs w:val="28"/>
        </w:rPr>
      </w:pPr>
      <w:proofErr w:type="gramStart"/>
      <w:r w:rsidRPr="00FE0F7E">
        <w:rPr>
          <w:szCs w:val="28"/>
        </w:rPr>
        <w:t>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5110FF" w:rsidRPr="00FE0F7E" w:rsidRDefault="005110FF" w:rsidP="005110FF">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5110FF" w:rsidRPr="00FE0F7E" w:rsidRDefault="005110FF" w:rsidP="005110FF">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5110FF" w:rsidRPr="00FE0F7E" w:rsidRDefault="005110FF" w:rsidP="005110FF">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5110FF" w:rsidRPr="00FE0F7E" w:rsidRDefault="005110FF" w:rsidP="005110FF">
      <w:pPr>
        <w:pStyle w:val="110"/>
        <w:numPr>
          <w:ilvl w:val="2"/>
          <w:numId w:val="2"/>
        </w:numPr>
        <w:ind w:left="0" w:firstLine="709"/>
        <w:rPr>
          <w:szCs w:val="28"/>
        </w:rPr>
      </w:pPr>
      <w:r w:rsidRPr="00FE0F7E">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5110FF" w:rsidRPr="00FE0F7E" w:rsidRDefault="005110FF" w:rsidP="005110FF">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proofErr w:type="gramStart"/>
      <w:r w:rsidRPr="00FE0F7E">
        <w:rPr>
          <w:szCs w:val="28"/>
        </w:rPr>
        <w:t>место</w:t>
      </w:r>
      <w:proofErr w:type="gramEnd"/>
      <w:r w:rsidRPr="00FE0F7E">
        <w:rPr>
          <w:szCs w:val="28"/>
        </w:rPr>
        <w:t xml:space="preserve"> и дата рассмотрения предложений участников закупки не устанавливаются при проведении конкурентного отбора.</w:t>
      </w:r>
    </w:p>
    <w:p w:rsidR="005110FF" w:rsidRPr="00FE0F7E" w:rsidRDefault="005110FF" w:rsidP="005110FF">
      <w:pPr>
        <w:pStyle w:val="11"/>
        <w:ind w:firstLine="709"/>
        <w:rPr>
          <w:szCs w:val="28"/>
        </w:rPr>
      </w:pPr>
    </w:p>
    <w:p w:rsidR="005110FF" w:rsidRPr="00FE0F7E" w:rsidRDefault="005110FF" w:rsidP="005110FF">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5110FF" w:rsidRPr="00FE0F7E" w:rsidRDefault="005110FF" w:rsidP="005110FF">
      <w:pPr>
        <w:rPr>
          <w:sz w:val="28"/>
          <w:szCs w:val="28"/>
        </w:rPr>
      </w:pPr>
    </w:p>
    <w:p w:rsidR="005110FF" w:rsidRPr="00FE0F7E" w:rsidRDefault="005110FF" w:rsidP="005110FF">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5110FF" w:rsidRPr="00FE0F7E" w:rsidRDefault="005110FF" w:rsidP="005110FF">
      <w:pPr>
        <w:pStyle w:val="a3"/>
        <w:ind w:left="709"/>
        <w:jc w:val="both"/>
        <w:rPr>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5110FF" w:rsidRPr="00FE0F7E" w:rsidRDefault="005110FF" w:rsidP="005110FF">
      <w:pPr>
        <w:rPr>
          <w:sz w:val="28"/>
          <w:szCs w:val="28"/>
        </w:rPr>
      </w:pPr>
    </w:p>
    <w:p w:rsidR="005110FF" w:rsidRPr="00FE0F7E" w:rsidRDefault="005110FF" w:rsidP="005110FF">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5110FF" w:rsidRPr="00FE0F7E" w:rsidRDefault="005110FF" w:rsidP="005110FF">
      <w:pPr>
        <w:ind w:firstLine="709"/>
        <w:jc w:val="both"/>
        <w:rPr>
          <w:sz w:val="28"/>
          <w:szCs w:val="28"/>
        </w:rPr>
      </w:pPr>
    </w:p>
    <w:p w:rsidR="005110FF" w:rsidRPr="00FE0F7E" w:rsidRDefault="005110FF" w:rsidP="005110FF">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5110FF" w:rsidRPr="00FE0F7E" w:rsidRDefault="005110FF" w:rsidP="005110FF">
      <w:pPr>
        <w:rPr>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5110FF" w:rsidRPr="00FE0F7E" w:rsidRDefault="005110FF" w:rsidP="005110FF">
      <w:pPr>
        <w:rPr>
          <w:sz w:val="28"/>
          <w:szCs w:val="28"/>
        </w:rPr>
      </w:pPr>
    </w:p>
    <w:p w:rsidR="005110FF" w:rsidRPr="00FE0F7E" w:rsidRDefault="005110FF" w:rsidP="005110FF">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del w:id="0" w:author="Беляев Алексей Михайлович" w:date="2018-06-21T18:04:00Z">
        <w:r w:rsidRPr="00FE0F7E" w:rsidDel="00BA1BFB">
          <w:rPr>
            <w:bCs/>
            <w:sz w:val="28"/>
            <w:szCs w:val="28"/>
          </w:rPr>
          <w:delText>в Единой информационной системе в сфере закупок,</w:delText>
        </w:r>
        <w:r w:rsidRPr="00FE0F7E" w:rsidDel="00BA1BFB">
          <w:rPr>
            <w:sz w:val="28"/>
            <w:szCs w:val="28"/>
          </w:rPr>
          <w:delText xml:space="preserve"> </w:delText>
        </w:r>
      </w:del>
      <w:bookmarkStart w:id="1" w:name="_GoBack"/>
      <w:bookmarkEnd w:id="1"/>
      <w:r w:rsidRPr="00FE0F7E">
        <w:rPr>
          <w:sz w:val="28"/>
          <w:szCs w:val="28"/>
        </w:rPr>
        <w:t xml:space="preserve">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5110FF" w:rsidRPr="00FE0F7E" w:rsidRDefault="005110FF" w:rsidP="005110FF">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5110FF" w:rsidRPr="00FE0F7E" w:rsidRDefault="005110FF" w:rsidP="005110FF">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5110FF" w:rsidRPr="00FE0F7E" w:rsidRDefault="005110FF" w:rsidP="005110FF">
      <w:pPr>
        <w:pStyle w:val="11"/>
        <w:ind w:left="709" w:firstLine="0"/>
        <w:rPr>
          <w:szCs w:val="28"/>
        </w:rPr>
      </w:pPr>
    </w:p>
    <w:p w:rsidR="005110FF" w:rsidRPr="00FE0F7E" w:rsidRDefault="005110FF" w:rsidP="005110FF">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5110FF" w:rsidRPr="00FE0F7E" w:rsidRDefault="005110FF" w:rsidP="005110FF">
      <w:pPr>
        <w:rPr>
          <w:sz w:val="28"/>
          <w:szCs w:val="28"/>
        </w:rPr>
      </w:pPr>
    </w:p>
    <w:p w:rsidR="005110FF" w:rsidRPr="00FE0F7E" w:rsidRDefault="005110FF" w:rsidP="005110FF">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5110FF" w:rsidRPr="00FE0F7E" w:rsidRDefault="005110FF" w:rsidP="005110FF">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5110FF" w:rsidRPr="00FE0F7E" w:rsidRDefault="005110FF" w:rsidP="005110FF">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5110FF" w:rsidRPr="00FE0F7E" w:rsidRDefault="005110FF" w:rsidP="005110FF">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5110FF" w:rsidRPr="00FE0F7E" w:rsidRDefault="005110FF" w:rsidP="005110FF">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110FF" w:rsidRPr="00FE0F7E" w:rsidRDefault="005110FF" w:rsidP="005110FF">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5110FF" w:rsidRPr="00FE0F7E" w:rsidRDefault="005110FF" w:rsidP="005110FF">
      <w:pPr>
        <w:pStyle w:val="a3"/>
        <w:ind w:left="709"/>
        <w:jc w:val="both"/>
        <w:rPr>
          <w:rFonts w:eastAsia="MS Mincho"/>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5110FF" w:rsidRPr="00FE0F7E" w:rsidRDefault="005110FF" w:rsidP="005110FF">
      <w:pPr>
        <w:rPr>
          <w:sz w:val="28"/>
          <w:szCs w:val="28"/>
        </w:rPr>
      </w:pPr>
    </w:p>
    <w:p w:rsidR="005110FF" w:rsidRPr="00FE0F7E" w:rsidRDefault="005110FF" w:rsidP="005110FF">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5110FF" w:rsidRPr="00FE0F7E" w:rsidRDefault="005110FF" w:rsidP="005110FF">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5110FF" w:rsidRPr="00FE0F7E" w:rsidRDefault="005110FF" w:rsidP="005110FF">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5110FF" w:rsidRPr="00FE0F7E" w:rsidRDefault="005110FF" w:rsidP="005110FF">
      <w:pPr>
        <w:pStyle w:val="11"/>
        <w:ind w:firstLine="709"/>
        <w:rPr>
          <w:szCs w:val="28"/>
        </w:rPr>
      </w:pPr>
      <w:r w:rsidRPr="00FE0F7E">
        <w:rPr>
          <w:szCs w:val="28"/>
        </w:rPr>
        <w:t>наименование участника;</w:t>
      </w:r>
    </w:p>
    <w:p w:rsidR="005110FF" w:rsidRPr="00FE0F7E" w:rsidRDefault="005110FF" w:rsidP="005110FF">
      <w:pPr>
        <w:pStyle w:val="11"/>
        <w:ind w:firstLine="709"/>
        <w:rPr>
          <w:szCs w:val="28"/>
        </w:rPr>
      </w:pPr>
      <w:r w:rsidRPr="00FE0F7E">
        <w:rPr>
          <w:szCs w:val="28"/>
        </w:rPr>
        <w:t>ИНН участника;</w:t>
      </w:r>
    </w:p>
    <w:p w:rsidR="005110FF" w:rsidRPr="00FE0F7E" w:rsidRDefault="005110FF" w:rsidP="005110FF">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5110FF" w:rsidRPr="00FE0F7E" w:rsidRDefault="005110FF" w:rsidP="005110FF">
      <w:pPr>
        <w:pStyle w:val="11"/>
        <w:ind w:firstLine="709"/>
        <w:rPr>
          <w:szCs w:val="28"/>
        </w:rPr>
      </w:pPr>
      <w:r w:rsidRPr="00FE0F7E">
        <w:rPr>
          <w:szCs w:val="28"/>
        </w:rPr>
        <w:t>иные сведения, предусмотренные регистрационной формой.</w:t>
      </w:r>
    </w:p>
    <w:p w:rsidR="005110FF" w:rsidRPr="00FE0F7E" w:rsidRDefault="005110FF" w:rsidP="005110FF">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5110FF" w:rsidRPr="00FE0F7E" w:rsidRDefault="005110FF" w:rsidP="005110FF">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5110FF" w:rsidRPr="00FE0F7E" w:rsidRDefault="005110FF" w:rsidP="005110FF">
      <w:pPr>
        <w:pStyle w:val="11"/>
        <w:ind w:firstLine="709"/>
        <w:rPr>
          <w:szCs w:val="28"/>
        </w:rPr>
      </w:pPr>
      <w:r w:rsidRPr="00FE0F7E">
        <w:rPr>
          <w:szCs w:val="28"/>
        </w:rPr>
        <w:t>Для участия в конкурентном отборе не требуется наличие электронной подписи.</w:t>
      </w:r>
    </w:p>
    <w:p w:rsidR="005110FF" w:rsidRPr="00FE0F7E" w:rsidRDefault="005110FF" w:rsidP="005110FF">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5110FF" w:rsidRPr="00FE0F7E" w:rsidRDefault="005110FF" w:rsidP="005110FF">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5110FF" w:rsidRPr="00FE0F7E" w:rsidRDefault="005110FF" w:rsidP="005110FF">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5110FF" w:rsidRPr="00FE0F7E" w:rsidRDefault="005110FF" w:rsidP="005110FF">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5110FF" w:rsidRPr="00FE0F7E" w:rsidRDefault="005110FF" w:rsidP="005110FF">
      <w:pPr>
        <w:pStyle w:val="3"/>
        <w:spacing w:before="0" w:after="0"/>
        <w:jc w:val="both"/>
        <w:rPr>
          <w:rFonts w:ascii="Times New Roman" w:hAnsi="Times New Roman" w:cs="Times New Roman"/>
          <w:color w:val="000000"/>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5110FF" w:rsidRPr="00FE0F7E" w:rsidRDefault="005110FF" w:rsidP="005110FF">
      <w:pPr>
        <w:rPr>
          <w:color w:val="000000"/>
          <w:sz w:val="28"/>
          <w:szCs w:val="28"/>
        </w:rPr>
      </w:pP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Pr="00E35B19">
        <w:rPr>
          <w:sz w:val="28"/>
          <w:szCs w:val="28"/>
        </w:rPr>
        <w:t xml:space="preserve"> </w:t>
      </w:r>
      <w:r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5110FF" w:rsidRPr="00FE0F7E" w:rsidRDefault="005110FF" w:rsidP="005110FF">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5110FF" w:rsidRPr="00FE0F7E" w:rsidRDefault="005110FF" w:rsidP="005110FF">
      <w:pPr>
        <w:pStyle w:val="a3"/>
        <w:ind w:left="709"/>
        <w:jc w:val="both"/>
        <w:rPr>
          <w:color w:val="000000"/>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5110FF" w:rsidRPr="00FE0F7E" w:rsidRDefault="005110FF" w:rsidP="005110FF">
      <w:pPr>
        <w:rPr>
          <w:sz w:val="28"/>
          <w:szCs w:val="28"/>
        </w:rPr>
      </w:pPr>
    </w:p>
    <w:p w:rsidR="005110FF" w:rsidRPr="00FE0F7E" w:rsidRDefault="005110FF" w:rsidP="005110FF">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5110FF" w:rsidRPr="00FE0F7E" w:rsidRDefault="005110FF" w:rsidP="005110FF">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5110FF" w:rsidRPr="00FE0F7E" w:rsidRDefault="005110FF" w:rsidP="005110FF">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5110FF" w:rsidRPr="00FE0F7E" w:rsidRDefault="005110FF" w:rsidP="005110FF">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5110FF" w:rsidRPr="00FE0F7E" w:rsidRDefault="005110FF" w:rsidP="005110FF">
      <w:pPr>
        <w:pStyle w:val="a5"/>
        <w:numPr>
          <w:ilvl w:val="2"/>
          <w:numId w:val="2"/>
        </w:numPr>
        <w:suppressAutoHyphens/>
        <w:ind w:left="0" w:firstLine="709"/>
        <w:rPr>
          <w:color w:val="000000"/>
          <w:sz w:val="28"/>
          <w:szCs w:val="28"/>
        </w:rPr>
      </w:pPr>
      <w:r w:rsidRPr="00FE0F7E">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5110FF" w:rsidRPr="00FE0F7E" w:rsidRDefault="005110FF" w:rsidP="005110FF">
      <w:pPr>
        <w:pStyle w:val="a3"/>
        <w:ind w:left="0" w:firstLine="709"/>
        <w:jc w:val="both"/>
        <w:rPr>
          <w:color w:val="000000"/>
          <w:sz w:val="28"/>
          <w:szCs w:val="28"/>
        </w:rPr>
      </w:pPr>
    </w:p>
    <w:p w:rsidR="005110FF" w:rsidRPr="00FE0F7E" w:rsidRDefault="005110FF" w:rsidP="005110FF">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5110FF" w:rsidRPr="00FE0F7E" w:rsidRDefault="005110FF" w:rsidP="005110FF">
      <w:pPr>
        <w:rPr>
          <w:color w:val="000000"/>
          <w:sz w:val="28"/>
          <w:szCs w:val="28"/>
        </w:rPr>
      </w:pPr>
    </w:p>
    <w:p w:rsidR="005110FF" w:rsidRPr="00FE0F7E" w:rsidRDefault="005110FF" w:rsidP="005110FF">
      <w:pPr>
        <w:ind w:firstLine="709"/>
        <w:jc w:val="both"/>
        <w:rPr>
          <w:color w:val="000000"/>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5110FF" w:rsidRPr="00FE0F7E" w:rsidRDefault="005110FF" w:rsidP="005110FF">
      <w:pPr>
        <w:rPr>
          <w:color w:val="000000"/>
          <w:sz w:val="28"/>
          <w:szCs w:val="28"/>
        </w:rPr>
      </w:pP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5110FF" w:rsidRPr="00FE0F7E" w:rsidRDefault="005110FF" w:rsidP="005110FF">
      <w:pPr>
        <w:pStyle w:val="a3"/>
        <w:numPr>
          <w:ilvl w:val="2"/>
          <w:numId w:val="2"/>
        </w:numPr>
        <w:ind w:left="0" w:firstLine="709"/>
        <w:jc w:val="both"/>
        <w:rPr>
          <w:color w:val="000000"/>
          <w:sz w:val="28"/>
          <w:szCs w:val="28"/>
        </w:rPr>
      </w:pPr>
      <w:proofErr w:type="gramStart"/>
      <w:r w:rsidRPr="00FE0F7E">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5110FF" w:rsidRPr="00FE0F7E" w:rsidRDefault="005110FF" w:rsidP="005110FF">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Pr="00FE0F7E">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5110FF" w:rsidRPr="00FE0F7E" w:rsidRDefault="005110FF" w:rsidP="005110FF">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w:t>
      </w:r>
      <w:proofErr w:type="gramStart"/>
      <w:r w:rsidRPr="00FE0F7E">
        <w:rPr>
          <w:color w:val="000000"/>
          <w:sz w:val="28"/>
          <w:szCs w:val="28"/>
        </w:rPr>
        <w:t>с даты размещения</w:t>
      </w:r>
      <w:proofErr w:type="gramEnd"/>
      <w:r w:rsidRPr="00FE0F7E">
        <w:rPr>
          <w:color w:val="000000"/>
          <w:sz w:val="28"/>
          <w:szCs w:val="28"/>
        </w:rPr>
        <w:t xml:space="preserve"> протокола конкурентного отбора на сайтах.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r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5110FF" w:rsidRDefault="005110FF" w:rsidP="005110FF">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5110FF" w:rsidRDefault="005110FF" w:rsidP="005110FF">
      <w:pPr>
        <w:ind w:firstLine="708"/>
        <w:jc w:val="both"/>
        <w:rPr>
          <w:sz w:val="28"/>
          <w:szCs w:val="28"/>
        </w:rPr>
      </w:pPr>
      <w:r>
        <w:rPr>
          <w:sz w:val="28"/>
          <w:szCs w:val="28"/>
        </w:rPr>
        <w:t xml:space="preserve">6.1.8.2. </w:t>
      </w:r>
      <w:r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5110FF" w:rsidRPr="00FE0F7E" w:rsidRDefault="005110FF" w:rsidP="005110FF">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5110FF" w:rsidRPr="00FE0F7E" w:rsidRDefault="005110FF" w:rsidP="005110FF">
      <w:pPr>
        <w:pStyle w:val="a3"/>
        <w:ind w:left="709"/>
        <w:jc w:val="both"/>
        <w:rPr>
          <w:color w:val="000000"/>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5110FF" w:rsidRPr="00FE0F7E" w:rsidRDefault="005110FF" w:rsidP="005110FF">
      <w:pPr>
        <w:rPr>
          <w:color w:val="000000"/>
          <w:sz w:val="28"/>
          <w:szCs w:val="28"/>
        </w:rPr>
      </w:pP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110FF" w:rsidRPr="00FE0F7E" w:rsidRDefault="005110FF" w:rsidP="005110FF">
      <w:pPr>
        <w:pStyle w:val="a3"/>
        <w:numPr>
          <w:ilvl w:val="2"/>
          <w:numId w:val="2"/>
        </w:numPr>
        <w:ind w:left="0" w:firstLine="709"/>
        <w:jc w:val="both"/>
        <w:rPr>
          <w:color w:val="000000"/>
          <w:sz w:val="28"/>
          <w:szCs w:val="28"/>
        </w:rPr>
      </w:pPr>
      <w:proofErr w:type="gramStart"/>
      <w:r w:rsidRPr="00FE0F7E">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5110FF" w:rsidRPr="00FE0F7E" w:rsidRDefault="005110FF" w:rsidP="005110FF">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5110FF" w:rsidRPr="00FE0F7E" w:rsidRDefault="005110FF" w:rsidP="005110FF">
      <w:pPr>
        <w:jc w:val="both"/>
        <w:rPr>
          <w:color w:val="000000"/>
          <w:sz w:val="28"/>
          <w:szCs w:val="28"/>
        </w:rPr>
      </w:pPr>
    </w:p>
    <w:p w:rsidR="005110FF" w:rsidRPr="003E237F" w:rsidRDefault="005110FF" w:rsidP="005110FF">
      <w:pPr>
        <w:pStyle w:val="a3"/>
        <w:ind w:left="0" w:firstLine="708"/>
        <w:jc w:val="both"/>
        <w:rPr>
          <w:i/>
          <w:color w:val="000000"/>
          <w:sz w:val="28"/>
          <w:szCs w:val="28"/>
        </w:rPr>
      </w:pPr>
      <w:r w:rsidRPr="00FE0F7E">
        <w:rPr>
          <w:i/>
          <w:color w:val="000000"/>
          <w:sz w:val="28"/>
          <w:szCs w:val="28"/>
        </w:rPr>
        <w:t>Раздел приглашения к участию в конкурентном отборе «Порядок проведения конкурентного отбора» является неизменяемым и размещается на сайтах автоматически при прикреплении раздела «Условия проведения конкурентного отбора».</w:t>
      </w:r>
    </w:p>
    <w:p w:rsidR="005110FF" w:rsidRPr="003E237F" w:rsidRDefault="005110FF" w:rsidP="005110FF">
      <w:pPr>
        <w:pStyle w:val="a3"/>
        <w:ind w:left="0" w:firstLine="708"/>
        <w:jc w:val="both"/>
        <w:rPr>
          <w:i/>
          <w:color w:val="000000"/>
          <w:sz w:val="28"/>
          <w:szCs w:val="28"/>
        </w:rPr>
      </w:pPr>
    </w:p>
    <w:p w:rsidR="0075388D" w:rsidRPr="00293217" w:rsidRDefault="00BA1BFB">
      <w:pPr>
        <w:rPr>
          <w:color w:val="000000"/>
          <w:sz w:val="28"/>
          <w:szCs w:val="28"/>
        </w:rPr>
      </w:pPr>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5D" w:rsidRDefault="0054545D" w:rsidP="00950C74">
      <w:r>
        <w:separator/>
      </w:r>
    </w:p>
  </w:endnote>
  <w:endnote w:type="continuationSeparator" w:id="0">
    <w:p w:rsidR="0054545D" w:rsidRDefault="0054545D"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5D" w:rsidRDefault="0054545D" w:rsidP="00950C74">
      <w:r>
        <w:separator/>
      </w:r>
    </w:p>
  </w:footnote>
  <w:footnote w:type="continuationSeparator" w:id="0">
    <w:p w:rsidR="0054545D" w:rsidRDefault="0054545D"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4A6347">
    <w:pPr>
      <w:pStyle w:val="a7"/>
      <w:jc w:val="center"/>
    </w:pPr>
    <w:r>
      <w:fldChar w:fldCharType="begin"/>
    </w:r>
    <w:r w:rsidR="00CB62F2">
      <w:instrText xml:space="preserve"> PAGE   \* MERGEFORMAT </w:instrText>
    </w:r>
    <w:r>
      <w:fldChar w:fldCharType="separate"/>
    </w:r>
    <w:r w:rsidR="00BA1BFB">
      <w:rPr>
        <w:noProof/>
      </w:rPr>
      <w:t>2</w:t>
    </w:r>
    <w:r>
      <w:fldChar w:fldCharType="end"/>
    </w:r>
  </w:p>
  <w:p w:rsidR="00A31C6D" w:rsidRDefault="00BA1B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55580"/>
    <w:rsid w:val="000A456B"/>
    <w:rsid w:val="000C512B"/>
    <w:rsid w:val="000D4524"/>
    <w:rsid w:val="001003A8"/>
    <w:rsid w:val="00101D4A"/>
    <w:rsid w:val="00147092"/>
    <w:rsid w:val="00161F2A"/>
    <w:rsid w:val="001E7FCD"/>
    <w:rsid w:val="001F5455"/>
    <w:rsid w:val="00293217"/>
    <w:rsid w:val="0029352C"/>
    <w:rsid w:val="0036715F"/>
    <w:rsid w:val="003A216B"/>
    <w:rsid w:val="003D6AC6"/>
    <w:rsid w:val="004A6347"/>
    <w:rsid w:val="004D6DF7"/>
    <w:rsid w:val="005110FF"/>
    <w:rsid w:val="00512BF5"/>
    <w:rsid w:val="0054545D"/>
    <w:rsid w:val="005D0518"/>
    <w:rsid w:val="005F1871"/>
    <w:rsid w:val="00602671"/>
    <w:rsid w:val="00646857"/>
    <w:rsid w:val="006553C6"/>
    <w:rsid w:val="006806B2"/>
    <w:rsid w:val="006B27AB"/>
    <w:rsid w:val="007262EF"/>
    <w:rsid w:val="007342F9"/>
    <w:rsid w:val="007625D5"/>
    <w:rsid w:val="007B2D81"/>
    <w:rsid w:val="00805A88"/>
    <w:rsid w:val="008637DC"/>
    <w:rsid w:val="008A5087"/>
    <w:rsid w:val="008E0867"/>
    <w:rsid w:val="009337F4"/>
    <w:rsid w:val="00950C74"/>
    <w:rsid w:val="009969EA"/>
    <w:rsid w:val="009A368A"/>
    <w:rsid w:val="00A673F1"/>
    <w:rsid w:val="00B27FEF"/>
    <w:rsid w:val="00B413C7"/>
    <w:rsid w:val="00B45436"/>
    <w:rsid w:val="00B95B01"/>
    <w:rsid w:val="00BA1BFB"/>
    <w:rsid w:val="00C0316B"/>
    <w:rsid w:val="00C700D6"/>
    <w:rsid w:val="00CB62F2"/>
    <w:rsid w:val="00CD689A"/>
    <w:rsid w:val="00CF751B"/>
    <w:rsid w:val="00D503FE"/>
    <w:rsid w:val="00D52D63"/>
    <w:rsid w:val="00D805BC"/>
    <w:rsid w:val="00DA6F00"/>
    <w:rsid w:val="00E10612"/>
    <w:rsid w:val="00E16B27"/>
    <w:rsid w:val="00E4052D"/>
    <w:rsid w:val="00E4636F"/>
    <w:rsid w:val="00E623DE"/>
    <w:rsid w:val="00E6371F"/>
    <w:rsid w:val="00EB77EA"/>
    <w:rsid w:val="00EE1E0A"/>
    <w:rsid w:val="00F00983"/>
    <w:rsid w:val="00F44738"/>
    <w:rsid w:val="00F60F6D"/>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3077</Words>
  <Characters>17541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Беляев Алексей Михайлович</cp:lastModifiedBy>
  <cp:revision>37</cp:revision>
  <dcterms:created xsi:type="dcterms:W3CDTF">2016-06-21T09:30:00Z</dcterms:created>
  <dcterms:modified xsi:type="dcterms:W3CDTF">2018-06-21T15:04:00Z</dcterms:modified>
</cp:coreProperties>
</file>