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FA" w:rsidRPr="000B7E5D" w:rsidRDefault="006A49FA" w:rsidP="006A49FA">
      <w:pPr>
        <w:pStyle w:val="1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0B7E5D">
        <w:rPr>
          <w:rFonts w:ascii="Times New Roman" w:hAnsi="Times New Roman" w:cs="Times New Roman"/>
          <w:b/>
        </w:rPr>
        <w:t>ДОГОВОР № _________</w:t>
      </w:r>
    </w:p>
    <w:p w:rsidR="006A49FA" w:rsidRPr="000B7E5D" w:rsidRDefault="006A49FA" w:rsidP="006A49FA">
      <w:pPr>
        <w:rPr>
          <w:sz w:val="24"/>
          <w:szCs w:val="24"/>
        </w:rPr>
      </w:pPr>
    </w:p>
    <w:p w:rsidR="006A49FA" w:rsidRPr="000B7E5D" w:rsidRDefault="006A49FA" w:rsidP="006A49FA">
      <w:pPr>
        <w:rPr>
          <w:sz w:val="24"/>
          <w:szCs w:val="24"/>
        </w:rPr>
      </w:pPr>
      <w:r w:rsidRPr="000B7E5D">
        <w:rPr>
          <w:sz w:val="24"/>
          <w:szCs w:val="24"/>
        </w:rPr>
        <w:t xml:space="preserve">г. Санкт-Петербург                                                                              </w:t>
      </w:r>
      <w:r w:rsidRPr="000B7E5D">
        <w:rPr>
          <w:sz w:val="24"/>
          <w:szCs w:val="24"/>
        </w:rPr>
        <w:tab/>
        <w:t>«___» _______ 20__ г.</w:t>
      </w:r>
    </w:p>
    <w:p w:rsidR="006A49FA" w:rsidRPr="000B7E5D" w:rsidRDefault="006A49FA" w:rsidP="006A49FA">
      <w:pPr>
        <w:rPr>
          <w:sz w:val="24"/>
          <w:szCs w:val="24"/>
        </w:rPr>
      </w:pPr>
    </w:p>
    <w:p w:rsidR="006A49FA" w:rsidRPr="000B7E5D" w:rsidRDefault="006A49FA" w:rsidP="006A49FA">
      <w:pPr>
        <w:pStyle w:val="a4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0B7E5D">
        <w:rPr>
          <w:rFonts w:cs="Times New Roman"/>
          <w:color w:val="00B0F0"/>
          <w:sz w:val="24"/>
          <w:szCs w:val="24"/>
        </w:rPr>
        <w:t xml:space="preserve"> </w:t>
      </w:r>
      <w:r w:rsidRPr="000B7E5D">
        <w:rPr>
          <w:rFonts w:cs="Times New Roman"/>
          <w:sz w:val="24"/>
          <w:szCs w:val="24"/>
        </w:rPr>
        <w:t xml:space="preserve">Акционерное общество «Центральное конструкторское бюро машиностроения» </w:t>
      </w:r>
      <w:r>
        <w:rPr>
          <w:rFonts w:cs="Times New Roman"/>
          <w:sz w:val="24"/>
          <w:szCs w:val="24"/>
        </w:rPr>
        <w:t xml:space="preserve">                     </w:t>
      </w:r>
      <w:r w:rsidRPr="000B7E5D">
        <w:rPr>
          <w:rFonts w:cs="Times New Roman"/>
          <w:sz w:val="24"/>
          <w:szCs w:val="24"/>
        </w:rPr>
        <w:t xml:space="preserve">(АО «ЦКБМ»), именуемое в дальнейшем </w:t>
      </w:r>
      <w:r>
        <w:rPr>
          <w:rFonts w:cs="Times New Roman"/>
          <w:sz w:val="24"/>
          <w:szCs w:val="24"/>
        </w:rPr>
        <w:t>«</w:t>
      </w:r>
      <w:r w:rsidRPr="000B7E5D">
        <w:rPr>
          <w:rFonts w:cs="Times New Roman"/>
          <w:sz w:val="24"/>
          <w:szCs w:val="24"/>
        </w:rPr>
        <w:t>Продавец</w:t>
      </w:r>
      <w:r>
        <w:rPr>
          <w:rFonts w:cs="Times New Roman"/>
          <w:sz w:val="24"/>
          <w:szCs w:val="24"/>
        </w:rPr>
        <w:t>»</w:t>
      </w:r>
      <w:r w:rsidRPr="000B7E5D">
        <w:rPr>
          <w:rFonts w:cs="Times New Roman"/>
          <w:sz w:val="24"/>
          <w:szCs w:val="24"/>
        </w:rPr>
        <w:t>, в лице</w:t>
      </w:r>
      <w:r w:rsidR="00520E9E">
        <w:rPr>
          <w:rFonts w:cs="Times New Roman"/>
          <w:sz w:val="24"/>
          <w:szCs w:val="24"/>
        </w:rPr>
        <w:t xml:space="preserve"> Генерального директора</w:t>
      </w:r>
      <w:r w:rsidRPr="000B7E5D">
        <w:rPr>
          <w:rFonts w:cs="Times New Roman"/>
          <w:sz w:val="24"/>
          <w:szCs w:val="24"/>
        </w:rPr>
        <w:t xml:space="preserve"> Бурцева И.Ю., действующего на основании Устава с одной стороны, и ________________, именуем</w:t>
      </w:r>
      <w:r w:rsidR="00520E9E">
        <w:rPr>
          <w:rFonts w:cs="Times New Roman"/>
          <w:sz w:val="24"/>
          <w:szCs w:val="24"/>
        </w:rPr>
        <w:t>ое</w:t>
      </w:r>
      <w:r w:rsidRPr="000B7E5D">
        <w:rPr>
          <w:rFonts w:cs="Times New Roman"/>
          <w:sz w:val="24"/>
          <w:szCs w:val="24"/>
        </w:rPr>
        <w:t xml:space="preserve"> в дальнейшем </w:t>
      </w:r>
      <w:r>
        <w:rPr>
          <w:rFonts w:cs="Times New Roman"/>
          <w:sz w:val="24"/>
          <w:szCs w:val="24"/>
        </w:rPr>
        <w:t>«</w:t>
      </w:r>
      <w:r w:rsidRPr="000B7E5D">
        <w:rPr>
          <w:rFonts w:cs="Times New Roman"/>
          <w:sz w:val="24"/>
          <w:szCs w:val="24"/>
        </w:rPr>
        <w:t>Покупатель</w:t>
      </w:r>
      <w:r>
        <w:rPr>
          <w:rFonts w:cs="Times New Roman"/>
          <w:sz w:val="24"/>
          <w:szCs w:val="24"/>
        </w:rPr>
        <w:t>»</w:t>
      </w:r>
      <w:r w:rsidRPr="000B7E5D">
        <w:rPr>
          <w:rFonts w:cs="Times New Roman"/>
          <w:sz w:val="24"/>
          <w:szCs w:val="24"/>
        </w:rPr>
        <w:t xml:space="preserve">, </w:t>
      </w:r>
      <w:r w:rsidR="00520E9E" w:rsidRPr="000B7E5D">
        <w:rPr>
          <w:rFonts w:cs="Times New Roman"/>
          <w:sz w:val="24"/>
          <w:szCs w:val="24"/>
        </w:rPr>
        <w:t>в лице</w:t>
      </w:r>
      <w:r w:rsidR="00520E9E">
        <w:rPr>
          <w:rFonts w:cs="Times New Roman"/>
          <w:sz w:val="24"/>
          <w:szCs w:val="24"/>
        </w:rPr>
        <w:t xml:space="preserve"> ____________________</w:t>
      </w:r>
      <w:r w:rsidR="00520E9E" w:rsidRPr="000B7E5D">
        <w:rPr>
          <w:rFonts w:cs="Times New Roman"/>
          <w:sz w:val="24"/>
          <w:szCs w:val="24"/>
        </w:rPr>
        <w:t xml:space="preserve">, </w:t>
      </w:r>
      <w:r w:rsidR="00520E9E">
        <w:rPr>
          <w:rFonts w:cs="Times New Roman"/>
          <w:sz w:val="24"/>
          <w:szCs w:val="24"/>
        </w:rPr>
        <w:t>действующего на основании _________________</w:t>
      </w:r>
      <w:r w:rsidR="00520E9E" w:rsidRPr="000B7E5D">
        <w:rPr>
          <w:rFonts w:cs="Times New Roman"/>
          <w:sz w:val="24"/>
          <w:szCs w:val="24"/>
        </w:rPr>
        <w:t xml:space="preserve"> </w:t>
      </w:r>
      <w:r w:rsidRPr="000B7E5D">
        <w:rPr>
          <w:rFonts w:cs="Times New Roman"/>
          <w:sz w:val="24"/>
          <w:szCs w:val="24"/>
        </w:rPr>
        <w:t>с другой стороны, совместно именуемые Стороны, заключили  настоящий договор (далее – Договор) о нижеследующем:</w:t>
      </w:r>
    </w:p>
    <w:p w:rsidR="006A49FA" w:rsidRPr="000B7E5D" w:rsidRDefault="006A49FA" w:rsidP="006A49FA">
      <w:pPr>
        <w:pStyle w:val="a4"/>
        <w:ind w:left="360" w:firstLine="360"/>
        <w:jc w:val="both"/>
        <w:rPr>
          <w:rFonts w:cs="Times New Roman"/>
          <w:color w:val="00B0F0"/>
          <w:sz w:val="24"/>
          <w:szCs w:val="24"/>
        </w:rPr>
      </w:pPr>
    </w:p>
    <w:p w:rsidR="006A49FA" w:rsidRPr="000B7E5D" w:rsidRDefault="006A49FA" w:rsidP="006A49FA">
      <w:pPr>
        <w:numPr>
          <w:ilvl w:val="0"/>
          <w:numId w:val="2"/>
        </w:numPr>
        <w:jc w:val="center"/>
        <w:rPr>
          <w:sz w:val="24"/>
          <w:szCs w:val="24"/>
        </w:rPr>
      </w:pPr>
      <w:r w:rsidRPr="00862024">
        <w:rPr>
          <w:b/>
          <w:sz w:val="24"/>
          <w:szCs w:val="24"/>
        </w:rPr>
        <w:t>ПРЕДМЕТ ДОГОВОРА</w:t>
      </w:r>
      <w:r w:rsidRPr="000B7E5D">
        <w:rPr>
          <w:b/>
          <w:sz w:val="24"/>
          <w:szCs w:val="24"/>
        </w:rPr>
        <w:t>:</w:t>
      </w:r>
    </w:p>
    <w:p w:rsidR="006A49FA" w:rsidRPr="00862024" w:rsidRDefault="006A49FA" w:rsidP="006A49FA">
      <w:pPr>
        <w:jc w:val="center"/>
        <w:rPr>
          <w:sz w:val="24"/>
          <w:szCs w:val="24"/>
        </w:rPr>
      </w:pPr>
    </w:p>
    <w:p w:rsidR="006A49FA" w:rsidRDefault="006A49FA" w:rsidP="006A49FA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0B7E5D">
        <w:rPr>
          <w:sz w:val="24"/>
          <w:szCs w:val="24"/>
        </w:rPr>
        <w:t>Продавец</w:t>
      </w:r>
      <w:r w:rsidRPr="00862024">
        <w:rPr>
          <w:sz w:val="24"/>
          <w:szCs w:val="24"/>
        </w:rPr>
        <w:t xml:space="preserve"> передает в собственность П</w:t>
      </w:r>
      <w:r w:rsidRPr="000B7E5D">
        <w:rPr>
          <w:sz w:val="24"/>
          <w:szCs w:val="24"/>
        </w:rPr>
        <w:t>окупателю</w:t>
      </w:r>
      <w:r w:rsidRPr="00862024">
        <w:rPr>
          <w:sz w:val="24"/>
          <w:szCs w:val="24"/>
        </w:rPr>
        <w:t>, а 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оплачивает</w:t>
      </w:r>
      <w:r w:rsidRPr="000B7E5D">
        <w:rPr>
          <w:sz w:val="24"/>
          <w:szCs w:val="24"/>
        </w:rPr>
        <w:t xml:space="preserve">                           </w:t>
      </w:r>
      <w:r w:rsidRPr="00862024">
        <w:rPr>
          <w:sz w:val="24"/>
          <w:szCs w:val="24"/>
        </w:rPr>
        <w:t>и</w:t>
      </w:r>
      <w:r w:rsidRPr="000B7E5D">
        <w:rPr>
          <w:sz w:val="24"/>
          <w:szCs w:val="24"/>
        </w:rPr>
        <w:t xml:space="preserve"> </w:t>
      </w:r>
      <w:r w:rsidRPr="00862024">
        <w:rPr>
          <w:sz w:val="24"/>
          <w:szCs w:val="24"/>
        </w:rPr>
        <w:t xml:space="preserve">принимает, на условиях самовывоза, </w:t>
      </w:r>
      <w:r w:rsidRPr="000B7E5D">
        <w:rPr>
          <w:sz w:val="24"/>
          <w:szCs w:val="24"/>
        </w:rPr>
        <w:t>движимое имущество</w:t>
      </w:r>
      <w:r w:rsidRPr="00862024">
        <w:rPr>
          <w:sz w:val="24"/>
          <w:szCs w:val="24"/>
        </w:rPr>
        <w:t>, указанное в  Приложении №1</w:t>
      </w:r>
      <w:r w:rsidR="002C5C59">
        <w:rPr>
          <w:sz w:val="24"/>
          <w:szCs w:val="24"/>
        </w:rPr>
        <w:t xml:space="preserve"> </w:t>
      </w:r>
      <w:r w:rsidRPr="00862024">
        <w:rPr>
          <w:sz w:val="24"/>
          <w:szCs w:val="24"/>
        </w:rPr>
        <w:t>к Договору, именуемое в дальнейшем «Товар», в порядке и на условиях, предусмотренных настоящим Договором.</w:t>
      </w:r>
    </w:p>
    <w:p w:rsidR="006A49FA" w:rsidRPr="00862024" w:rsidRDefault="006A49FA" w:rsidP="006A49FA">
      <w:pPr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3A0308">
        <w:rPr>
          <w:sz w:val="24"/>
          <w:szCs w:val="24"/>
        </w:rPr>
        <w:t>Настоящий договор заключается Сторонами по результатам процедуры торгов</w:t>
      </w:r>
      <w:r>
        <w:rPr>
          <w:sz w:val="24"/>
          <w:szCs w:val="24"/>
        </w:rPr>
        <w:t xml:space="preserve"> </w:t>
      </w:r>
      <w:r w:rsidRPr="00862024">
        <w:rPr>
          <w:sz w:val="24"/>
          <w:szCs w:val="24"/>
        </w:rPr>
        <w:t xml:space="preserve"> </w:t>
      </w:r>
      <w:r w:rsidR="00520E9E">
        <w:rPr>
          <w:sz w:val="24"/>
          <w:szCs w:val="24"/>
        </w:rPr>
        <w:t>_____________.</w:t>
      </w:r>
    </w:p>
    <w:p w:rsidR="006A49FA" w:rsidRPr="00862024" w:rsidRDefault="006A49FA" w:rsidP="006A49FA">
      <w:pPr>
        <w:ind w:left="720"/>
        <w:jc w:val="both"/>
        <w:rPr>
          <w:sz w:val="24"/>
          <w:szCs w:val="24"/>
        </w:rPr>
      </w:pPr>
    </w:p>
    <w:p w:rsidR="006A49FA" w:rsidRPr="00067FDE" w:rsidRDefault="006A49FA" w:rsidP="006A49FA">
      <w:pPr>
        <w:numPr>
          <w:ilvl w:val="0"/>
          <w:numId w:val="3"/>
        </w:numPr>
        <w:jc w:val="center"/>
        <w:rPr>
          <w:sz w:val="24"/>
          <w:szCs w:val="24"/>
        </w:rPr>
      </w:pPr>
      <w:r w:rsidRPr="00862024">
        <w:rPr>
          <w:b/>
          <w:sz w:val="24"/>
          <w:szCs w:val="24"/>
        </w:rPr>
        <w:t xml:space="preserve"> ЦЕНА И ПОРЯДОК РАСЧЕТОВ</w:t>
      </w:r>
      <w:r w:rsidRPr="000B7E5D">
        <w:rPr>
          <w:b/>
          <w:sz w:val="24"/>
          <w:szCs w:val="24"/>
        </w:rPr>
        <w:t>:</w:t>
      </w:r>
    </w:p>
    <w:p w:rsidR="006A49FA" w:rsidRPr="00862024" w:rsidRDefault="006A49FA" w:rsidP="006A49FA">
      <w:pPr>
        <w:ind w:left="360"/>
        <w:rPr>
          <w:sz w:val="24"/>
          <w:szCs w:val="24"/>
        </w:rPr>
      </w:pPr>
    </w:p>
    <w:p w:rsidR="006A49FA" w:rsidRPr="00862024" w:rsidRDefault="006A49FA" w:rsidP="006A49FA">
      <w:pPr>
        <w:numPr>
          <w:ilvl w:val="1"/>
          <w:numId w:val="3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uppressAutoHyphens w:val="0"/>
        <w:ind w:left="0" w:firstLine="0"/>
        <w:jc w:val="both"/>
        <w:rPr>
          <w:sz w:val="24"/>
          <w:szCs w:val="24"/>
        </w:rPr>
      </w:pPr>
      <w:r w:rsidRPr="003A0308">
        <w:rPr>
          <w:sz w:val="24"/>
          <w:szCs w:val="24"/>
        </w:rPr>
        <w:t>Полная стоимость по Договору на</w:t>
      </w:r>
      <w:r w:rsidRPr="00862024">
        <w:rPr>
          <w:sz w:val="24"/>
          <w:szCs w:val="24"/>
        </w:rPr>
        <w:t xml:space="preserve"> условиях самовывоза составляет </w:t>
      </w:r>
      <w:r w:rsidRPr="000B7E5D">
        <w:rPr>
          <w:sz w:val="24"/>
          <w:szCs w:val="24"/>
        </w:rPr>
        <w:t>_______</w:t>
      </w:r>
      <w:r w:rsidRPr="00862024">
        <w:rPr>
          <w:sz w:val="24"/>
          <w:szCs w:val="24"/>
        </w:rPr>
        <w:t>руб</w:t>
      </w:r>
      <w:r w:rsidRPr="00862024">
        <w:rPr>
          <w:b/>
          <w:sz w:val="24"/>
          <w:szCs w:val="24"/>
        </w:rPr>
        <w:t>.</w:t>
      </w:r>
      <w:r w:rsidRPr="00862024">
        <w:rPr>
          <w:sz w:val="24"/>
          <w:szCs w:val="24"/>
        </w:rPr>
        <w:t xml:space="preserve"> (</w:t>
      </w:r>
      <w:r w:rsidRPr="000B7E5D">
        <w:rPr>
          <w:sz w:val="24"/>
          <w:szCs w:val="24"/>
        </w:rPr>
        <w:t>__________________</w:t>
      </w:r>
      <w:r w:rsidRPr="00862024">
        <w:rPr>
          <w:sz w:val="24"/>
          <w:szCs w:val="24"/>
        </w:rPr>
        <w:t>)</w:t>
      </w:r>
      <w:r w:rsidRPr="000B7E5D">
        <w:rPr>
          <w:sz w:val="24"/>
          <w:szCs w:val="24"/>
        </w:rPr>
        <w:t xml:space="preserve"> руб._____коп.</w:t>
      </w:r>
      <w:r w:rsidRPr="00862024">
        <w:rPr>
          <w:sz w:val="24"/>
          <w:szCs w:val="24"/>
        </w:rPr>
        <w:t>, в том числе НДС 20%</w:t>
      </w:r>
      <w:r w:rsidRPr="000B7E5D">
        <w:rPr>
          <w:sz w:val="24"/>
          <w:szCs w:val="24"/>
        </w:rPr>
        <w:t xml:space="preserve"> </w:t>
      </w:r>
      <w:r w:rsidRPr="00862024">
        <w:rPr>
          <w:sz w:val="24"/>
          <w:szCs w:val="24"/>
        </w:rPr>
        <w:t xml:space="preserve"> -  </w:t>
      </w:r>
      <w:r w:rsidRPr="000B7E5D">
        <w:rPr>
          <w:sz w:val="24"/>
          <w:szCs w:val="24"/>
        </w:rPr>
        <w:t>______</w:t>
      </w:r>
      <w:r w:rsidRPr="00862024">
        <w:rPr>
          <w:sz w:val="24"/>
          <w:szCs w:val="24"/>
        </w:rPr>
        <w:t xml:space="preserve"> руб</w:t>
      </w:r>
      <w:r w:rsidRPr="000B7E5D">
        <w:rPr>
          <w:sz w:val="24"/>
          <w:szCs w:val="24"/>
        </w:rPr>
        <w:t>.</w:t>
      </w:r>
      <w:r w:rsidRPr="00862024">
        <w:rPr>
          <w:sz w:val="24"/>
          <w:szCs w:val="24"/>
        </w:rPr>
        <w:t xml:space="preserve"> </w:t>
      </w:r>
      <w:r w:rsidRPr="000B7E5D">
        <w:rPr>
          <w:sz w:val="24"/>
          <w:szCs w:val="24"/>
        </w:rPr>
        <w:t>____</w:t>
      </w:r>
      <w:r w:rsidRPr="00862024">
        <w:rPr>
          <w:sz w:val="24"/>
          <w:szCs w:val="24"/>
        </w:rPr>
        <w:t xml:space="preserve"> коп</w:t>
      </w:r>
      <w:r>
        <w:rPr>
          <w:sz w:val="24"/>
          <w:szCs w:val="24"/>
        </w:rPr>
        <w:t>.</w:t>
      </w:r>
    </w:p>
    <w:p w:rsidR="006A49FA" w:rsidRPr="00862024" w:rsidRDefault="006A49FA" w:rsidP="006A49FA">
      <w:pPr>
        <w:widowControl/>
        <w:numPr>
          <w:ilvl w:val="1"/>
          <w:numId w:val="3"/>
        </w:numPr>
        <w:tabs>
          <w:tab w:val="left" w:pos="2127"/>
        </w:tabs>
        <w:suppressAutoHyphens w:val="0"/>
        <w:ind w:left="0" w:firstLine="0"/>
        <w:jc w:val="both"/>
        <w:rPr>
          <w:sz w:val="24"/>
          <w:szCs w:val="24"/>
        </w:rPr>
      </w:pPr>
      <w:ins w:id="0" w:author="Коцелапова Ирина Яковлевна" w:date="2019-10-14T16:51:00Z">
        <w:del w:id="1" w:author="Умнов Александр Васильевич" w:date="2019-10-15T13:25:00Z">
          <w:r w:rsidRPr="003A0308" w:rsidDel="003A0308">
            <w:rPr>
              <w:sz w:val="24"/>
              <w:szCs w:val="24"/>
            </w:rPr>
            <w:delText xml:space="preserve"> </w:delText>
          </w:r>
        </w:del>
      </w:ins>
      <w:r>
        <w:rPr>
          <w:sz w:val="24"/>
          <w:szCs w:val="24"/>
        </w:rPr>
        <w:t xml:space="preserve">Покупатель </w:t>
      </w:r>
      <w:r w:rsidRPr="00862024">
        <w:rPr>
          <w:sz w:val="24"/>
          <w:szCs w:val="24"/>
        </w:rPr>
        <w:t>перечисляет</w:t>
      </w:r>
      <w:r w:rsidR="00AE333C">
        <w:rPr>
          <w:sz w:val="24"/>
          <w:szCs w:val="24"/>
        </w:rPr>
        <w:t xml:space="preserve"> Продавцу</w:t>
      </w:r>
      <w:r w:rsidRPr="00862024">
        <w:rPr>
          <w:sz w:val="24"/>
          <w:szCs w:val="24"/>
        </w:rPr>
        <w:t xml:space="preserve"> авансовым платежом денежные средства в размер</w:t>
      </w:r>
      <w:r>
        <w:rPr>
          <w:sz w:val="24"/>
          <w:szCs w:val="24"/>
        </w:rPr>
        <w:t>е 100% стоимости Товара</w:t>
      </w:r>
      <w:r w:rsidR="00520E9E">
        <w:rPr>
          <w:sz w:val="24"/>
          <w:szCs w:val="24"/>
        </w:rPr>
        <w:t>, в</w:t>
      </w:r>
      <w:r w:rsidR="00520E9E" w:rsidRPr="003A0308">
        <w:rPr>
          <w:sz w:val="24"/>
          <w:szCs w:val="24"/>
        </w:rPr>
        <w:t xml:space="preserve"> течение</w:t>
      </w:r>
      <w:r w:rsidR="00520E9E" w:rsidRPr="000B7E5D">
        <w:rPr>
          <w:sz w:val="24"/>
          <w:szCs w:val="24"/>
        </w:rPr>
        <w:t xml:space="preserve"> 30 календарных дней с даты подписания договора</w:t>
      </w:r>
      <w:r w:rsidR="00520E9E">
        <w:rPr>
          <w:sz w:val="24"/>
          <w:szCs w:val="24"/>
        </w:rPr>
        <w:t>, при условии</w:t>
      </w:r>
      <w:r w:rsidR="00520E9E" w:rsidRPr="000B7E5D">
        <w:rPr>
          <w:sz w:val="24"/>
          <w:szCs w:val="24"/>
        </w:rPr>
        <w:t xml:space="preserve"> </w:t>
      </w:r>
      <w:r w:rsidR="00520E9E" w:rsidRPr="00862024">
        <w:rPr>
          <w:sz w:val="24"/>
          <w:szCs w:val="24"/>
        </w:rPr>
        <w:t>предоставления в адрес П</w:t>
      </w:r>
      <w:r w:rsidR="00520E9E" w:rsidRPr="000B7E5D">
        <w:rPr>
          <w:sz w:val="24"/>
          <w:szCs w:val="24"/>
        </w:rPr>
        <w:t>окупателя</w:t>
      </w:r>
      <w:r w:rsidR="00520E9E" w:rsidRPr="00862024">
        <w:rPr>
          <w:sz w:val="24"/>
          <w:szCs w:val="24"/>
        </w:rPr>
        <w:t xml:space="preserve"> счета на оплату</w:t>
      </w:r>
      <w:r w:rsidR="00520E9E">
        <w:rPr>
          <w:sz w:val="24"/>
          <w:szCs w:val="24"/>
        </w:rPr>
        <w:t>.</w:t>
      </w:r>
    </w:p>
    <w:p w:rsidR="006A49FA" w:rsidRPr="003A0308" w:rsidRDefault="006A49FA" w:rsidP="006A49FA">
      <w:pPr>
        <w:numPr>
          <w:ilvl w:val="1"/>
          <w:numId w:val="3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uppressAutoHyphens w:val="0"/>
        <w:ind w:left="0" w:firstLine="0"/>
        <w:jc w:val="both"/>
        <w:rPr>
          <w:color w:val="000000"/>
          <w:sz w:val="24"/>
          <w:szCs w:val="24"/>
        </w:rPr>
      </w:pPr>
      <w:r w:rsidRPr="00862024">
        <w:rPr>
          <w:rFonts w:cs="Mangal"/>
          <w:sz w:val="24"/>
          <w:szCs w:val="24"/>
        </w:rPr>
        <w:t xml:space="preserve"> </w:t>
      </w:r>
      <w:r w:rsidRPr="000B7E5D">
        <w:rPr>
          <w:color w:val="000000"/>
          <w:sz w:val="24"/>
          <w:szCs w:val="24"/>
        </w:rPr>
        <w:t xml:space="preserve">Продавец </w:t>
      </w:r>
      <w:r w:rsidRPr="00862024">
        <w:rPr>
          <w:color w:val="000000"/>
          <w:sz w:val="24"/>
          <w:szCs w:val="24"/>
        </w:rPr>
        <w:t xml:space="preserve"> обязуется представить </w:t>
      </w:r>
      <w:r w:rsidRPr="00862024">
        <w:rPr>
          <w:rFonts w:cs="Mangal"/>
          <w:sz w:val="24"/>
          <w:szCs w:val="24"/>
        </w:rPr>
        <w:t>П</w:t>
      </w:r>
      <w:r w:rsidRPr="000B7E5D">
        <w:rPr>
          <w:rFonts w:cs="Mangal"/>
          <w:sz w:val="24"/>
          <w:szCs w:val="24"/>
        </w:rPr>
        <w:t>окупателю</w:t>
      </w:r>
      <w:r w:rsidRPr="00862024">
        <w:rPr>
          <w:color w:val="000000"/>
          <w:sz w:val="24"/>
          <w:szCs w:val="24"/>
        </w:rPr>
        <w:t xml:space="preserve"> счет-фактуру в течение 5 </w:t>
      </w:r>
      <w:r w:rsidRPr="000B7E5D">
        <w:rPr>
          <w:color w:val="000000"/>
          <w:sz w:val="24"/>
          <w:szCs w:val="24"/>
        </w:rPr>
        <w:t xml:space="preserve"> рабочих</w:t>
      </w:r>
      <w:r w:rsidRPr="00862024">
        <w:rPr>
          <w:color w:val="000000"/>
          <w:sz w:val="24"/>
          <w:szCs w:val="24"/>
        </w:rPr>
        <w:t xml:space="preserve"> дней после подписания товарной накладной ТОРГ -</w:t>
      </w:r>
      <w:r w:rsidRPr="000B7E5D">
        <w:rPr>
          <w:color w:val="000000"/>
          <w:sz w:val="24"/>
          <w:szCs w:val="24"/>
        </w:rPr>
        <w:t xml:space="preserve"> </w:t>
      </w:r>
      <w:r w:rsidRPr="00862024">
        <w:rPr>
          <w:color w:val="000000"/>
          <w:sz w:val="24"/>
          <w:szCs w:val="24"/>
        </w:rPr>
        <w:t xml:space="preserve">12 </w:t>
      </w:r>
      <w:r w:rsidRPr="000B7E5D">
        <w:rPr>
          <w:color w:val="000000"/>
          <w:sz w:val="24"/>
          <w:szCs w:val="24"/>
        </w:rPr>
        <w:t>при условии</w:t>
      </w:r>
      <w:r w:rsidRPr="00862024">
        <w:rPr>
          <w:color w:val="000000"/>
          <w:sz w:val="24"/>
          <w:szCs w:val="24"/>
        </w:rPr>
        <w:t xml:space="preserve"> получения </w:t>
      </w:r>
      <w:del w:id="2" w:author="Коцелапова Ирина Яковлевна" w:date="2019-10-14T16:51:00Z">
        <w:r w:rsidRPr="003A0308" w:rsidDel="00F8183B">
          <w:rPr>
            <w:color w:val="000000"/>
            <w:sz w:val="24"/>
            <w:szCs w:val="24"/>
          </w:rPr>
          <w:delText>аванса</w:delText>
        </w:r>
      </w:del>
      <w:ins w:id="3" w:author="Умнов Александр Васильевич" w:date="2019-10-15T13:27:00Z">
        <w:r w:rsidRPr="003A0308">
          <w:rPr>
            <w:color w:val="000000"/>
            <w:sz w:val="24"/>
            <w:szCs w:val="24"/>
          </w:rPr>
          <w:t xml:space="preserve"> </w:t>
        </w:r>
      </w:ins>
      <w:r w:rsidRPr="003A0308">
        <w:rPr>
          <w:color w:val="000000"/>
          <w:sz w:val="24"/>
          <w:szCs w:val="24"/>
        </w:rPr>
        <w:t xml:space="preserve">денежных средств. </w:t>
      </w:r>
    </w:p>
    <w:p w:rsidR="006A49FA" w:rsidRPr="00862024" w:rsidRDefault="006A49FA" w:rsidP="006A49FA">
      <w:pPr>
        <w:numPr>
          <w:ilvl w:val="1"/>
          <w:numId w:val="3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uppressAutoHyphens w:val="0"/>
        <w:ind w:left="0" w:firstLine="0"/>
        <w:jc w:val="both"/>
        <w:rPr>
          <w:sz w:val="24"/>
          <w:szCs w:val="24"/>
        </w:rPr>
      </w:pPr>
      <w:r w:rsidRPr="00862024">
        <w:rPr>
          <w:color w:val="000000"/>
          <w:sz w:val="24"/>
          <w:szCs w:val="24"/>
        </w:rPr>
        <w:t xml:space="preserve">Счет и счет-фактура по договору могут быть направлены </w:t>
      </w:r>
      <w:r w:rsidRPr="000B7E5D">
        <w:rPr>
          <w:sz w:val="24"/>
          <w:szCs w:val="24"/>
        </w:rPr>
        <w:t>Продавцом</w:t>
      </w:r>
      <w:r w:rsidRPr="008620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</w:t>
      </w:r>
      <w:r w:rsidRPr="00862024">
        <w:rPr>
          <w:color w:val="000000"/>
          <w:sz w:val="24"/>
          <w:szCs w:val="24"/>
        </w:rPr>
        <w:t xml:space="preserve">по электронной почте либо факсу с условием предоставления оригиналов указанных </w:t>
      </w:r>
      <w:r w:rsidRPr="000B7E5D">
        <w:rPr>
          <w:color w:val="000000"/>
          <w:sz w:val="24"/>
          <w:szCs w:val="24"/>
        </w:rPr>
        <w:t xml:space="preserve">              </w:t>
      </w:r>
      <w:r w:rsidRPr="00862024">
        <w:rPr>
          <w:color w:val="000000"/>
          <w:sz w:val="24"/>
          <w:szCs w:val="24"/>
        </w:rPr>
        <w:t xml:space="preserve">документов в срок, не превышающий </w:t>
      </w:r>
      <w:r>
        <w:rPr>
          <w:color w:val="000000"/>
          <w:sz w:val="24"/>
          <w:szCs w:val="24"/>
        </w:rPr>
        <w:t>20</w:t>
      </w:r>
      <w:r w:rsidRPr="00862024">
        <w:rPr>
          <w:color w:val="000000"/>
          <w:sz w:val="24"/>
          <w:szCs w:val="24"/>
        </w:rPr>
        <w:t xml:space="preserve"> календарный дней с даты получения </w:t>
      </w:r>
      <w:r w:rsidRPr="000B7E5D">
        <w:rPr>
          <w:color w:val="000000"/>
          <w:sz w:val="24"/>
          <w:szCs w:val="24"/>
        </w:rPr>
        <w:t xml:space="preserve">                             </w:t>
      </w: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 xml:space="preserve">окупателем </w:t>
      </w:r>
      <w:r w:rsidRPr="00862024">
        <w:rPr>
          <w:color w:val="000000"/>
          <w:sz w:val="24"/>
          <w:szCs w:val="24"/>
        </w:rPr>
        <w:t>копий документов.</w:t>
      </w:r>
    </w:p>
    <w:p w:rsidR="006A49FA" w:rsidRPr="00862024" w:rsidRDefault="006A49FA" w:rsidP="006A49FA">
      <w:pPr>
        <w:numPr>
          <w:ilvl w:val="1"/>
          <w:numId w:val="3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uppressAutoHyphens w:val="0"/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 xml:space="preserve">Все платежи по Договору осуществляются путем перечисления денежных средств </w:t>
      </w:r>
      <w:r>
        <w:rPr>
          <w:sz w:val="24"/>
          <w:szCs w:val="24"/>
        </w:rPr>
        <w:t xml:space="preserve">              </w:t>
      </w:r>
      <w:r w:rsidRPr="00862024">
        <w:rPr>
          <w:sz w:val="24"/>
          <w:szCs w:val="24"/>
        </w:rPr>
        <w:t xml:space="preserve">с расчетного счета </w:t>
      </w:r>
      <w:r w:rsidRPr="00862024">
        <w:rPr>
          <w:rFonts w:cs="Mangal"/>
          <w:sz w:val="24"/>
          <w:szCs w:val="24"/>
        </w:rPr>
        <w:t>П</w:t>
      </w:r>
      <w:r w:rsidRPr="000B7E5D">
        <w:rPr>
          <w:rFonts w:cs="Mangal"/>
          <w:sz w:val="24"/>
          <w:szCs w:val="24"/>
        </w:rPr>
        <w:t>окупателя</w:t>
      </w:r>
      <w:r w:rsidRPr="00862024">
        <w:rPr>
          <w:sz w:val="24"/>
          <w:szCs w:val="24"/>
        </w:rPr>
        <w:t xml:space="preserve"> на расчетный счет П</w:t>
      </w:r>
      <w:r w:rsidRPr="000B7E5D">
        <w:rPr>
          <w:sz w:val="24"/>
          <w:szCs w:val="24"/>
        </w:rPr>
        <w:t>родавца</w:t>
      </w:r>
      <w:r w:rsidRPr="00862024">
        <w:rPr>
          <w:sz w:val="24"/>
          <w:szCs w:val="24"/>
        </w:rPr>
        <w:t xml:space="preserve">. Датой оплаты считается дата </w:t>
      </w:r>
      <w:r w:rsidRPr="00FF30F8">
        <w:rPr>
          <w:sz w:val="24"/>
          <w:szCs w:val="24"/>
        </w:rPr>
        <w:t xml:space="preserve">поступления </w:t>
      </w:r>
      <w:r>
        <w:rPr>
          <w:sz w:val="24"/>
          <w:szCs w:val="24"/>
        </w:rPr>
        <w:t>денежных средств на расчетный счет</w:t>
      </w:r>
      <w:r w:rsidRPr="00862024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Продавца</w:t>
      </w:r>
      <w:r w:rsidRPr="00862024">
        <w:rPr>
          <w:sz w:val="24"/>
          <w:szCs w:val="24"/>
        </w:rPr>
        <w:t>.</w:t>
      </w:r>
    </w:p>
    <w:p w:rsidR="006A49FA" w:rsidRPr="00862024" w:rsidRDefault="006A49FA" w:rsidP="006A49FA">
      <w:pPr>
        <w:ind w:left="720"/>
        <w:rPr>
          <w:sz w:val="24"/>
          <w:szCs w:val="24"/>
        </w:rPr>
      </w:pPr>
    </w:p>
    <w:p w:rsidR="006A49FA" w:rsidRPr="00246688" w:rsidRDefault="006A49FA" w:rsidP="006A49FA">
      <w:pPr>
        <w:numPr>
          <w:ilvl w:val="0"/>
          <w:numId w:val="3"/>
        </w:numPr>
        <w:jc w:val="center"/>
        <w:rPr>
          <w:ins w:id="4" w:author="Умнов Александр Васильевич" w:date="2019-10-15T13:45:00Z"/>
          <w:sz w:val="24"/>
          <w:szCs w:val="24"/>
        </w:rPr>
      </w:pPr>
      <w:r w:rsidRPr="00862024">
        <w:rPr>
          <w:b/>
          <w:sz w:val="24"/>
          <w:szCs w:val="24"/>
        </w:rPr>
        <w:t>УСЛОВИЯ</w:t>
      </w:r>
      <w:r w:rsidRPr="000B7E5D">
        <w:rPr>
          <w:b/>
          <w:sz w:val="24"/>
          <w:szCs w:val="24"/>
        </w:rPr>
        <w:t xml:space="preserve"> ПЕРЕДАЧИ ТОВАРА:</w:t>
      </w:r>
    </w:p>
    <w:p w:rsidR="006A49FA" w:rsidRPr="00246688" w:rsidRDefault="006A49FA" w:rsidP="006A49FA">
      <w:pPr>
        <w:ind w:left="360"/>
        <w:rPr>
          <w:sz w:val="24"/>
          <w:szCs w:val="24"/>
        </w:rPr>
      </w:pPr>
    </w:p>
    <w:p w:rsidR="006A49FA" w:rsidRPr="00862024" w:rsidRDefault="006A49FA" w:rsidP="006A49FA">
      <w:pPr>
        <w:jc w:val="both"/>
        <w:rPr>
          <w:sz w:val="24"/>
          <w:szCs w:val="24"/>
        </w:rPr>
      </w:pPr>
      <w:ins w:id="5" w:author="Умнов Александр Васильевич" w:date="2019-10-15T13:44:00Z">
        <w:r>
          <w:rPr>
            <w:sz w:val="24"/>
            <w:szCs w:val="24"/>
          </w:rPr>
          <w:t xml:space="preserve">3.1. </w:t>
        </w:r>
      </w:ins>
      <w:r w:rsidR="00520E9E">
        <w:rPr>
          <w:sz w:val="24"/>
          <w:szCs w:val="24"/>
        </w:rPr>
        <w:t xml:space="preserve">Передача Товара осуществляется </w:t>
      </w:r>
      <w:ins w:id="6" w:author="Умнов Александр Васильевич" w:date="2019-10-15T14:15:00Z">
        <w:r>
          <w:rPr>
            <w:sz w:val="24"/>
            <w:szCs w:val="24"/>
          </w:rPr>
          <w:t>Продавцом Покупателю</w:t>
        </w:r>
      </w:ins>
      <w:ins w:id="7" w:author="Умнов Александр Васильевич" w:date="2019-10-15T13:43:00Z">
        <w:r>
          <w:rPr>
            <w:sz w:val="24"/>
            <w:szCs w:val="24"/>
          </w:rPr>
          <w:t xml:space="preserve"> по адресу: ___________________ </w:t>
        </w:r>
        <w:r w:rsidRPr="00FF30F8">
          <w:rPr>
            <w:sz w:val="24"/>
            <w:szCs w:val="24"/>
          </w:rPr>
          <w:t>в течении 3-х дней с момента поступления авансового платежа</w:t>
        </w:r>
      </w:ins>
      <w:ins w:id="8" w:author="Умнов Александр Васильевич" w:date="2019-10-15T13:45:00Z">
        <w:r>
          <w:rPr>
            <w:sz w:val="24"/>
            <w:szCs w:val="24"/>
          </w:rPr>
          <w:t>.</w:t>
        </w:r>
      </w:ins>
      <w:ins w:id="9" w:author="Умнов Александр Васильевич" w:date="2019-10-15T13:46:00Z">
        <w:r w:rsidRPr="00246688">
          <w:rPr>
            <w:color w:val="000000"/>
            <w:sz w:val="24"/>
            <w:szCs w:val="24"/>
          </w:rPr>
          <w:t xml:space="preserve"> </w:t>
        </w:r>
      </w:ins>
      <w:r w:rsidRPr="00862024">
        <w:rPr>
          <w:color w:val="000000"/>
          <w:sz w:val="24"/>
          <w:szCs w:val="24"/>
        </w:rPr>
        <w:t>Право собственности на товар переходит</w:t>
      </w:r>
      <w:r>
        <w:rPr>
          <w:color w:val="000000"/>
          <w:sz w:val="24"/>
          <w:szCs w:val="24"/>
        </w:rPr>
        <w:t xml:space="preserve"> </w:t>
      </w:r>
      <w:r w:rsidRPr="00862024">
        <w:rPr>
          <w:color w:val="000000"/>
          <w:sz w:val="24"/>
          <w:szCs w:val="24"/>
        </w:rPr>
        <w:t xml:space="preserve">от  </w:t>
      </w:r>
      <w:r w:rsidRPr="000B7E5D">
        <w:rPr>
          <w:sz w:val="24"/>
          <w:szCs w:val="24"/>
        </w:rPr>
        <w:t>Продавца</w:t>
      </w:r>
      <w:r w:rsidRPr="00862024">
        <w:rPr>
          <w:color w:val="000000"/>
          <w:sz w:val="24"/>
          <w:szCs w:val="24"/>
        </w:rPr>
        <w:t xml:space="preserve"> к </w:t>
      </w: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>окупателю</w:t>
      </w:r>
      <w:r w:rsidRPr="00862024">
        <w:rPr>
          <w:color w:val="000000"/>
          <w:sz w:val="24"/>
          <w:szCs w:val="24"/>
        </w:rPr>
        <w:t xml:space="preserve"> с момента принятия товара и подписания ТОРГ-12.</w:t>
      </w:r>
    </w:p>
    <w:p w:rsidR="006A49FA" w:rsidRPr="00862024" w:rsidRDefault="006A49FA" w:rsidP="006A49FA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ins w:id="10" w:author="Умнов Александр Васильевич" w:date="2019-10-15T13:44:00Z">
        <w:r>
          <w:rPr>
            <w:color w:val="000000"/>
            <w:sz w:val="24"/>
            <w:szCs w:val="24"/>
          </w:rPr>
          <w:t xml:space="preserve">3.2. </w:t>
        </w:r>
      </w:ins>
      <w:r w:rsidRPr="00862024">
        <w:rPr>
          <w:color w:val="000000"/>
          <w:sz w:val="24"/>
          <w:szCs w:val="24"/>
        </w:rPr>
        <w:t xml:space="preserve">Датой </w:t>
      </w:r>
      <w:r w:rsidRPr="000B7E5D">
        <w:rPr>
          <w:color w:val="000000"/>
          <w:sz w:val="24"/>
          <w:szCs w:val="24"/>
        </w:rPr>
        <w:t>передачи</w:t>
      </w:r>
      <w:r w:rsidRPr="00862024">
        <w:rPr>
          <w:color w:val="000000"/>
          <w:sz w:val="24"/>
          <w:szCs w:val="24"/>
        </w:rPr>
        <w:t xml:space="preserve"> Товара считается дата подписания Сторонами (их уполномоченными представителями) товарной накладной ТОРГ - 12.</w:t>
      </w:r>
    </w:p>
    <w:p w:rsidR="006A49FA" w:rsidRPr="00862024" w:rsidRDefault="006A49FA" w:rsidP="006A49FA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862024">
        <w:rPr>
          <w:color w:val="000000"/>
          <w:sz w:val="24"/>
          <w:szCs w:val="24"/>
        </w:rPr>
        <w:t xml:space="preserve">Одновременно с Товаром </w:t>
      </w:r>
      <w:r w:rsidRPr="000B7E5D">
        <w:rPr>
          <w:sz w:val="24"/>
          <w:szCs w:val="24"/>
        </w:rPr>
        <w:t>Продавец</w:t>
      </w:r>
      <w:r w:rsidRPr="00862024">
        <w:rPr>
          <w:color w:val="000000"/>
          <w:sz w:val="24"/>
          <w:szCs w:val="24"/>
        </w:rPr>
        <w:t xml:space="preserve"> обязуется передать </w:t>
      </w: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>окупателю следующие документы:</w:t>
      </w:r>
      <w:r w:rsidRPr="00862024">
        <w:rPr>
          <w:color w:val="000000"/>
          <w:sz w:val="24"/>
          <w:szCs w:val="24"/>
        </w:rPr>
        <w:t xml:space="preserve"> </w:t>
      </w:r>
      <w:r w:rsidRPr="000B7E5D">
        <w:rPr>
          <w:color w:val="000000"/>
          <w:sz w:val="24"/>
          <w:szCs w:val="24"/>
        </w:rPr>
        <w:t>__________________________________________________________</w:t>
      </w:r>
      <w:r w:rsidRPr="00862024">
        <w:rPr>
          <w:color w:val="000000"/>
          <w:sz w:val="24"/>
          <w:szCs w:val="24"/>
        </w:rPr>
        <w:t>.</w:t>
      </w:r>
      <w:r w:rsidRPr="000B7E5D">
        <w:rPr>
          <w:sz w:val="24"/>
          <w:szCs w:val="24"/>
        </w:rPr>
        <w:t xml:space="preserve"> </w:t>
      </w:r>
    </w:p>
    <w:p w:rsidR="006A49FA" w:rsidRPr="000B7E5D" w:rsidRDefault="006A49FA" w:rsidP="006A49FA">
      <w:pPr>
        <w:suppressAutoHyphens w:val="0"/>
        <w:jc w:val="both"/>
        <w:rPr>
          <w:color w:val="000000"/>
          <w:sz w:val="24"/>
          <w:szCs w:val="24"/>
        </w:rPr>
      </w:pPr>
      <w:ins w:id="11" w:author="Умнов Александр Васильевич" w:date="2019-10-15T13:46:00Z">
        <w:r>
          <w:rPr>
            <w:color w:val="000000"/>
            <w:sz w:val="24"/>
            <w:szCs w:val="24"/>
          </w:rPr>
          <w:t>3.3</w:t>
        </w:r>
      </w:ins>
      <w:r>
        <w:rPr>
          <w:color w:val="000000"/>
          <w:sz w:val="24"/>
          <w:szCs w:val="24"/>
        </w:rPr>
        <w:t xml:space="preserve">. Товар должен быть вывезен Покупателем с территории Продавца в день </w:t>
      </w:r>
      <w:r w:rsidRPr="00862024">
        <w:rPr>
          <w:color w:val="000000"/>
          <w:sz w:val="24"/>
          <w:szCs w:val="24"/>
        </w:rPr>
        <w:t xml:space="preserve">подписания </w:t>
      </w:r>
      <w:r>
        <w:rPr>
          <w:color w:val="000000"/>
          <w:sz w:val="24"/>
          <w:szCs w:val="24"/>
        </w:rPr>
        <w:t xml:space="preserve">Сторонами </w:t>
      </w:r>
      <w:r w:rsidRPr="00862024">
        <w:rPr>
          <w:color w:val="000000"/>
          <w:sz w:val="24"/>
          <w:szCs w:val="24"/>
        </w:rPr>
        <w:t>ТОРГ-12</w:t>
      </w:r>
      <w:r>
        <w:rPr>
          <w:color w:val="000000"/>
          <w:sz w:val="24"/>
          <w:szCs w:val="24"/>
        </w:rPr>
        <w:t>.</w:t>
      </w:r>
    </w:p>
    <w:p w:rsidR="006A49FA" w:rsidRPr="00862024" w:rsidRDefault="006A49FA" w:rsidP="006A49FA">
      <w:pPr>
        <w:ind w:left="720"/>
        <w:rPr>
          <w:sz w:val="24"/>
          <w:szCs w:val="24"/>
        </w:rPr>
      </w:pPr>
    </w:p>
    <w:p w:rsidR="006A49FA" w:rsidRPr="004E7D61" w:rsidRDefault="006A49FA" w:rsidP="006A49FA">
      <w:pPr>
        <w:pStyle w:val="a5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E7D61">
        <w:rPr>
          <w:b/>
          <w:sz w:val="24"/>
          <w:szCs w:val="24"/>
        </w:rPr>
        <w:t>ОБЯЗАННОСТИ И ОТВЕТСТВЕННОСТЬ СТОРОН:</w:t>
      </w:r>
    </w:p>
    <w:p w:rsidR="006A49FA" w:rsidRPr="00862024" w:rsidDel="00C2139C" w:rsidRDefault="006A49FA" w:rsidP="006A49FA">
      <w:pPr>
        <w:ind w:left="360"/>
        <w:rPr>
          <w:del w:id="12" w:author="Умнов Александр Васильевич" w:date="2019-10-15T14:17:00Z"/>
          <w:sz w:val="24"/>
          <w:szCs w:val="24"/>
        </w:rPr>
      </w:pPr>
    </w:p>
    <w:p w:rsidR="006A49FA" w:rsidRPr="005A3019" w:rsidDel="005A3019" w:rsidRDefault="006A49FA" w:rsidP="006A49FA">
      <w:pPr>
        <w:jc w:val="both"/>
        <w:rPr>
          <w:del w:id="13" w:author="Умнов Александр Васильевич" w:date="2019-10-15T14:18:00Z"/>
          <w:sz w:val="24"/>
          <w:szCs w:val="24"/>
        </w:rPr>
      </w:pPr>
      <w:ins w:id="14" w:author="Умнов Александр Васильевич" w:date="2019-10-15T14:18:00Z">
        <w:r>
          <w:rPr>
            <w:sz w:val="24"/>
            <w:szCs w:val="24"/>
          </w:rPr>
          <w:t xml:space="preserve">4.1. </w:t>
        </w:r>
      </w:ins>
      <w:r w:rsidRPr="005A3019">
        <w:rPr>
          <w:sz w:val="24"/>
          <w:szCs w:val="24"/>
        </w:rPr>
        <w:t xml:space="preserve">Продавец гарантирует Покупателю, что Товар принадлежит ему на праве собственности, не является предметом залога или ареста, отсутствуют какие-либо иные </w:t>
      </w:r>
      <w:r w:rsidRPr="005A3019">
        <w:rPr>
          <w:sz w:val="24"/>
          <w:szCs w:val="24"/>
        </w:rPr>
        <w:lastRenderedPageBreak/>
        <w:t>обременения и/или ограничения на распоряжение Товаром, Товар не является предметом каких-либо споров и разбирательств</w:t>
      </w:r>
      <w:del w:id="15" w:author="Умнов Александр Васильевич" w:date="2019-10-15T14:18:00Z">
        <w:r w:rsidRPr="005A3019" w:rsidDel="005A3019">
          <w:rPr>
            <w:sz w:val="24"/>
            <w:szCs w:val="24"/>
          </w:rPr>
          <w:delText>.</w:delText>
        </w:r>
      </w:del>
    </w:p>
    <w:p w:rsidR="006A49FA" w:rsidRPr="005A3019" w:rsidRDefault="006A49FA" w:rsidP="006A4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A3019">
        <w:rPr>
          <w:sz w:val="24"/>
          <w:szCs w:val="24"/>
        </w:rPr>
        <w:t>Продавец не несет гарантийных обязательств по исправной работе Товара, передаваемого Покупателю в рамках настоящего договора.</w:t>
      </w:r>
    </w:p>
    <w:p w:rsidR="006A49FA" w:rsidRPr="005A3019" w:rsidRDefault="006A49FA" w:rsidP="006A49FA">
      <w:pPr>
        <w:pStyle w:val="a5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5A3019">
        <w:rPr>
          <w:sz w:val="24"/>
          <w:szCs w:val="24"/>
        </w:rPr>
        <w:t>Продавец обеспечивает доступ к месту самовывоза  работникам Покупателя с учетом действующих требований пропускного и внутриобъектового режима. Покупатель обязан оформить и согласовать с Продавцом даты  вывоза Товара.</w:t>
      </w:r>
    </w:p>
    <w:p w:rsidR="006A49FA" w:rsidRPr="00862024" w:rsidRDefault="006A49FA" w:rsidP="006A49FA">
      <w:pPr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обязуется обеспечить строгое соблюдение </w:t>
      </w:r>
      <w:r w:rsidRPr="000B7E5D">
        <w:rPr>
          <w:sz w:val="24"/>
          <w:szCs w:val="24"/>
        </w:rPr>
        <w:t xml:space="preserve">привлекаемыми </w:t>
      </w:r>
      <w:r w:rsidRPr="00862024">
        <w:rPr>
          <w:sz w:val="24"/>
          <w:szCs w:val="24"/>
        </w:rPr>
        <w:t xml:space="preserve">работниками требований пропускного и внутриобъектового режимов </w:t>
      </w:r>
      <w:r w:rsidRPr="000B7E5D">
        <w:rPr>
          <w:sz w:val="24"/>
          <w:szCs w:val="24"/>
        </w:rPr>
        <w:t>Продавца</w:t>
      </w:r>
      <w:r w:rsidRPr="00862024">
        <w:rPr>
          <w:sz w:val="24"/>
          <w:szCs w:val="24"/>
        </w:rPr>
        <w:t>.</w:t>
      </w:r>
    </w:p>
    <w:p w:rsidR="006A49FA" w:rsidRPr="00862024" w:rsidRDefault="006A49FA" w:rsidP="006A49FA">
      <w:pPr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В случае изменения юридического/почтового/электронного и т.д. адреса, банковских реквизитов, телефонов и т.д. С</w:t>
      </w:r>
      <w:r w:rsidRPr="000B7E5D">
        <w:rPr>
          <w:sz w:val="24"/>
          <w:szCs w:val="24"/>
        </w:rPr>
        <w:t>торона</w:t>
      </w:r>
      <w:r w:rsidRPr="00862024">
        <w:rPr>
          <w:sz w:val="24"/>
          <w:szCs w:val="24"/>
        </w:rPr>
        <w:t>, у которой произошло такое изменение, обязана</w:t>
      </w:r>
      <w:r w:rsidR="00AE333C">
        <w:rPr>
          <w:sz w:val="24"/>
          <w:szCs w:val="24"/>
        </w:rPr>
        <w:t xml:space="preserve"> </w:t>
      </w:r>
      <w:r w:rsidRPr="00862024">
        <w:rPr>
          <w:sz w:val="24"/>
          <w:szCs w:val="24"/>
        </w:rPr>
        <w:t>в течение 5 (пяти) календарных дней в письменной форме сообщить об этом другой С</w:t>
      </w:r>
      <w:r w:rsidRPr="000B7E5D">
        <w:rPr>
          <w:sz w:val="24"/>
          <w:szCs w:val="24"/>
        </w:rPr>
        <w:t>тороне</w:t>
      </w:r>
      <w:r w:rsidRPr="00862024">
        <w:rPr>
          <w:sz w:val="24"/>
          <w:szCs w:val="24"/>
        </w:rPr>
        <w:t>.</w:t>
      </w:r>
    </w:p>
    <w:p w:rsidR="006A49FA" w:rsidRPr="00862024" w:rsidRDefault="006A49FA" w:rsidP="006A49FA">
      <w:pPr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обязуется привлекать к работам по вывозу</w:t>
      </w:r>
      <w:r w:rsidRPr="000B7E5D">
        <w:rPr>
          <w:sz w:val="24"/>
          <w:szCs w:val="24"/>
        </w:rPr>
        <w:t xml:space="preserve"> Товара</w:t>
      </w:r>
      <w:r w:rsidRPr="00862024">
        <w:rPr>
          <w:sz w:val="24"/>
          <w:szCs w:val="24"/>
        </w:rPr>
        <w:t xml:space="preserve">  </w:t>
      </w:r>
      <w:r w:rsidRPr="000B7E5D">
        <w:rPr>
          <w:sz w:val="24"/>
          <w:szCs w:val="24"/>
        </w:rPr>
        <w:t>с</w:t>
      </w:r>
      <w:r w:rsidRPr="00862024">
        <w:rPr>
          <w:sz w:val="24"/>
          <w:szCs w:val="24"/>
        </w:rPr>
        <w:t xml:space="preserve"> территории </w:t>
      </w:r>
      <w:r w:rsidRPr="000B7E5D">
        <w:rPr>
          <w:sz w:val="24"/>
          <w:szCs w:val="24"/>
        </w:rPr>
        <w:t>Продавца</w:t>
      </w:r>
      <w:r w:rsidRPr="00862024">
        <w:rPr>
          <w:sz w:val="24"/>
          <w:szCs w:val="24"/>
        </w:rPr>
        <w:t xml:space="preserve"> только граждан Российской Федерации</w:t>
      </w:r>
      <w:r w:rsidRPr="00862024">
        <w:rPr>
          <w:color w:val="000000"/>
          <w:sz w:val="24"/>
          <w:szCs w:val="24"/>
        </w:rPr>
        <w:t>, использовать для выполнения своих обязательств, предусмотренных условиями Договора, квалифицированную рабочую силу, которая является необходимой для качественного и своевременного выполнения работ по самовывозу.</w:t>
      </w:r>
    </w:p>
    <w:p w:rsidR="006A49FA" w:rsidRPr="000B7E5D" w:rsidRDefault="006A49FA" w:rsidP="006A49FA">
      <w:pPr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В случае невозможности исполнения договора, вызванной отзывом, приостановкой или прекращением действия разрешения, лицензии, патента, членства в саморегулирующей организации и т.п., а также приостановкой деятельности по решению органа государственной власти, местного самоуправления или суда 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по требованию </w:t>
      </w:r>
      <w:r w:rsidRPr="000B7E5D">
        <w:rPr>
          <w:sz w:val="24"/>
          <w:szCs w:val="24"/>
        </w:rPr>
        <w:t>Продавца</w:t>
      </w:r>
      <w:r w:rsidRPr="00862024">
        <w:rPr>
          <w:sz w:val="24"/>
          <w:szCs w:val="24"/>
        </w:rPr>
        <w:t xml:space="preserve"> обязуется возместить имущественные потери. </w:t>
      </w:r>
    </w:p>
    <w:p w:rsidR="006A49FA" w:rsidRPr="000B7E5D" w:rsidRDefault="006A49FA" w:rsidP="006A49FA">
      <w:pPr>
        <w:numPr>
          <w:ilvl w:val="1"/>
          <w:numId w:val="7"/>
        </w:numPr>
        <w:jc w:val="both"/>
        <w:rPr>
          <w:sz w:val="24"/>
          <w:szCs w:val="24"/>
        </w:rPr>
      </w:pPr>
      <w:r w:rsidRPr="000B7E5D">
        <w:rPr>
          <w:sz w:val="24"/>
          <w:szCs w:val="24"/>
        </w:rPr>
        <w:t xml:space="preserve">В случае, если  неисполнение или ненадлежащее  исполнение   Покупателем   условий </w:t>
      </w:r>
    </w:p>
    <w:p w:rsidR="006A49FA" w:rsidRPr="00862024" w:rsidRDefault="006A49FA" w:rsidP="006A49FA">
      <w:pPr>
        <w:jc w:val="both"/>
        <w:rPr>
          <w:sz w:val="24"/>
          <w:szCs w:val="24"/>
        </w:rPr>
      </w:pPr>
      <w:r w:rsidRPr="000B7E5D">
        <w:rPr>
          <w:sz w:val="24"/>
          <w:szCs w:val="24"/>
        </w:rPr>
        <w:t>Договора повлекло его досрочное прекращение и Продавец заключил взамен его аналогичный договор, Продавец вправе потребовать от Покупателя возмещения убытков в виде разницы между ценой, установленной в прекращенном договоре, и ценой на сопоставимые товары, работы или услуги по условиям договора, заключенного взамен прекращенного договора.</w:t>
      </w:r>
    </w:p>
    <w:p w:rsidR="006A49FA" w:rsidRPr="00862024" w:rsidRDefault="006A49FA" w:rsidP="006A49FA">
      <w:pPr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0B7E5D">
        <w:rPr>
          <w:sz w:val="24"/>
          <w:szCs w:val="24"/>
        </w:rPr>
        <w:t>Продавец</w:t>
      </w:r>
      <w:r w:rsidRPr="00862024">
        <w:rPr>
          <w:sz w:val="24"/>
          <w:szCs w:val="24"/>
        </w:rPr>
        <w:t xml:space="preserve"> вправе отказаться от дальнейшего исполнения настоящего Договора в случае  нарушения П</w:t>
      </w:r>
      <w:r w:rsidRPr="000B7E5D">
        <w:rPr>
          <w:sz w:val="24"/>
          <w:szCs w:val="24"/>
        </w:rPr>
        <w:t>окупателем</w:t>
      </w:r>
      <w:r w:rsidRPr="00862024">
        <w:rPr>
          <w:sz w:val="24"/>
          <w:szCs w:val="24"/>
        </w:rPr>
        <w:t xml:space="preserve"> данных при заключении Договора заверений, потребовать возмещения убытков. </w:t>
      </w:r>
    </w:p>
    <w:p w:rsidR="006A49FA" w:rsidRPr="00862024" w:rsidRDefault="006A49FA" w:rsidP="006A49FA">
      <w:pPr>
        <w:numPr>
          <w:ilvl w:val="1"/>
          <w:numId w:val="7"/>
        </w:numPr>
        <w:jc w:val="both"/>
        <w:rPr>
          <w:sz w:val="24"/>
          <w:szCs w:val="24"/>
        </w:rPr>
      </w:pPr>
      <w:r w:rsidRPr="00862024">
        <w:rPr>
          <w:color w:val="000000"/>
          <w:sz w:val="24"/>
          <w:szCs w:val="24"/>
        </w:rPr>
        <w:t>П</w:t>
      </w:r>
      <w:r w:rsidRPr="000B7E5D">
        <w:rPr>
          <w:color w:val="000000"/>
          <w:sz w:val="24"/>
          <w:szCs w:val="24"/>
        </w:rPr>
        <w:t>окупатель</w:t>
      </w:r>
      <w:r w:rsidRPr="00862024">
        <w:rPr>
          <w:color w:val="000000"/>
          <w:sz w:val="24"/>
          <w:szCs w:val="24"/>
        </w:rPr>
        <w:t xml:space="preserve"> гарантирует и заверяет </w:t>
      </w:r>
      <w:r w:rsidRPr="000B7E5D">
        <w:rPr>
          <w:color w:val="000000"/>
          <w:sz w:val="24"/>
          <w:szCs w:val="24"/>
        </w:rPr>
        <w:t xml:space="preserve">Продавца </w:t>
      </w:r>
      <w:r w:rsidRPr="00862024">
        <w:rPr>
          <w:color w:val="000000"/>
          <w:sz w:val="24"/>
          <w:szCs w:val="24"/>
        </w:rPr>
        <w:t>что:</w:t>
      </w:r>
    </w:p>
    <w:p w:rsidR="006A49FA" w:rsidRPr="00862024" w:rsidRDefault="006A49FA" w:rsidP="006A49FA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862024">
        <w:rPr>
          <w:color w:val="000000"/>
          <w:sz w:val="24"/>
          <w:szCs w:val="24"/>
        </w:rPr>
        <w:t xml:space="preserve">- лицо, заключающее от его имени настоящий Договор, имеет  необходимые и законные полномочия на заключение </w:t>
      </w:r>
      <w:r>
        <w:rPr>
          <w:color w:val="000000"/>
          <w:sz w:val="24"/>
          <w:szCs w:val="24"/>
        </w:rPr>
        <w:t>Д</w:t>
      </w:r>
      <w:r w:rsidRPr="00862024">
        <w:rPr>
          <w:color w:val="000000"/>
          <w:sz w:val="24"/>
          <w:szCs w:val="24"/>
        </w:rPr>
        <w:t xml:space="preserve">оговора;  </w:t>
      </w:r>
    </w:p>
    <w:p w:rsidR="006A49FA" w:rsidRDefault="006A49FA" w:rsidP="006A49FA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862024">
        <w:rPr>
          <w:color w:val="000000"/>
          <w:sz w:val="24"/>
          <w:szCs w:val="24"/>
        </w:rPr>
        <w:t>- П</w:t>
      </w:r>
      <w:r w:rsidRPr="000B7E5D">
        <w:rPr>
          <w:color w:val="000000"/>
          <w:sz w:val="24"/>
          <w:szCs w:val="24"/>
        </w:rPr>
        <w:t>окупателем</w:t>
      </w:r>
      <w:r w:rsidRPr="00862024">
        <w:rPr>
          <w:color w:val="000000"/>
          <w:sz w:val="24"/>
          <w:szCs w:val="24"/>
        </w:rPr>
        <w:t xml:space="preserve"> получены необходимые в соответствии с требованиями закона или Устава разрешения и одобрения. </w:t>
      </w:r>
    </w:p>
    <w:p w:rsidR="006A49FA" w:rsidRDefault="006A49FA" w:rsidP="006A49F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r w:rsidRPr="00FB5E49">
        <w:rPr>
          <w:sz w:val="24"/>
          <w:szCs w:val="24"/>
        </w:rPr>
        <w:t xml:space="preserve">Если </w:t>
      </w:r>
      <w:r>
        <w:rPr>
          <w:sz w:val="24"/>
          <w:szCs w:val="24"/>
        </w:rPr>
        <w:t>Покупатель не выполняет или ненадлежащим образом выполняет требования по вывозу Товара, предусмотренные п. 3.</w:t>
      </w:r>
      <w:ins w:id="16" w:author="Умнов Александр Васильевич" w:date="2019-10-15T13:50:00Z">
        <w:r>
          <w:rPr>
            <w:sz w:val="24"/>
            <w:szCs w:val="24"/>
          </w:rPr>
          <w:t>3</w:t>
        </w:r>
      </w:ins>
      <w:ins w:id="17" w:author="Умнов Александр Васильевич" w:date="2019-10-15T13:32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Договора, Продавец</w:t>
      </w:r>
      <w:r w:rsidRPr="00FB5E49">
        <w:rPr>
          <w:sz w:val="24"/>
          <w:szCs w:val="24"/>
        </w:rPr>
        <w:t xml:space="preserve"> вправе взыскать с </w:t>
      </w:r>
      <w:r>
        <w:rPr>
          <w:sz w:val="24"/>
          <w:szCs w:val="24"/>
        </w:rPr>
        <w:t>него</w:t>
      </w:r>
      <w:r w:rsidRPr="00FB5E49">
        <w:rPr>
          <w:sz w:val="24"/>
          <w:szCs w:val="24"/>
        </w:rPr>
        <w:t xml:space="preserve"> оплату за хранение </w:t>
      </w:r>
      <w:r>
        <w:rPr>
          <w:sz w:val="24"/>
          <w:szCs w:val="24"/>
        </w:rPr>
        <w:t>Товара</w:t>
      </w:r>
      <w:r w:rsidRPr="00FB5E49">
        <w:rPr>
          <w:sz w:val="24"/>
          <w:szCs w:val="24"/>
        </w:rPr>
        <w:t xml:space="preserve">, начиная со дня, следующего за днем </w:t>
      </w:r>
      <w:r>
        <w:rPr>
          <w:sz w:val="24"/>
          <w:szCs w:val="24"/>
        </w:rPr>
        <w:t>подписания ТОРГ-12</w:t>
      </w:r>
      <w:ins w:id="18" w:author="Коцелапова Ирина Яковлевна" w:date="2019-10-14T16:53:00Z">
        <w:r>
          <w:rPr>
            <w:sz w:val="24"/>
            <w:szCs w:val="24"/>
          </w:rPr>
          <w:t xml:space="preserve">, </w:t>
        </w:r>
      </w:ins>
      <w:r>
        <w:rPr>
          <w:sz w:val="24"/>
          <w:szCs w:val="24"/>
        </w:rPr>
        <w:t>в размере</w:t>
      </w:r>
      <w:del w:id="19" w:author="Умнов Александр Васильевич" w:date="2019-10-15T13:57:00Z">
        <w:r w:rsidRPr="00E3298A" w:rsidDel="00E3298A">
          <w:rPr>
            <w:sz w:val="24"/>
            <w:szCs w:val="24"/>
          </w:rPr>
          <w:delText xml:space="preserve"> </w:delText>
        </w:r>
      </w:del>
      <w:r w:rsidRPr="00E3298A">
        <w:rPr>
          <w:sz w:val="24"/>
          <w:szCs w:val="24"/>
        </w:rPr>
        <w:t xml:space="preserve"> 1 % от стоимости товара за день хранения.</w:t>
      </w:r>
      <w:r w:rsidRPr="00FB5E49">
        <w:rPr>
          <w:sz w:val="24"/>
          <w:szCs w:val="24"/>
        </w:rPr>
        <w:t xml:space="preserve">  </w:t>
      </w:r>
    </w:p>
    <w:p w:rsidR="00275025" w:rsidRDefault="00275025" w:rsidP="00275025">
      <w:pPr>
        <w:widowControl/>
        <w:tabs>
          <w:tab w:val="left" w:pos="141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62024">
        <w:rPr>
          <w:sz w:val="24"/>
          <w:szCs w:val="24"/>
        </w:rPr>
        <w:t>.1</w:t>
      </w:r>
      <w:r>
        <w:rPr>
          <w:sz w:val="24"/>
          <w:szCs w:val="24"/>
        </w:rPr>
        <w:t>2.</w:t>
      </w:r>
      <w:r w:rsidRPr="00862024">
        <w:rPr>
          <w:sz w:val="24"/>
          <w:szCs w:val="24"/>
        </w:rPr>
        <w:t xml:space="preserve"> В случае </w:t>
      </w:r>
      <w:r w:rsidRPr="00F27D97">
        <w:rPr>
          <w:sz w:val="24"/>
          <w:szCs w:val="24"/>
        </w:rPr>
        <w:t>нарушения Покупателем данных при  заключении договора заверений Продавец вправе по своему усмотрению отказаться от исполнения договора и потребовать возмещения убытков и взыскания  штрафа</w:t>
      </w:r>
      <w:r w:rsidRPr="00862024">
        <w:rPr>
          <w:sz w:val="24"/>
          <w:szCs w:val="24"/>
        </w:rPr>
        <w:t xml:space="preserve"> в размере 50 % от общей цены по </w:t>
      </w:r>
      <w:r w:rsidRPr="000B7E5D">
        <w:rPr>
          <w:sz w:val="24"/>
          <w:szCs w:val="24"/>
        </w:rPr>
        <w:t>Д</w:t>
      </w:r>
      <w:r w:rsidRPr="00862024">
        <w:rPr>
          <w:sz w:val="24"/>
          <w:szCs w:val="24"/>
        </w:rPr>
        <w:t>оговору.</w:t>
      </w:r>
    </w:p>
    <w:p w:rsidR="006A49FA" w:rsidRPr="00862024" w:rsidRDefault="006A49FA" w:rsidP="006A49FA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A49FA" w:rsidRPr="00862024" w:rsidRDefault="006A49FA" w:rsidP="006A49FA">
      <w:pPr>
        <w:numPr>
          <w:ilvl w:val="0"/>
          <w:numId w:val="4"/>
        </w:numPr>
        <w:jc w:val="center"/>
        <w:rPr>
          <w:sz w:val="24"/>
          <w:szCs w:val="24"/>
        </w:rPr>
      </w:pPr>
      <w:r w:rsidRPr="00862024">
        <w:rPr>
          <w:b/>
          <w:sz w:val="24"/>
          <w:szCs w:val="24"/>
        </w:rPr>
        <w:t>ФОРС-МАЖОР</w:t>
      </w:r>
    </w:p>
    <w:p w:rsidR="006A49FA" w:rsidRPr="00862024" w:rsidRDefault="006A49FA" w:rsidP="006A49FA">
      <w:pPr>
        <w:ind w:left="360"/>
        <w:rPr>
          <w:sz w:val="24"/>
          <w:szCs w:val="24"/>
        </w:rPr>
      </w:pPr>
    </w:p>
    <w:p w:rsidR="006A49FA" w:rsidRPr="00862024" w:rsidRDefault="006A49FA" w:rsidP="006A49FA">
      <w:pPr>
        <w:jc w:val="both"/>
        <w:rPr>
          <w:sz w:val="24"/>
          <w:szCs w:val="24"/>
        </w:rPr>
      </w:pPr>
      <w:r w:rsidRPr="00862024">
        <w:rPr>
          <w:sz w:val="24"/>
          <w:szCs w:val="24"/>
        </w:rPr>
        <w:t>5.1. В течение срока действия настоящего Договора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форс-мажорных обстоятельств - наводнений, пожаров, землетрясений или других явлений природы, а также военных действий, блокад, решений и запретов или иных действий государственных органов, находящихся вне контроля договорившихся сторон. При этом срок исполнения обязательств по настоящему Договору отодвигается соразмерно времени действия таких обстоятельств и/или их последствий.</w:t>
      </w:r>
    </w:p>
    <w:p w:rsidR="006A49FA" w:rsidRPr="00862024" w:rsidRDefault="006A49FA" w:rsidP="006A49FA">
      <w:pPr>
        <w:jc w:val="both"/>
        <w:rPr>
          <w:sz w:val="24"/>
          <w:szCs w:val="24"/>
        </w:rPr>
      </w:pPr>
      <w:r w:rsidRPr="00862024">
        <w:rPr>
          <w:sz w:val="24"/>
          <w:szCs w:val="24"/>
        </w:rPr>
        <w:lastRenderedPageBreak/>
        <w:t>5.2. С</w:t>
      </w:r>
      <w:r w:rsidRPr="000B7E5D">
        <w:rPr>
          <w:sz w:val="24"/>
          <w:szCs w:val="24"/>
        </w:rPr>
        <w:t>торона</w:t>
      </w:r>
      <w:r w:rsidRPr="00862024">
        <w:rPr>
          <w:sz w:val="24"/>
          <w:szCs w:val="24"/>
        </w:rPr>
        <w:t xml:space="preserve">, для которой создалась невозможность исполнения своих обязательств по Договору, должна в течение 7 (семи) календарных  дней со дня возникновения </w:t>
      </w:r>
      <w:r>
        <w:rPr>
          <w:sz w:val="24"/>
          <w:szCs w:val="24"/>
        </w:rPr>
        <w:t xml:space="preserve">                  </w:t>
      </w:r>
      <w:r w:rsidRPr="00862024">
        <w:rPr>
          <w:sz w:val="24"/>
          <w:szCs w:val="24"/>
        </w:rPr>
        <w:t>форс-мажорных обстоятельств  в письменном виде известить другую С</w:t>
      </w:r>
      <w:r w:rsidRPr="000B7E5D">
        <w:rPr>
          <w:sz w:val="24"/>
          <w:szCs w:val="24"/>
        </w:rPr>
        <w:t>торону</w:t>
      </w:r>
      <w:r w:rsidRPr="00862024">
        <w:rPr>
          <w:sz w:val="24"/>
          <w:szCs w:val="24"/>
        </w:rPr>
        <w:t>.</w:t>
      </w:r>
    </w:p>
    <w:p w:rsidR="006A49FA" w:rsidRPr="00862024" w:rsidRDefault="006A49FA" w:rsidP="006A49FA">
      <w:pPr>
        <w:jc w:val="both"/>
        <w:rPr>
          <w:sz w:val="24"/>
          <w:szCs w:val="24"/>
        </w:rPr>
      </w:pPr>
      <w:r w:rsidRPr="00862024">
        <w:rPr>
          <w:sz w:val="24"/>
          <w:szCs w:val="24"/>
        </w:rPr>
        <w:t xml:space="preserve">5.3. Если невозможность полного или частичного исполнения обязательств будет продолжаться более 60 (шестидесяти) календарных дней со дня возникновения </w:t>
      </w:r>
      <w:r>
        <w:rPr>
          <w:sz w:val="24"/>
          <w:szCs w:val="24"/>
        </w:rPr>
        <w:t xml:space="preserve">                    </w:t>
      </w:r>
      <w:r w:rsidRPr="00862024">
        <w:rPr>
          <w:sz w:val="24"/>
          <w:szCs w:val="24"/>
        </w:rPr>
        <w:t>форс-мажорных обстоятельств, С</w:t>
      </w:r>
      <w:r w:rsidRPr="000B7E5D">
        <w:rPr>
          <w:sz w:val="24"/>
          <w:szCs w:val="24"/>
        </w:rPr>
        <w:t>тороны</w:t>
      </w:r>
      <w:r w:rsidRPr="00862024">
        <w:rPr>
          <w:sz w:val="24"/>
          <w:szCs w:val="24"/>
        </w:rPr>
        <w:t xml:space="preserve"> име</w:t>
      </w:r>
      <w:r w:rsidRPr="000B7E5D">
        <w:rPr>
          <w:sz w:val="24"/>
          <w:szCs w:val="24"/>
        </w:rPr>
        <w:t>ют</w:t>
      </w:r>
      <w:r w:rsidRPr="00862024">
        <w:rPr>
          <w:sz w:val="24"/>
          <w:szCs w:val="24"/>
        </w:rPr>
        <w:t xml:space="preserve"> право расторгнуть настоящий Договор полностью или частично, причем ни одна из сторон не имеет права требовать возмещения убытков (в том числе расходов), причиненных действием форс-мажорных обстоятельств.</w:t>
      </w:r>
    </w:p>
    <w:p w:rsidR="006A49FA" w:rsidRPr="00862024" w:rsidRDefault="006A49FA" w:rsidP="006A49FA">
      <w:pPr>
        <w:jc w:val="both"/>
        <w:rPr>
          <w:sz w:val="24"/>
          <w:szCs w:val="24"/>
        </w:rPr>
      </w:pPr>
    </w:p>
    <w:p w:rsidR="006A49FA" w:rsidRPr="00862024" w:rsidRDefault="006A49FA" w:rsidP="006A49FA">
      <w:pPr>
        <w:numPr>
          <w:ilvl w:val="0"/>
          <w:numId w:val="4"/>
        </w:numPr>
        <w:jc w:val="center"/>
        <w:rPr>
          <w:sz w:val="24"/>
          <w:szCs w:val="24"/>
        </w:rPr>
      </w:pPr>
      <w:r w:rsidRPr="00862024">
        <w:rPr>
          <w:b/>
          <w:sz w:val="24"/>
          <w:szCs w:val="24"/>
        </w:rPr>
        <w:t>ПОРЯДОК РАЗРЕШЕНИЯ СПОРОВ</w:t>
      </w:r>
    </w:p>
    <w:p w:rsidR="006A49FA" w:rsidRPr="00862024" w:rsidRDefault="006A49FA" w:rsidP="006A49FA">
      <w:pPr>
        <w:ind w:left="360"/>
        <w:rPr>
          <w:sz w:val="24"/>
          <w:szCs w:val="24"/>
        </w:rPr>
      </w:pPr>
    </w:p>
    <w:p w:rsidR="006A49FA" w:rsidRDefault="006A49FA" w:rsidP="006A49FA">
      <w:pPr>
        <w:pStyle w:val="11"/>
        <w:jc w:val="both"/>
        <w:rPr>
          <w:sz w:val="22"/>
          <w:szCs w:val="22"/>
        </w:rPr>
      </w:pPr>
      <w:r w:rsidRPr="004645F0">
        <w:rPr>
          <w:sz w:val="22"/>
          <w:szCs w:val="22"/>
        </w:rPr>
        <w:t>6.1.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Споры по настоящему Договору разрешаются в Арбитражном суде Санкт-Петербурга и Ленинградской области. </w:t>
      </w:r>
    </w:p>
    <w:p w:rsidR="006A49FA" w:rsidRDefault="006A49FA" w:rsidP="006A49FA">
      <w:pPr>
        <w:pStyle w:val="11"/>
        <w:jc w:val="both"/>
        <w:rPr>
          <w:sz w:val="22"/>
          <w:szCs w:val="22"/>
        </w:rPr>
      </w:pPr>
      <w:r>
        <w:rPr>
          <w:sz w:val="22"/>
          <w:szCs w:val="22"/>
        </w:rPr>
        <w:t>6.2. Стороны согласились установить претензионный порядок урегулирования споров. Сторона, право которой, по ее мнению, нарушено, направляет другой стороне претензию, подписанную уполномоченным лицом, с приложением подтверждающих требование документов. Претензия подлежит рассмотрению в течение 30 дней с момента ее получения.</w:t>
      </w:r>
      <w:ins w:id="20" w:author="Коцелапова Ирина Яковлевна" w:date="2019-10-14T16:54:00Z">
        <w:r>
          <w:rPr>
            <w:sz w:val="22"/>
            <w:szCs w:val="22"/>
          </w:rPr>
          <w:t xml:space="preserve"> </w:t>
        </w:r>
      </w:ins>
    </w:p>
    <w:p w:rsidR="006A49FA" w:rsidRDefault="006A49FA" w:rsidP="006A49FA">
      <w:pPr>
        <w:pStyle w:val="11"/>
        <w:jc w:val="both"/>
        <w:rPr>
          <w:sz w:val="22"/>
          <w:szCs w:val="22"/>
        </w:rPr>
      </w:pPr>
    </w:p>
    <w:p w:rsidR="006A49FA" w:rsidRPr="00862024" w:rsidRDefault="006A49FA" w:rsidP="006A49FA">
      <w:pPr>
        <w:numPr>
          <w:ilvl w:val="0"/>
          <w:numId w:val="6"/>
        </w:numPr>
        <w:jc w:val="center"/>
        <w:rPr>
          <w:sz w:val="24"/>
          <w:szCs w:val="24"/>
        </w:rPr>
      </w:pPr>
      <w:r w:rsidRPr="00862024">
        <w:rPr>
          <w:b/>
          <w:sz w:val="24"/>
          <w:szCs w:val="24"/>
        </w:rPr>
        <w:t>УСЛОВИЯ РАСТОРЖЕНИЯ ДОГОВОРА</w:t>
      </w:r>
    </w:p>
    <w:p w:rsidR="006A49FA" w:rsidRPr="00862024" w:rsidRDefault="006A49FA" w:rsidP="006A49FA">
      <w:pPr>
        <w:ind w:left="360"/>
        <w:rPr>
          <w:sz w:val="24"/>
          <w:szCs w:val="24"/>
        </w:rPr>
      </w:pPr>
    </w:p>
    <w:p w:rsidR="006A49FA" w:rsidRPr="00F27D97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 xml:space="preserve">Настоящий Договор </w:t>
      </w:r>
      <w:r w:rsidRPr="00F27D97">
        <w:rPr>
          <w:sz w:val="24"/>
          <w:szCs w:val="24"/>
        </w:rPr>
        <w:t xml:space="preserve">может быть расторгнут </w:t>
      </w:r>
      <w:r>
        <w:rPr>
          <w:sz w:val="24"/>
          <w:szCs w:val="24"/>
        </w:rPr>
        <w:t>по соглашению Сторон.</w:t>
      </w:r>
    </w:p>
    <w:p w:rsidR="006A49FA" w:rsidRPr="004645F0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0B7E5D">
        <w:rPr>
          <w:sz w:val="24"/>
          <w:szCs w:val="24"/>
        </w:rPr>
        <w:t xml:space="preserve"> Продавец вправе</w:t>
      </w:r>
      <w:del w:id="21" w:author="Умнов Александр Васильевич" w:date="2019-10-15T13:37:00Z">
        <w:r w:rsidRPr="000B7E5D" w:rsidDel="00901064">
          <w:rPr>
            <w:sz w:val="24"/>
            <w:szCs w:val="24"/>
          </w:rPr>
          <w:delText xml:space="preserve"> </w:delText>
        </w:r>
      </w:del>
      <w:r w:rsidRPr="000B7E5D">
        <w:rPr>
          <w:sz w:val="24"/>
          <w:szCs w:val="24"/>
        </w:rPr>
        <w:t xml:space="preserve"> расторгнуть  настоящий   Договор  в  одностороннем  порядке в случае </w:t>
      </w:r>
      <w:r w:rsidRPr="004645F0">
        <w:rPr>
          <w:sz w:val="24"/>
          <w:szCs w:val="24"/>
        </w:rPr>
        <w:t>непоступления оплаты от Покупателя в срок, предусмотренный п. 2.2 настоящего Договора.</w:t>
      </w:r>
    </w:p>
    <w:p w:rsidR="006A49FA" w:rsidRPr="004645F0" w:rsidDel="00F8183B" w:rsidRDefault="006A49FA" w:rsidP="006A49FA">
      <w:pPr>
        <w:pStyle w:val="a5"/>
        <w:numPr>
          <w:ilvl w:val="1"/>
          <w:numId w:val="6"/>
        </w:numPr>
        <w:ind w:left="0" w:firstLine="0"/>
        <w:jc w:val="both"/>
        <w:rPr>
          <w:del w:id="22" w:author="Коцелапова Ирина Яковлевна" w:date="2019-10-14T16:54:00Z"/>
          <w:b/>
          <w:sz w:val="24"/>
          <w:szCs w:val="24"/>
        </w:rPr>
      </w:pPr>
      <w:del w:id="23" w:author="Коцелапова Ирина Яковлевна" w:date="2019-10-14T16:54:00Z">
        <w:r w:rsidRPr="000B7E5D" w:rsidDel="00F8183B">
          <w:rPr>
            <w:sz w:val="24"/>
            <w:szCs w:val="24"/>
          </w:rPr>
          <w:delText xml:space="preserve"> Настоящий Договор также может быть расторгнут в  случае   наступления  обстоятельств </w:delText>
        </w:r>
        <w:r w:rsidRPr="004645F0" w:rsidDel="00F8183B">
          <w:rPr>
            <w:sz w:val="24"/>
            <w:szCs w:val="24"/>
          </w:rPr>
          <w:delText>непреодолимой силы (Форс-мажор).</w:delText>
        </w:r>
      </w:del>
    </w:p>
    <w:p w:rsidR="006A49FA" w:rsidRDefault="006A49FA" w:rsidP="006A49FA">
      <w:pPr>
        <w:pStyle w:val="11"/>
        <w:jc w:val="both"/>
        <w:rPr>
          <w:sz w:val="22"/>
          <w:szCs w:val="22"/>
        </w:rPr>
      </w:pPr>
    </w:p>
    <w:p w:rsidR="006A49FA" w:rsidRPr="00FF30F8" w:rsidRDefault="006A49FA" w:rsidP="006A49FA">
      <w:pPr>
        <w:pStyle w:val="11"/>
        <w:numPr>
          <w:ilvl w:val="0"/>
          <w:numId w:val="6"/>
        </w:numPr>
        <w:jc w:val="center"/>
        <w:rPr>
          <w:sz w:val="22"/>
          <w:szCs w:val="22"/>
        </w:rPr>
      </w:pPr>
      <w:r>
        <w:rPr>
          <w:b/>
          <w:szCs w:val="24"/>
        </w:rPr>
        <w:t>ПРОЧИЕ</w:t>
      </w:r>
      <w:r w:rsidRPr="00FF30F8">
        <w:rPr>
          <w:b/>
          <w:szCs w:val="24"/>
        </w:rPr>
        <w:t xml:space="preserve"> УСЛОВИЯ</w:t>
      </w:r>
    </w:p>
    <w:p w:rsidR="006A49FA" w:rsidRPr="00862024" w:rsidRDefault="006A49FA" w:rsidP="006A49FA">
      <w:pPr>
        <w:ind w:left="360"/>
        <w:rPr>
          <w:sz w:val="24"/>
          <w:szCs w:val="24"/>
        </w:rPr>
      </w:pPr>
    </w:p>
    <w:p w:rsidR="006A49FA" w:rsidRPr="00F27D97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F27D97">
        <w:rPr>
          <w:sz w:val="24"/>
          <w:szCs w:val="24"/>
        </w:rPr>
        <w:t xml:space="preserve">Время самовывоза Покупателем Товара определяется путем согласования                       с Продавцом. Вывоз Товара с территории Продавца осуществляется только в рабочие дни                 </w:t>
      </w:r>
      <w:r w:rsidRPr="008D1536">
        <w:rPr>
          <w:sz w:val="24"/>
          <w:szCs w:val="24"/>
        </w:rPr>
        <w:t xml:space="preserve">с 8:30 до </w:t>
      </w:r>
      <w:ins w:id="24" w:author="Умнов Александр Васильевич" w:date="2019-10-15T13:13:00Z">
        <w:r w:rsidRPr="008D1536">
          <w:rPr>
            <w:sz w:val="24"/>
            <w:szCs w:val="24"/>
          </w:rPr>
          <w:t>1</w:t>
        </w:r>
      </w:ins>
      <w:r w:rsidRPr="008D1536">
        <w:rPr>
          <w:sz w:val="24"/>
          <w:szCs w:val="24"/>
        </w:rPr>
        <w:t>5:30, в выходные</w:t>
      </w:r>
      <w:r w:rsidRPr="00F27D97">
        <w:rPr>
          <w:sz w:val="24"/>
          <w:szCs w:val="24"/>
        </w:rPr>
        <w:t xml:space="preserve"> и праздничные дни вывоз Товара не осуществляется.</w:t>
      </w:r>
    </w:p>
    <w:p w:rsidR="006A49FA" w:rsidRPr="00862024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вправе привлечь для выполнения работ по настоящему Договору третьих лиц, при наличии письменного согласия </w:t>
      </w:r>
      <w:r w:rsidRPr="000B7E5D">
        <w:rPr>
          <w:sz w:val="24"/>
          <w:szCs w:val="24"/>
        </w:rPr>
        <w:t>Продавца</w:t>
      </w:r>
      <w:r w:rsidRPr="00862024">
        <w:rPr>
          <w:sz w:val="24"/>
          <w:szCs w:val="24"/>
        </w:rPr>
        <w:t>. Количество и состав третьих лиц 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</w:t>
      </w:r>
      <w:r w:rsidRPr="000B7E5D">
        <w:rPr>
          <w:sz w:val="24"/>
          <w:szCs w:val="24"/>
        </w:rPr>
        <w:t>так</w:t>
      </w:r>
      <w:r w:rsidRPr="00862024">
        <w:rPr>
          <w:sz w:val="24"/>
          <w:szCs w:val="24"/>
        </w:rPr>
        <w:t xml:space="preserve"> же определяет с согласия </w:t>
      </w:r>
      <w:r w:rsidRPr="000B7E5D">
        <w:rPr>
          <w:sz w:val="24"/>
          <w:szCs w:val="24"/>
        </w:rPr>
        <w:t>Продавца</w:t>
      </w:r>
      <w:r w:rsidRPr="00862024">
        <w:rPr>
          <w:sz w:val="24"/>
          <w:szCs w:val="24"/>
        </w:rPr>
        <w:t>. 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несет ответственность перед </w:t>
      </w:r>
      <w:r w:rsidRPr="000B7E5D">
        <w:rPr>
          <w:sz w:val="24"/>
          <w:szCs w:val="24"/>
        </w:rPr>
        <w:t>Продавцом</w:t>
      </w:r>
      <w:r w:rsidRPr="00862024">
        <w:rPr>
          <w:sz w:val="24"/>
          <w:szCs w:val="24"/>
        </w:rPr>
        <w:t xml:space="preserve"> за невыполнение или ненадлежащее выполнение работ третьими лицами.</w:t>
      </w:r>
    </w:p>
    <w:p w:rsidR="006A49FA" w:rsidRPr="00862024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П</w:t>
      </w:r>
      <w:r w:rsidRPr="000B7E5D">
        <w:rPr>
          <w:sz w:val="24"/>
          <w:szCs w:val="24"/>
        </w:rPr>
        <w:t>окупатель</w:t>
      </w:r>
      <w:r w:rsidRPr="00862024">
        <w:rPr>
          <w:sz w:val="24"/>
          <w:szCs w:val="24"/>
        </w:rPr>
        <w:t xml:space="preserve"> обеспечивает выполнение всех необходимых мероприятий по охране труда и охране окружающей среды, и несет ответственность за обеспечение безопасных условий и охраны труда третьих лиц.</w:t>
      </w:r>
    </w:p>
    <w:p w:rsidR="006A49FA" w:rsidRPr="00862024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0B7E5D">
        <w:rPr>
          <w:sz w:val="24"/>
          <w:szCs w:val="24"/>
        </w:rPr>
        <w:t>Продавец</w:t>
      </w:r>
      <w:r w:rsidRPr="00862024">
        <w:rPr>
          <w:sz w:val="24"/>
          <w:szCs w:val="24"/>
        </w:rPr>
        <w:t xml:space="preserve"> вправе контролировать соблюдение третьими лицами требований охраны труда и охраны окружающей среды и приостанавливать работу П</w:t>
      </w:r>
      <w:r w:rsidRPr="000B7E5D">
        <w:rPr>
          <w:sz w:val="24"/>
          <w:szCs w:val="24"/>
        </w:rPr>
        <w:t>окупателя</w:t>
      </w:r>
      <w:r w:rsidRPr="00862024">
        <w:rPr>
          <w:sz w:val="24"/>
          <w:szCs w:val="24"/>
        </w:rPr>
        <w:t xml:space="preserve"> при обнаружении нарушений.</w:t>
      </w:r>
    </w:p>
    <w:p w:rsidR="00520E9E" w:rsidRPr="00627B33" w:rsidRDefault="00520E9E" w:rsidP="00520E9E">
      <w:pPr>
        <w:pStyle w:val="11"/>
        <w:numPr>
          <w:ilvl w:val="1"/>
          <w:numId w:val="6"/>
        </w:numPr>
        <w:tabs>
          <w:tab w:val="left" w:pos="709"/>
        </w:tabs>
        <w:ind w:left="0" w:right="-2" w:firstLine="0"/>
        <w:jc w:val="both"/>
        <w:rPr>
          <w:szCs w:val="24"/>
        </w:rPr>
      </w:pPr>
      <w:r w:rsidRPr="00627B33">
        <w:rPr>
          <w:szCs w:val="24"/>
        </w:rPr>
        <w:t xml:space="preserve">Все изменения и дополнения к Договору действительны, если они заключены в письменной форме и подписаны уполномоченными лицами каждой из Сторон. </w:t>
      </w:r>
    </w:p>
    <w:p w:rsidR="006A49FA" w:rsidRPr="00862024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Обмен (передача) документов по настоящему Договору осуществляется С</w:t>
      </w:r>
      <w:r w:rsidRPr="000B7E5D">
        <w:rPr>
          <w:sz w:val="24"/>
          <w:szCs w:val="24"/>
        </w:rPr>
        <w:t>торонами</w:t>
      </w:r>
      <w:r w:rsidRPr="00862024">
        <w:rPr>
          <w:sz w:val="24"/>
          <w:szCs w:val="24"/>
        </w:rPr>
        <w:t xml:space="preserve"> посредством их отправки </w:t>
      </w:r>
      <w:r w:rsidR="00520E9E">
        <w:rPr>
          <w:sz w:val="24"/>
          <w:szCs w:val="24"/>
        </w:rPr>
        <w:t>п</w:t>
      </w:r>
      <w:r w:rsidRPr="00862024">
        <w:rPr>
          <w:sz w:val="24"/>
          <w:szCs w:val="24"/>
        </w:rPr>
        <w:t>очтой, курьером или по электронной почте.</w:t>
      </w:r>
    </w:p>
    <w:p w:rsidR="006A49FA" w:rsidRPr="00862024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 xml:space="preserve">Настоящий Договор составлен в </w:t>
      </w:r>
      <w:r w:rsidRPr="000B7E5D">
        <w:rPr>
          <w:sz w:val="24"/>
          <w:szCs w:val="24"/>
        </w:rPr>
        <w:t>____</w:t>
      </w:r>
      <w:r w:rsidRPr="00862024">
        <w:rPr>
          <w:sz w:val="24"/>
          <w:szCs w:val="24"/>
        </w:rPr>
        <w:t xml:space="preserve"> экземплярах, имеющих одинаковую юридическую силу.</w:t>
      </w:r>
    </w:p>
    <w:p w:rsidR="006A49FA" w:rsidRDefault="006A49FA" w:rsidP="006A49FA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62024">
        <w:rPr>
          <w:sz w:val="24"/>
          <w:szCs w:val="24"/>
        </w:rPr>
        <w:t>Все приложения являются неотъемлемой частью настоящего Договора.</w:t>
      </w:r>
    </w:p>
    <w:p w:rsidR="00275025" w:rsidRPr="00275025" w:rsidRDefault="00275025" w:rsidP="00275025">
      <w:pPr>
        <w:pStyle w:val="11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szCs w:val="24"/>
        </w:rPr>
      </w:pPr>
      <w:r>
        <w:rPr>
          <w:szCs w:val="24"/>
        </w:rPr>
        <w:t>Покупатель</w:t>
      </w:r>
      <w:r w:rsidRPr="00627B33">
        <w:rPr>
          <w:szCs w:val="24"/>
        </w:rPr>
        <w:t xml:space="preserve"> </w:t>
      </w:r>
      <w:r w:rsidRPr="00627B33">
        <w:rPr>
          <w:color w:val="000000"/>
          <w:szCs w:val="24"/>
        </w:rPr>
        <w:t xml:space="preserve">обязан раскрывать информацию в отношении всей цепочки собственников, включая бенефициаров (в том числе конечных) с подтверждением соответствующими </w:t>
      </w:r>
      <w:r w:rsidRPr="00275025">
        <w:rPr>
          <w:color w:val="000000"/>
          <w:szCs w:val="24"/>
        </w:rPr>
        <w:t xml:space="preserve">документами. </w:t>
      </w:r>
    </w:p>
    <w:p w:rsidR="00275025" w:rsidRPr="00275025" w:rsidRDefault="00275025" w:rsidP="00275025">
      <w:pPr>
        <w:ind w:firstLine="708"/>
        <w:jc w:val="both"/>
        <w:rPr>
          <w:color w:val="000000"/>
          <w:sz w:val="24"/>
          <w:szCs w:val="24"/>
        </w:rPr>
      </w:pPr>
      <w:r w:rsidRPr="00275025">
        <w:rPr>
          <w:color w:val="000000"/>
          <w:sz w:val="24"/>
          <w:szCs w:val="24"/>
        </w:rPr>
        <w:t xml:space="preserve">Информация передается по форме, установленной в приложении № </w:t>
      </w:r>
      <w:r w:rsidR="00D63D46">
        <w:rPr>
          <w:color w:val="000000"/>
          <w:sz w:val="24"/>
          <w:szCs w:val="24"/>
        </w:rPr>
        <w:t>3</w:t>
      </w:r>
      <w:r w:rsidRPr="00275025">
        <w:rPr>
          <w:color w:val="000000"/>
          <w:sz w:val="24"/>
          <w:szCs w:val="24"/>
        </w:rPr>
        <w:t xml:space="preserve">, в случае изменений состава участников, включая бенефициаров (в том числе конечных)   в установленную форму вносятся соответствующие изменения и Стороны подписывают дополнительное соглашение к договору. </w:t>
      </w:r>
    </w:p>
    <w:p w:rsidR="00275025" w:rsidRPr="00275025" w:rsidRDefault="00275025" w:rsidP="00275025">
      <w:pPr>
        <w:jc w:val="both"/>
        <w:rPr>
          <w:color w:val="000000"/>
          <w:sz w:val="24"/>
          <w:szCs w:val="24"/>
        </w:rPr>
      </w:pPr>
      <w:r w:rsidRPr="00275025">
        <w:rPr>
          <w:color w:val="000000"/>
          <w:sz w:val="24"/>
          <w:szCs w:val="24"/>
        </w:rPr>
        <w:lastRenderedPageBreak/>
        <w:t>Копии документов, подтверждающих информацию в отношении всей цепочки собственников, включая бенефициаров (в том числе конечных) прикладываются к заполняемой форме в формате pdf.</w:t>
      </w:r>
    </w:p>
    <w:p w:rsidR="00275025" w:rsidRPr="00275025" w:rsidRDefault="00275025" w:rsidP="00275025">
      <w:pPr>
        <w:ind w:firstLine="709"/>
        <w:jc w:val="both"/>
        <w:rPr>
          <w:color w:val="000000"/>
          <w:sz w:val="24"/>
          <w:szCs w:val="24"/>
        </w:rPr>
      </w:pPr>
      <w:r w:rsidRPr="00275025">
        <w:rPr>
          <w:color w:val="000000"/>
          <w:sz w:val="24"/>
          <w:szCs w:val="24"/>
        </w:rPr>
        <w:t xml:space="preserve">Вышеуказанная информация должна быть направлена в электронном виде  в двух форматах: pdf. с подписью и печатью и редактируемом формате excel. При направлении информации в адрес АО «ЦКБМ», информация направляется на электронный адрес </w:t>
      </w:r>
      <w:hyperlink r:id="rId8" w:history="1">
        <w:r w:rsidRPr="00275025">
          <w:rPr>
            <w:rStyle w:val="a7"/>
            <w:color w:val="000000"/>
            <w:sz w:val="24"/>
            <w:szCs w:val="24"/>
          </w:rPr>
          <w:t>konkurs@ckbm.ru</w:t>
        </w:r>
      </w:hyperlink>
      <w:r w:rsidRPr="00275025">
        <w:rPr>
          <w:color w:val="000000"/>
          <w:sz w:val="24"/>
          <w:szCs w:val="24"/>
        </w:rPr>
        <w:t>. (в теме письма указывается сокращенное наименование контрагента).</w:t>
      </w:r>
    </w:p>
    <w:p w:rsidR="00275025" w:rsidRPr="00275025" w:rsidRDefault="00275025" w:rsidP="00275025">
      <w:pPr>
        <w:pStyle w:val="11"/>
        <w:tabs>
          <w:tab w:val="left" w:pos="2127"/>
        </w:tabs>
        <w:ind w:firstLine="709"/>
        <w:jc w:val="both"/>
        <w:rPr>
          <w:szCs w:val="24"/>
        </w:rPr>
      </w:pPr>
      <w:r>
        <w:rPr>
          <w:szCs w:val="24"/>
        </w:rPr>
        <w:t>Покупатель</w:t>
      </w:r>
      <w:r w:rsidRPr="00275025">
        <w:rPr>
          <w:szCs w:val="24"/>
        </w:rPr>
        <w:t xml:space="preserve"> гарантирует, что сведения и документы в отношении всей цепочки собственников и руководителей, включая бенеф</w:t>
      </w:r>
      <w:r>
        <w:rPr>
          <w:szCs w:val="24"/>
        </w:rPr>
        <w:t>ициаров (в том числе конечных)</w:t>
      </w:r>
      <w:r w:rsidRPr="00275025">
        <w:rPr>
          <w:szCs w:val="24"/>
        </w:rPr>
        <w:t xml:space="preserve">, переданные </w:t>
      </w:r>
      <w:r>
        <w:rPr>
          <w:szCs w:val="24"/>
        </w:rPr>
        <w:t>Продавцу</w:t>
      </w:r>
      <w:r w:rsidRPr="00275025">
        <w:rPr>
          <w:szCs w:val="24"/>
        </w:rPr>
        <w:t xml:space="preserve"> по акту от _______________ года, (далее – Сведения), являются полными, точными и достоверными, либо </w:t>
      </w:r>
      <w:r>
        <w:rPr>
          <w:szCs w:val="24"/>
        </w:rPr>
        <w:t>Покупатель</w:t>
      </w:r>
      <w:r w:rsidRPr="00275025">
        <w:rPr>
          <w:szCs w:val="24"/>
        </w:rPr>
        <w:t xml:space="preserve"> гарантирует </w:t>
      </w:r>
      <w:r>
        <w:rPr>
          <w:szCs w:val="24"/>
        </w:rPr>
        <w:t>Продавцу</w:t>
      </w:r>
      <w:r w:rsidRPr="00275025">
        <w:rPr>
          <w:szCs w:val="24"/>
        </w:rPr>
        <w:t xml:space="preserve">, что сведения в отношении всей цепочки собственников и руководителей, включая бенефициаров (в том числе конечных), </w:t>
      </w:r>
      <w:r>
        <w:rPr>
          <w:szCs w:val="24"/>
        </w:rPr>
        <w:t>Покупателя</w:t>
      </w:r>
      <w:r w:rsidRPr="00275025">
        <w:rPr>
          <w:szCs w:val="24"/>
        </w:rPr>
        <w:t xml:space="preserve">, направленные с адреса электронной почты </w:t>
      </w:r>
      <w:hyperlink r:id="rId9" w:history="1">
        <w:r w:rsidRPr="00275025">
          <w:rPr>
            <w:rStyle w:val="a7"/>
            <w:szCs w:val="24"/>
          </w:rPr>
          <w:t>________________</w:t>
        </w:r>
      </w:hyperlink>
      <w:r w:rsidRPr="00275025">
        <w:rPr>
          <w:szCs w:val="24"/>
        </w:rPr>
        <w:t xml:space="preserve"> на адрес электронной почты </w:t>
      </w:r>
      <w:hyperlink r:id="rId10" w:history="1">
        <w:r w:rsidRPr="00275025">
          <w:rPr>
            <w:rStyle w:val="a7"/>
            <w:szCs w:val="24"/>
          </w:rPr>
          <w:t>konkurs@ckbm.ru</w:t>
        </w:r>
      </w:hyperlink>
      <w:r w:rsidRPr="00275025">
        <w:rPr>
          <w:szCs w:val="24"/>
        </w:rPr>
        <w:t>, (далее – Сведения), являются полными, точными и достоверными.</w:t>
      </w:r>
    </w:p>
    <w:p w:rsidR="00275025" w:rsidRPr="00275025" w:rsidRDefault="00275025" w:rsidP="00275025">
      <w:pPr>
        <w:ind w:firstLine="709"/>
        <w:jc w:val="both"/>
        <w:outlineLvl w:val="1"/>
        <w:rPr>
          <w:sz w:val="24"/>
          <w:szCs w:val="24"/>
        </w:rPr>
      </w:pPr>
      <w:r w:rsidRPr="00275025">
        <w:rPr>
          <w:sz w:val="24"/>
          <w:szCs w:val="24"/>
        </w:rPr>
        <w:t xml:space="preserve">При изменении Сведений </w:t>
      </w:r>
      <w:r>
        <w:rPr>
          <w:sz w:val="24"/>
          <w:szCs w:val="24"/>
        </w:rPr>
        <w:t>Покупатель</w:t>
      </w:r>
      <w:r w:rsidRPr="00275025">
        <w:rPr>
          <w:sz w:val="24"/>
          <w:szCs w:val="24"/>
        </w:rPr>
        <w:t xml:space="preserve"> обязан не позднее пяти (5) дней с момента   таких изменений направить </w:t>
      </w:r>
      <w:r>
        <w:rPr>
          <w:sz w:val="24"/>
          <w:szCs w:val="24"/>
        </w:rPr>
        <w:t>Продавцу</w:t>
      </w:r>
      <w:r w:rsidRPr="00275025">
        <w:rPr>
          <w:sz w:val="24"/>
          <w:szCs w:val="24"/>
        </w:rPr>
        <w:t xml:space="preserve">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>
        <w:rPr>
          <w:sz w:val="24"/>
          <w:szCs w:val="24"/>
        </w:rPr>
        <w:t>Покупателя</w:t>
      </w:r>
      <w:r w:rsidRPr="00275025">
        <w:rPr>
          <w:sz w:val="24"/>
          <w:szCs w:val="24"/>
        </w:rPr>
        <w:t>.</w:t>
      </w:r>
    </w:p>
    <w:p w:rsidR="00275025" w:rsidRPr="00275025" w:rsidRDefault="0044266C" w:rsidP="00275025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275025" w:rsidRPr="00275025">
        <w:rPr>
          <w:sz w:val="24"/>
          <w:szCs w:val="24"/>
        </w:rPr>
        <w:t xml:space="preserve">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лиц на обработку предоставленных Сведений </w:t>
      </w:r>
      <w:r>
        <w:rPr>
          <w:sz w:val="24"/>
          <w:szCs w:val="24"/>
        </w:rPr>
        <w:t>Продавцом</w:t>
      </w:r>
      <w:r w:rsidR="00275025" w:rsidRPr="00275025">
        <w:rPr>
          <w:sz w:val="24"/>
          <w:szCs w:val="24"/>
        </w:rPr>
        <w:t xml:space="preserve">, а также на раскрытие </w:t>
      </w:r>
      <w:r>
        <w:rPr>
          <w:sz w:val="24"/>
          <w:szCs w:val="24"/>
        </w:rPr>
        <w:t>Продавцу</w:t>
      </w:r>
      <w:r w:rsidR="00275025" w:rsidRPr="00275025">
        <w:rPr>
          <w:sz w:val="24"/>
          <w:szCs w:val="24"/>
        </w:rPr>
        <w:t xml:space="preserve">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</w:t>
      </w:r>
      <w:r>
        <w:rPr>
          <w:sz w:val="24"/>
          <w:szCs w:val="24"/>
        </w:rPr>
        <w:t>Покупатель</w:t>
      </w:r>
      <w:r w:rsidR="00275025" w:rsidRPr="00275025">
        <w:rPr>
          <w:sz w:val="24"/>
          <w:szCs w:val="24"/>
        </w:rPr>
        <w:t xml:space="preserve"> освобождает Госкорпорацию от любой ответственности в связи с Раскрытием, в том числе, возмещает </w:t>
      </w:r>
      <w:r>
        <w:rPr>
          <w:sz w:val="24"/>
          <w:szCs w:val="24"/>
        </w:rPr>
        <w:t>Продавцу</w:t>
      </w:r>
      <w:r w:rsidR="00275025" w:rsidRPr="00275025">
        <w:rPr>
          <w:sz w:val="24"/>
          <w:szCs w:val="24"/>
        </w:rPr>
        <w:t xml:space="preserve"> убытки, понесенные в связи с предъявлением претензий, исков и требований любыми третьими лицами, чьи права были или могли быть нарушены таким Раскрытием.</w:t>
      </w:r>
    </w:p>
    <w:p w:rsidR="00275025" w:rsidRPr="00275025" w:rsidRDefault="00275025" w:rsidP="00275025">
      <w:pPr>
        <w:ind w:firstLine="709"/>
        <w:jc w:val="both"/>
        <w:outlineLvl w:val="1"/>
        <w:rPr>
          <w:sz w:val="24"/>
          <w:szCs w:val="24"/>
        </w:rPr>
      </w:pPr>
      <w:r w:rsidRPr="00275025">
        <w:rPr>
          <w:sz w:val="24"/>
          <w:szCs w:val="24"/>
        </w:rPr>
        <w:t xml:space="preserve"> </w:t>
      </w:r>
      <w:r w:rsidR="0044266C">
        <w:rPr>
          <w:sz w:val="24"/>
          <w:szCs w:val="24"/>
        </w:rPr>
        <w:t>Продавец и Покупатель</w:t>
      </w:r>
      <w:r w:rsidRPr="00275025">
        <w:rPr>
          <w:sz w:val="24"/>
          <w:szCs w:val="24"/>
        </w:rPr>
        <w:t xml:space="preserve">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5025" w:rsidRPr="00275025" w:rsidRDefault="00275025" w:rsidP="00275025">
      <w:pPr>
        <w:ind w:firstLine="709"/>
        <w:jc w:val="both"/>
        <w:outlineLvl w:val="1"/>
        <w:rPr>
          <w:sz w:val="24"/>
          <w:szCs w:val="24"/>
        </w:rPr>
      </w:pPr>
      <w:r w:rsidRPr="00275025">
        <w:rPr>
          <w:sz w:val="24"/>
          <w:szCs w:val="24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</w:t>
      </w:r>
      <w:r w:rsidR="0044266C">
        <w:rPr>
          <w:sz w:val="24"/>
          <w:szCs w:val="24"/>
        </w:rPr>
        <w:t>Продавца</w:t>
      </w:r>
      <w:r w:rsidRPr="00275025">
        <w:rPr>
          <w:sz w:val="24"/>
          <w:szCs w:val="24"/>
        </w:rPr>
        <w:t xml:space="preserve"> от исполнения Договора и предъявления </w:t>
      </w:r>
      <w:r w:rsidR="0044266C">
        <w:rPr>
          <w:sz w:val="24"/>
          <w:szCs w:val="24"/>
        </w:rPr>
        <w:t>Продавцом</w:t>
      </w:r>
      <w:r w:rsidRPr="00275025">
        <w:rPr>
          <w:sz w:val="24"/>
          <w:szCs w:val="24"/>
        </w:rPr>
        <w:t xml:space="preserve"> </w:t>
      </w:r>
      <w:r w:rsidR="0044266C">
        <w:rPr>
          <w:sz w:val="24"/>
          <w:szCs w:val="24"/>
        </w:rPr>
        <w:t>Покупателю</w:t>
      </w:r>
      <w:r w:rsidRPr="00275025">
        <w:rPr>
          <w:sz w:val="24"/>
          <w:szCs w:val="24"/>
        </w:rPr>
        <w:t xml:space="preserve"> требования о возмещении убытков, причиненных прекращением Договора. Договор считается расторгнутым с даты получения </w:t>
      </w:r>
      <w:r w:rsidR="0044266C">
        <w:rPr>
          <w:sz w:val="24"/>
          <w:szCs w:val="24"/>
        </w:rPr>
        <w:t>Продавцом</w:t>
      </w:r>
      <w:r w:rsidRPr="00275025">
        <w:rPr>
          <w:sz w:val="24"/>
          <w:szCs w:val="24"/>
        </w:rPr>
        <w:t xml:space="preserve"> соответствующего письменного уведомления </w:t>
      </w:r>
      <w:r w:rsidR="0044266C">
        <w:rPr>
          <w:sz w:val="24"/>
          <w:szCs w:val="24"/>
        </w:rPr>
        <w:t>Покупателя</w:t>
      </w:r>
      <w:r w:rsidRPr="00275025">
        <w:rPr>
          <w:sz w:val="24"/>
          <w:szCs w:val="24"/>
        </w:rPr>
        <w:t>, если более поздняя дата не будет установлена в уведомлении.</w:t>
      </w:r>
    </w:p>
    <w:p w:rsidR="006A49FA" w:rsidRPr="00862024" w:rsidRDefault="006A49FA" w:rsidP="006A49FA">
      <w:pPr>
        <w:widowControl/>
        <w:tabs>
          <w:tab w:val="left" w:pos="212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62024">
        <w:rPr>
          <w:sz w:val="24"/>
          <w:szCs w:val="24"/>
        </w:rPr>
        <w:t>.1</w:t>
      </w:r>
      <w:r w:rsidR="00AE333C">
        <w:rPr>
          <w:sz w:val="24"/>
          <w:szCs w:val="24"/>
        </w:rPr>
        <w:t>0</w:t>
      </w:r>
      <w:r w:rsidRPr="00862024">
        <w:rPr>
          <w:sz w:val="24"/>
          <w:szCs w:val="24"/>
        </w:rPr>
        <w:t>. Стороны и любые их должностные лица, работники, акционеры, представители, агенты, или любые лица, действующие от имени или в</w:t>
      </w:r>
      <w:r>
        <w:rPr>
          <w:sz w:val="24"/>
          <w:szCs w:val="24"/>
        </w:rPr>
        <w:t xml:space="preserve"> интересах или по просьбе какой-</w:t>
      </w:r>
      <w:r w:rsidRPr="00862024">
        <w:rPr>
          <w:sz w:val="24"/>
          <w:szCs w:val="24"/>
        </w:rPr>
        <w:t xml:space="preserve">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 </w:t>
      </w:r>
    </w:p>
    <w:p w:rsidR="006A49FA" w:rsidRDefault="00275025" w:rsidP="006A49FA">
      <w:pPr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AE333C">
        <w:rPr>
          <w:sz w:val="24"/>
          <w:szCs w:val="24"/>
        </w:rPr>
        <w:t>1</w:t>
      </w:r>
      <w:r w:rsidR="006A49FA">
        <w:rPr>
          <w:sz w:val="24"/>
          <w:szCs w:val="24"/>
        </w:rPr>
        <w:t xml:space="preserve">. </w:t>
      </w:r>
      <w:r w:rsidR="006A49FA" w:rsidRPr="00862024">
        <w:rPr>
          <w:sz w:val="24"/>
          <w:szCs w:val="24"/>
        </w:rPr>
        <w:t>П</w:t>
      </w:r>
      <w:r w:rsidR="006A49FA" w:rsidRPr="000B7E5D">
        <w:rPr>
          <w:sz w:val="24"/>
          <w:szCs w:val="24"/>
        </w:rPr>
        <w:t>окупатель</w:t>
      </w:r>
      <w:r w:rsidR="006A49FA" w:rsidRPr="00862024">
        <w:rPr>
          <w:sz w:val="24"/>
          <w:szCs w:val="24"/>
        </w:rPr>
        <w:t xml:space="preserve"> настоящим гарантирует, что он  не контролируется лицами, </w:t>
      </w:r>
      <w:r w:rsidR="006A49FA" w:rsidRPr="00862024">
        <w:rPr>
          <w:sz w:val="24"/>
          <w:szCs w:val="24"/>
        </w:rPr>
        <w:lastRenderedPageBreak/>
        <w:t xml:space="preserve">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</w:t>
      </w:r>
      <w:r w:rsidR="006A49FA" w:rsidRPr="000B7E5D">
        <w:rPr>
          <w:sz w:val="24"/>
          <w:szCs w:val="24"/>
        </w:rPr>
        <w:t>Д</w:t>
      </w:r>
      <w:r w:rsidR="006A49FA" w:rsidRPr="00862024">
        <w:rPr>
          <w:sz w:val="24"/>
          <w:szCs w:val="24"/>
        </w:rPr>
        <w:t>оговор, не включены в перечни лиц, 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</w:t>
      </w:r>
      <w:r w:rsidR="006A49FA" w:rsidRPr="000B7E5D">
        <w:rPr>
          <w:sz w:val="24"/>
          <w:szCs w:val="24"/>
        </w:rPr>
        <w:t xml:space="preserve"> </w:t>
      </w:r>
      <w:r w:rsidR="006A49FA" w:rsidRPr="00862024">
        <w:rPr>
          <w:sz w:val="24"/>
          <w:szCs w:val="24"/>
        </w:rPr>
        <w:t>В</w:t>
      </w:r>
      <w:r w:rsidR="006A49FA" w:rsidRPr="000B7E5D">
        <w:rPr>
          <w:sz w:val="24"/>
          <w:szCs w:val="24"/>
        </w:rPr>
        <w:t xml:space="preserve"> </w:t>
      </w:r>
      <w:r w:rsidR="006A49FA" w:rsidRPr="00862024">
        <w:rPr>
          <w:sz w:val="24"/>
          <w:szCs w:val="24"/>
        </w:rPr>
        <w:t>случае включения П</w:t>
      </w:r>
      <w:r w:rsidR="006A49FA" w:rsidRPr="000B7E5D">
        <w:rPr>
          <w:sz w:val="24"/>
          <w:szCs w:val="24"/>
        </w:rPr>
        <w:t>окупателя</w:t>
      </w:r>
      <w:r w:rsidR="006A49FA" w:rsidRPr="00862024">
        <w:rPr>
          <w:sz w:val="24"/>
          <w:szCs w:val="24"/>
        </w:rPr>
        <w:t>,</w:t>
      </w:r>
      <w:r w:rsidR="006A49FA" w:rsidRPr="000B7E5D">
        <w:rPr>
          <w:sz w:val="24"/>
          <w:szCs w:val="24"/>
        </w:rPr>
        <w:t xml:space="preserve"> </w:t>
      </w:r>
      <w:r w:rsidR="006A49FA" w:rsidRPr="00862024">
        <w:rPr>
          <w:sz w:val="24"/>
          <w:szCs w:val="24"/>
        </w:rPr>
        <w:t>его единоличных исполнительных органов, иных лиц, действующих от его имени, или лиц, которые его  контролируют, в перечни лиц, 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П</w:t>
      </w:r>
      <w:r w:rsidR="006A49FA" w:rsidRPr="000B7E5D">
        <w:rPr>
          <w:sz w:val="24"/>
          <w:szCs w:val="24"/>
        </w:rPr>
        <w:t>окупатель</w:t>
      </w:r>
      <w:r w:rsidR="006A49FA" w:rsidRPr="00862024">
        <w:rPr>
          <w:sz w:val="24"/>
          <w:szCs w:val="24"/>
        </w:rPr>
        <w:t xml:space="preserve"> незамедлительно информирует об этом </w:t>
      </w:r>
      <w:r w:rsidR="006A49FA" w:rsidRPr="000B7E5D">
        <w:rPr>
          <w:sz w:val="24"/>
          <w:szCs w:val="24"/>
        </w:rPr>
        <w:t>Продавца.</w:t>
      </w:r>
    </w:p>
    <w:p w:rsidR="006A49FA" w:rsidRPr="00A01B62" w:rsidRDefault="006A49FA" w:rsidP="006A49FA">
      <w:pPr>
        <w:ind w:firstLine="567"/>
        <w:jc w:val="both"/>
        <w:rPr>
          <w:sz w:val="24"/>
          <w:szCs w:val="24"/>
        </w:rPr>
      </w:pPr>
      <w:r w:rsidRPr="00A01B62">
        <w:rPr>
          <w:sz w:val="24"/>
          <w:szCs w:val="24"/>
        </w:rPr>
        <w:t xml:space="preserve">В  случае непредставления Покупателем информации о включении его самого или (или) лица, подписавшего договор,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592»,а также информации о том, что он контролируется указанными лицами, а также в иных случаях, в том числе, но не исключая непредставлении сведений  в отношении всей цепочки собственников, включая бенефициаров (в том числе конечных) с подтверждением соответствующими документами, АО «ЦКБМ» (либо поименованные в соответствии с Договором) в праве в любое время отказаться от исполнения договора или изменить его условия.  </w:t>
      </w:r>
    </w:p>
    <w:p w:rsidR="006A49FA" w:rsidRPr="00A01B62" w:rsidRDefault="006A49FA" w:rsidP="00275025">
      <w:pPr>
        <w:ind w:firstLine="567"/>
        <w:jc w:val="both"/>
        <w:rPr>
          <w:sz w:val="24"/>
          <w:szCs w:val="24"/>
        </w:rPr>
      </w:pPr>
      <w:r w:rsidRPr="00A01B62">
        <w:rPr>
          <w:sz w:val="24"/>
          <w:szCs w:val="24"/>
        </w:rPr>
        <w:t xml:space="preserve">Стороны подтверждают, что изложенные выше условия признаны ими существенными условиями настоящего договора в соответствии со статьей 432 Гражданского кодекса Российской Федерации. </w:t>
      </w:r>
    </w:p>
    <w:p w:rsidR="006A49FA" w:rsidRPr="00A01B62" w:rsidRDefault="006A49FA" w:rsidP="00275025">
      <w:pPr>
        <w:ind w:firstLine="567"/>
        <w:jc w:val="both"/>
        <w:rPr>
          <w:sz w:val="24"/>
          <w:szCs w:val="24"/>
        </w:rPr>
      </w:pPr>
      <w:r w:rsidRPr="00A01B62">
        <w:rPr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  Покупателем указанной в настоящем пункте/подпункте информации, а равно получение Продавцом соответствующей информации о включении Покупателя, а также иных лиц, указанных в настоящем пункте/подпункте, в указанные перечни лиц любым иным способом,  является основанием для одностороннего внесудебного отказа Покупателя от исполнения Договора. Договор считается расторгнутым с даты получения Покупателем соответствующего письменного уведомления Продавца,  если более поздняя дата не будет установлена в уведомлении.</w:t>
      </w:r>
    </w:p>
    <w:p w:rsidR="006A49FA" w:rsidRDefault="006A49FA" w:rsidP="00AC73B8">
      <w:pPr>
        <w:ind w:firstLine="567"/>
        <w:jc w:val="both"/>
        <w:rPr>
          <w:sz w:val="24"/>
          <w:szCs w:val="24"/>
        </w:rPr>
      </w:pPr>
      <w:r w:rsidRPr="00A01B62">
        <w:rPr>
          <w:sz w:val="24"/>
          <w:szCs w:val="24"/>
        </w:rPr>
        <w:t>Факт включения Покупателя, а также иных лиц, указанных в настоящем пункте/подпункте, в перечни лиц,  в отношении которых применяются специальные экономические меры 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4E7D16" w:rsidRDefault="004E7D16" w:rsidP="00AC73B8">
      <w:pPr>
        <w:ind w:firstLine="567"/>
        <w:jc w:val="both"/>
        <w:rPr>
          <w:sz w:val="24"/>
          <w:szCs w:val="24"/>
        </w:rPr>
      </w:pPr>
    </w:p>
    <w:p w:rsidR="00AC73B8" w:rsidRPr="00862024" w:rsidRDefault="00AC73B8" w:rsidP="00AC73B8">
      <w:pPr>
        <w:ind w:firstLine="567"/>
        <w:jc w:val="both"/>
        <w:rPr>
          <w:sz w:val="24"/>
          <w:szCs w:val="24"/>
        </w:rPr>
      </w:pPr>
    </w:p>
    <w:p w:rsidR="006A49FA" w:rsidRPr="00862024" w:rsidRDefault="006A49FA" w:rsidP="006A49FA">
      <w:pPr>
        <w:ind w:left="283" w:hanging="283"/>
        <w:rPr>
          <w:sz w:val="24"/>
          <w:szCs w:val="24"/>
        </w:rPr>
      </w:pPr>
      <w:r w:rsidRPr="00862024">
        <w:rPr>
          <w:sz w:val="24"/>
          <w:szCs w:val="24"/>
        </w:rPr>
        <w:t>Приложения:</w:t>
      </w:r>
    </w:p>
    <w:p w:rsidR="006A49FA" w:rsidRDefault="006A49FA" w:rsidP="006A49FA">
      <w:pPr>
        <w:numPr>
          <w:ilvl w:val="0"/>
          <w:numId w:val="5"/>
        </w:numPr>
        <w:rPr>
          <w:sz w:val="24"/>
          <w:szCs w:val="24"/>
        </w:rPr>
      </w:pPr>
      <w:r w:rsidRPr="00862024">
        <w:rPr>
          <w:sz w:val="24"/>
          <w:szCs w:val="24"/>
        </w:rPr>
        <w:t xml:space="preserve">Перечень </w:t>
      </w:r>
      <w:r w:rsidRPr="000B7E5D">
        <w:rPr>
          <w:sz w:val="24"/>
          <w:szCs w:val="24"/>
        </w:rPr>
        <w:t>движимого имущества</w:t>
      </w:r>
      <w:r w:rsidRPr="00862024">
        <w:rPr>
          <w:sz w:val="24"/>
          <w:szCs w:val="24"/>
        </w:rPr>
        <w:t>.</w:t>
      </w:r>
    </w:p>
    <w:p w:rsidR="006A49FA" w:rsidRDefault="006A49FA" w:rsidP="00AC73B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Соглашение по охране труда.</w:t>
      </w:r>
    </w:p>
    <w:p w:rsidR="00D63D46" w:rsidRPr="00AC73B8" w:rsidRDefault="00D63D46" w:rsidP="00AC73B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D63D46">
        <w:rPr>
          <w:sz w:val="24"/>
          <w:szCs w:val="24"/>
        </w:rPr>
        <w:t>нформация в отношении всей цепочки собственников, включая бенефициаров (в том числе конечных)</w:t>
      </w:r>
    </w:p>
    <w:p w:rsidR="006A49FA" w:rsidRPr="00862024" w:rsidRDefault="006A49FA" w:rsidP="006A49FA">
      <w:pPr>
        <w:numPr>
          <w:ilvl w:val="0"/>
          <w:numId w:val="6"/>
        </w:numPr>
        <w:jc w:val="center"/>
        <w:rPr>
          <w:sz w:val="24"/>
          <w:szCs w:val="24"/>
        </w:rPr>
      </w:pPr>
      <w:r w:rsidRPr="00862024">
        <w:rPr>
          <w:b/>
          <w:sz w:val="24"/>
          <w:szCs w:val="24"/>
        </w:rPr>
        <w:t>РЕКВИЗИТЫ СТОРОН</w:t>
      </w:r>
    </w:p>
    <w:p w:rsidR="006A49FA" w:rsidRPr="00862024" w:rsidRDefault="006A49FA" w:rsidP="006A49F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49FA" w:rsidRPr="00862024" w:rsidTr="00ED024E">
        <w:tc>
          <w:tcPr>
            <w:tcW w:w="4785" w:type="dxa"/>
          </w:tcPr>
          <w:p w:rsidR="006A49FA" w:rsidRPr="00862024" w:rsidRDefault="006A49FA" w:rsidP="00ED024E">
            <w:pPr>
              <w:rPr>
                <w:b/>
                <w:sz w:val="24"/>
                <w:szCs w:val="24"/>
              </w:rPr>
            </w:pPr>
            <w:r w:rsidRPr="00862024">
              <w:rPr>
                <w:b/>
                <w:sz w:val="24"/>
                <w:szCs w:val="24"/>
              </w:rPr>
              <w:t>ПОКУПАТЕЛЬ:</w:t>
            </w:r>
          </w:p>
          <w:p w:rsidR="006A49FA" w:rsidRPr="00862024" w:rsidRDefault="006A49FA" w:rsidP="00ED024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A49FA" w:rsidRPr="00862024" w:rsidRDefault="006A49FA" w:rsidP="00ED024E">
            <w:pPr>
              <w:rPr>
                <w:b/>
                <w:sz w:val="24"/>
                <w:szCs w:val="24"/>
              </w:rPr>
            </w:pPr>
            <w:r w:rsidRPr="000B7E5D">
              <w:rPr>
                <w:b/>
                <w:sz w:val="24"/>
                <w:szCs w:val="24"/>
              </w:rPr>
              <w:t>ПРОДАВЕЦ</w:t>
            </w:r>
            <w:r w:rsidRPr="00862024">
              <w:rPr>
                <w:b/>
                <w:sz w:val="24"/>
                <w:szCs w:val="24"/>
              </w:rPr>
              <w:t>:</w:t>
            </w:r>
          </w:p>
        </w:tc>
      </w:tr>
      <w:tr w:rsidR="006A49FA" w:rsidRPr="00862024" w:rsidTr="00ED024E">
        <w:tc>
          <w:tcPr>
            <w:tcW w:w="4785" w:type="dxa"/>
          </w:tcPr>
          <w:p w:rsidR="006A49FA" w:rsidRPr="00862024" w:rsidRDefault="006A49FA" w:rsidP="00ED024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49FA" w:rsidRPr="00862024" w:rsidRDefault="006A49FA" w:rsidP="00ED024E">
            <w:pPr>
              <w:rPr>
                <w:sz w:val="24"/>
                <w:szCs w:val="24"/>
              </w:rPr>
            </w:pPr>
          </w:p>
        </w:tc>
      </w:tr>
      <w:tr w:rsidR="006A49FA" w:rsidRPr="00862024" w:rsidTr="00ED024E">
        <w:tc>
          <w:tcPr>
            <w:tcW w:w="4785" w:type="dxa"/>
          </w:tcPr>
          <w:p w:rsidR="006A49FA" w:rsidRPr="000B7E5D" w:rsidRDefault="006A49FA" w:rsidP="00ED024E">
            <w:pPr>
              <w:jc w:val="both"/>
              <w:rPr>
                <w:sz w:val="24"/>
                <w:szCs w:val="24"/>
              </w:rPr>
            </w:pPr>
            <w:r w:rsidRPr="000B7E5D">
              <w:rPr>
                <w:sz w:val="24"/>
                <w:szCs w:val="24"/>
              </w:rPr>
              <w:t xml:space="preserve"> </w:t>
            </w:r>
          </w:p>
          <w:p w:rsidR="006A49FA" w:rsidRPr="00862024" w:rsidRDefault="006A49FA" w:rsidP="00ED0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17" w:rsidRDefault="006A49FA" w:rsidP="00ED024E">
            <w:pPr>
              <w:rPr>
                <w:sz w:val="24"/>
                <w:szCs w:val="24"/>
              </w:rPr>
            </w:pPr>
            <w:r w:rsidRPr="00862024">
              <w:rPr>
                <w:sz w:val="24"/>
                <w:szCs w:val="24"/>
              </w:rPr>
              <w:t xml:space="preserve">Генеральный директор </w:t>
            </w:r>
          </w:p>
          <w:p w:rsidR="00966E17" w:rsidRPr="00862024" w:rsidRDefault="00966E17" w:rsidP="00ED024E">
            <w:pPr>
              <w:rPr>
                <w:sz w:val="24"/>
                <w:szCs w:val="24"/>
              </w:rPr>
            </w:pPr>
          </w:p>
          <w:p w:rsidR="006A49FA" w:rsidRPr="00862024" w:rsidRDefault="006A49FA" w:rsidP="00ED024E">
            <w:pPr>
              <w:rPr>
                <w:sz w:val="24"/>
                <w:szCs w:val="24"/>
              </w:rPr>
            </w:pPr>
            <w:r w:rsidRPr="00862024">
              <w:rPr>
                <w:sz w:val="24"/>
                <w:szCs w:val="24"/>
              </w:rPr>
              <w:t xml:space="preserve">____________________ </w:t>
            </w:r>
            <w:r w:rsidRPr="000B7E5D">
              <w:rPr>
                <w:sz w:val="24"/>
                <w:szCs w:val="24"/>
              </w:rPr>
              <w:t>И.Ю. Бурцев</w:t>
            </w:r>
            <w:r w:rsidRPr="00862024">
              <w:rPr>
                <w:sz w:val="24"/>
                <w:szCs w:val="24"/>
              </w:rPr>
              <w:br/>
              <w:t>МП</w:t>
            </w:r>
          </w:p>
        </w:tc>
      </w:tr>
    </w:tbl>
    <w:p w:rsidR="004E7D16" w:rsidRDefault="004E7D16">
      <w:bookmarkStart w:id="25" w:name="_GoBack"/>
      <w:bookmarkEnd w:id="25"/>
    </w:p>
    <w:p w:rsidR="004E7D16" w:rsidRDefault="004E7D16"/>
    <w:p w:rsidR="00966E17" w:rsidRDefault="00966E17"/>
    <w:p w:rsidR="00966E17" w:rsidRPr="00966E17" w:rsidRDefault="00966E17" w:rsidP="00966E17">
      <w:pPr>
        <w:jc w:val="right"/>
        <w:rPr>
          <w:sz w:val="24"/>
          <w:szCs w:val="24"/>
        </w:rPr>
      </w:pPr>
      <w:r w:rsidRPr="00966E17">
        <w:rPr>
          <w:sz w:val="24"/>
          <w:szCs w:val="24"/>
        </w:rPr>
        <w:lastRenderedPageBreak/>
        <w:t>Приложение №1 к Договору №</w:t>
      </w:r>
    </w:p>
    <w:p w:rsidR="00966E17" w:rsidRPr="00966E17" w:rsidRDefault="00966E17" w:rsidP="00966E17">
      <w:pPr>
        <w:jc w:val="right"/>
        <w:rPr>
          <w:sz w:val="24"/>
          <w:szCs w:val="24"/>
        </w:rPr>
      </w:pPr>
      <w:r w:rsidRPr="00966E17">
        <w:rPr>
          <w:sz w:val="24"/>
          <w:szCs w:val="24"/>
        </w:rPr>
        <w:t>от____________2020 г.</w:t>
      </w:r>
    </w:p>
    <w:p w:rsidR="00966E17" w:rsidRDefault="00966E17" w:rsidP="00966E17">
      <w:pPr>
        <w:jc w:val="right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07"/>
        <w:gridCol w:w="1923"/>
        <w:gridCol w:w="1270"/>
        <w:gridCol w:w="1643"/>
        <w:gridCol w:w="2101"/>
      </w:tblGrid>
      <w:tr w:rsidR="00966E17" w:rsidRPr="00966E17" w:rsidTr="00300E91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№</w:t>
            </w:r>
          </w:p>
        </w:tc>
        <w:tc>
          <w:tcPr>
            <w:tcW w:w="2507" w:type="dxa"/>
            <w:shd w:val="clear" w:color="000000" w:fill="FFFFFF" w:themeFill="background1"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23" w:type="dxa"/>
            <w:shd w:val="clear" w:color="000000" w:fill="FFFFFF" w:themeFill="background1"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270" w:type="dxa"/>
            <w:shd w:val="clear" w:color="000000" w:fill="FFFFFF" w:themeFill="background1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Год</w:t>
            </w:r>
          </w:p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выпуска</w:t>
            </w:r>
          </w:p>
        </w:tc>
        <w:tc>
          <w:tcPr>
            <w:tcW w:w="1643" w:type="dxa"/>
            <w:shd w:val="clear" w:color="000000" w:fill="FFFFFF" w:themeFill="background1"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2101" w:type="dxa"/>
            <w:shd w:val="clear" w:color="000000" w:fill="FFFFFF" w:themeFill="background1"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Местонахождение</w:t>
            </w:r>
          </w:p>
        </w:tc>
      </w:tr>
      <w:tr w:rsidR="00966E17" w:rsidRPr="00966E17" w:rsidTr="00300E91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66E17" w:rsidRPr="00966E17" w:rsidRDefault="00966E17" w:rsidP="00065BA2">
            <w:pPr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Токарно тяжелый станок 1А665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966E17" w:rsidRPr="005E6038" w:rsidRDefault="00966E17" w:rsidP="00065BA2">
            <w:pPr>
              <w:jc w:val="center"/>
              <w:rPr>
                <w:sz w:val="24"/>
                <w:szCs w:val="24"/>
              </w:rPr>
            </w:pPr>
            <w:r w:rsidRPr="005E6038">
              <w:rPr>
                <w:sz w:val="24"/>
                <w:szCs w:val="24"/>
              </w:rPr>
              <w:t>00001073</w:t>
            </w:r>
          </w:p>
        </w:tc>
        <w:tc>
          <w:tcPr>
            <w:tcW w:w="1270" w:type="dxa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1972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1073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66E17" w:rsidRPr="00966E17" w:rsidRDefault="00966E17" w:rsidP="00065BA2">
            <w:pPr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 xml:space="preserve">Ленинградская обл. г. Сосновый Бор, Профсоюзная, 7 </w:t>
            </w:r>
          </w:p>
        </w:tc>
      </w:tr>
      <w:tr w:rsidR="00966E17" w:rsidRPr="00966E17" w:rsidTr="00300E91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66E17" w:rsidRPr="00966E17" w:rsidRDefault="00966E17" w:rsidP="00065BA2">
            <w:pPr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Станок 2 А 656 РФ 11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966E17" w:rsidRPr="005E6038" w:rsidRDefault="00966E17" w:rsidP="00065BA2">
            <w:pPr>
              <w:jc w:val="center"/>
              <w:rPr>
                <w:sz w:val="24"/>
                <w:szCs w:val="24"/>
              </w:rPr>
            </w:pPr>
            <w:r w:rsidRPr="005E6038">
              <w:rPr>
                <w:sz w:val="24"/>
                <w:szCs w:val="24"/>
              </w:rPr>
              <w:t>Ф02153</w:t>
            </w:r>
          </w:p>
        </w:tc>
        <w:tc>
          <w:tcPr>
            <w:tcW w:w="1270" w:type="dxa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1987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107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66E17" w:rsidRPr="00966E17" w:rsidRDefault="00966E17" w:rsidP="00065BA2">
            <w:pPr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Ленинградская обл. г. Сосновый Бор, Профсоюзная, 7</w:t>
            </w:r>
          </w:p>
        </w:tc>
      </w:tr>
      <w:tr w:rsidR="00966E17" w:rsidRPr="00966E17" w:rsidTr="00300E91">
        <w:trPr>
          <w:trHeight w:val="2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66E17" w:rsidRPr="00966E17" w:rsidRDefault="00300E91" w:rsidP="00065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66E17" w:rsidRPr="00966E17" w:rsidRDefault="00966E17" w:rsidP="00065BA2">
            <w:pPr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Ленточно пильный станок "Сириус"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966E17" w:rsidRPr="005E6038" w:rsidRDefault="00966E17" w:rsidP="00065BA2">
            <w:pPr>
              <w:jc w:val="center"/>
              <w:rPr>
                <w:sz w:val="24"/>
                <w:szCs w:val="24"/>
              </w:rPr>
            </w:pPr>
            <w:r w:rsidRPr="005E6038">
              <w:rPr>
                <w:sz w:val="24"/>
                <w:szCs w:val="24"/>
              </w:rPr>
              <w:t>Т0514114520690</w:t>
            </w:r>
          </w:p>
        </w:tc>
        <w:tc>
          <w:tcPr>
            <w:tcW w:w="1270" w:type="dxa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2001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6E17" w:rsidRPr="00966E17" w:rsidRDefault="00966E17" w:rsidP="00065BA2">
            <w:pPr>
              <w:jc w:val="center"/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С02147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66E17" w:rsidRPr="00966E17" w:rsidRDefault="00966E17" w:rsidP="00065BA2">
            <w:pPr>
              <w:rPr>
                <w:sz w:val="24"/>
                <w:szCs w:val="24"/>
              </w:rPr>
            </w:pPr>
            <w:r w:rsidRPr="00966E17">
              <w:rPr>
                <w:sz w:val="24"/>
                <w:szCs w:val="24"/>
              </w:rPr>
              <w:t>Ленинградская обл. г. Сосновый Бор, Профсоюзная, 7</w:t>
            </w:r>
          </w:p>
        </w:tc>
      </w:tr>
    </w:tbl>
    <w:p w:rsidR="00966E17" w:rsidRPr="00966E17" w:rsidRDefault="00966E17" w:rsidP="00966E17">
      <w:pPr>
        <w:jc w:val="both"/>
        <w:rPr>
          <w:sz w:val="24"/>
          <w:szCs w:val="24"/>
        </w:rPr>
      </w:pPr>
    </w:p>
    <w:p w:rsidR="00966E17" w:rsidRPr="00966E17" w:rsidRDefault="00966E17" w:rsidP="00966E1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E17" w:rsidRPr="00862024" w:rsidTr="00065BA2">
        <w:tc>
          <w:tcPr>
            <w:tcW w:w="4785" w:type="dxa"/>
          </w:tcPr>
          <w:p w:rsidR="00966E17" w:rsidRPr="00862024" w:rsidRDefault="00966E17" w:rsidP="00065BA2">
            <w:pPr>
              <w:rPr>
                <w:b/>
                <w:sz w:val="24"/>
                <w:szCs w:val="24"/>
              </w:rPr>
            </w:pPr>
            <w:r w:rsidRPr="00862024">
              <w:rPr>
                <w:b/>
                <w:sz w:val="24"/>
                <w:szCs w:val="24"/>
              </w:rPr>
              <w:t>ПОКУПАТЕЛЬ:</w:t>
            </w:r>
          </w:p>
          <w:p w:rsidR="00966E17" w:rsidRPr="00862024" w:rsidRDefault="00966E17" w:rsidP="00065BA2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17" w:rsidRPr="00862024" w:rsidRDefault="00966E17" w:rsidP="00065BA2">
            <w:pPr>
              <w:rPr>
                <w:b/>
                <w:sz w:val="24"/>
                <w:szCs w:val="24"/>
              </w:rPr>
            </w:pPr>
            <w:r w:rsidRPr="000B7E5D">
              <w:rPr>
                <w:b/>
                <w:sz w:val="24"/>
                <w:szCs w:val="24"/>
              </w:rPr>
              <w:t>ПРОДАВЕЦ</w:t>
            </w:r>
            <w:r w:rsidRPr="00862024">
              <w:rPr>
                <w:b/>
                <w:sz w:val="24"/>
                <w:szCs w:val="24"/>
              </w:rPr>
              <w:t>:</w:t>
            </w:r>
          </w:p>
        </w:tc>
      </w:tr>
      <w:tr w:rsidR="00966E17" w:rsidRPr="00862024" w:rsidTr="00065BA2">
        <w:tc>
          <w:tcPr>
            <w:tcW w:w="4785" w:type="dxa"/>
          </w:tcPr>
          <w:p w:rsidR="00966E17" w:rsidRPr="00862024" w:rsidRDefault="00966E17" w:rsidP="00065BA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17" w:rsidRPr="00862024" w:rsidRDefault="00966E17" w:rsidP="00065BA2">
            <w:pPr>
              <w:rPr>
                <w:sz w:val="24"/>
                <w:szCs w:val="24"/>
              </w:rPr>
            </w:pPr>
          </w:p>
        </w:tc>
      </w:tr>
      <w:tr w:rsidR="00966E17" w:rsidRPr="00862024" w:rsidTr="00065BA2">
        <w:tc>
          <w:tcPr>
            <w:tcW w:w="4785" w:type="dxa"/>
          </w:tcPr>
          <w:p w:rsidR="00966E17" w:rsidRPr="000B7E5D" w:rsidRDefault="00966E17" w:rsidP="00065BA2">
            <w:pPr>
              <w:jc w:val="both"/>
              <w:rPr>
                <w:sz w:val="24"/>
                <w:szCs w:val="24"/>
              </w:rPr>
            </w:pPr>
            <w:r w:rsidRPr="000B7E5D">
              <w:rPr>
                <w:sz w:val="24"/>
                <w:szCs w:val="24"/>
              </w:rPr>
              <w:t xml:space="preserve"> </w:t>
            </w:r>
          </w:p>
          <w:p w:rsidR="00966E17" w:rsidRPr="00862024" w:rsidRDefault="00966E17" w:rsidP="00065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17" w:rsidRDefault="00966E17" w:rsidP="00065BA2">
            <w:pPr>
              <w:rPr>
                <w:sz w:val="24"/>
                <w:szCs w:val="24"/>
              </w:rPr>
            </w:pPr>
            <w:r w:rsidRPr="00862024">
              <w:rPr>
                <w:sz w:val="24"/>
                <w:szCs w:val="24"/>
              </w:rPr>
              <w:t xml:space="preserve">Генеральный директор </w:t>
            </w:r>
          </w:p>
          <w:p w:rsidR="00966E17" w:rsidRPr="00862024" w:rsidRDefault="00966E17" w:rsidP="00065BA2">
            <w:pPr>
              <w:rPr>
                <w:sz w:val="24"/>
                <w:szCs w:val="24"/>
              </w:rPr>
            </w:pPr>
          </w:p>
          <w:p w:rsidR="00966E17" w:rsidRPr="00862024" w:rsidRDefault="00966E17" w:rsidP="00065BA2">
            <w:pPr>
              <w:rPr>
                <w:sz w:val="24"/>
                <w:szCs w:val="24"/>
              </w:rPr>
            </w:pPr>
            <w:r w:rsidRPr="00862024">
              <w:rPr>
                <w:sz w:val="24"/>
                <w:szCs w:val="24"/>
              </w:rPr>
              <w:t xml:space="preserve">____________________ </w:t>
            </w:r>
            <w:r w:rsidRPr="000B7E5D">
              <w:rPr>
                <w:sz w:val="24"/>
                <w:szCs w:val="24"/>
              </w:rPr>
              <w:t>И.Ю. Бурцев</w:t>
            </w:r>
            <w:r w:rsidRPr="00862024">
              <w:rPr>
                <w:sz w:val="24"/>
                <w:szCs w:val="24"/>
              </w:rPr>
              <w:br/>
              <w:t>МП</w:t>
            </w:r>
          </w:p>
        </w:tc>
      </w:tr>
    </w:tbl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4E7D16" w:rsidRDefault="004E7D16" w:rsidP="00966E17">
      <w:pPr>
        <w:jc w:val="both"/>
      </w:pPr>
    </w:p>
    <w:p w:rsidR="00966E17" w:rsidRDefault="00966E17" w:rsidP="00966E17">
      <w:pPr>
        <w:jc w:val="both"/>
      </w:pPr>
    </w:p>
    <w:p w:rsidR="00966E17" w:rsidRDefault="00966E17" w:rsidP="00966E17">
      <w:pPr>
        <w:jc w:val="both"/>
      </w:pPr>
    </w:p>
    <w:p w:rsidR="00966E17" w:rsidRPr="00966E17" w:rsidRDefault="00966E17" w:rsidP="00966E17">
      <w:pPr>
        <w:jc w:val="right"/>
        <w:rPr>
          <w:sz w:val="24"/>
          <w:szCs w:val="24"/>
        </w:rPr>
      </w:pPr>
      <w:r w:rsidRPr="00966E17">
        <w:rPr>
          <w:sz w:val="24"/>
          <w:szCs w:val="24"/>
        </w:rPr>
        <w:t>Приложение №</w:t>
      </w:r>
      <w:r w:rsidR="00300E91">
        <w:rPr>
          <w:sz w:val="24"/>
          <w:szCs w:val="24"/>
        </w:rPr>
        <w:t>2</w:t>
      </w:r>
      <w:r w:rsidRPr="00966E17">
        <w:rPr>
          <w:sz w:val="24"/>
          <w:szCs w:val="24"/>
        </w:rPr>
        <w:t xml:space="preserve"> к Договору №</w:t>
      </w:r>
    </w:p>
    <w:p w:rsidR="00966E17" w:rsidRPr="00966E17" w:rsidRDefault="00966E17" w:rsidP="00966E17">
      <w:pPr>
        <w:jc w:val="right"/>
        <w:rPr>
          <w:sz w:val="24"/>
          <w:szCs w:val="24"/>
        </w:rPr>
      </w:pPr>
      <w:r w:rsidRPr="00966E17">
        <w:rPr>
          <w:sz w:val="24"/>
          <w:szCs w:val="24"/>
        </w:rPr>
        <w:t>от____________2020 г.</w:t>
      </w:r>
    </w:p>
    <w:p w:rsidR="00966E17" w:rsidRDefault="00966E17" w:rsidP="00966E17">
      <w:pPr>
        <w:jc w:val="center"/>
        <w:rPr>
          <w:sz w:val="24"/>
          <w:szCs w:val="24"/>
        </w:rPr>
      </w:pPr>
    </w:p>
    <w:p w:rsidR="00966E17" w:rsidRDefault="00966E17" w:rsidP="00966E17">
      <w:pPr>
        <w:jc w:val="center"/>
        <w:rPr>
          <w:sz w:val="24"/>
          <w:szCs w:val="24"/>
        </w:rPr>
      </w:pPr>
    </w:p>
    <w:p w:rsidR="00966E17" w:rsidRDefault="00966E17" w:rsidP="00966E17">
      <w:pPr>
        <w:jc w:val="center"/>
        <w:rPr>
          <w:sz w:val="24"/>
          <w:szCs w:val="24"/>
        </w:rPr>
      </w:pPr>
    </w:p>
    <w:p w:rsidR="00966E17" w:rsidRDefault="00966E17" w:rsidP="00966E17">
      <w:pPr>
        <w:jc w:val="center"/>
        <w:rPr>
          <w:b/>
          <w:sz w:val="28"/>
          <w:szCs w:val="28"/>
        </w:rPr>
      </w:pPr>
      <w:r w:rsidRPr="00B7084D">
        <w:rPr>
          <w:b/>
          <w:sz w:val="28"/>
          <w:szCs w:val="28"/>
        </w:rPr>
        <w:t>Соглашение по охране труда</w:t>
      </w:r>
      <w:r>
        <w:rPr>
          <w:b/>
          <w:sz w:val="28"/>
          <w:szCs w:val="28"/>
        </w:rPr>
        <w:t xml:space="preserve"> (типовое)</w:t>
      </w:r>
    </w:p>
    <w:p w:rsidR="00966E17" w:rsidRPr="005160A7" w:rsidRDefault="00966E17" w:rsidP="00966E17">
      <w:pPr>
        <w:jc w:val="center"/>
        <w:rPr>
          <w:sz w:val="28"/>
          <w:szCs w:val="28"/>
        </w:rPr>
      </w:pPr>
      <w:r>
        <w:rPr>
          <w:sz w:val="28"/>
          <w:szCs w:val="28"/>
        </w:rPr>
        <w:t>к Д</w:t>
      </w:r>
      <w:r w:rsidRPr="004311EA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</w:t>
      </w:r>
      <w:r w:rsidRPr="005160A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  <w:r w:rsidRPr="005160A7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_________2020 г.</w:t>
      </w:r>
    </w:p>
    <w:p w:rsidR="00966E17" w:rsidRDefault="00966E17" w:rsidP="00966E17">
      <w:pPr>
        <w:jc w:val="both"/>
        <w:rPr>
          <w:szCs w:val="24"/>
        </w:rPr>
      </w:pPr>
    </w:p>
    <w:p w:rsidR="00966E17" w:rsidRPr="002128A8" w:rsidRDefault="00966E17" w:rsidP="00966E17">
      <w:pPr>
        <w:jc w:val="both"/>
        <w:rPr>
          <w:sz w:val="24"/>
          <w:szCs w:val="24"/>
        </w:rPr>
      </w:pPr>
      <w:r w:rsidRPr="005160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ООО «________»</w:t>
      </w:r>
      <w:r w:rsidRPr="005160A7">
        <w:rPr>
          <w:sz w:val="24"/>
          <w:szCs w:val="24"/>
        </w:rPr>
        <w:t>, именуемое в дальнейшем Подрядчик, в лице</w:t>
      </w:r>
      <w:r>
        <w:rPr>
          <w:sz w:val="24"/>
          <w:szCs w:val="24"/>
        </w:rPr>
        <w:t xml:space="preserve"> Генерального директора ____________., </w:t>
      </w:r>
      <w:r w:rsidRPr="005160A7">
        <w:rPr>
          <w:sz w:val="24"/>
          <w:szCs w:val="24"/>
        </w:rPr>
        <w:t>действующего на</w:t>
      </w:r>
      <w:r>
        <w:rPr>
          <w:sz w:val="24"/>
          <w:szCs w:val="24"/>
        </w:rPr>
        <w:t xml:space="preserve"> основании Устава</w:t>
      </w:r>
      <w:r w:rsidRPr="005160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одной стороны </w:t>
      </w:r>
      <w:r w:rsidRPr="005160A7">
        <w:rPr>
          <w:sz w:val="24"/>
          <w:szCs w:val="24"/>
        </w:rPr>
        <w:t xml:space="preserve">и </w:t>
      </w:r>
      <w:r>
        <w:rPr>
          <w:sz w:val="24"/>
          <w:szCs w:val="24"/>
        </w:rPr>
        <w:t>АО</w:t>
      </w:r>
      <w:r w:rsidRPr="005160A7">
        <w:rPr>
          <w:sz w:val="24"/>
          <w:szCs w:val="24"/>
        </w:rPr>
        <w:t xml:space="preserve"> «Центральное конструкторское бюро машиностроения», именуемое в дальнейшем Заказчик, в лице </w:t>
      </w:r>
      <w:r>
        <w:rPr>
          <w:sz w:val="24"/>
          <w:szCs w:val="24"/>
        </w:rPr>
        <w:t>Генерального директора Бурцева И.Ю.</w:t>
      </w:r>
      <w:r w:rsidRPr="005160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160A7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5160A7">
        <w:rPr>
          <w:sz w:val="24"/>
          <w:szCs w:val="24"/>
        </w:rPr>
        <w:t>, с другой стороны, заключили настоящее Соглашение о нижеследующем: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E17" w:rsidRPr="00F44FBE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44FBE">
        <w:rPr>
          <w:b/>
          <w:sz w:val="24"/>
          <w:szCs w:val="24"/>
        </w:rPr>
        <w:t>1.Подрядчик обязуется:</w:t>
      </w:r>
    </w:p>
    <w:p w:rsidR="00966E17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 обеспечить соблюдение требований государственных нормативных актов по охране труда, при производстве </w:t>
      </w:r>
      <w:r>
        <w:rPr>
          <w:sz w:val="24"/>
          <w:szCs w:val="24"/>
        </w:rPr>
        <w:t>погрузо-разгрузочных работ и транспортно-экспедиционных услуг</w:t>
      </w:r>
      <w:r w:rsidRPr="000C5825">
        <w:rPr>
          <w:sz w:val="24"/>
          <w:szCs w:val="24"/>
        </w:rPr>
        <w:t xml:space="preserve"> на </w:t>
      </w:r>
      <w:r>
        <w:rPr>
          <w:sz w:val="24"/>
          <w:szCs w:val="24"/>
        </w:rPr>
        <w:t>площадке ЦКБМ-2 по адресу: Ленинградская область, город Сосновый Бор, ул. Профсоюзная, дом 7</w:t>
      </w:r>
      <w:r w:rsidRPr="000C5825">
        <w:rPr>
          <w:sz w:val="24"/>
          <w:szCs w:val="24"/>
        </w:rPr>
        <w:t>, а именно: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1</w:t>
      </w:r>
      <w:r w:rsidRPr="000C5825">
        <w:rPr>
          <w:sz w:val="24"/>
          <w:szCs w:val="24"/>
        </w:rPr>
        <w:t xml:space="preserve"> назначить </w:t>
      </w:r>
      <w:r>
        <w:rPr>
          <w:sz w:val="24"/>
          <w:szCs w:val="24"/>
        </w:rPr>
        <w:t xml:space="preserve">лиц, </w:t>
      </w:r>
      <w:r w:rsidRPr="000C5825">
        <w:rPr>
          <w:sz w:val="24"/>
          <w:szCs w:val="24"/>
        </w:rPr>
        <w:t xml:space="preserve">ответственных за производство работ и за обеспечение безопасных условий </w:t>
      </w:r>
      <w:r>
        <w:rPr>
          <w:sz w:val="24"/>
          <w:szCs w:val="24"/>
        </w:rPr>
        <w:t xml:space="preserve">и охраны </w:t>
      </w:r>
      <w:r w:rsidRPr="000C5825">
        <w:rPr>
          <w:sz w:val="24"/>
          <w:szCs w:val="24"/>
        </w:rPr>
        <w:t>труда;</w:t>
      </w:r>
    </w:p>
    <w:p w:rsidR="00966E17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2</w:t>
      </w:r>
      <w:r w:rsidRPr="000C5825">
        <w:rPr>
          <w:sz w:val="24"/>
          <w:szCs w:val="24"/>
        </w:rPr>
        <w:t xml:space="preserve"> </w:t>
      </w:r>
      <w:r w:rsidRPr="000C5825">
        <w:rPr>
          <w:sz w:val="24"/>
          <w:szCs w:val="24"/>
        </w:rPr>
        <w:tab/>
        <w:t>обеспечить наличие перечня мест и видов работ, проводимых по наряду – допуску</w:t>
      </w:r>
      <w:r>
        <w:rPr>
          <w:sz w:val="24"/>
          <w:szCs w:val="24"/>
        </w:rPr>
        <w:t>;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3</w:t>
      </w:r>
      <w:r w:rsidRPr="000C5825">
        <w:rPr>
          <w:sz w:val="24"/>
          <w:szCs w:val="24"/>
        </w:rPr>
        <w:t xml:space="preserve"> обеспечить наличие планов производства работ</w:t>
      </w:r>
      <w:r>
        <w:rPr>
          <w:sz w:val="24"/>
          <w:szCs w:val="24"/>
        </w:rPr>
        <w:t>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0C5825">
        <w:rPr>
          <w:sz w:val="24"/>
          <w:szCs w:val="24"/>
        </w:rPr>
        <w:t xml:space="preserve"> обеспечить выполнение перед началом работ мероприятий</w:t>
      </w:r>
      <w:r>
        <w:rPr>
          <w:sz w:val="24"/>
          <w:szCs w:val="24"/>
        </w:rPr>
        <w:t>,</w:t>
      </w:r>
      <w:r w:rsidRPr="000C5825">
        <w:rPr>
          <w:sz w:val="24"/>
          <w:szCs w:val="24"/>
        </w:rPr>
        <w:t xml:space="preserve"> предусмотренных актом - допуском на производство работ (указать объект);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5</w:t>
      </w:r>
      <w:r w:rsidRPr="000C5825">
        <w:rPr>
          <w:sz w:val="24"/>
          <w:szCs w:val="24"/>
        </w:rPr>
        <w:t xml:space="preserve"> обеспечить выполнение </w:t>
      </w:r>
      <w:r>
        <w:rPr>
          <w:sz w:val="24"/>
          <w:szCs w:val="24"/>
        </w:rPr>
        <w:t xml:space="preserve">требований </w:t>
      </w:r>
      <w:r w:rsidRPr="000C5825">
        <w:rPr>
          <w:sz w:val="24"/>
          <w:szCs w:val="24"/>
        </w:rPr>
        <w:t>организационно – технологической документации (ПОС, ППР и др.)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Pr="000C5825">
        <w:rPr>
          <w:sz w:val="24"/>
          <w:szCs w:val="24"/>
        </w:rPr>
        <w:t xml:space="preserve"> обеспечить выполнение работ персоналом исключительно на основании трудового договора, с обязательным проведением всех видов инструктажей по охране труда</w:t>
      </w:r>
      <w:r>
        <w:rPr>
          <w:sz w:val="24"/>
          <w:szCs w:val="24"/>
        </w:rPr>
        <w:t>,</w:t>
      </w:r>
      <w:r w:rsidRPr="000C582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C5825">
        <w:rPr>
          <w:sz w:val="24"/>
          <w:szCs w:val="24"/>
        </w:rPr>
        <w:t>тажировки на рабочем месте, обучения и проверки знаний требований охраны труда в порядке, установленном нормативными правовыми актами Российской Федерации в области охраны труда;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7</w:t>
      </w:r>
      <w:r w:rsidRPr="000C5825">
        <w:rPr>
          <w:sz w:val="24"/>
          <w:szCs w:val="24"/>
        </w:rPr>
        <w:t xml:space="preserve">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беспечить своих работников</w:t>
      </w:r>
      <w:r>
        <w:rPr>
          <w:sz w:val="24"/>
          <w:szCs w:val="24"/>
        </w:rPr>
        <w:t>,</w:t>
      </w:r>
      <w:r w:rsidRPr="000C5825">
        <w:rPr>
          <w:sz w:val="24"/>
          <w:szCs w:val="24"/>
        </w:rPr>
        <w:t xml:space="preserve"> исправными  средствами коллективной и индивидуальной защиты;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8</w:t>
      </w:r>
      <w:r w:rsidRPr="000C5825">
        <w:rPr>
          <w:sz w:val="24"/>
          <w:szCs w:val="24"/>
        </w:rPr>
        <w:t xml:space="preserve"> </w:t>
      </w:r>
      <w:r w:rsidRPr="000C5825">
        <w:rPr>
          <w:sz w:val="24"/>
          <w:szCs w:val="24"/>
        </w:rPr>
        <w:tab/>
        <w:t>обеспечить применение исправного оборудования, инструмента, технологической оснастки, строительных и монтажных машин, механизмов и приборов;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>1.1.</w:t>
      </w:r>
      <w:r>
        <w:rPr>
          <w:sz w:val="24"/>
          <w:szCs w:val="24"/>
        </w:rPr>
        <w:t>9</w:t>
      </w:r>
      <w:r w:rsidRPr="000C5825">
        <w:rPr>
          <w:sz w:val="24"/>
          <w:szCs w:val="24"/>
        </w:rPr>
        <w:t xml:space="preserve"> </w:t>
      </w:r>
      <w:r w:rsidRPr="000C5825">
        <w:rPr>
          <w:sz w:val="24"/>
          <w:szCs w:val="24"/>
        </w:rPr>
        <w:tab/>
        <w:t>обеспечить содержание участков производства работ и рабочих мест в чистоте и порядке;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1.2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0C5825">
        <w:rPr>
          <w:sz w:val="24"/>
          <w:szCs w:val="24"/>
        </w:rPr>
        <w:t xml:space="preserve">ыполнять требования действующей в </w:t>
      </w:r>
      <w:r>
        <w:rPr>
          <w:sz w:val="24"/>
          <w:szCs w:val="24"/>
        </w:rPr>
        <w:t>АО «ЦКБМ»</w:t>
      </w:r>
      <w:r w:rsidRPr="000C5825">
        <w:rPr>
          <w:sz w:val="24"/>
          <w:szCs w:val="24"/>
        </w:rPr>
        <w:t xml:space="preserve"> системы управления </w:t>
      </w:r>
      <w:r>
        <w:rPr>
          <w:sz w:val="24"/>
          <w:szCs w:val="24"/>
        </w:rPr>
        <w:t>охраной труда</w:t>
      </w:r>
      <w:r w:rsidRPr="000C5825">
        <w:rPr>
          <w:sz w:val="24"/>
          <w:szCs w:val="24"/>
        </w:rPr>
        <w:t>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1.3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0C5825">
        <w:rPr>
          <w:sz w:val="24"/>
          <w:szCs w:val="24"/>
        </w:rPr>
        <w:t>ести ответственность по обеспечению безопасной организации работ персоналом Подрядчика и Субподрядчиков.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1.4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беспечить поддержание нормативного уровня и повышение квалификации своего и привлекаемого персонала с учетом законодательства Российской Федерации и федеральных норм и правил путем обучения и периодической проверки знаний, аттестации своих руководителей и специалистов на соответствие занимаемой должности.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1.5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0C5825">
        <w:rPr>
          <w:sz w:val="24"/>
          <w:szCs w:val="24"/>
        </w:rPr>
        <w:t>роводить своевременн</w:t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обязательные периодические </w:t>
      </w:r>
      <w:r w:rsidRPr="000C5825">
        <w:rPr>
          <w:sz w:val="24"/>
          <w:szCs w:val="24"/>
        </w:rPr>
        <w:t xml:space="preserve">медицинские осмотры своего персонала, допускаемого к производству работ на объектах </w:t>
      </w:r>
      <w:r>
        <w:rPr>
          <w:sz w:val="24"/>
          <w:szCs w:val="24"/>
        </w:rPr>
        <w:t>АО «ЦКБМ»</w:t>
      </w:r>
      <w:r w:rsidRPr="000C5825">
        <w:rPr>
          <w:sz w:val="24"/>
          <w:szCs w:val="24"/>
        </w:rPr>
        <w:t>, а также осуществлять контроль проведения медосмотра персонала субподрядчиков в соответствии с законодательством Российской Федерации.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1.6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 xml:space="preserve">беспечить  проведение специальной оценки условий труда в соответствии с Методикой проведения специальной оценки условий труда, утвержденной приказом </w:t>
      </w:r>
      <w:r w:rsidRPr="000C5825">
        <w:rPr>
          <w:sz w:val="24"/>
          <w:szCs w:val="24"/>
        </w:rPr>
        <w:lastRenderedPageBreak/>
        <w:t>Министерства труда и социального развития от 24.01.2014 № 33н;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1.7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беспечить соблюдение трудовой дисциплины, правил внутреннего трудового распорядка, выполнения требований безопасности своим персоналом и персоналом субподрядчиков. При обнаружении нарушений, содержащих угрозу жизни и здоровью работников, приостанавливать работы до устранения нарушений.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1.8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беспечить разработку по каждому Объекту план</w:t>
      </w:r>
      <w:r>
        <w:rPr>
          <w:sz w:val="24"/>
          <w:szCs w:val="24"/>
        </w:rPr>
        <w:t>а</w:t>
      </w:r>
      <w:r w:rsidRPr="000C5825">
        <w:rPr>
          <w:sz w:val="24"/>
          <w:szCs w:val="24"/>
        </w:rPr>
        <w:t xml:space="preserve"> − график</w:t>
      </w:r>
      <w:r>
        <w:rPr>
          <w:sz w:val="24"/>
          <w:szCs w:val="24"/>
        </w:rPr>
        <w:t>а</w:t>
      </w:r>
      <w:r w:rsidRPr="000C5825">
        <w:rPr>
          <w:sz w:val="24"/>
          <w:szCs w:val="24"/>
        </w:rPr>
        <w:t xml:space="preserve"> совместных работ и график</w:t>
      </w:r>
      <w:r>
        <w:rPr>
          <w:sz w:val="24"/>
          <w:szCs w:val="24"/>
        </w:rPr>
        <w:t>а</w:t>
      </w:r>
      <w:r w:rsidRPr="000C5825">
        <w:rPr>
          <w:sz w:val="24"/>
          <w:szCs w:val="24"/>
        </w:rPr>
        <w:t xml:space="preserve"> работ при организации сменной работы.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1.9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беспечить координацию действий субподрядчиков.</w:t>
      </w:r>
    </w:p>
    <w:p w:rsidR="00966E17" w:rsidRPr="00D67C1C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7C1C">
        <w:rPr>
          <w:sz w:val="24"/>
          <w:szCs w:val="24"/>
        </w:rPr>
        <w:t xml:space="preserve">1.10 </w:t>
      </w:r>
      <w:r w:rsidRPr="00D67C1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D67C1C">
        <w:rPr>
          <w:sz w:val="24"/>
          <w:szCs w:val="24"/>
        </w:rPr>
        <w:t>езервировать денежные средства, предназначенные для устранения нарушений требований охраны труда при выполнении работ.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1.11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0C5825">
        <w:rPr>
          <w:sz w:val="24"/>
          <w:szCs w:val="24"/>
        </w:rPr>
        <w:t xml:space="preserve">ключать в договоры с субподрядчиками положения основных требований настоящего соглашения, </w:t>
      </w:r>
      <w:r>
        <w:rPr>
          <w:sz w:val="24"/>
          <w:szCs w:val="24"/>
        </w:rPr>
        <w:t xml:space="preserve">в том числе </w:t>
      </w:r>
      <w:r w:rsidRPr="000C5825">
        <w:rPr>
          <w:sz w:val="24"/>
          <w:szCs w:val="24"/>
        </w:rPr>
        <w:t>в части страхования ответственности за причинение вреда жизни и здоровью работников субподрядчиков и третьих лиц.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1.12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беспечить централизованную организацию выполнения инженерно-технических мероприятий по охране труда, а именно: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ограждению проемов;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поставке и обеспечению работников спасательными и страховочными поясами;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поставке и установке сетеполотен, улавливающих при падения с высоты;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маркировке ограждений проемов и перепадов по высоте;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поставке и установке лесов и подмостей;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поставке и монтажу автоматических сигнализирующих устройств и систем видеонаблюдения для контроля соблюдения правил и норм труда;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устройству заграждений потенциально опасных участков производства работ с оснащением их предупредительными знаками и плакатами;</w:t>
      </w:r>
    </w:p>
    <w:p w:rsidR="00966E17" w:rsidRPr="000C5825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по оснащению строительных площадок информационными стендами по охране труда и вопросам безопасности.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1.13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0C5825">
        <w:rPr>
          <w:sz w:val="24"/>
          <w:szCs w:val="24"/>
        </w:rPr>
        <w:t>ключать в договоры с субподрядчиками положения о запрете найма субподрядчиками персонала по договорам заемного труда (аутсорсинг, аутстаф</w:t>
      </w:r>
      <w:r>
        <w:rPr>
          <w:sz w:val="24"/>
          <w:szCs w:val="24"/>
        </w:rPr>
        <w:t>ф</w:t>
      </w:r>
      <w:r w:rsidRPr="000C5825">
        <w:rPr>
          <w:sz w:val="24"/>
          <w:szCs w:val="24"/>
        </w:rPr>
        <w:t>инг и другие разновидности заемного труда).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1.14 </w:t>
      </w:r>
      <w:r w:rsidRPr="000C5825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0C5825">
        <w:rPr>
          <w:sz w:val="24"/>
          <w:szCs w:val="24"/>
        </w:rPr>
        <w:t xml:space="preserve">роводить с участием представителей </w:t>
      </w:r>
      <w:r>
        <w:rPr>
          <w:sz w:val="24"/>
          <w:szCs w:val="24"/>
        </w:rPr>
        <w:t>АО «ЦКБМ»</w:t>
      </w:r>
      <w:r w:rsidRPr="000C5825">
        <w:rPr>
          <w:sz w:val="24"/>
          <w:szCs w:val="24"/>
        </w:rPr>
        <w:t xml:space="preserve"> проверки состояния охраны труда при проведении подрядных работ</w:t>
      </w:r>
      <w:r>
        <w:rPr>
          <w:sz w:val="24"/>
          <w:szCs w:val="24"/>
        </w:rPr>
        <w:t xml:space="preserve"> </w:t>
      </w:r>
      <w:r w:rsidRPr="000C5825">
        <w:rPr>
          <w:sz w:val="24"/>
          <w:szCs w:val="24"/>
        </w:rPr>
        <w:t>(по согласованному графику) с разработкой планов мероприятий по устранению выявленных нарушений.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1.15 </w:t>
      </w:r>
      <w:r w:rsidRPr="000C5825">
        <w:rPr>
          <w:sz w:val="24"/>
          <w:szCs w:val="24"/>
        </w:rPr>
        <w:tab/>
        <w:t>Незамедлительно (в течени</w:t>
      </w:r>
      <w:r>
        <w:rPr>
          <w:sz w:val="24"/>
          <w:szCs w:val="24"/>
        </w:rPr>
        <w:t>е</w:t>
      </w:r>
      <w:r w:rsidRPr="000C5825">
        <w:rPr>
          <w:sz w:val="24"/>
          <w:szCs w:val="24"/>
        </w:rPr>
        <w:t xml:space="preserve"> часа) сообщат</w:t>
      </w:r>
      <w:r>
        <w:rPr>
          <w:sz w:val="24"/>
          <w:szCs w:val="24"/>
        </w:rPr>
        <w:t>ь ответственному представителю АО «ЦКБМ»</w:t>
      </w:r>
      <w:r w:rsidRPr="000C5825">
        <w:rPr>
          <w:sz w:val="24"/>
          <w:szCs w:val="24"/>
        </w:rPr>
        <w:t xml:space="preserve"> о каждом несчастном случае, произошедшем с работниками подрядной </w:t>
      </w:r>
      <w:r>
        <w:rPr>
          <w:sz w:val="24"/>
          <w:szCs w:val="24"/>
        </w:rPr>
        <w:t xml:space="preserve">(субподрядной) </w:t>
      </w:r>
      <w:r w:rsidRPr="000C5825">
        <w:rPr>
          <w:sz w:val="24"/>
          <w:szCs w:val="24"/>
        </w:rPr>
        <w:t>организации при выполнении работ по Договору.</w:t>
      </w:r>
    </w:p>
    <w:p w:rsidR="00966E17" w:rsidRPr="000C5825" w:rsidRDefault="00966E17" w:rsidP="00966E1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1.16 </w:t>
      </w:r>
      <w:r w:rsidRPr="000C5825">
        <w:rPr>
          <w:sz w:val="24"/>
          <w:szCs w:val="24"/>
        </w:rPr>
        <w:tab/>
        <w:t xml:space="preserve">Включать представителя </w:t>
      </w:r>
      <w:r>
        <w:rPr>
          <w:sz w:val="24"/>
          <w:szCs w:val="24"/>
        </w:rPr>
        <w:t>АО «ЦКБМ»</w:t>
      </w:r>
      <w:r w:rsidRPr="000C5825">
        <w:rPr>
          <w:sz w:val="24"/>
          <w:szCs w:val="24"/>
        </w:rPr>
        <w:t xml:space="preserve"> в состав комиссии по расследованию несчастного случая</w:t>
      </w:r>
      <w:r>
        <w:rPr>
          <w:sz w:val="24"/>
          <w:szCs w:val="24"/>
        </w:rPr>
        <w:t>.</w:t>
      </w:r>
    </w:p>
    <w:p w:rsidR="00966E17" w:rsidRPr="000C5825" w:rsidRDefault="00966E17" w:rsidP="00966E1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1.17 </w:t>
      </w:r>
      <w:r w:rsidRPr="000C5825">
        <w:rPr>
          <w:sz w:val="24"/>
          <w:szCs w:val="24"/>
        </w:rPr>
        <w:tab/>
        <w:t xml:space="preserve">Направлять копии материалов расследования несчастного случая в адрес </w:t>
      </w:r>
      <w:r>
        <w:rPr>
          <w:sz w:val="24"/>
          <w:szCs w:val="24"/>
        </w:rPr>
        <w:t xml:space="preserve">АО «ЦКБМ» </w:t>
      </w:r>
      <w:r w:rsidRPr="000C5825">
        <w:rPr>
          <w:sz w:val="24"/>
          <w:szCs w:val="24"/>
        </w:rPr>
        <w:t>в трехдневный срок после окончания расследования.</w:t>
      </w:r>
    </w:p>
    <w:p w:rsidR="00966E17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6E17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6E17" w:rsidRPr="00F44FBE" w:rsidRDefault="00966E17" w:rsidP="00966E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44FBE">
        <w:rPr>
          <w:b/>
          <w:sz w:val="24"/>
          <w:szCs w:val="24"/>
        </w:rPr>
        <w:t>АО «ЦКБМ» обязуется: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2.1 </w:t>
      </w:r>
      <w:r w:rsidRPr="000C5825">
        <w:rPr>
          <w:sz w:val="24"/>
          <w:szCs w:val="24"/>
        </w:rPr>
        <w:tab/>
        <w:t>Обеспечить ознакомление работни</w:t>
      </w:r>
      <w:r>
        <w:rPr>
          <w:sz w:val="24"/>
          <w:szCs w:val="24"/>
        </w:rPr>
        <w:t>ков Подрядчика с действующей в АО «ЦКБМ»</w:t>
      </w:r>
      <w:r w:rsidRPr="000C5825">
        <w:rPr>
          <w:sz w:val="24"/>
          <w:szCs w:val="24"/>
        </w:rPr>
        <w:t xml:space="preserve"> системой управления </w:t>
      </w:r>
      <w:r>
        <w:rPr>
          <w:sz w:val="24"/>
          <w:szCs w:val="24"/>
        </w:rPr>
        <w:t>охраной труда</w:t>
      </w:r>
      <w:r w:rsidRPr="000C5825">
        <w:rPr>
          <w:sz w:val="24"/>
          <w:szCs w:val="24"/>
        </w:rPr>
        <w:t xml:space="preserve"> и проведение вводного инструктажа по охране труда с записью в журнале регистрации вводного инструктажа.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2.2 </w:t>
      </w:r>
      <w:r w:rsidRPr="000C5825">
        <w:rPr>
          <w:sz w:val="24"/>
          <w:szCs w:val="24"/>
        </w:rPr>
        <w:tab/>
        <w:t xml:space="preserve">Оформить совместно с Подрядчиком акт-допуск для </w:t>
      </w:r>
      <w:r>
        <w:rPr>
          <w:sz w:val="24"/>
          <w:szCs w:val="24"/>
        </w:rPr>
        <w:t>производства работ на объектах АО «ЦКБМ»</w:t>
      </w:r>
      <w:r w:rsidRPr="000C5825">
        <w:rPr>
          <w:sz w:val="24"/>
          <w:szCs w:val="24"/>
        </w:rPr>
        <w:t>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2.3 </w:t>
      </w:r>
      <w:r w:rsidRPr="000C5825">
        <w:rPr>
          <w:sz w:val="24"/>
          <w:szCs w:val="24"/>
        </w:rPr>
        <w:tab/>
        <w:t>Пред</w:t>
      </w:r>
      <w:r>
        <w:rPr>
          <w:sz w:val="24"/>
          <w:szCs w:val="24"/>
        </w:rPr>
        <w:t>о</w:t>
      </w:r>
      <w:r w:rsidRPr="000C5825">
        <w:rPr>
          <w:sz w:val="24"/>
          <w:szCs w:val="24"/>
        </w:rPr>
        <w:t>ставить Подрядчику необходимую для производства работ проектную, организационно-техническую и иную документацию.</w:t>
      </w:r>
    </w:p>
    <w:p w:rsidR="00966E17" w:rsidRPr="000C5825" w:rsidRDefault="00966E17" w:rsidP="00966E1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0C5825">
        <w:rPr>
          <w:sz w:val="24"/>
          <w:szCs w:val="24"/>
        </w:rPr>
        <w:t xml:space="preserve"> </w:t>
      </w:r>
      <w:r w:rsidRPr="000C5825">
        <w:rPr>
          <w:sz w:val="24"/>
          <w:szCs w:val="24"/>
        </w:rPr>
        <w:tab/>
        <w:t>Разработать по согласованию с Подрядчиком график проверок состояния охраны труда при выполнении</w:t>
      </w:r>
      <w:r>
        <w:rPr>
          <w:sz w:val="24"/>
          <w:szCs w:val="24"/>
        </w:rPr>
        <w:t xml:space="preserve"> подрядных работ на территории АО «ЦКБМ»</w:t>
      </w:r>
      <w:r w:rsidRPr="000C5825">
        <w:rPr>
          <w:sz w:val="24"/>
          <w:szCs w:val="24"/>
        </w:rPr>
        <w:t>, контролировать выполнение требований охраны труда Подрядчиком и при необходимости приостанавливать работы до устранения нарушений.</w:t>
      </w:r>
    </w:p>
    <w:p w:rsidR="00966E17" w:rsidRPr="000C5825" w:rsidRDefault="00966E17" w:rsidP="00966E17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E17" w:rsidRPr="00F44FBE" w:rsidRDefault="00966E17" w:rsidP="00966E17">
      <w:pPr>
        <w:tabs>
          <w:tab w:val="num" w:pos="0"/>
        </w:tabs>
        <w:autoSpaceDE w:val="0"/>
        <w:autoSpaceDN w:val="0"/>
        <w:adjustRightInd w:val="0"/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44FBE">
        <w:rPr>
          <w:b/>
          <w:sz w:val="24"/>
          <w:szCs w:val="24"/>
        </w:rPr>
        <w:t>АО «ЦКБМ» имеет право:</w:t>
      </w:r>
    </w:p>
    <w:p w:rsidR="00966E17" w:rsidRPr="000C5825" w:rsidRDefault="00966E17" w:rsidP="00966E17">
      <w:pPr>
        <w:tabs>
          <w:tab w:val="num" w:pos="0"/>
          <w:tab w:val="left" w:pos="1418"/>
        </w:tabs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3.1 </w:t>
      </w:r>
      <w:r w:rsidRPr="000C5825">
        <w:rPr>
          <w:sz w:val="24"/>
          <w:szCs w:val="24"/>
        </w:rPr>
        <w:tab/>
        <w:t xml:space="preserve">Потребовать в письменном виде </w:t>
      </w:r>
      <w:r>
        <w:rPr>
          <w:sz w:val="24"/>
          <w:szCs w:val="24"/>
        </w:rPr>
        <w:t>от Подрядчика отстранения от работы</w:t>
      </w:r>
      <w:r w:rsidRPr="000C5825">
        <w:rPr>
          <w:sz w:val="24"/>
          <w:szCs w:val="24"/>
        </w:rPr>
        <w:t xml:space="preserve"> любого работника П</w:t>
      </w:r>
      <w:r>
        <w:rPr>
          <w:sz w:val="24"/>
          <w:szCs w:val="24"/>
        </w:rPr>
        <w:t>одрядчика, занятого на объекте АО «ЦКБМ»</w:t>
      </w:r>
      <w:r w:rsidRPr="000C5825">
        <w:rPr>
          <w:sz w:val="24"/>
          <w:szCs w:val="24"/>
        </w:rPr>
        <w:t>, в следующих случаях:</w:t>
      </w:r>
    </w:p>
    <w:p w:rsidR="00966E17" w:rsidRPr="000C5825" w:rsidRDefault="00966E17" w:rsidP="00966E17">
      <w:pPr>
        <w:tabs>
          <w:tab w:val="num" w:pos="0"/>
        </w:tabs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невыполнение требований договора подряда в области охраны труда;</w:t>
      </w:r>
    </w:p>
    <w:p w:rsidR="00966E17" w:rsidRPr="000C5825" w:rsidRDefault="00966E17" w:rsidP="00966E17">
      <w:pPr>
        <w:tabs>
          <w:tab w:val="num" w:pos="0"/>
        </w:tabs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 xml:space="preserve">появление на рабочем месте в нетрезвом виде </w:t>
      </w:r>
      <w:r>
        <w:rPr>
          <w:sz w:val="24"/>
          <w:szCs w:val="24"/>
        </w:rPr>
        <w:t>(</w:t>
      </w:r>
      <w:r w:rsidRPr="000C5825">
        <w:rPr>
          <w:sz w:val="24"/>
          <w:szCs w:val="24"/>
        </w:rPr>
        <w:t>на основании акта медицинского освидетельствования</w:t>
      </w:r>
      <w:r>
        <w:rPr>
          <w:sz w:val="24"/>
          <w:szCs w:val="24"/>
        </w:rPr>
        <w:t>)</w:t>
      </w:r>
      <w:r w:rsidRPr="000C5825">
        <w:rPr>
          <w:sz w:val="24"/>
          <w:szCs w:val="24"/>
        </w:rPr>
        <w:t>;</w:t>
      </w:r>
    </w:p>
    <w:p w:rsidR="00966E17" w:rsidRPr="000C5825" w:rsidRDefault="00966E17" w:rsidP="00966E17">
      <w:pPr>
        <w:tabs>
          <w:tab w:val="num" w:pos="0"/>
        </w:tabs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5825">
        <w:rPr>
          <w:sz w:val="24"/>
          <w:szCs w:val="24"/>
        </w:rPr>
        <w:t>нарушение технологического процесса выполнения работ, включая нарушения ППР, нарушение требований охраны труда, нарушение нарядно-допускной системы.</w:t>
      </w:r>
    </w:p>
    <w:p w:rsidR="00966E17" w:rsidRPr="000C5825" w:rsidRDefault="00966E17" w:rsidP="00966E17">
      <w:pPr>
        <w:tabs>
          <w:tab w:val="num" w:pos="0"/>
          <w:tab w:val="left" w:pos="1418"/>
        </w:tabs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3.2 </w:t>
      </w:r>
      <w:r w:rsidRPr="000C5825">
        <w:rPr>
          <w:sz w:val="24"/>
          <w:szCs w:val="24"/>
        </w:rPr>
        <w:tab/>
        <w:t xml:space="preserve">При выявлении нарушений Подрядчиком (Субподрядчиком) правил и норм охраны труда и прочих обязательных требований потребовать от </w:t>
      </w:r>
      <w:r>
        <w:rPr>
          <w:sz w:val="24"/>
          <w:szCs w:val="24"/>
        </w:rPr>
        <w:t>П</w:t>
      </w:r>
      <w:r w:rsidRPr="000C5825">
        <w:rPr>
          <w:sz w:val="24"/>
          <w:szCs w:val="24"/>
        </w:rPr>
        <w:t>одрядчика устранения выявленных нарушений и возмещения причиненного ущерба.</w:t>
      </w:r>
    </w:p>
    <w:p w:rsidR="00966E17" w:rsidRPr="00D67C1C" w:rsidRDefault="00966E17" w:rsidP="00966E1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3.3 </w:t>
      </w:r>
      <w:r w:rsidRPr="000C5825">
        <w:rPr>
          <w:sz w:val="24"/>
          <w:szCs w:val="24"/>
        </w:rPr>
        <w:tab/>
      </w:r>
      <w:r w:rsidRPr="00D67C1C">
        <w:rPr>
          <w:sz w:val="24"/>
          <w:szCs w:val="24"/>
        </w:rPr>
        <w:t>Самостоятельно устранять нарушения требований охраны труда, выявленные в работе Подрядчика и не</w:t>
      </w:r>
      <w:r>
        <w:rPr>
          <w:sz w:val="24"/>
          <w:szCs w:val="24"/>
        </w:rPr>
        <w:t xml:space="preserve"> </w:t>
      </w:r>
      <w:r w:rsidRPr="00D67C1C">
        <w:rPr>
          <w:sz w:val="24"/>
          <w:szCs w:val="24"/>
        </w:rPr>
        <w:t>устраненные им в установленном настоящим договором порядке, с последующим удержанием израсходованных на эти цели денежных средств в рамках взаиморасчётов с Подрядчиком. При выявлении нарушений Подрядчиком правил и норм охраны труда требовать от Подрядчика уплаты неустойки в размере 100 000 (ст</w:t>
      </w:r>
      <w:r>
        <w:rPr>
          <w:sz w:val="24"/>
          <w:szCs w:val="24"/>
        </w:rPr>
        <w:t>а</w:t>
      </w:r>
      <w:r w:rsidRPr="00D67C1C">
        <w:rPr>
          <w:sz w:val="24"/>
          <w:szCs w:val="24"/>
        </w:rPr>
        <w:t xml:space="preserve"> тысяч) рублей за каждое нарушение</w:t>
      </w:r>
      <w:r>
        <w:rPr>
          <w:sz w:val="24"/>
          <w:szCs w:val="24"/>
        </w:rPr>
        <w:t>, которое привело к возникновению несчастного случая на производстве, аварии или иного инцидента.</w:t>
      </w:r>
    </w:p>
    <w:p w:rsidR="00966E17" w:rsidRPr="000C5825" w:rsidRDefault="00966E17" w:rsidP="00966E17">
      <w:pPr>
        <w:ind w:firstLine="709"/>
        <w:jc w:val="both"/>
        <w:rPr>
          <w:sz w:val="24"/>
          <w:szCs w:val="24"/>
        </w:rPr>
      </w:pPr>
    </w:p>
    <w:p w:rsidR="00966E17" w:rsidRPr="000C5825" w:rsidRDefault="00966E17" w:rsidP="00966E17">
      <w:pPr>
        <w:tabs>
          <w:tab w:val="num" w:pos="0"/>
          <w:tab w:val="left" w:pos="1418"/>
        </w:tabs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0C5825">
        <w:rPr>
          <w:sz w:val="24"/>
          <w:szCs w:val="24"/>
        </w:rPr>
        <w:t xml:space="preserve">4. </w:t>
      </w:r>
      <w:r w:rsidRPr="000C5825">
        <w:rPr>
          <w:sz w:val="24"/>
          <w:szCs w:val="24"/>
        </w:rPr>
        <w:tab/>
        <w:t>Настоящее соглашение является неотъемлемой частью Договора</w:t>
      </w:r>
      <w:r>
        <w:rPr>
          <w:sz w:val="24"/>
          <w:szCs w:val="24"/>
        </w:rPr>
        <w:t xml:space="preserve"> №_________ </w:t>
      </w:r>
      <w:r w:rsidRPr="000C582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333C0">
        <w:rPr>
          <w:sz w:val="24"/>
          <w:szCs w:val="24"/>
        </w:rPr>
        <w:t>_________</w:t>
      </w:r>
      <w:r>
        <w:rPr>
          <w:sz w:val="24"/>
          <w:szCs w:val="24"/>
        </w:rPr>
        <w:t>2020 г.</w:t>
      </w:r>
      <w:r w:rsidRPr="000C5825">
        <w:rPr>
          <w:sz w:val="24"/>
          <w:szCs w:val="24"/>
        </w:rPr>
        <w:tab/>
      </w:r>
      <w:r w:rsidRPr="000C5825">
        <w:rPr>
          <w:sz w:val="24"/>
          <w:szCs w:val="24"/>
        </w:rPr>
        <w:tab/>
        <w:t>.</w:t>
      </w:r>
    </w:p>
    <w:p w:rsidR="00966E17" w:rsidRPr="00966E17" w:rsidRDefault="00966E17" w:rsidP="00966E17">
      <w:pPr>
        <w:jc w:val="center"/>
        <w:rPr>
          <w:sz w:val="24"/>
          <w:szCs w:val="24"/>
        </w:rPr>
      </w:pPr>
    </w:p>
    <w:p w:rsidR="00966E17" w:rsidRDefault="00966E17" w:rsidP="00966E17">
      <w:pPr>
        <w:jc w:val="both"/>
      </w:pPr>
    </w:p>
    <w:p w:rsidR="005333C0" w:rsidRDefault="005333C0" w:rsidP="00966E17">
      <w:pPr>
        <w:jc w:val="both"/>
      </w:pPr>
    </w:p>
    <w:p w:rsidR="005333C0" w:rsidRDefault="005333C0" w:rsidP="00966E17">
      <w:pPr>
        <w:jc w:val="both"/>
      </w:pPr>
    </w:p>
    <w:p w:rsidR="005333C0" w:rsidRDefault="005333C0" w:rsidP="00966E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3C0" w:rsidRPr="00862024" w:rsidTr="00065BA2">
        <w:tc>
          <w:tcPr>
            <w:tcW w:w="4785" w:type="dxa"/>
          </w:tcPr>
          <w:p w:rsidR="005333C0" w:rsidRPr="00862024" w:rsidRDefault="005333C0" w:rsidP="00065BA2">
            <w:pPr>
              <w:rPr>
                <w:b/>
                <w:sz w:val="24"/>
                <w:szCs w:val="24"/>
              </w:rPr>
            </w:pPr>
            <w:r w:rsidRPr="00862024">
              <w:rPr>
                <w:b/>
                <w:sz w:val="24"/>
                <w:szCs w:val="24"/>
              </w:rPr>
              <w:t>ПОКУПАТЕЛЬ:</w:t>
            </w:r>
          </w:p>
          <w:p w:rsidR="005333C0" w:rsidRPr="00862024" w:rsidRDefault="005333C0" w:rsidP="00065BA2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333C0" w:rsidRPr="00862024" w:rsidRDefault="005333C0" w:rsidP="00065BA2">
            <w:pPr>
              <w:rPr>
                <w:b/>
                <w:sz w:val="24"/>
                <w:szCs w:val="24"/>
              </w:rPr>
            </w:pPr>
            <w:r w:rsidRPr="000B7E5D">
              <w:rPr>
                <w:b/>
                <w:sz w:val="24"/>
                <w:szCs w:val="24"/>
              </w:rPr>
              <w:t>ПРОДАВЕЦ</w:t>
            </w:r>
            <w:r w:rsidRPr="00862024">
              <w:rPr>
                <w:b/>
                <w:sz w:val="24"/>
                <w:szCs w:val="24"/>
              </w:rPr>
              <w:t>:</w:t>
            </w:r>
          </w:p>
        </w:tc>
      </w:tr>
      <w:tr w:rsidR="005333C0" w:rsidRPr="00862024" w:rsidTr="00065BA2">
        <w:tc>
          <w:tcPr>
            <w:tcW w:w="4785" w:type="dxa"/>
          </w:tcPr>
          <w:p w:rsidR="005333C0" w:rsidRPr="00862024" w:rsidRDefault="005333C0" w:rsidP="00065BA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333C0" w:rsidRPr="00862024" w:rsidRDefault="005333C0" w:rsidP="00065BA2">
            <w:pPr>
              <w:rPr>
                <w:sz w:val="24"/>
                <w:szCs w:val="24"/>
              </w:rPr>
            </w:pPr>
          </w:p>
        </w:tc>
      </w:tr>
      <w:tr w:rsidR="005333C0" w:rsidRPr="00862024" w:rsidTr="00065BA2">
        <w:tc>
          <w:tcPr>
            <w:tcW w:w="4785" w:type="dxa"/>
          </w:tcPr>
          <w:p w:rsidR="005333C0" w:rsidRPr="000B7E5D" w:rsidRDefault="005333C0" w:rsidP="00065BA2">
            <w:pPr>
              <w:jc w:val="both"/>
              <w:rPr>
                <w:sz w:val="24"/>
                <w:szCs w:val="24"/>
              </w:rPr>
            </w:pPr>
            <w:r w:rsidRPr="000B7E5D">
              <w:rPr>
                <w:sz w:val="24"/>
                <w:szCs w:val="24"/>
              </w:rPr>
              <w:t xml:space="preserve"> </w:t>
            </w:r>
          </w:p>
          <w:p w:rsidR="005333C0" w:rsidRPr="00862024" w:rsidRDefault="005333C0" w:rsidP="00065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333C0" w:rsidRDefault="005333C0" w:rsidP="00065BA2">
            <w:pPr>
              <w:rPr>
                <w:sz w:val="24"/>
                <w:szCs w:val="24"/>
              </w:rPr>
            </w:pPr>
            <w:r w:rsidRPr="00862024">
              <w:rPr>
                <w:sz w:val="24"/>
                <w:szCs w:val="24"/>
              </w:rPr>
              <w:t xml:space="preserve">Генеральный директор </w:t>
            </w:r>
          </w:p>
          <w:p w:rsidR="005333C0" w:rsidRPr="00862024" w:rsidRDefault="005333C0" w:rsidP="00065BA2">
            <w:pPr>
              <w:rPr>
                <w:sz w:val="24"/>
                <w:szCs w:val="24"/>
              </w:rPr>
            </w:pPr>
          </w:p>
          <w:p w:rsidR="005333C0" w:rsidRPr="00862024" w:rsidRDefault="005333C0" w:rsidP="00065BA2">
            <w:pPr>
              <w:rPr>
                <w:sz w:val="24"/>
                <w:szCs w:val="24"/>
              </w:rPr>
            </w:pPr>
            <w:r w:rsidRPr="00862024">
              <w:rPr>
                <w:sz w:val="24"/>
                <w:szCs w:val="24"/>
              </w:rPr>
              <w:t xml:space="preserve">____________________ </w:t>
            </w:r>
            <w:r w:rsidRPr="000B7E5D">
              <w:rPr>
                <w:sz w:val="24"/>
                <w:szCs w:val="24"/>
              </w:rPr>
              <w:t>И.Ю. Бурцев</w:t>
            </w:r>
            <w:r w:rsidRPr="00862024">
              <w:rPr>
                <w:sz w:val="24"/>
                <w:szCs w:val="24"/>
              </w:rPr>
              <w:br/>
              <w:t>МП</w:t>
            </w:r>
          </w:p>
        </w:tc>
      </w:tr>
    </w:tbl>
    <w:p w:rsidR="005333C0" w:rsidRDefault="005333C0" w:rsidP="00966E17">
      <w:pPr>
        <w:jc w:val="both"/>
      </w:pPr>
    </w:p>
    <w:p w:rsidR="005C0B88" w:rsidRDefault="005C0B88" w:rsidP="00966E17">
      <w:pPr>
        <w:jc w:val="both"/>
      </w:pPr>
    </w:p>
    <w:p w:rsidR="005C0B88" w:rsidRDefault="005C0B88" w:rsidP="00966E17">
      <w:pPr>
        <w:jc w:val="both"/>
      </w:pPr>
    </w:p>
    <w:p w:rsidR="005C0B88" w:rsidRDefault="005C0B88" w:rsidP="00966E17">
      <w:pPr>
        <w:jc w:val="both"/>
      </w:pPr>
    </w:p>
    <w:p w:rsidR="005C0B88" w:rsidRDefault="005C0B88" w:rsidP="00966E17">
      <w:pPr>
        <w:jc w:val="both"/>
      </w:pPr>
    </w:p>
    <w:p w:rsidR="005C0B88" w:rsidRDefault="005C0B88" w:rsidP="00966E17">
      <w:pPr>
        <w:jc w:val="both"/>
      </w:pPr>
    </w:p>
    <w:p w:rsidR="005C0B88" w:rsidRDefault="005C0B88" w:rsidP="00966E17">
      <w:pPr>
        <w:jc w:val="both"/>
      </w:pPr>
    </w:p>
    <w:sectPr w:rsidR="005C0B88" w:rsidSect="00AE333C">
      <w:footerReference w:type="defaul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16" w:rsidRDefault="004E7D16" w:rsidP="004E7D16">
      <w:r>
        <w:separator/>
      </w:r>
    </w:p>
  </w:endnote>
  <w:endnote w:type="continuationSeparator" w:id="0">
    <w:p w:rsidR="004E7D16" w:rsidRDefault="004E7D16" w:rsidP="004E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974260"/>
      <w:docPartObj>
        <w:docPartGallery w:val="Page Numbers (Bottom of Page)"/>
        <w:docPartUnique/>
      </w:docPartObj>
    </w:sdtPr>
    <w:sdtEndPr/>
    <w:sdtContent>
      <w:p w:rsidR="004E7D16" w:rsidRDefault="004E7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F4">
          <w:rPr>
            <w:noProof/>
          </w:rPr>
          <w:t>5</w:t>
        </w:r>
        <w:r>
          <w:fldChar w:fldCharType="end"/>
        </w:r>
      </w:p>
    </w:sdtContent>
  </w:sdt>
  <w:p w:rsidR="004E7D16" w:rsidRDefault="004E7D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16" w:rsidRDefault="004E7D16" w:rsidP="004E7D16">
      <w:r>
        <w:separator/>
      </w:r>
    </w:p>
  </w:footnote>
  <w:footnote w:type="continuationSeparator" w:id="0">
    <w:p w:rsidR="004E7D16" w:rsidRDefault="004E7D16" w:rsidP="004E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1B804E5A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bullet"/>
      <w:lvlText w:val="⁻"/>
      <w:lvlJc w:val="left"/>
      <w:pPr>
        <w:tabs>
          <w:tab w:val="num" w:pos="720"/>
        </w:tabs>
        <w:ind w:left="720" w:hanging="720"/>
      </w:pPr>
      <w:rPr>
        <w:rFonts w:ascii="Segoe UI" w:hAnsi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3C7036"/>
    <w:multiLevelType w:val="multilevel"/>
    <w:tmpl w:val="321E26B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226F3441"/>
    <w:multiLevelType w:val="hybridMultilevel"/>
    <w:tmpl w:val="2D32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7374"/>
    <w:multiLevelType w:val="multilevel"/>
    <w:tmpl w:val="6D46B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56F79EE"/>
    <w:multiLevelType w:val="multilevel"/>
    <w:tmpl w:val="02389D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346F22"/>
    <w:multiLevelType w:val="multilevel"/>
    <w:tmpl w:val="63308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3"/>
    <w:rsid w:val="00275025"/>
    <w:rsid w:val="00284F63"/>
    <w:rsid w:val="002C5C59"/>
    <w:rsid w:val="00300E91"/>
    <w:rsid w:val="0044266C"/>
    <w:rsid w:val="004D3901"/>
    <w:rsid w:val="004E7D16"/>
    <w:rsid w:val="00520E9E"/>
    <w:rsid w:val="005333C0"/>
    <w:rsid w:val="005C0B88"/>
    <w:rsid w:val="006A49FA"/>
    <w:rsid w:val="00707119"/>
    <w:rsid w:val="007543F0"/>
    <w:rsid w:val="008C354C"/>
    <w:rsid w:val="00966E17"/>
    <w:rsid w:val="00AC73B8"/>
    <w:rsid w:val="00AE333C"/>
    <w:rsid w:val="00CE4420"/>
    <w:rsid w:val="00D63D46"/>
    <w:rsid w:val="00D908DE"/>
    <w:rsid w:val="00F0328C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D76B"/>
  <w15:docId w15:val="{90703081-EA23-4F2F-AABF-DF1CCC8E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"/>
    <w:next w:val="a0"/>
    <w:link w:val="10"/>
    <w:qFormat/>
    <w:rsid w:val="006A49FA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aliases w:val="2,H2,Numbered text 3,contract,h2,heading 2"/>
    <w:basedOn w:val="a"/>
    <w:next w:val="a0"/>
    <w:link w:val="20"/>
    <w:qFormat/>
    <w:rsid w:val="006A49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link w:val="30"/>
    <w:qFormat/>
    <w:rsid w:val="006A49F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0"/>
    <w:link w:val="40"/>
    <w:qFormat/>
    <w:rsid w:val="006A49FA"/>
    <w:pPr>
      <w:keepNext/>
      <w:numPr>
        <w:ilvl w:val="3"/>
        <w:numId w:val="1"/>
      </w:numPr>
      <w:outlineLvl w:val="3"/>
    </w:pPr>
    <w:rPr>
      <w:rFonts w:ascii="Arial Narrow" w:hAnsi="Arial Narrow"/>
      <w:b/>
      <w:bCs/>
    </w:rPr>
  </w:style>
  <w:style w:type="paragraph" w:styleId="5">
    <w:name w:val="heading 5"/>
    <w:basedOn w:val="a"/>
    <w:next w:val="a0"/>
    <w:link w:val="50"/>
    <w:qFormat/>
    <w:rsid w:val="006A49F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pacing w:val="14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6A49F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aliases w:val="2 Знак,H2 Знак,Numbered text 3 Знак,contract Знак,h2 Знак,heading 2 Знак"/>
    <w:basedOn w:val="a1"/>
    <w:link w:val="2"/>
    <w:rsid w:val="006A49F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A49F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A49FA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A49FA"/>
    <w:rPr>
      <w:rFonts w:ascii="Arial" w:eastAsia="Times New Roman" w:hAnsi="Arial" w:cs="Arial"/>
      <w:b/>
      <w:bCs/>
      <w:spacing w:val="14"/>
      <w:sz w:val="18"/>
      <w:szCs w:val="18"/>
      <w:lang w:val="en-US" w:eastAsia="ru-RU"/>
    </w:rPr>
  </w:style>
  <w:style w:type="paragraph" w:styleId="a4">
    <w:name w:val="List"/>
    <w:basedOn w:val="a"/>
    <w:rsid w:val="006A49FA"/>
    <w:pPr>
      <w:ind w:left="283" w:hanging="283"/>
    </w:pPr>
    <w:rPr>
      <w:rFonts w:cs="Mangal"/>
    </w:rPr>
  </w:style>
  <w:style w:type="paragraph" w:customStyle="1" w:styleId="11">
    <w:name w:val="Обычный1"/>
    <w:rsid w:val="006A4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49FA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unhideWhenUsed/>
    <w:rsid w:val="006A49F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A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2750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E7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E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7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E7D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kb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ckb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E2A3-B5D6-4492-974B-E9051B45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ATOM</Company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Александр Васильевич</dc:creator>
  <cp:lastModifiedBy>Удальцов Павел Николаевич</cp:lastModifiedBy>
  <cp:revision>11</cp:revision>
  <dcterms:created xsi:type="dcterms:W3CDTF">2019-10-31T06:47:00Z</dcterms:created>
  <dcterms:modified xsi:type="dcterms:W3CDTF">2020-11-24T13:31:00Z</dcterms:modified>
</cp:coreProperties>
</file>