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A9074" w14:textId="77777777" w:rsidR="002721B7" w:rsidRDefault="002721B7" w:rsidP="002721B7">
      <w:pPr>
        <w:pStyle w:val="afffff3"/>
      </w:pPr>
      <w:bookmarkStart w:id="0" w:name="_Toc392487739"/>
      <w:bookmarkStart w:id="1" w:name="_Toc392489443"/>
      <w:r>
        <w:t>Блок 6 «Проект Договора»</w:t>
      </w:r>
      <w:bookmarkEnd w:id="0"/>
      <w:bookmarkEnd w:id="1"/>
    </w:p>
    <w:p w14:paraId="5AF49605" w14:textId="77777777" w:rsidR="002721B7" w:rsidRDefault="002721B7" w:rsidP="002721B7">
      <w:pPr>
        <w:jc w:val="center"/>
        <w:rPr>
          <w:rFonts w:ascii="Arial" w:hAnsi="Arial" w:cs="Arial"/>
          <w:b/>
          <w:sz w:val="36"/>
          <w:szCs w:val="36"/>
        </w:rPr>
      </w:pPr>
      <w:r>
        <w:rPr>
          <w:rFonts w:ascii="Arial" w:hAnsi="Arial" w:cs="Arial"/>
          <w:b/>
          <w:sz w:val="36"/>
          <w:szCs w:val="36"/>
        </w:rPr>
        <w:t>(блок 6 из 8)</w:t>
      </w:r>
    </w:p>
    <w:p w14:paraId="5B52112B" w14:textId="77777777" w:rsidR="002721B7" w:rsidRDefault="002721B7" w:rsidP="002721B7">
      <w:pPr>
        <w:sectPr w:rsidR="002721B7" w:rsidSect="0027193F">
          <w:headerReference w:type="default" r:id="rId8"/>
          <w:footerReference w:type="even" r:id="rId9"/>
          <w:footerReference w:type="default" r:id="rId10"/>
          <w:headerReference w:type="first" r:id="rId11"/>
          <w:pgSz w:w="12240" w:h="15840"/>
          <w:pgMar w:top="851" w:right="758" w:bottom="567" w:left="1276" w:header="284" w:footer="49" w:gutter="0"/>
          <w:pgNumType w:start="1"/>
          <w:cols w:space="708"/>
          <w:titlePg/>
          <w:docGrid w:linePitch="360"/>
        </w:sectPr>
      </w:pPr>
    </w:p>
    <w:p w14:paraId="30A377EA" w14:textId="77777777" w:rsidR="002721B7" w:rsidRPr="00F32EF4" w:rsidRDefault="002721B7" w:rsidP="002721B7">
      <w:pPr>
        <w:tabs>
          <w:tab w:val="left" w:pos="993"/>
          <w:tab w:val="left" w:pos="1276"/>
        </w:tabs>
        <w:spacing w:after="0" w:line="240" w:lineRule="auto"/>
        <w:jc w:val="right"/>
        <w:rPr>
          <w:rFonts w:ascii="Times New Roman" w:hAnsi="Times New Roman"/>
          <w:b/>
          <w:bCs/>
          <w:sz w:val="23"/>
          <w:szCs w:val="23"/>
        </w:rPr>
      </w:pPr>
      <w:r w:rsidRPr="00F32EF4">
        <w:rPr>
          <w:rFonts w:ascii="Times New Roman" w:hAnsi="Times New Roman"/>
          <w:noProof/>
          <w:color w:val="000000" w:themeColor="text1"/>
          <w:sz w:val="23"/>
          <w:szCs w:val="23"/>
          <w:lang w:eastAsia="ru-RU"/>
        </w:rPr>
        <w:lastRenderedPageBreak/>
        <mc:AlternateContent>
          <mc:Choice Requires="wps">
            <w:drawing>
              <wp:anchor distT="45720" distB="45720" distL="114300" distR="114300" simplePos="0" relativeHeight="251659264" behindDoc="0" locked="0" layoutInCell="1" allowOverlap="1" wp14:anchorId="0703F611" wp14:editId="3E03AC90">
                <wp:simplePos x="0" y="0"/>
                <wp:positionH relativeFrom="column">
                  <wp:posOffset>4824095</wp:posOffset>
                </wp:positionH>
                <wp:positionV relativeFrom="page">
                  <wp:posOffset>552450</wp:posOffset>
                </wp:positionV>
                <wp:extent cx="1716405" cy="62865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8650"/>
                        </a:xfrm>
                        <a:prstGeom prst="rect">
                          <a:avLst/>
                        </a:prstGeom>
                        <a:solidFill>
                          <a:srgbClr val="FFFFFF"/>
                        </a:solidFill>
                        <a:ln w="9525">
                          <a:noFill/>
                          <a:miter lim="800000"/>
                          <a:headEnd/>
                          <a:tailEnd/>
                        </a:ln>
                      </wps:spPr>
                      <wps:txbx>
                        <w:txbxContent>
                          <w:p w14:paraId="48A9AECB" w14:textId="77777777" w:rsidR="002721B7" w:rsidRPr="002001AF" w:rsidRDefault="002721B7" w:rsidP="002721B7">
                            <w:pPr>
                              <w:spacing w:after="0" w:line="240" w:lineRule="auto"/>
                              <w:rPr>
                                <w:rFonts w:ascii="Times New Roman" w:eastAsia="Batang" w:hAnsi="Times New Roman"/>
                                <w:color w:val="0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3F611" id="_x0000_t202" coordsize="21600,21600" o:spt="202" path="m,l,21600r21600,l21600,xe">
                <v:stroke joinstyle="miter"/>
                <v:path gradientshapeok="t" o:connecttype="rect"/>
              </v:shapetype>
              <v:shape id="Надпись 2" o:spid="_x0000_s1026" type="#_x0000_t202" style="position:absolute;left:0;text-align:left;margin-left:379.85pt;margin-top:43.5pt;width:135.1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" stroked="f">
                <v:textbox>
                  <w:txbxContent>
                    <w:p w14:paraId="48A9AECB" w14:textId="77777777" w:rsidR="002721B7" w:rsidRPr="002001AF" w:rsidRDefault="002721B7" w:rsidP="002721B7">
                      <w:pPr>
                        <w:spacing w:after="0" w:line="240" w:lineRule="auto"/>
                        <w:rPr>
                          <w:rFonts w:ascii="Times New Roman" w:eastAsia="Batang" w:hAnsi="Times New Roman"/>
                          <w:color w:val="000000"/>
                          <w:sz w:val="24"/>
                          <w:szCs w:val="24"/>
                        </w:rPr>
                      </w:pPr>
                    </w:p>
                  </w:txbxContent>
                </v:textbox>
                <w10:wrap type="square" anchory="page"/>
              </v:shape>
            </w:pict>
          </mc:Fallback>
        </mc:AlternateContent>
      </w:r>
    </w:p>
    <w:p w14:paraId="0A3C2181" w14:textId="77777777" w:rsidR="002721B7" w:rsidRPr="00F32EF4" w:rsidRDefault="002721B7" w:rsidP="002721B7">
      <w:pPr>
        <w:tabs>
          <w:tab w:val="left" w:pos="993"/>
          <w:tab w:val="left" w:pos="1276"/>
        </w:tabs>
        <w:spacing w:after="0" w:line="240" w:lineRule="auto"/>
        <w:jc w:val="right"/>
        <w:rPr>
          <w:rFonts w:ascii="Times New Roman" w:hAnsi="Times New Roman"/>
          <w:b/>
          <w:bCs/>
          <w:sz w:val="23"/>
          <w:szCs w:val="23"/>
          <w:lang w:val="en-US"/>
        </w:rPr>
      </w:pPr>
    </w:p>
    <w:p w14:paraId="3FDE0F01" w14:textId="77777777" w:rsidR="002721B7" w:rsidRPr="00F32EF4" w:rsidRDefault="002721B7" w:rsidP="002721B7">
      <w:pPr>
        <w:tabs>
          <w:tab w:val="left" w:pos="993"/>
          <w:tab w:val="left" w:pos="1276"/>
        </w:tabs>
        <w:spacing w:after="0" w:line="240" w:lineRule="auto"/>
        <w:jc w:val="center"/>
        <w:rPr>
          <w:rFonts w:ascii="Times New Roman" w:hAnsi="Times New Roman"/>
          <w:b/>
          <w:bCs/>
          <w:sz w:val="23"/>
          <w:szCs w:val="23"/>
        </w:rPr>
      </w:pPr>
    </w:p>
    <w:p w14:paraId="44F27B98" w14:textId="77777777" w:rsidR="002721B7" w:rsidRPr="00F32EF4" w:rsidRDefault="002721B7" w:rsidP="002721B7">
      <w:pPr>
        <w:tabs>
          <w:tab w:val="left" w:pos="993"/>
          <w:tab w:val="left" w:pos="1276"/>
        </w:tabs>
        <w:spacing w:after="0" w:line="240" w:lineRule="auto"/>
        <w:jc w:val="center"/>
        <w:rPr>
          <w:rFonts w:ascii="Times New Roman" w:hAnsi="Times New Roman"/>
          <w:b/>
          <w:bCs/>
          <w:sz w:val="23"/>
          <w:szCs w:val="23"/>
        </w:rPr>
      </w:pPr>
    </w:p>
    <w:p w14:paraId="257C5514" w14:textId="77777777" w:rsidR="002721B7" w:rsidRPr="00F32EF4" w:rsidRDefault="002721B7" w:rsidP="002721B7">
      <w:pPr>
        <w:tabs>
          <w:tab w:val="left" w:pos="993"/>
          <w:tab w:val="left" w:pos="1276"/>
        </w:tabs>
        <w:spacing w:after="0" w:line="240" w:lineRule="auto"/>
        <w:jc w:val="center"/>
        <w:rPr>
          <w:rFonts w:ascii="Times New Roman" w:hAnsi="Times New Roman"/>
          <w:b/>
          <w:bCs/>
          <w:sz w:val="23"/>
          <w:szCs w:val="23"/>
        </w:rPr>
      </w:pPr>
      <w:r>
        <w:rPr>
          <w:rFonts w:ascii="Times New Roman" w:hAnsi="Times New Roman"/>
          <w:b/>
          <w:bCs/>
          <w:sz w:val="23"/>
          <w:szCs w:val="23"/>
        </w:rPr>
        <w:t xml:space="preserve">                                             </w:t>
      </w:r>
      <w:r w:rsidRPr="00F32EF4">
        <w:rPr>
          <w:rFonts w:ascii="Times New Roman" w:hAnsi="Times New Roman"/>
          <w:b/>
          <w:bCs/>
          <w:sz w:val="23"/>
          <w:szCs w:val="23"/>
        </w:rPr>
        <w:t>ДОГОВОР № _________________</w:t>
      </w:r>
    </w:p>
    <w:p w14:paraId="2DD8B875" w14:textId="77777777" w:rsidR="002721B7" w:rsidRPr="00F32EF4" w:rsidRDefault="002721B7" w:rsidP="002721B7">
      <w:pPr>
        <w:tabs>
          <w:tab w:val="left" w:pos="993"/>
          <w:tab w:val="left" w:pos="1276"/>
        </w:tabs>
        <w:spacing w:after="0" w:line="240" w:lineRule="auto"/>
        <w:jc w:val="center"/>
        <w:rPr>
          <w:rFonts w:ascii="Times New Roman" w:hAnsi="Times New Roman"/>
          <w:b/>
          <w:bCs/>
          <w:sz w:val="23"/>
          <w:szCs w:val="23"/>
        </w:rPr>
      </w:pPr>
    </w:p>
    <w:p w14:paraId="6E293253" w14:textId="77777777" w:rsidR="002721B7" w:rsidRPr="00F32EF4" w:rsidRDefault="002721B7" w:rsidP="002721B7">
      <w:pPr>
        <w:spacing w:after="0" w:line="240" w:lineRule="auto"/>
        <w:jc w:val="center"/>
        <w:rPr>
          <w:rFonts w:ascii="Times New Roman" w:hAnsi="Times New Roman"/>
          <w:sz w:val="23"/>
          <w:szCs w:val="23"/>
        </w:rPr>
      </w:pPr>
      <w:r w:rsidRPr="00F32EF4">
        <w:rPr>
          <w:rFonts w:ascii="Times New Roman" w:hAnsi="Times New Roman"/>
          <w:sz w:val="23"/>
          <w:szCs w:val="23"/>
        </w:rPr>
        <w:t>строительного подряда</w:t>
      </w:r>
    </w:p>
    <w:p w14:paraId="3D7C817B" w14:textId="77777777" w:rsidR="002721B7" w:rsidRPr="00F32EF4" w:rsidRDefault="002721B7" w:rsidP="002721B7">
      <w:pPr>
        <w:tabs>
          <w:tab w:val="left" w:pos="1486"/>
        </w:tabs>
        <w:spacing w:after="0" w:line="240" w:lineRule="auto"/>
        <w:rPr>
          <w:rFonts w:ascii="Times New Roman" w:hAnsi="Times New Roman"/>
          <w:sz w:val="23"/>
          <w:szCs w:val="23"/>
        </w:rPr>
      </w:pPr>
      <w:r w:rsidRPr="00F32EF4">
        <w:rPr>
          <w:rFonts w:ascii="Times New Roman" w:hAnsi="Times New Roman"/>
          <w:sz w:val="23"/>
          <w:szCs w:val="23"/>
        </w:rPr>
        <w:tab/>
      </w:r>
    </w:p>
    <w:p w14:paraId="6C8011BD" w14:textId="77777777" w:rsidR="002721B7" w:rsidRPr="00F32EF4" w:rsidRDefault="002721B7" w:rsidP="002721B7">
      <w:pPr>
        <w:spacing w:after="0"/>
        <w:jc w:val="center"/>
        <w:rPr>
          <w:rFonts w:ascii="Times New Roman" w:hAnsi="Times New Roman"/>
          <w:sz w:val="23"/>
          <w:szCs w:val="23"/>
        </w:rPr>
      </w:pPr>
      <w:r w:rsidRPr="00F32EF4">
        <w:rPr>
          <w:rFonts w:ascii="Times New Roman" w:hAnsi="Times New Roman"/>
          <w:sz w:val="23"/>
          <w:szCs w:val="23"/>
        </w:rPr>
        <w:t>на выполнение строительно-монтажных работ</w:t>
      </w:r>
    </w:p>
    <w:p w14:paraId="0835797F" w14:textId="77777777" w:rsidR="002721B7" w:rsidRPr="00F32EF4" w:rsidRDefault="002721B7" w:rsidP="002721B7">
      <w:pPr>
        <w:spacing w:after="0"/>
        <w:jc w:val="center"/>
        <w:rPr>
          <w:rFonts w:ascii="Times New Roman" w:hAnsi="Times New Roman"/>
          <w:sz w:val="23"/>
          <w:szCs w:val="23"/>
        </w:rPr>
      </w:pPr>
      <w:r w:rsidRPr="00F32EF4">
        <w:rPr>
          <w:rFonts w:ascii="Times New Roman" w:hAnsi="Times New Roman"/>
          <w:sz w:val="23"/>
          <w:szCs w:val="23"/>
        </w:rPr>
        <w:t>по объекту: «Строительство судостроительной верфи «Звезда-ДСМЕ».</w:t>
      </w:r>
    </w:p>
    <w:p w14:paraId="0682BE1A" w14:textId="77777777" w:rsidR="002721B7" w:rsidRPr="00F32EF4" w:rsidRDefault="002721B7" w:rsidP="002721B7">
      <w:pPr>
        <w:spacing w:after="0"/>
        <w:jc w:val="center"/>
        <w:rPr>
          <w:rFonts w:ascii="Times New Roman" w:hAnsi="Times New Roman"/>
          <w:sz w:val="23"/>
          <w:szCs w:val="23"/>
        </w:rPr>
      </w:pPr>
      <w:r w:rsidRPr="00F32EF4">
        <w:rPr>
          <w:rFonts w:ascii="Times New Roman" w:hAnsi="Times New Roman"/>
          <w:sz w:val="23"/>
          <w:szCs w:val="23"/>
        </w:rPr>
        <w:t>I этап строительства. Расширение действующих мощностей ОАО «ДВЗ «Звезда»</w:t>
      </w:r>
    </w:p>
    <w:p w14:paraId="60C3B16D" w14:textId="77777777" w:rsidR="002721B7" w:rsidRPr="00F32EF4" w:rsidRDefault="002721B7" w:rsidP="002721B7">
      <w:pPr>
        <w:spacing w:after="0"/>
        <w:jc w:val="center"/>
        <w:rPr>
          <w:rFonts w:ascii="Times New Roman" w:hAnsi="Times New Roman"/>
          <w:sz w:val="23"/>
          <w:szCs w:val="23"/>
        </w:rPr>
      </w:pPr>
      <w:r w:rsidRPr="00F32EF4">
        <w:rPr>
          <w:rFonts w:ascii="Times New Roman" w:hAnsi="Times New Roman"/>
          <w:sz w:val="23"/>
          <w:szCs w:val="23"/>
        </w:rPr>
        <w:t>в обеспечение строительства морских транспортных и специальных судов.</w:t>
      </w:r>
    </w:p>
    <w:p w14:paraId="4E7A9576" w14:textId="77777777" w:rsidR="002721B7" w:rsidRPr="00F32EF4" w:rsidRDefault="002721B7" w:rsidP="002721B7">
      <w:pPr>
        <w:spacing w:after="0"/>
        <w:jc w:val="center"/>
        <w:rPr>
          <w:rFonts w:ascii="Times New Roman" w:hAnsi="Times New Roman"/>
          <w:sz w:val="23"/>
          <w:szCs w:val="23"/>
        </w:rPr>
      </w:pPr>
      <w:r w:rsidRPr="00F32EF4">
        <w:rPr>
          <w:rFonts w:ascii="Times New Roman" w:hAnsi="Times New Roman"/>
          <w:sz w:val="23"/>
          <w:szCs w:val="23"/>
        </w:rPr>
        <w:t>(Создание судостроительного комплекса «Звезда»). I очередь строительства.</w:t>
      </w:r>
    </w:p>
    <w:p w14:paraId="4FC4BB2A" w14:textId="77777777" w:rsidR="002721B7" w:rsidRPr="00F32EF4" w:rsidRDefault="002721B7" w:rsidP="002721B7">
      <w:pPr>
        <w:spacing w:after="0"/>
        <w:jc w:val="center"/>
        <w:rPr>
          <w:rFonts w:ascii="Times New Roman" w:hAnsi="Times New Roman"/>
          <w:sz w:val="23"/>
          <w:szCs w:val="23"/>
        </w:rPr>
      </w:pPr>
      <w:r w:rsidRPr="00F32EF4">
        <w:rPr>
          <w:rFonts w:ascii="Times New Roman" w:hAnsi="Times New Roman"/>
          <w:sz w:val="23"/>
          <w:szCs w:val="23"/>
        </w:rPr>
        <w:t>Блок корпусных производств и окрасочные камеры»</w:t>
      </w:r>
    </w:p>
    <w:p w14:paraId="494D184B" w14:textId="77777777" w:rsidR="002721B7" w:rsidRPr="00F32EF4" w:rsidRDefault="002721B7" w:rsidP="002721B7">
      <w:pPr>
        <w:spacing w:after="0"/>
        <w:jc w:val="center"/>
        <w:rPr>
          <w:rFonts w:ascii="Times New Roman" w:hAnsi="Times New Roman"/>
          <w:b/>
          <w:sz w:val="23"/>
          <w:szCs w:val="23"/>
        </w:rPr>
      </w:pPr>
      <w:r w:rsidRPr="00F32EF4">
        <w:rPr>
          <w:rFonts w:ascii="Times New Roman" w:hAnsi="Times New Roman"/>
          <w:sz w:val="23"/>
          <w:szCs w:val="23"/>
        </w:rPr>
        <w:t>(корректировка: разделение на I - XVI этапы)»</w:t>
      </w:r>
    </w:p>
    <w:p w14:paraId="2DA9CD83" w14:textId="77777777" w:rsidR="002721B7" w:rsidRPr="00F32EF4" w:rsidRDefault="002721B7" w:rsidP="002721B7">
      <w:pPr>
        <w:spacing w:after="0"/>
        <w:jc w:val="center"/>
        <w:rPr>
          <w:rFonts w:ascii="Times New Roman" w:hAnsi="Times New Roman"/>
          <w:sz w:val="23"/>
          <w:szCs w:val="23"/>
        </w:rPr>
      </w:pPr>
      <w:r>
        <w:rPr>
          <w:rFonts w:ascii="Times New Roman" w:hAnsi="Times New Roman"/>
          <w:sz w:val="23"/>
          <w:szCs w:val="23"/>
        </w:rPr>
        <w:t>Х</w:t>
      </w:r>
      <w:r w:rsidRPr="00F32EF4">
        <w:rPr>
          <w:rFonts w:ascii="Times New Roman" w:hAnsi="Times New Roman"/>
          <w:sz w:val="23"/>
          <w:szCs w:val="23"/>
        </w:rPr>
        <w:t xml:space="preserve"> этап.  </w:t>
      </w:r>
      <w:r>
        <w:rPr>
          <w:rFonts w:ascii="Times New Roman" w:hAnsi="Times New Roman"/>
          <w:sz w:val="23"/>
          <w:szCs w:val="23"/>
        </w:rPr>
        <w:t>Трубообрабатывающий цех.</w:t>
      </w:r>
    </w:p>
    <w:p w14:paraId="663DF361" w14:textId="77777777" w:rsidR="002721B7" w:rsidRPr="00F32EF4" w:rsidRDefault="002721B7" w:rsidP="002721B7">
      <w:pPr>
        <w:spacing w:after="0"/>
        <w:jc w:val="center"/>
        <w:rPr>
          <w:rFonts w:ascii="Times New Roman" w:hAnsi="Times New Roman"/>
          <w:sz w:val="23"/>
          <w:szCs w:val="23"/>
        </w:rPr>
      </w:pPr>
    </w:p>
    <w:p w14:paraId="71AEB371" w14:textId="77777777" w:rsidR="002721B7" w:rsidRPr="00F32EF4" w:rsidRDefault="002721B7" w:rsidP="002721B7">
      <w:pPr>
        <w:spacing w:after="0"/>
        <w:jc w:val="center"/>
        <w:rPr>
          <w:rFonts w:ascii="Times New Roman" w:hAnsi="Times New Roman"/>
          <w:b/>
          <w:sz w:val="23"/>
          <w:szCs w:val="23"/>
        </w:rPr>
      </w:pPr>
      <w:r>
        <w:rPr>
          <w:rFonts w:ascii="Times New Roman" w:hAnsi="Times New Roman"/>
          <w:b/>
          <w:sz w:val="23"/>
          <w:szCs w:val="23"/>
        </w:rPr>
        <w:t>Очистные сооружения производственно-дождевого стока №3.</w:t>
      </w:r>
    </w:p>
    <w:p w14:paraId="5626E2C5" w14:textId="77777777" w:rsidR="002721B7" w:rsidRPr="00F32EF4" w:rsidRDefault="002721B7" w:rsidP="002721B7">
      <w:pPr>
        <w:tabs>
          <w:tab w:val="left" w:pos="-2977"/>
        </w:tabs>
        <w:spacing w:after="0" w:line="240" w:lineRule="auto"/>
        <w:ind w:right="418"/>
        <w:jc w:val="center"/>
        <w:rPr>
          <w:rFonts w:ascii="Times New Roman" w:hAnsi="Times New Roman"/>
          <w:sz w:val="23"/>
          <w:szCs w:val="23"/>
        </w:rPr>
      </w:pPr>
    </w:p>
    <w:p w14:paraId="2CD68EFC" w14:textId="77777777" w:rsidR="002721B7" w:rsidRPr="00F32EF4" w:rsidRDefault="002721B7" w:rsidP="002721B7">
      <w:pPr>
        <w:spacing w:after="0"/>
        <w:jc w:val="both"/>
        <w:rPr>
          <w:rFonts w:ascii="Times New Roman" w:hAnsi="Times New Roman"/>
          <w:sz w:val="23"/>
          <w:szCs w:val="23"/>
        </w:rPr>
      </w:pPr>
    </w:p>
    <w:p w14:paraId="3E383735" w14:textId="77777777" w:rsidR="002721B7" w:rsidRPr="00F32EF4" w:rsidRDefault="002721B7" w:rsidP="002721B7">
      <w:pPr>
        <w:tabs>
          <w:tab w:val="left" w:pos="-2977"/>
        </w:tabs>
        <w:spacing w:after="0" w:line="240" w:lineRule="auto"/>
        <w:ind w:right="418"/>
        <w:jc w:val="center"/>
        <w:rPr>
          <w:rFonts w:ascii="Times New Roman" w:hAnsi="Times New Roman"/>
          <w:b/>
          <w:bCs/>
          <w:sz w:val="23"/>
          <w:szCs w:val="23"/>
        </w:rPr>
      </w:pPr>
    </w:p>
    <w:p w14:paraId="0DAAC80B" w14:textId="77777777" w:rsidR="002721B7" w:rsidRPr="00F32EF4" w:rsidRDefault="002721B7" w:rsidP="002721B7">
      <w:pPr>
        <w:tabs>
          <w:tab w:val="left" w:pos="-2977"/>
        </w:tabs>
        <w:spacing w:after="0" w:line="240" w:lineRule="auto"/>
        <w:ind w:right="418"/>
        <w:jc w:val="center"/>
        <w:rPr>
          <w:rFonts w:ascii="Times New Roman" w:hAnsi="Times New Roman"/>
          <w:b/>
          <w:bCs/>
          <w:sz w:val="23"/>
          <w:szCs w:val="23"/>
        </w:rPr>
      </w:pPr>
      <w:r w:rsidRPr="00F32EF4">
        <w:rPr>
          <w:rFonts w:ascii="Times New Roman" w:hAnsi="Times New Roman"/>
          <w:b/>
          <w:bCs/>
          <w:sz w:val="23"/>
          <w:szCs w:val="23"/>
        </w:rPr>
        <w:t>между</w:t>
      </w:r>
    </w:p>
    <w:p w14:paraId="6BC91507" w14:textId="77777777" w:rsidR="002721B7" w:rsidRPr="00F32EF4" w:rsidRDefault="002721B7" w:rsidP="002721B7">
      <w:pPr>
        <w:tabs>
          <w:tab w:val="left" w:pos="-2977"/>
        </w:tabs>
        <w:spacing w:after="0" w:line="240" w:lineRule="auto"/>
        <w:ind w:right="418"/>
        <w:jc w:val="center"/>
        <w:rPr>
          <w:rFonts w:ascii="Times New Roman" w:hAnsi="Times New Roman"/>
          <w:b/>
          <w:bCs/>
          <w:sz w:val="23"/>
          <w:szCs w:val="23"/>
        </w:rPr>
      </w:pPr>
    </w:p>
    <w:p w14:paraId="1C388EE1" w14:textId="77777777" w:rsidR="002721B7" w:rsidRPr="00F32EF4" w:rsidRDefault="002721B7" w:rsidP="002721B7">
      <w:pPr>
        <w:tabs>
          <w:tab w:val="left" w:pos="-2977"/>
        </w:tabs>
        <w:spacing w:after="0" w:line="240" w:lineRule="auto"/>
        <w:ind w:right="418"/>
        <w:jc w:val="center"/>
        <w:rPr>
          <w:rFonts w:ascii="Times New Roman" w:hAnsi="Times New Roman"/>
          <w:b/>
          <w:bCs/>
          <w:sz w:val="23"/>
          <w:szCs w:val="23"/>
        </w:rPr>
      </w:pPr>
      <w:r w:rsidRPr="00F32EF4">
        <w:rPr>
          <w:rFonts w:ascii="Times New Roman" w:hAnsi="Times New Roman"/>
          <w:b/>
          <w:bCs/>
          <w:sz w:val="23"/>
          <w:szCs w:val="23"/>
        </w:rPr>
        <w:t>Обществом с ограниченной ответственностью</w:t>
      </w:r>
    </w:p>
    <w:p w14:paraId="40CDFF6B" w14:textId="77777777" w:rsidR="002721B7" w:rsidRPr="00F32EF4" w:rsidRDefault="002721B7" w:rsidP="002721B7">
      <w:pPr>
        <w:tabs>
          <w:tab w:val="left" w:pos="-2977"/>
        </w:tabs>
        <w:spacing w:after="0" w:line="240" w:lineRule="auto"/>
        <w:ind w:right="418"/>
        <w:jc w:val="center"/>
        <w:rPr>
          <w:rFonts w:ascii="Times New Roman" w:hAnsi="Times New Roman"/>
          <w:b/>
          <w:bCs/>
          <w:sz w:val="23"/>
          <w:szCs w:val="23"/>
        </w:rPr>
      </w:pPr>
      <w:r w:rsidRPr="00F32EF4">
        <w:rPr>
          <w:rFonts w:ascii="Times New Roman" w:hAnsi="Times New Roman"/>
          <w:b/>
          <w:bCs/>
          <w:sz w:val="23"/>
          <w:szCs w:val="23"/>
        </w:rPr>
        <w:t>«Судостроительный комплекс «Звезда»</w:t>
      </w:r>
    </w:p>
    <w:p w14:paraId="39CC6FC2" w14:textId="77777777" w:rsidR="002721B7" w:rsidRPr="00F32EF4" w:rsidRDefault="002721B7" w:rsidP="002721B7">
      <w:pPr>
        <w:tabs>
          <w:tab w:val="left" w:pos="-2977"/>
        </w:tabs>
        <w:spacing w:after="0" w:line="240" w:lineRule="auto"/>
        <w:ind w:right="418"/>
        <w:jc w:val="center"/>
        <w:rPr>
          <w:rFonts w:ascii="Times New Roman" w:hAnsi="Times New Roman"/>
          <w:b/>
          <w:bCs/>
          <w:sz w:val="23"/>
          <w:szCs w:val="23"/>
        </w:rPr>
      </w:pPr>
      <w:r w:rsidRPr="00F32EF4">
        <w:rPr>
          <w:rFonts w:ascii="Times New Roman" w:hAnsi="Times New Roman"/>
          <w:b/>
          <w:bCs/>
          <w:sz w:val="23"/>
          <w:szCs w:val="23"/>
        </w:rPr>
        <w:t>(«Заказчик»)</w:t>
      </w:r>
    </w:p>
    <w:p w14:paraId="72E82EAE" w14:textId="77777777" w:rsidR="002721B7" w:rsidRPr="00F32EF4" w:rsidRDefault="002721B7" w:rsidP="002721B7">
      <w:pPr>
        <w:tabs>
          <w:tab w:val="left" w:pos="-2977"/>
        </w:tabs>
        <w:spacing w:after="0" w:line="240" w:lineRule="auto"/>
        <w:ind w:right="418"/>
        <w:jc w:val="center"/>
        <w:rPr>
          <w:rFonts w:ascii="Times New Roman" w:hAnsi="Times New Roman"/>
          <w:b/>
          <w:bCs/>
          <w:sz w:val="23"/>
          <w:szCs w:val="23"/>
        </w:rPr>
      </w:pPr>
    </w:p>
    <w:p w14:paraId="5053B4CF" w14:textId="77777777" w:rsidR="002721B7" w:rsidRPr="00F32EF4" w:rsidRDefault="002721B7" w:rsidP="002721B7">
      <w:pPr>
        <w:tabs>
          <w:tab w:val="left" w:pos="-2977"/>
        </w:tabs>
        <w:spacing w:after="0" w:line="240" w:lineRule="auto"/>
        <w:ind w:right="418"/>
        <w:jc w:val="center"/>
        <w:rPr>
          <w:rFonts w:ascii="Times New Roman" w:hAnsi="Times New Roman"/>
          <w:b/>
          <w:bCs/>
          <w:sz w:val="23"/>
          <w:szCs w:val="23"/>
        </w:rPr>
      </w:pPr>
      <w:r w:rsidRPr="00F32EF4">
        <w:rPr>
          <w:rFonts w:ascii="Times New Roman" w:hAnsi="Times New Roman"/>
          <w:b/>
          <w:bCs/>
          <w:sz w:val="23"/>
          <w:szCs w:val="23"/>
        </w:rPr>
        <w:t>и</w:t>
      </w:r>
    </w:p>
    <w:p w14:paraId="364C3CBF" w14:textId="77777777" w:rsidR="002721B7" w:rsidRPr="00F32EF4" w:rsidRDefault="002721B7" w:rsidP="002721B7">
      <w:pPr>
        <w:tabs>
          <w:tab w:val="left" w:pos="-2977"/>
        </w:tabs>
        <w:spacing w:after="0" w:line="240" w:lineRule="auto"/>
        <w:ind w:right="418"/>
        <w:jc w:val="center"/>
        <w:rPr>
          <w:rFonts w:ascii="Times New Roman" w:hAnsi="Times New Roman"/>
          <w:b/>
          <w:bCs/>
          <w:sz w:val="23"/>
          <w:szCs w:val="23"/>
        </w:rPr>
      </w:pPr>
    </w:p>
    <w:p w14:paraId="25C3332C" w14:textId="77777777" w:rsidR="002721B7" w:rsidRPr="00F32EF4" w:rsidRDefault="002721B7" w:rsidP="002721B7">
      <w:pPr>
        <w:tabs>
          <w:tab w:val="left" w:pos="-2977"/>
        </w:tabs>
        <w:spacing w:after="0" w:line="240" w:lineRule="auto"/>
        <w:ind w:right="418"/>
        <w:jc w:val="center"/>
        <w:rPr>
          <w:rFonts w:ascii="Times New Roman" w:hAnsi="Times New Roman"/>
          <w:b/>
          <w:bCs/>
          <w:i/>
          <w:sz w:val="23"/>
          <w:szCs w:val="23"/>
        </w:rPr>
      </w:pPr>
      <w:r w:rsidRPr="00F32EF4">
        <w:rPr>
          <w:rFonts w:ascii="Times New Roman" w:hAnsi="Times New Roman"/>
          <w:b/>
          <w:bCs/>
          <w:i/>
          <w:sz w:val="23"/>
          <w:szCs w:val="23"/>
        </w:rPr>
        <w:t>Наименование Подрядной организации</w:t>
      </w:r>
    </w:p>
    <w:p w14:paraId="4C8ED2E9" w14:textId="77777777" w:rsidR="002721B7" w:rsidRPr="00F32EF4" w:rsidRDefault="002721B7" w:rsidP="002721B7">
      <w:pPr>
        <w:tabs>
          <w:tab w:val="left" w:pos="-2977"/>
        </w:tabs>
        <w:spacing w:after="0" w:line="240" w:lineRule="auto"/>
        <w:jc w:val="center"/>
        <w:rPr>
          <w:rFonts w:ascii="Times New Roman" w:hAnsi="Times New Roman"/>
          <w:b/>
          <w:bCs/>
          <w:sz w:val="23"/>
          <w:szCs w:val="23"/>
        </w:rPr>
      </w:pPr>
    </w:p>
    <w:p w14:paraId="1E3E09C4" w14:textId="77777777" w:rsidR="002721B7" w:rsidRPr="00F32EF4" w:rsidRDefault="002721B7" w:rsidP="002721B7">
      <w:pPr>
        <w:tabs>
          <w:tab w:val="left" w:pos="-2977"/>
        </w:tabs>
        <w:spacing w:after="0" w:line="240" w:lineRule="auto"/>
        <w:ind w:right="418"/>
        <w:jc w:val="center"/>
        <w:rPr>
          <w:rFonts w:ascii="Times New Roman" w:hAnsi="Times New Roman"/>
          <w:b/>
          <w:bCs/>
          <w:sz w:val="23"/>
          <w:szCs w:val="23"/>
        </w:rPr>
      </w:pPr>
      <w:r w:rsidRPr="00F32EF4">
        <w:rPr>
          <w:rFonts w:ascii="Times New Roman" w:hAnsi="Times New Roman"/>
          <w:b/>
          <w:bCs/>
          <w:sz w:val="23"/>
          <w:szCs w:val="23"/>
        </w:rPr>
        <w:t>(«Подрядчик»)</w:t>
      </w:r>
    </w:p>
    <w:p w14:paraId="4D0964DE" w14:textId="77777777" w:rsidR="002721B7" w:rsidRPr="00F32EF4" w:rsidRDefault="002721B7" w:rsidP="002721B7">
      <w:pPr>
        <w:tabs>
          <w:tab w:val="left" w:pos="-2977"/>
        </w:tabs>
        <w:spacing w:after="0" w:line="240" w:lineRule="auto"/>
        <w:ind w:right="418"/>
        <w:jc w:val="center"/>
        <w:rPr>
          <w:rFonts w:ascii="Times New Roman" w:hAnsi="Times New Roman"/>
          <w:b/>
          <w:bCs/>
          <w:sz w:val="23"/>
          <w:szCs w:val="23"/>
        </w:rPr>
      </w:pPr>
    </w:p>
    <w:p w14:paraId="7C6F691E" w14:textId="77777777" w:rsidR="002721B7" w:rsidRPr="00F32EF4" w:rsidRDefault="002721B7" w:rsidP="002721B7">
      <w:pPr>
        <w:tabs>
          <w:tab w:val="left" w:pos="-2977"/>
        </w:tabs>
        <w:spacing w:after="0" w:line="240" w:lineRule="auto"/>
        <w:ind w:right="418"/>
        <w:jc w:val="center"/>
        <w:rPr>
          <w:rFonts w:ascii="Times New Roman" w:hAnsi="Times New Roman"/>
          <w:b/>
          <w:bCs/>
          <w:sz w:val="23"/>
          <w:szCs w:val="23"/>
        </w:rPr>
      </w:pPr>
    </w:p>
    <w:p w14:paraId="5920A73F" w14:textId="77777777" w:rsidR="002721B7" w:rsidRPr="00F32EF4" w:rsidRDefault="002721B7" w:rsidP="002721B7">
      <w:pPr>
        <w:tabs>
          <w:tab w:val="left" w:pos="-2977"/>
        </w:tabs>
        <w:spacing w:after="0" w:line="240" w:lineRule="auto"/>
        <w:ind w:right="418"/>
        <w:jc w:val="center"/>
        <w:rPr>
          <w:rFonts w:ascii="Times New Roman" w:hAnsi="Times New Roman"/>
          <w:b/>
          <w:bCs/>
          <w:sz w:val="23"/>
          <w:szCs w:val="23"/>
        </w:rPr>
      </w:pPr>
    </w:p>
    <w:p w14:paraId="54BD05C2" w14:textId="77777777" w:rsidR="002721B7" w:rsidRPr="00F32EF4" w:rsidRDefault="002721B7" w:rsidP="002721B7">
      <w:pPr>
        <w:tabs>
          <w:tab w:val="left" w:pos="-2977"/>
        </w:tabs>
        <w:spacing w:after="0" w:line="240" w:lineRule="auto"/>
        <w:ind w:right="418"/>
        <w:jc w:val="center"/>
        <w:rPr>
          <w:rFonts w:ascii="Times New Roman" w:hAnsi="Times New Roman"/>
          <w:b/>
          <w:bCs/>
          <w:sz w:val="23"/>
          <w:szCs w:val="23"/>
        </w:rPr>
      </w:pPr>
    </w:p>
    <w:p w14:paraId="7292D690" w14:textId="77777777" w:rsidR="002721B7" w:rsidRPr="00F32EF4" w:rsidRDefault="002721B7" w:rsidP="002721B7">
      <w:pPr>
        <w:tabs>
          <w:tab w:val="left" w:pos="-2977"/>
        </w:tabs>
        <w:spacing w:after="0" w:line="240" w:lineRule="auto"/>
        <w:ind w:right="418"/>
        <w:jc w:val="center"/>
        <w:rPr>
          <w:rFonts w:ascii="Times New Roman" w:hAnsi="Times New Roman"/>
          <w:b/>
          <w:bCs/>
          <w:sz w:val="23"/>
          <w:szCs w:val="23"/>
        </w:rPr>
      </w:pPr>
    </w:p>
    <w:p w14:paraId="063E5285" w14:textId="77777777" w:rsidR="002721B7" w:rsidRPr="00F32EF4" w:rsidRDefault="002721B7" w:rsidP="002721B7">
      <w:pPr>
        <w:tabs>
          <w:tab w:val="left" w:pos="-2977"/>
        </w:tabs>
        <w:spacing w:after="0" w:line="240" w:lineRule="auto"/>
        <w:ind w:right="418"/>
        <w:jc w:val="center"/>
        <w:rPr>
          <w:rFonts w:ascii="Times New Roman" w:hAnsi="Times New Roman"/>
          <w:b/>
          <w:bCs/>
          <w:sz w:val="23"/>
          <w:szCs w:val="23"/>
        </w:rPr>
      </w:pPr>
    </w:p>
    <w:p w14:paraId="1FF063B4" w14:textId="77777777" w:rsidR="002721B7" w:rsidRPr="00F32EF4" w:rsidRDefault="002721B7" w:rsidP="002721B7">
      <w:pPr>
        <w:tabs>
          <w:tab w:val="left" w:pos="-2977"/>
        </w:tabs>
        <w:spacing w:after="0" w:line="240" w:lineRule="auto"/>
        <w:ind w:right="418"/>
        <w:jc w:val="center"/>
        <w:rPr>
          <w:rFonts w:ascii="Times New Roman" w:hAnsi="Times New Roman"/>
          <w:b/>
          <w:bCs/>
          <w:sz w:val="23"/>
          <w:szCs w:val="23"/>
        </w:rPr>
      </w:pPr>
    </w:p>
    <w:p w14:paraId="642DAA62" w14:textId="77777777" w:rsidR="002721B7" w:rsidRPr="00F32EF4" w:rsidRDefault="002721B7" w:rsidP="002721B7">
      <w:pPr>
        <w:tabs>
          <w:tab w:val="left" w:pos="-2977"/>
        </w:tabs>
        <w:spacing w:after="0" w:line="240" w:lineRule="auto"/>
        <w:ind w:right="418"/>
        <w:jc w:val="center"/>
        <w:rPr>
          <w:rFonts w:ascii="Times New Roman" w:hAnsi="Times New Roman"/>
          <w:b/>
          <w:bCs/>
          <w:sz w:val="23"/>
          <w:szCs w:val="23"/>
        </w:rPr>
      </w:pPr>
    </w:p>
    <w:p w14:paraId="46EE6212" w14:textId="77777777" w:rsidR="002721B7" w:rsidRPr="00F32EF4" w:rsidRDefault="002721B7" w:rsidP="002721B7">
      <w:pPr>
        <w:tabs>
          <w:tab w:val="left" w:pos="-2977"/>
        </w:tabs>
        <w:spacing w:after="0" w:line="240" w:lineRule="auto"/>
        <w:ind w:right="418"/>
        <w:jc w:val="center"/>
        <w:rPr>
          <w:rFonts w:ascii="Times New Roman" w:hAnsi="Times New Roman"/>
          <w:b/>
          <w:bCs/>
          <w:sz w:val="23"/>
          <w:szCs w:val="23"/>
        </w:rPr>
      </w:pPr>
    </w:p>
    <w:p w14:paraId="423518AB" w14:textId="77777777" w:rsidR="002721B7" w:rsidRPr="00F32EF4" w:rsidRDefault="002721B7" w:rsidP="002721B7">
      <w:pPr>
        <w:tabs>
          <w:tab w:val="left" w:pos="-2977"/>
        </w:tabs>
        <w:spacing w:after="0" w:line="240" w:lineRule="auto"/>
        <w:ind w:right="418"/>
        <w:jc w:val="center"/>
        <w:rPr>
          <w:rFonts w:ascii="Times New Roman" w:hAnsi="Times New Roman"/>
          <w:b/>
          <w:bCs/>
          <w:sz w:val="23"/>
          <w:szCs w:val="23"/>
        </w:rPr>
      </w:pPr>
    </w:p>
    <w:p w14:paraId="0A002095" w14:textId="77777777" w:rsidR="002721B7" w:rsidRPr="00F32EF4" w:rsidRDefault="002721B7" w:rsidP="002721B7">
      <w:pPr>
        <w:tabs>
          <w:tab w:val="left" w:pos="-2977"/>
        </w:tabs>
        <w:spacing w:after="0" w:line="240" w:lineRule="auto"/>
        <w:ind w:right="418"/>
        <w:jc w:val="center"/>
        <w:rPr>
          <w:rFonts w:ascii="Times New Roman" w:hAnsi="Times New Roman"/>
          <w:b/>
          <w:bCs/>
          <w:sz w:val="23"/>
          <w:szCs w:val="23"/>
        </w:rPr>
      </w:pPr>
    </w:p>
    <w:p w14:paraId="41EE9A0B" w14:textId="77777777" w:rsidR="002721B7" w:rsidRPr="00F32EF4" w:rsidRDefault="002721B7" w:rsidP="002721B7">
      <w:pPr>
        <w:tabs>
          <w:tab w:val="left" w:pos="-2977"/>
        </w:tabs>
        <w:spacing w:after="0" w:line="240" w:lineRule="auto"/>
        <w:ind w:right="418"/>
        <w:jc w:val="center"/>
        <w:rPr>
          <w:rFonts w:ascii="Times New Roman" w:hAnsi="Times New Roman"/>
          <w:b/>
          <w:bCs/>
          <w:sz w:val="23"/>
          <w:szCs w:val="23"/>
        </w:rPr>
      </w:pPr>
    </w:p>
    <w:p w14:paraId="79986E63" w14:textId="77777777" w:rsidR="002721B7" w:rsidRPr="00F32EF4" w:rsidRDefault="002721B7" w:rsidP="002721B7">
      <w:pPr>
        <w:tabs>
          <w:tab w:val="left" w:pos="-2977"/>
        </w:tabs>
        <w:spacing w:after="0" w:line="240" w:lineRule="auto"/>
        <w:ind w:right="418"/>
        <w:jc w:val="center"/>
        <w:rPr>
          <w:rFonts w:ascii="Times New Roman" w:hAnsi="Times New Roman"/>
          <w:b/>
          <w:bCs/>
          <w:sz w:val="23"/>
          <w:szCs w:val="23"/>
        </w:rPr>
      </w:pPr>
    </w:p>
    <w:p w14:paraId="67CFB65C" w14:textId="77777777" w:rsidR="002721B7" w:rsidRPr="00F32EF4" w:rsidRDefault="002721B7" w:rsidP="002721B7">
      <w:pPr>
        <w:tabs>
          <w:tab w:val="left" w:pos="-2977"/>
        </w:tabs>
        <w:spacing w:after="0" w:line="240" w:lineRule="auto"/>
        <w:ind w:right="418"/>
        <w:jc w:val="center"/>
        <w:rPr>
          <w:rFonts w:ascii="Times New Roman" w:hAnsi="Times New Roman"/>
          <w:b/>
          <w:bCs/>
          <w:sz w:val="23"/>
          <w:szCs w:val="23"/>
        </w:rPr>
      </w:pPr>
    </w:p>
    <w:p w14:paraId="2693E4EE" w14:textId="77777777" w:rsidR="002721B7" w:rsidRPr="00F32EF4" w:rsidRDefault="002721B7" w:rsidP="002721B7">
      <w:pPr>
        <w:tabs>
          <w:tab w:val="left" w:pos="-2977"/>
          <w:tab w:val="left" w:pos="-2835"/>
        </w:tabs>
        <w:spacing w:after="0" w:line="240" w:lineRule="auto"/>
        <w:ind w:right="-1"/>
        <w:jc w:val="both"/>
        <w:rPr>
          <w:rFonts w:ascii="Times New Roman" w:hAnsi="Times New Roman"/>
          <w:b/>
          <w:bCs/>
          <w:sz w:val="23"/>
          <w:szCs w:val="23"/>
        </w:rPr>
      </w:pPr>
    </w:p>
    <w:p w14:paraId="12C23B75" w14:textId="77777777" w:rsidR="002721B7" w:rsidRDefault="002721B7" w:rsidP="002721B7">
      <w:pPr>
        <w:tabs>
          <w:tab w:val="left" w:pos="-2977"/>
          <w:tab w:val="left" w:pos="-2835"/>
        </w:tabs>
        <w:spacing w:after="0" w:line="240" w:lineRule="auto"/>
        <w:ind w:right="-1"/>
        <w:jc w:val="both"/>
        <w:rPr>
          <w:rFonts w:ascii="Times New Roman" w:hAnsi="Times New Roman"/>
          <w:b/>
          <w:bCs/>
          <w:sz w:val="23"/>
          <w:szCs w:val="23"/>
        </w:rPr>
      </w:pPr>
      <w:r w:rsidRPr="00F32EF4">
        <w:rPr>
          <w:rFonts w:ascii="Times New Roman" w:hAnsi="Times New Roman"/>
          <w:b/>
          <w:bCs/>
          <w:sz w:val="23"/>
          <w:szCs w:val="23"/>
        </w:rPr>
        <w:t>г. Большой Камень</w:t>
      </w:r>
      <w:r w:rsidRPr="00F32EF4">
        <w:rPr>
          <w:rFonts w:ascii="Times New Roman" w:hAnsi="Times New Roman"/>
          <w:bCs/>
          <w:sz w:val="23"/>
          <w:szCs w:val="23"/>
        </w:rPr>
        <w:tab/>
      </w:r>
      <w:r w:rsidRPr="00F32EF4">
        <w:rPr>
          <w:rFonts w:ascii="Times New Roman" w:hAnsi="Times New Roman"/>
          <w:bCs/>
          <w:sz w:val="23"/>
          <w:szCs w:val="23"/>
        </w:rPr>
        <w:tab/>
      </w:r>
      <w:r w:rsidRPr="00F32EF4">
        <w:rPr>
          <w:rFonts w:ascii="Times New Roman" w:hAnsi="Times New Roman"/>
          <w:bCs/>
          <w:sz w:val="23"/>
          <w:szCs w:val="23"/>
        </w:rPr>
        <w:tab/>
      </w:r>
      <w:r w:rsidRPr="00F32EF4">
        <w:rPr>
          <w:rFonts w:ascii="Times New Roman" w:hAnsi="Times New Roman"/>
          <w:bCs/>
          <w:sz w:val="23"/>
          <w:szCs w:val="23"/>
        </w:rPr>
        <w:tab/>
      </w:r>
      <w:r w:rsidRPr="00F32EF4">
        <w:rPr>
          <w:rFonts w:ascii="Times New Roman" w:hAnsi="Times New Roman"/>
          <w:bCs/>
          <w:sz w:val="23"/>
          <w:szCs w:val="23"/>
        </w:rPr>
        <w:tab/>
      </w:r>
      <w:r w:rsidRPr="00F32EF4">
        <w:rPr>
          <w:rFonts w:ascii="Times New Roman" w:hAnsi="Times New Roman"/>
          <w:bCs/>
          <w:sz w:val="23"/>
          <w:szCs w:val="23"/>
        </w:rPr>
        <w:tab/>
      </w:r>
      <w:r w:rsidRPr="00F32EF4">
        <w:rPr>
          <w:rFonts w:ascii="Times New Roman" w:hAnsi="Times New Roman"/>
          <w:bCs/>
          <w:sz w:val="23"/>
          <w:szCs w:val="23"/>
        </w:rPr>
        <w:tab/>
      </w:r>
      <w:r w:rsidRPr="00F32EF4">
        <w:rPr>
          <w:rFonts w:ascii="Times New Roman" w:hAnsi="Times New Roman"/>
          <w:bCs/>
          <w:sz w:val="23"/>
          <w:szCs w:val="23"/>
        </w:rPr>
        <w:tab/>
        <w:t xml:space="preserve">                            </w:t>
      </w:r>
      <w:r w:rsidRPr="00F32EF4">
        <w:rPr>
          <w:rFonts w:ascii="Times New Roman" w:hAnsi="Times New Roman"/>
          <w:b/>
          <w:bCs/>
          <w:sz w:val="23"/>
          <w:szCs w:val="23"/>
        </w:rPr>
        <w:t>[дата]</w:t>
      </w:r>
    </w:p>
    <w:p w14:paraId="406FA56F" w14:textId="77777777" w:rsidR="002721B7" w:rsidRDefault="002721B7" w:rsidP="002721B7">
      <w:pPr>
        <w:tabs>
          <w:tab w:val="left" w:pos="-2977"/>
          <w:tab w:val="left" w:pos="-2835"/>
        </w:tabs>
        <w:spacing w:after="0" w:line="240" w:lineRule="auto"/>
        <w:ind w:right="-1"/>
        <w:jc w:val="both"/>
        <w:rPr>
          <w:rFonts w:ascii="Times New Roman" w:hAnsi="Times New Roman"/>
          <w:b/>
          <w:bCs/>
          <w:sz w:val="23"/>
          <w:szCs w:val="23"/>
        </w:rPr>
      </w:pPr>
    </w:p>
    <w:p w14:paraId="162A7A6E" w14:textId="77777777" w:rsidR="002721B7" w:rsidRPr="00F32EF4" w:rsidRDefault="002721B7" w:rsidP="002721B7">
      <w:pPr>
        <w:tabs>
          <w:tab w:val="left" w:pos="-2977"/>
          <w:tab w:val="left" w:pos="-2835"/>
        </w:tabs>
        <w:spacing w:after="0" w:line="240" w:lineRule="auto"/>
        <w:ind w:right="-1"/>
        <w:jc w:val="both"/>
        <w:rPr>
          <w:rFonts w:ascii="Times New Roman" w:hAnsi="Times New Roman"/>
          <w:b/>
          <w:bCs/>
          <w:sz w:val="23"/>
          <w:szCs w:val="23"/>
        </w:rPr>
      </w:pPr>
    </w:p>
    <w:p w14:paraId="76A77F09" w14:textId="77777777" w:rsidR="002721B7" w:rsidRPr="00F32EF4" w:rsidRDefault="002721B7" w:rsidP="002721B7">
      <w:pPr>
        <w:spacing w:after="0" w:line="240" w:lineRule="auto"/>
        <w:rPr>
          <w:rFonts w:ascii="Times New Roman" w:hAnsi="Times New Roman"/>
          <w:b/>
          <w:bCs/>
          <w:sz w:val="23"/>
          <w:szCs w:val="23"/>
        </w:rPr>
      </w:pPr>
    </w:p>
    <w:p w14:paraId="12C17B80" w14:textId="77777777" w:rsidR="002721B7" w:rsidRPr="00F32EF4" w:rsidRDefault="002721B7" w:rsidP="002721B7">
      <w:pPr>
        <w:spacing w:after="0" w:line="240" w:lineRule="auto"/>
        <w:jc w:val="both"/>
        <w:rPr>
          <w:rFonts w:ascii="Times New Roman" w:hAnsi="Times New Roman"/>
          <w:b/>
          <w:bCs/>
          <w:sz w:val="23"/>
          <w:szCs w:val="23"/>
        </w:rPr>
      </w:pPr>
      <w:r w:rsidRPr="00F32EF4">
        <w:rPr>
          <w:rFonts w:ascii="Times New Roman" w:hAnsi="Times New Roman"/>
          <w:b/>
          <w:bCs/>
          <w:sz w:val="23"/>
          <w:szCs w:val="23"/>
        </w:rPr>
        <w:lastRenderedPageBreak/>
        <w:t xml:space="preserve">    </w:t>
      </w:r>
      <w:r w:rsidRPr="00F32EF4">
        <w:rPr>
          <w:rFonts w:ascii="Times New Roman" w:hAnsi="Times New Roman"/>
          <w:b/>
          <w:sz w:val="23"/>
          <w:szCs w:val="23"/>
          <w:lang w:eastAsia="ar-SA"/>
        </w:rPr>
        <w:t xml:space="preserve">Общество с ограниченной ответственностью «Судостроительный комплекс «Звезда» </w:t>
      </w:r>
      <w:r w:rsidRPr="00F32EF4">
        <w:rPr>
          <w:rFonts w:ascii="Times New Roman" w:hAnsi="Times New Roman"/>
          <w:sz w:val="23"/>
          <w:szCs w:val="23"/>
          <w:lang w:eastAsia="ar-SA"/>
        </w:rPr>
        <w:t>(ООО «ССК «Звезда»), именуемое в дальнейшем «Заказчик», в лице (</w:t>
      </w:r>
      <w:r w:rsidRPr="00F32EF4">
        <w:rPr>
          <w:rFonts w:ascii="Times New Roman" w:hAnsi="Times New Roman"/>
          <w:i/>
          <w:sz w:val="23"/>
          <w:szCs w:val="23"/>
          <w:lang w:eastAsia="ar-SA"/>
        </w:rPr>
        <w:t>должность и Ф.И.О.</w:t>
      </w:r>
      <w:r w:rsidRPr="00F32EF4">
        <w:rPr>
          <w:rFonts w:ascii="Times New Roman" w:hAnsi="Times New Roman"/>
          <w:sz w:val="23"/>
          <w:szCs w:val="23"/>
          <w:lang w:eastAsia="ar-SA"/>
        </w:rPr>
        <w:t>), действующего на основании (</w:t>
      </w:r>
      <w:r w:rsidRPr="00F32EF4">
        <w:rPr>
          <w:rFonts w:ascii="Times New Roman" w:hAnsi="Times New Roman"/>
          <w:i/>
          <w:sz w:val="23"/>
          <w:szCs w:val="23"/>
          <w:lang w:eastAsia="ar-SA"/>
        </w:rPr>
        <w:t>Устава, Доверенности №___ от _______.20___ г.)</w:t>
      </w:r>
      <w:r w:rsidRPr="00F32EF4">
        <w:rPr>
          <w:rFonts w:ascii="Times New Roman" w:hAnsi="Times New Roman"/>
          <w:sz w:val="23"/>
          <w:szCs w:val="23"/>
          <w:lang w:eastAsia="ar-SA"/>
        </w:rPr>
        <w:t xml:space="preserve"> с одной стороны, и </w:t>
      </w:r>
    </w:p>
    <w:p w14:paraId="23ABA176" w14:textId="77777777" w:rsidR="002721B7" w:rsidRPr="00F32EF4" w:rsidRDefault="002721B7" w:rsidP="002721B7">
      <w:pPr>
        <w:spacing w:after="0" w:line="240" w:lineRule="auto"/>
        <w:ind w:firstLine="567"/>
        <w:jc w:val="both"/>
        <w:rPr>
          <w:rFonts w:ascii="Times New Roman" w:hAnsi="Times New Roman"/>
          <w:b/>
          <w:sz w:val="23"/>
          <w:szCs w:val="23"/>
        </w:rPr>
      </w:pPr>
      <w:r w:rsidRPr="00F32EF4">
        <w:rPr>
          <w:rFonts w:ascii="Times New Roman" w:hAnsi="Times New Roman"/>
          <w:b/>
          <w:sz w:val="23"/>
          <w:szCs w:val="23"/>
          <w:lang w:eastAsia="ar-SA"/>
        </w:rPr>
        <w:t>(</w:t>
      </w:r>
      <w:r w:rsidRPr="00F32EF4">
        <w:rPr>
          <w:rFonts w:ascii="Times New Roman" w:hAnsi="Times New Roman"/>
          <w:b/>
          <w:i/>
          <w:sz w:val="23"/>
          <w:szCs w:val="23"/>
          <w:lang w:eastAsia="ar-SA"/>
        </w:rPr>
        <w:t>Наименование организации</w:t>
      </w:r>
      <w:r w:rsidRPr="00F32EF4">
        <w:rPr>
          <w:rFonts w:ascii="Times New Roman" w:hAnsi="Times New Roman"/>
          <w:i/>
          <w:sz w:val="23"/>
          <w:szCs w:val="23"/>
          <w:lang w:eastAsia="ar-SA"/>
        </w:rPr>
        <w:t xml:space="preserve"> (полное и сокращенное)</w:t>
      </w:r>
      <w:r w:rsidRPr="00F32EF4">
        <w:rPr>
          <w:rFonts w:ascii="Times New Roman" w:hAnsi="Times New Roman"/>
          <w:b/>
          <w:sz w:val="23"/>
          <w:szCs w:val="23"/>
          <w:lang w:eastAsia="ar-SA"/>
        </w:rPr>
        <w:t xml:space="preserve">), </w:t>
      </w:r>
      <w:r w:rsidRPr="00F32EF4">
        <w:rPr>
          <w:rFonts w:ascii="Times New Roman" w:hAnsi="Times New Roman"/>
          <w:sz w:val="23"/>
          <w:szCs w:val="23"/>
          <w:lang w:eastAsia="ru-RU"/>
        </w:rPr>
        <w:t xml:space="preserve">именуемое в дальнейшем «Подрядчик», в лице </w:t>
      </w:r>
      <w:r w:rsidRPr="00F32EF4">
        <w:rPr>
          <w:rFonts w:ascii="Times New Roman" w:hAnsi="Times New Roman"/>
          <w:sz w:val="23"/>
          <w:szCs w:val="23"/>
          <w:lang w:eastAsia="ar-SA"/>
        </w:rPr>
        <w:t>(</w:t>
      </w:r>
      <w:r w:rsidRPr="00F32EF4">
        <w:rPr>
          <w:rFonts w:ascii="Times New Roman" w:hAnsi="Times New Roman"/>
          <w:i/>
          <w:sz w:val="23"/>
          <w:szCs w:val="23"/>
          <w:lang w:eastAsia="ar-SA"/>
        </w:rPr>
        <w:t>должность и Ф.И.О.</w:t>
      </w:r>
      <w:r w:rsidRPr="00F32EF4">
        <w:rPr>
          <w:rFonts w:ascii="Times New Roman" w:hAnsi="Times New Roman"/>
          <w:sz w:val="23"/>
          <w:szCs w:val="23"/>
          <w:lang w:eastAsia="ar-SA"/>
        </w:rPr>
        <w:t>)</w:t>
      </w:r>
      <w:r w:rsidRPr="00F32EF4">
        <w:rPr>
          <w:rFonts w:ascii="Times New Roman" w:hAnsi="Times New Roman"/>
          <w:sz w:val="23"/>
          <w:szCs w:val="23"/>
          <w:lang w:eastAsia="ru-RU"/>
        </w:rPr>
        <w:t>, действующего на основании (</w:t>
      </w:r>
      <w:r w:rsidRPr="00F32EF4">
        <w:rPr>
          <w:rFonts w:ascii="Times New Roman" w:hAnsi="Times New Roman"/>
          <w:i/>
          <w:sz w:val="23"/>
          <w:szCs w:val="23"/>
          <w:lang w:eastAsia="ru-RU"/>
        </w:rPr>
        <w:t>Устава, Доверенности № ____ от ___.___.20__ г.</w:t>
      </w:r>
      <w:r w:rsidRPr="00F32EF4">
        <w:rPr>
          <w:rFonts w:ascii="Times New Roman" w:hAnsi="Times New Roman"/>
          <w:sz w:val="23"/>
          <w:szCs w:val="23"/>
          <w:lang w:eastAsia="ru-RU"/>
        </w:rPr>
        <w:t xml:space="preserve">), с другой стороны, </w:t>
      </w:r>
      <w:r w:rsidRPr="00F32EF4">
        <w:rPr>
          <w:rFonts w:ascii="Times New Roman" w:hAnsi="Times New Roman"/>
          <w:sz w:val="23"/>
          <w:szCs w:val="23"/>
        </w:rPr>
        <w:t>при совместном упоминании именуемые «</w:t>
      </w:r>
      <w:r w:rsidRPr="00F32EF4">
        <w:rPr>
          <w:rFonts w:ascii="Times New Roman" w:hAnsi="Times New Roman"/>
          <w:b/>
          <w:sz w:val="23"/>
          <w:szCs w:val="23"/>
        </w:rPr>
        <w:t>Стороны</w:t>
      </w:r>
      <w:r w:rsidRPr="00F32EF4">
        <w:rPr>
          <w:rFonts w:ascii="Times New Roman" w:hAnsi="Times New Roman"/>
          <w:sz w:val="23"/>
          <w:szCs w:val="23"/>
        </w:rPr>
        <w:t>», а по отдельности – «</w:t>
      </w:r>
      <w:r w:rsidRPr="00F32EF4">
        <w:rPr>
          <w:rFonts w:ascii="Times New Roman" w:hAnsi="Times New Roman"/>
          <w:b/>
          <w:sz w:val="23"/>
          <w:szCs w:val="23"/>
        </w:rPr>
        <w:t>Сторона</w:t>
      </w:r>
      <w:r w:rsidRPr="00F32EF4">
        <w:rPr>
          <w:rFonts w:ascii="Times New Roman" w:hAnsi="Times New Roman"/>
          <w:sz w:val="23"/>
          <w:szCs w:val="23"/>
        </w:rPr>
        <w:t>», заключили настоящий Договор (далее – Договор) о нижеследующем:</w:t>
      </w:r>
    </w:p>
    <w:p w14:paraId="0A5DFC0B" w14:textId="77777777" w:rsidR="002721B7" w:rsidRPr="00F32EF4" w:rsidRDefault="002721B7" w:rsidP="002721B7">
      <w:pPr>
        <w:suppressAutoHyphens/>
        <w:autoSpaceDE w:val="0"/>
        <w:spacing w:after="0" w:line="240" w:lineRule="auto"/>
        <w:jc w:val="both"/>
        <w:rPr>
          <w:rFonts w:ascii="Times New Roman" w:hAnsi="Times New Roman"/>
          <w:b/>
          <w:bCs/>
          <w:sz w:val="23"/>
          <w:szCs w:val="23"/>
        </w:rPr>
      </w:pPr>
    </w:p>
    <w:p w14:paraId="529AF31C" w14:textId="77777777" w:rsidR="002721B7" w:rsidRDefault="002721B7" w:rsidP="002721B7">
      <w:pPr>
        <w:pStyle w:val="a4"/>
        <w:numPr>
          <w:ilvl w:val="0"/>
          <w:numId w:val="3"/>
        </w:numPr>
        <w:tabs>
          <w:tab w:val="left" w:pos="-2977"/>
          <w:tab w:val="left" w:pos="426"/>
        </w:tabs>
        <w:spacing w:after="0" w:line="240" w:lineRule="auto"/>
        <w:ind w:left="0" w:right="-1" w:firstLine="0"/>
        <w:jc w:val="both"/>
        <w:rPr>
          <w:rFonts w:ascii="Times New Roman" w:hAnsi="Times New Roman"/>
          <w:b/>
          <w:bCs/>
          <w:color w:val="000000"/>
          <w:sz w:val="23"/>
          <w:szCs w:val="23"/>
        </w:rPr>
      </w:pPr>
      <w:r w:rsidRPr="00F32EF4">
        <w:rPr>
          <w:rFonts w:ascii="Times New Roman" w:hAnsi="Times New Roman"/>
          <w:b/>
          <w:bCs/>
          <w:color w:val="000000"/>
          <w:sz w:val="23"/>
          <w:szCs w:val="23"/>
        </w:rPr>
        <w:t>ОБЩИЕ ПОЛОЖЕНИЯ</w:t>
      </w:r>
    </w:p>
    <w:p w14:paraId="1D6D4D18" w14:textId="77777777" w:rsidR="002721B7" w:rsidRPr="00363048" w:rsidRDefault="002721B7" w:rsidP="002721B7">
      <w:pPr>
        <w:tabs>
          <w:tab w:val="left" w:pos="-2977"/>
          <w:tab w:val="left" w:pos="426"/>
        </w:tabs>
        <w:spacing w:after="0" w:line="240" w:lineRule="auto"/>
        <w:ind w:right="-1"/>
        <w:jc w:val="both"/>
        <w:rPr>
          <w:rFonts w:ascii="Times New Roman" w:hAnsi="Times New Roman"/>
          <w:b/>
          <w:bCs/>
          <w:color w:val="000000"/>
          <w:sz w:val="23"/>
          <w:szCs w:val="23"/>
        </w:rPr>
      </w:pPr>
    </w:p>
    <w:p w14:paraId="053355FB" w14:textId="77777777" w:rsidR="002721B7" w:rsidRPr="00F32EF4" w:rsidRDefault="002721B7" w:rsidP="002721B7">
      <w:pPr>
        <w:pStyle w:val="a4"/>
        <w:numPr>
          <w:ilvl w:val="1"/>
          <w:numId w:val="17"/>
        </w:numPr>
        <w:tabs>
          <w:tab w:val="left" w:pos="-2552"/>
          <w:tab w:val="left" w:pos="426"/>
        </w:tabs>
        <w:spacing w:after="0" w:line="240" w:lineRule="auto"/>
        <w:ind w:left="0" w:right="-1" w:firstLine="0"/>
        <w:jc w:val="both"/>
        <w:rPr>
          <w:rFonts w:ascii="Times New Roman" w:hAnsi="Times New Roman"/>
          <w:b/>
          <w:color w:val="000000"/>
          <w:sz w:val="23"/>
          <w:szCs w:val="23"/>
        </w:rPr>
      </w:pPr>
      <w:r w:rsidRPr="00F32EF4">
        <w:rPr>
          <w:rFonts w:ascii="Times New Roman" w:hAnsi="Times New Roman"/>
          <w:b/>
          <w:color w:val="000000"/>
          <w:sz w:val="23"/>
          <w:szCs w:val="23"/>
        </w:rPr>
        <w:t xml:space="preserve">Термины и определения. </w:t>
      </w:r>
      <w:r w:rsidRPr="00F32EF4">
        <w:rPr>
          <w:rFonts w:ascii="Times New Roman" w:hAnsi="Times New Roman"/>
          <w:sz w:val="23"/>
          <w:szCs w:val="23"/>
        </w:rPr>
        <w:t>Если из контекста не следует иное, термины, используемые в настоящем Договоре с заглавной буквы, имеют следующие значения:</w:t>
      </w:r>
    </w:p>
    <w:p w14:paraId="1D7643DF" w14:textId="77777777" w:rsidR="002721B7" w:rsidRPr="00F32EF4" w:rsidRDefault="002721B7" w:rsidP="002721B7">
      <w:pPr>
        <w:pStyle w:val="a4"/>
        <w:numPr>
          <w:ilvl w:val="2"/>
          <w:numId w:val="21"/>
        </w:numPr>
        <w:tabs>
          <w:tab w:val="left" w:pos="-2977"/>
          <w:tab w:val="left" w:pos="-2410"/>
          <w:tab w:val="left" w:pos="567"/>
        </w:tabs>
        <w:spacing w:after="0" w:line="240" w:lineRule="auto"/>
        <w:ind w:left="0" w:firstLine="0"/>
        <w:jc w:val="both"/>
        <w:rPr>
          <w:rFonts w:ascii="Times New Roman" w:hAnsi="Times New Roman"/>
          <w:color w:val="000000"/>
          <w:sz w:val="23"/>
          <w:szCs w:val="23"/>
        </w:rPr>
      </w:pPr>
      <w:r w:rsidRPr="00F32EF4">
        <w:rPr>
          <w:rFonts w:ascii="Times New Roman" w:hAnsi="Times New Roman"/>
          <w:color w:val="000000"/>
          <w:sz w:val="23"/>
          <w:szCs w:val="23"/>
        </w:rPr>
        <w:t>«</w:t>
      </w:r>
      <w:r w:rsidRPr="00F32EF4">
        <w:rPr>
          <w:rFonts w:ascii="Times New Roman" w:hAnsi="Times New Roman"/>
          <w:b/>
          <w:color w:val="000000"/>
          <w:sz w:val="23"/>
          <w:szCs w:val="23"/>
        </w:rPr>
        <w:t>Авансовый платеж</w:t>
      </w:r>
      <w:r w:rsidRPr="00F32EF4">
        <w:rPr>
          <w:rFonts w:ascii="Times New Roman" w:hAnsi="Times New Roman"/>
          <w:color w:val="000000"/>
          <w:sz w:val="23"/>
          <w:szCs w:val="23"/>
        </w:rPr>
        <w:t xml:space="preserve">» означает </w:t>
      </w:r>
      <w:r w:rsidRPr="00F32EF4">
        <w:rPr>
          <w:rFonts w:ascii="Times New Roman" w:hAnsi="Times New Roman"/>
          <w:sz w:val="23"/>
          <w:szCs w:val="23"/>
        </w:rPr>
        <w:t>предусмотренную Договором предварительную частичную оплату (осуществление платежа) денежной суммы в счет общей суммы оплаты Работ до их выполнения. Авансовый платеж включает в себя НДС.</w:t>
      </w:r>
    </w:p>
    <w:p w14:paraId="5D1672A4" w14:textId="77777777" w:rsidR="002721B7" w:rsidRPr="00F32EF4" w:rsidRDefault="002721B7" w:rsidP="002721B7">
      <w:pPr>
        <w:pStyle w:val="a4"/>
        <w:numPr>
          <w:ilvl w:val="2"/>
          <w:numId w:val="21"/>
        </w:numPr>
        <w:tabs>
          <w:tab w:val="left" w:pos="-2977"/>
          <w:tab w:val="left" w:pos="-2410"/>
          <w:tab w:val="left" w:pos="567"/>
        </w:tabs>
        <w:spacing w:after="0" w:line="240" w:lineRule="auto"/>
        <w:ind w:left="0" w:firstLine="0"/>
        <w:jc w:val="both"/>
        <w:rPr>
          <w:rFonts w:ascii="Times New Roman" w:hAnsi="Times New Roman"/>
          <w:color w:val="000000"/>
          <w:sz w:val="23"/>
          <w:szCs w:val="23"/>
        </w:rPr>
      </w:pPr>
      <w:r w:rsidRPr="00F32EF4">
        <w:rPr>
          <w:rFonts w:ascii="Times New Roman" w:hAnsi="Times New Roman"/>
          <w:b/>
          <w:color w:val="000000"/>
          <w:sz w:val="23"/>
          <w:szCs w:val="23"/>
        </w:rPr>
        <w:t xml:space="preserve">«Авторский надзор» </w:t>
      </w:r>
      <w:r w:rsidRPr="00F32EF4">
        <w:rPr>
          <w:rFonts w:ascii="Times New Roman" w:hAnsi="Times New Roman"/>
          <w:color w:val="000000"/>
          <w:sz w:val="23"/>
          <w:szCs w:val="23"/>
        </w:rPr>
        <w:t>надзор автора проекта и/или других разработчиков проектной документации за строительством, осуществляемый в целях обеспечения соответствия выполненных строительно-монтажных работ на Объекте/Объекте строительства, решениям, принятым в проектной, рабочей документации. Авторский надзор осуществляется в рамках отдельно заключенного договора и не входит в предмет настоящего договора.</w:t>
      </w:r>
    </w:p>
    <w:p w14:paraId="4138D2FF" w14:textId="77777777" w:rsidR="002721B7" w:rsidRPr="00F32EF4" w:rsidRDefault="002721B7" w:rsidP="002721B7">
      <w:pPr>
        <w:pStyle w:val="a4"/>
        <w:numPr>
          <w:ilvl w:val="2"/>
          <w:numId w:val="21"/>
        </w:numPr>
        <w:tabs>
          <w:tab w:val="left" w:pos="-2977"/>
          <w:tab w:val="left" w:pos="-2410"/>
          <w:tab w:val="left" w:pos="567"/>
        </w:tabs>
        <w:spacing w:after="0" w:line="240" w:lineRule="auto"/>
        <w:ind w:left="0" w:firstLine="0"/>
        <w:jc w:val="both"/>
        <w:rPr>
          <w:rFonts w:ascii="Times New Roman" w:hAnsi="Times New Roman"/>
          <w:color w:val="000000"/>
          <w:sz w:val="23"/>
          <w:szCs w:val="23"/>
        </w:rPr>
      </w:pPr>
      <w:r w:rsidRPr="00F32EF4">
        <w:rPr>
          <w:rFonts w:ascii="Times New Roman" w:hAnsi="Times New Roman"/>
          <w:b/>
          <w:color w:val="000000"/>
          <w:sz w:val="23"/>
          <w:szCs w:val="23"/>
        </w:rPr>
        <w:t>«Акт о выявленных дефектах оборудования»</w:t>
      </w:r>
      <w:r w:rsidRPr="00F32EF4">
        <w:rPr>
          <w:rFonts w:ascii="Times New Roman" w:hAnsi="Times New Roman"/>
          <w:color w:val="000000"/>
          <w:sz w:val="23"/>
          <w:szCs w:val="23"/>
        </w:rPr>
        <w:t xml:space="preserve"> означает документ, который составляется при приемке оборудования с целью фиксации выявленных Недостатков и/или Дефектов и сроков для их устранения, составленный на основе унифицированной формы № ОС-16, утвержденной Постановлением Госкомстата России от 21.01.2003 № 7.</w:t>
      </w:r>
    </w:p>
    <w:p w14:paraId="3C035D2C" w14:textId="77777777" w:rsidR="002721B7" w:rsidRPr="00F32EF4" w:rsidRDefault="002721B7" w:rsidP="002721B7">
      <w:pPr>
        <w:pStyle w:val="a4"/>
        <w:numPr>
          <w:ilvl w:val="2"/>
          <w:numId w:val="21"/>
        </w:numPr>
        <w:tabs>
          <w:tab w:val="left" w:pos="-2977"/>
          <w:tab w:val="left" w:pos="-2410"/>
          <w:tab w:val="left" w:pos="567"/>
        </w:tabs>
        <w:spacing w:after="0" w:line="240" w:lineRule="auto"/>
        <w:ind w:left="0" w:firstLine="0"/>
        <w:jc w:val="both"/>
        <w:rPr>
          <w:rFonts w:ascii="Times New Roman" w:hAnsi="Times New Roman"/>
          <w:color w:val="000000"/>
          <w:sz w:val="23"/>
          <w:szCs w:val="23"/>
        </w:rPr>
      </w:pPr>
      <w:r w:rsidRPr="00F32EF4">
        <w:rPr>
          <w:rFonts w:ascii="Times New Roman" w:hAnsi="Times New Roman"/>
          <w:b/>
          <w:color w:val="000000"/>
          <w:sz w:val="23"/>
          <w:szCs w:val="23"/>
        </w:rPr>
        <w:t>«Акт о приемке-передаче оборудования в монтаж»</w:t>
      </w:r>
      <w:r w:rsidRPr="00F32EF4">
        <w:rPr>
          <w:rFonts w:ascii="Times New Roman" w:hAnsi="Times New Roman"/>
          <w:color w:val="000000"/>
          <w:sz w:val="23"/>
          <w:szCs w:val="23"/>
        </w:rPr>
        <w:t xml:space="preserve"> означает документ, который составляется с целью подтверждения факта передачи оборудования в монтаж, составленный на основе унифицированной формы № ОС-15, утвержденной Постановлением Госкомстата России от 21.01.2003 № 7.</w:t>
      </w:r>
    </w:p>
    <w:p w14:paraId="681A4756" w14:textId="77777777" w:rsidR="002721B7" w:rsidRPr="00F32EF4" w:rsidRDefault="002721B7" w:rsidP="002721B7">
      <w:pPr>
        <w:pStyle w:val="a4"/>
        <w:numPr>
          <w:ilvl w:val="2"/>
          <w:numId w:val="21"/>
        </w:numPr>
        <w:tabs>
          <w:tab w:val="left" w:pos="-2977"/>
          <w:tab w:val="left" w:pos="-2410"/>
          <w:tab w:val="left" w:pos="567"/>
        </w:tabs>
        <w:spacing w:after="0" w:line="240" w:lineRule="auto"/>
        <w:ind w:left="0" w:firstLine="0"/>
        <w:jc w:val="both"/>
        <w:rPr>
          <w:rFonts w:ascii="Times New Roman" w:hAnsi="Times New Roman"/>
          <w:color w:val="000000"/>
          <w:sz w:val="23"/>
          <w:szCs w:val="23"/>
        </w:rPr>
      </w:pPr>
      <w:r w:rsidRPr="00F32EF4">
        <w:rPr>
          <w:rFonts w:ascii="Times New Roman" w:hAnsi="Times New Roman"/>
          <w:color w:val="000000"/>
          <w:sz w:val="23"/>
          <w:szCs w:val="23"/>
        </w:rPr>
        <w:t>«</w:t>
      </w:r>
      <w:r w:rsidRPr="00F32EF4">
        <w:rPr>
          <w:rFonts w:ascii="Times New Roman" w:hAnsi="Times New Roman"/>
          <w:b/>
          <w:color w:val="000000"/>
          <w:sz w:val="23"/>
          <w:szCs w:val="23"/>
        </w:rPr>
        <w:t>Акт об окончании Гарантийного периода</w:t>
      </w:r>
      <w:r w:rsidRPr="00F32EF4">
        <w:rPr>
          <w:rFonts w:ascii="Times New Roman" w:hAnsi="Times New Roman"/>
          <w:color w:val="000000"/>
          <w:sz w:val="23"/>
          <w:szCs w:val="23"/>
        </w:rPr>
        <w:t xml:space="preserve">» означает документ, </w:t>
      </w:r>
      <w:r w:rsidRPr="00F32EF4">
        <w:rPr>
          <w:rFonts w:ascii="Times New Roman" w:hAnsi="Times New Roman"/>
          <w:sz w:val="23"/>
          <w:szCs w:val="23"/>
        </w:rPr>
        <w:t xml:space="preserve">подписываемый Заказчиком и Подрядчиком по истечении Гарантийного периода, подтверждающий выполнение Подрядчиком гарантийных обязательств по настоящему Договору. </w:t>
      </w:r>
    </w:p>
    <w:p w14:paraId="532F8CBA" w14:textId="77777777" w:rsidR="002721B7" w:rsidRPr="00F32EF4" w:rsidRDefault="002721B7" w:rsidP="002721B7">
      <w:pPr>
        <w:pStyle w:val="a4"/>
        <w:numPr>
          <w:ilvl w:val="2"/>
          <w:numId w:val="21"/>
        </w:numPr>
        <w:tabs>
          <w:tab w:val="left" w:pos="-2977"/>
          <w:tab w:val="left" w:pos="56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
          <w:color w:val="000000"/>
          <w:sz w:val="23"/>
          <w:szCs w:val="23"/>
        </w:rPr>
        <w:t xml:space="preserve">«Акт передачи Строительной площадки» </w:t>
      </w:r>
      <w:r w:rsidRPr="00F32EF4">
        <w:rPr>
          <w:rFonts w:ascii="Times New Roman" w:hAnsi="Times New Roman"/>
          <w:color w:val="000000"/>
          <w:sz w:val="23"/>
          <w:szCs w:val="23"/>
        </w:rPr>
        <w:t>означает документ, подписываемый Подрядчиком и Заказчиком по форме Приложения №9 к настоящему Договору, подтверждающий передачу Заказчиком Подрядчику Строительной площадки во временное пользование на время производства Строительно-монтажных работ.</w:t>
      </w:r>
    </w:p>
    <w:p w14:paraId="62369748" w14:textId="77777777" w:rsidR="002721B7" w:rsidRPr="00F32EF4" w:rsidRDefault="002721B7" w:rsidP="002721B7">
      <w:pPr>
        <w:pStyle w:val="a4"/>
        <w:numPr>
          <w:ilvl w:val="2"/>
          <w:numId w:val="21"/>
        </w:numPr>
        <w:tabs>
          <w:tab w:val="left" w:pos="-2977"/>
          <w:tab w:val="left" w:pos="56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w:t>
      </w:r>
      <w:r w:rsidRPr="00F32EF4">
        <w:rPr>
          <w:rFonts w:ascii="Times New Roman" w:hAnsi="Times New Roman"/>
          <w:b/>
          <w:color w:val="000000"/>
          <w:sz w:val="23"/>
          <w:szCs w:val="23"/>
        </w:rPr>
        <w:t>Акт приемки законченного строительством объекта</w:t>
      </w:r>
      <w:r w:rsidRPr="00F32EF4">
        <w:rPr>
          <w:rFonts w:ascii="Times New Roman" w:hAnsi="Times New Roman"/>
          <w:color w:val="000000"/>
          <w:sz w:val="23"/>
          <w:szCs w:val="23"/>
        </w:rPr>
        <w:t>» или «</w:t>
      </w:r>
      <w:r w:rsidRPr="00F32EF4">
        <w:rPr>
          <w:rFonts w:ascii="Times New Roman" w:hAnsi="Times New Roman"/>
          <w:b/>
          <w:color w:val="000000"/>
          <w:sz w:val="23"/>
          <w:szCs w:val="23"/>
        </w:rPr>
        <w:t>КС-11</w:t>
      </w:r>
      <w:r w:rsidRPr="00F32EF4">
        <w:rPr>
          <w:rFonts w:ascii="Times New Roman" w:hAnsi="Times New Roman"/>
          <w:color w:val="000000"/>
          <w:sz w:val="23"/>
          <w:szCs w:val="23"/>
        </w:rPr>
        <w:t xml:space="preserve">» означает документ, подписываемый Подрядчиком и Заказчиком, подтверждающий завершение Подрядчиком и приемку Заказчиком Строительно-монтажных работ по Договору (за исключением любых работ, выполняемых Подрядчиком во время Гарантийного периода в соответствии с настоящим Договором). Данный акт составляется на основе формы КС-11 «Акт приемки законченного строительством объекта», утвержденной Постановлением Госкомстата РФ от 11.11.1999 № 100. </w:t>
      </w:r>
      <w:r w:rsidRPr="00F32EF4">
        <w:rPr>
          <w:rFonts w:ascii="Times New Roman" w:hAnsi="Times New Roman"/>
          <w:sz w:val="23"/>
          <w:szCs w:val="23"/>
        </w:rPr>
        <w:t>Форма Акта приемки законченного строительством объекта согласована Сторонами в Приложении №12 к Договору</w:t>
      </w:r>
      <w:r w:rsidRPr="00F32EF4">
        <w:rPr>
          <w:rFonts w:ascii="Times New Roman" w:hAnsi="Times New Roman"/>
          <w:color w:val="000000"/>
          <w:sz w:val="23"/>
          <w:szCs w:val="23"/>
        </w:rPr>
        <w:t>.</w:t>
      </w:r>
    </w:p>
    <w:p w14:paraId="63568B95" w14:textId="77777777" w:rsidR="002721B7" w:rsidRPr="00F32EF4" w:rsidRDefault="002721B7" w:rsidP="002721B7">
      <w:pPr>
        <w:pStyle w:val="a4"/>
        <w:numPr>
          <w:ilvl w:val="2"/>
          <w:numId w:val="21"/>
        </w:numPr>
        <w:tabs>
          <w:tab w:val="left" w:pos="-2977"/>
          <w:tab w:val="left" w:pos="567"/>
        </w:tabs>
        <w:spacing w:after="0" w:line="240" w:lineRule="auto"/>
        <w:ind w:left="0" w:right="-1" w:firstLine="0"/>
        <w:jc w:val="both"/>
        <w:rPr>
          <w:rFonts w:ascii="Times New Roman" w:hAnsi="Times New Roman"/>
          <w:b/>
          <w:sz w:val="23"/>
          <w:szCs w:val="23"/>
        </w:rPr>
      </w:pPr>
      <w:r w:rsidRPr="00F32EF4" w:rsidDel="005B16BF">
        <w:rPr>
          <w:rFonts w:ascii="Times New Roman" w:hAnsi="Times New Roman"/>
          <w:color w:val="000000"/>
          <w:sz w:val="23"/>
          <w:szCs w:val="23"/>
        </w:rPr>
        <w:t xml:space="preserve"> </w:t>
      </w:r>
      <w:r w:rsidRPr="00F32EF4">
        <w:rPr>
          <w:rFonts w:ascii="Times New Roman" w:hAnsi="Times New Roman"/>
          <w:b/>
          <w:color w:val="000000"/>
          <w:sz w:val="23"/>
          <w:szCs w:val="23"/>
        </w:rPr>
        <w:t xml:space="preserve">«Банковские гарантии» </w:t>
      </w:r>
      <w:r w:rsidRPr="00F32EF4">
        <w:rPr>
          <w:rFonts w:ascii="Times New Roman" w:hAnsi="Times New Roman"/>
          <w:sz w:val="23"/>
          <w:szCs w:val="23"/>
        </w:rPr>
        <w:t>означает предоставляемые Подрядчиком в соответствии с положениями настоящего Договора письменные обязательства банка-гаранта уплатить Заказчику денежную сумму в обеспечение обязательств Подрядчика, вытекающих из настоящего Договора, а именно: Банковскую гарантию возврата аванса, Банковскую гарантию исполнения обязательств по договору, и (или) Банковскую гарантию исполнения гарантийных обязательств. При этом термин «</w:t>
      </w:r>
      <w:r w:rsidRPr="00F32EF4">
        <w:rPr>
          <w:rFonts w:ascii="Times New Roman" w:hAnsi="Times New Roman"/>
          <w:b/>
          <w:sz w:val="23"/>
          <w:szCs w:val="23"/>
        </w:rPr>
        <w:t>Банковская гарантия</w:t>
      </w:r>
      <w:r w:rsidRPr="00F32EF4">
        <w:rPr>
          <w:rFonts w:ascii="Times New Roman" w:hAnsi="Times New Roman"/>
          <w:sz w:val="23"/>
          <w:szCs w:val="23"/>
        </w:rPr>
        <w:t xml:space="preserve">» означает любую из вышеуказанных банковских гарантий. </w:t>
      </w:r>
    </w:p>
    <w:p w14:paraId="0A35B896" w14:textId="77777777" w:rsidR="002721B7" w:rsidRPr="00F32EF4" w:rsidRDefault="002721B7" w:rsidP="002721B7">
      <w:pPr>
        <w:pStyle w:val="a4"/>
        <w:numPr>
          <w:ilvl w:val="2"/>
          <w:numId w:val="21"/>
        </w:numPr>
        <w:tabs>
          <w:tab w:val="left" w:pos="-2977"/>
          <w:tab w:val="left" w:pos="567"/>
        </w:tabs>
        <w:spacing w:after="0" w:line="240" w:lineRule="auto"/>
        <w:ind w:left="0" w:right="-1" w:firstLine="0"/>
        <w:jc w:val="both"/>
        <w:rPr>
          <w:rFonts w:ascii="Times New Roman" w:hAnsi="Times New Roman"/>
          <w:b/>
          <w:sz w:val="23"/>
          <w:szCs w:val="23"/>
        </w:rPr>
      </w:pPr>
      <w:r w:rsidRPr="00F32EF4">
        <w:rPr>
          <w:rFonts w:ascii="Times New Roman" w:hAnsi="Times New Roman"/>
          <w:b/>
          <w:sz w:val="23"/>
          <w:szCs w:val="23"/>
        </w:rPr>
        <w:t xml:space="preserve">«Банковская гарантия возврата аванса» </w:t>
      </w:r>
      <w:r w:rsidRPr="00F32EF4">
        <w:rPr>
          <w:rFonts w:ascii="Times New Roman" w:hAnsi="Times New Roman"/>
          <w:sz w:val="23"/>
          <w:szCs w:val="23"/>
        </w:rPr>
        <w:t xml:space="preserve">означает Банковскую гарантию, предоставляемую Подрядчиком в соответствии с пунктом 16.1.16. Договора, обеспечивающую исполнение обязательства Подрядчика по возврату Заказчику аванса в случаях, предусмотренных условиями настоящего Договора. </w:t>
      </w:r>
    </w:p>
    <w:p w14:paraId="49F703B8"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b/>
          <w:sz w:val="23"/>
          <w:szCs w:val="23"/>
        </w:rPr>
      </w:pPr>
      <w:r w:rsidRPr="00F32EF4">
        <w:rPr>
          <w:rFonts w:ascii="Times New Roman" w:hAnsi="Times New Roman"/>
          <w:b/>
          <w:color w:val="000000"/>
          <w:sz w:val="23"/>
          <w:szCs w:val="23"/>
        </w:rPr>
        <w:t>«Банковская гарантия исполнения гарантийных обязательств»</w:t>
      </w:r>
      <w:r w:rsidRPr="00F32EF4">
        <w:rPr>
          <w:rFonts w:ascii="Times New Roman" w:hAnsi="Times New Roman"/>
          <w:color w:val="000000"/>
          <w:sz w:val="23"/>
          <w:szCs w:val="23"/>
        </w:rPr>
        <w:t xml:space="preserve"> означает Банковскую гарантию, которая может быть предоставлена Подрядчиком в соответствии с пунктом 16.1.31. Договора, </w:t>
      </w:r>
      <w:r w:rsidRPr="00F32EF4">
        <w:rPr>
          <w:rFonts w:ascii="Times New Roman" w:hAnsi="Times New Roman"/>
          <w:color w:val="000000"/>
          <w:sz w:val="23"/>
          <w:szCs w:val="23"/>
        </w:rPr>
        <w:lastRenderedPageBreak/>
        <w:t xml:space="preserve">обеспечивающую исполнение обязательства Подрядчика по возмещению убытков, причиненных Заказчику неисполнением/ненадлежащим исполнением Подрядчиком обязательств по устранению Недостатков, выявленных в течение Гарантийного периода.    </w:t>
      </w:r>
    </w:p>
    <w:p w14:paraId="245690A6"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b/>
          <w:sz w:val="23"/>
          <w:szCs w:val="23"/>
        </w:rPr>
      </w:pPr>
      <w:r w:rsidRPr="00F32EF4">
        <w:rPr>
          <w:rFonts w:ascii="Times New Roman" w:hAnsi="Times New Roman"/>
          <w:b/>
          <w:color w:val="000000"/>
          <w:sz w:val="23"/>
          <w:szCs w:val="23"/>
        </w:rPr>
        <w:t>«Банковская гарантия исполнения обязательств по договору»</w:t>
      </w:r>
      <w:r w:rsidRPr="00F32EF4">
        <w:rPr>
          <w:rFonts w:ascii="Times New Roman" w:hAnsi="Times New Roman"/>
          <w:color w:val="000000"/>
          <w:sz w:val="23"/>
          <w:szCs w:val="23"/>
        </w:rPr>
        <w:t xml:space="preserve"> означает Банковскую гарантию, которая может быть предоставлена Подрядчиком в соответствии с пунктом 16.1.25. Договора, обеспечивающую исполнение обязательств Подрядчика, возникших из Договора, в том числе, обязательств по выплате Заказчику неустоек, предусмотренных настоящим Договором, обязательств по возмещению Заказчику убытков, обязательств по возмещению расходов Заказчика на устранение Недостатков и Дефектов, выявленных как до ввода Объекта строительства  в эксплуатацию, так и в течение Гарантийного периода.</w:t>
      </w:r>
    </w:p>
    <w:p w14:paraId="27F7EBE0"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Cs/>
          <w:color w:val="000000"/>
          <w:sz w:val="23"/>
          <w:szCs w:val="23"/>
        </w:rPr>
        <w:t>«</w:t>
      </w:r>
      <w:r w:rsidRPr="00F32EF4">
        <w:rPr>
          <w:rFonts w:ascii="Times New Roman" w:hAnsi="Times New Roman"/>
          <w:b/>
          <w:color w:val="000000"/>
          <w:sz w:val="23"/>
          <w:szCs w:val="23"/>
        </w:rPr>
        <w:t>Гарантийное удержание</w:t>
      </w:r>
      <w:r w:rsidRPr="00F32EF4">
        <w:rPr>
          <w:rFonts w:ascii="Times New Roman" w:hAnsi="Times New Roman"/>
          <w:color w:val="000000"/>
          <w:sz w:val="23"/>
          <w:szCs w:val="23"/>
        </w:rPr>
        <w:t>» означает удержание части сумм, причитающихся Подрядчику по настоящему Договору в соответствии с пунктами 8.6.2., 8.12.1. настоящего Договора, как согласованный Сторонами способ обеспечения исполнения обязательств Подрядчика</w:t>
      </w:r>
      <w:r w:rsidRPr="00F32EF4">
        <w:rPr>
          <w:rFonts w:ascii="Times New Roman" w:hAnsi="Times New Roman"/>
          <w:bCs/>
          <w:sz w:val="23"/>
          <w:szCs w:val="23"/>
        </w:rPr>
        <w:t xml:space="preserve">. Гарантийное удержание обеспечивает исполнение обязательства Подрядчика по выполнению Работ в срок и с качеством, предусмотренным настоящим Договором, по возмещению убытков Заказчика в случае неисполнения указанного обязательства, а также – исполнение других обязательств, предусмотренных настоящим Договором. На сумму Гарантийного удержания проценты не начисляются. </w:t>
      </w:r>
    </w:p>
    <w:p w14:paraId="6D20B35C"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Cs/>
          <w:color w:val="000000"/>
          <w:sz w:val="23"/>
          <w:szCs w:val="23"/>
        </w:rPr>
        <w:t>«</w:t>
      </w:r>
      <w:r w:rsidRPr="00F32EF4">
        <w:rPr>
          <w:rFonts w:ascii="Times New Roman" w:hAnsi="Times New Roman"/>
          <w:b/>
          <w:bCs/>
          <w:color w:val="000000"/>
          <w:sz w:val="23"/>
          <w:szCs w:val="23"/>
        </w:rPr>
        <w:t>Гарантийные работы</w:t>
      </w:r>
      <w:r w:rsidRPr="00F32EF4">
        <w:rPr>
          <w:rFonts w:ascii="Times New Roman" w:hAnsi="Times New Roman"/>
          <w:bCs/>
          <w:color w:val="000000"/>
          <w:sz w:val="23"/>
          <w:szCs w:val="23"/>
        </w:rPr>
        <w:t xml:space="preserve">» означает работы по устранению Недостатков/Дефектов, выявленных в течение Гарантийного периода. </w:t>
      </w:r>
    </w:p>
    <w:p w14:paraId="1A8DB919"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Cs/>
          <w:color w:val="000000"/>
          <w:sz w:val="23"/>
          <w:szCs w:val="23"/>
        </w:rPr>
        <w:t>«</w:t>
      </w:r>
      <w:r w:rsidRPr="00F32EF4">
        <w:rPr>
          <w:rFonts w:ascii="Times New Roman" w:hAnsi="Times New Roman"/>
          <w:b/>
          <w:bCs/>
          <w:color w:val="000000"/>
          <w:sz w:val="23"/>
          <w:szCs w:val="23"/>
        </w:rPr>
        <w:t>Гарантийный период</w:t>
      </w:r>
      <w:r w:rsidRPr="00F32EF4">
        <w:rPr>
          <w:rFonts w:ascii="Times New Roman" w:hAnsi="Times New Roman"/>
          <w:bCs/>
          <w:color w:val="000000"/>
          <w:sz w:val="23"/>
          <w:szCs w:val="23"/>
        </w:rPr>
        <w:t>»</w:t>
      </w:r>
      <w:r w:rsidRPr="00F32EF4">
        <w:rPr>
          <w:rFonts w:ascii="Times New Roman" w:hAnsi="Times New Roman"/>
          <w:color w:val="000000"/>
          <w:sz w:val="23"/>
          <w:szCs w:val="23"/>
        </w:rPr>
        <w:t xml:space="preserve"> означает </w:t>
      </w:r>
      <w:r w:rsidRPr="00F32EF4">
        <w:rPr>
          <w:rFonts w:ascii="Times New Roman" w:hAnsi="Times New Roman"/>
          <w:sz w:val="23"/>
          <w:szCs w:val="23"/>
        </w:rPr>
        <w:t>период</w:t>
      </w:r>
      <w:r w:rsidRPr="00F32EF4">
        <w:rPr>
          <w:rFonts w:ascii="Times New Roman" w:hAnsi="Times New Roman"/>
          <w:color w:val="000000"/>
          <w:sz w:val="23"/>
          <w:szCs w:val="23"/>
        </w:rPr>
        <w:t xml:space="preserve"> времени, в течение которого Подрядчик несет гарантийные обязательства по результатам Работ в соответствии с условиями настоящего Договора и требованиями Норм. </w:t>
      </w:r>
    </w:p>
    <w:p w14:paraId="4A02C47B"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w:t>
      </w:r>
      <w:r w:rsidRPr="00F32EF4">
        <w:rPr>
          <w:rFonts w:ascii="Times New Roman" w:hAnsi="Times New Roman"/>
          <w:b/>
          <w:color w:val="000000"/>
          <w:sz w:val="23"/>
          <w:szCs w:val="23"/>
        </w:rPr>
        <w:t>Государственные органы</w:t>
      </w:r>
      <w:r w:rsidRPr="00F32EF4">
        <w:rPr>
          <w:rFonts w:ascii="Times New Roman" w:hAnsi="Times New Roman"/>
          <w:color w:val="000000"/>
          <w:sz w:val="23"/>
          <w:szCs w:val="23"/>
        </w:rPr>
        <w:t>» означают органы государственной власти Российской Федерации, органы государственной власти субъектов Российской Федерации, а также органы местного самоуправления, их территориальные, структурные подразделения и должностные лица.</w:t>
      </w:r>
    </w:p>
    <w:p w14:paraId="673878B3"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w:t>
      </w:r>
      <w:r w:rsidRPr="00F32EF4">
        <w:rPr>
          <w:rFonts w:ascii="Times New Roman" w:hAnsi="Times New Roman"/>
          <w:b/>
          <w:color w:val="000000"/>
          <w:sz w:val="23"/>
          <w:szCs w:val="23"/>
        </w:rPr>
        <w:t>График выполнения Работ</w:t>
      </w:r>
      <w:r w:rsidRPr="00F32EF4">
        <w:rPr>
          <w:rFonts w:ascii="Times New Roman" w:hAnsi="Times New Roman"/>
          <w:color w:val="000000"/>
          <w:sz w:val="23"/>
          <w:szCs w:val="23"/>
        </w:rPr>
        <w:t xml:space="preserve">» означает документ, </w:t>
      </w:r>
      <w:r w:rsidRPr="00F32EF4">
        <w:rPr>
          <w:rFonts w:ascii="Times New Roman" w:hAnsi="Times New Roman"/>
          <w:sz w:val="23"/>
          <w:szCs w:val="23"/>
        </w:rPr>
        <w:t>содержащий в себе описание начальных, конечных и промежуточных сроков, в которые будут производиться определенные виды Работ по Договору</w:t>
      </w:r>
      <w:r w:rsidRPr="00F32EF4">
        <w:rPr>
          <w:rFonts w:ascii="Times New Roman" w:hAnsi="Times New Roman"/>
          <w:color w:val="000000"/>
          <w:sz w:val="23"/>
          <w:szCs w:val="23"/>
        </w:rPr>
        <w:t>. График выполнения работ согласован Сторонами в качестве Приложения №3</w:t>
      </w:r>
      <w:r w:rsidRPr="00F32EF4">
        <w:rPr>
          <w:rFonts w:ascii="Times New Roman" w:hAnsi="Times New Roman"/>
          <w:b/>
          <w:bCs/>
          <w:sz w:val="23"/>
          <w:szCs w:val="23"/>
        </w:rPr>
        <w:t xml:space="preserve"> </w:t>
      </w:r>
      <w:r w:rsidRPr="00F32EF4">
        <w:rPr>
          <w:rFonts w:ascii="Times New Roman" w:hAnsi="Times New Roman"/>
          <w:bCs/>
          <w:sz w:val="23"/>
          <w:szCs w:val="23"/>
        </w:rPr>
        <w:t xml:space="preserve">к </w:t>
      </w:r>
      <w:r w:rsidRPr="00F32EF4">
        <w:rPr>
          <w:rFonts w:ascii="Times New Roman" w:hAnsi="Times New Roman"/>
          <w:sz w:val="23"/>
          <w:szCs w:val="23"/>
        </w:rPr>
        <w:t>настоящему</w:t>
      </w:r>
      <w:r w:rsidRPr="00F32EF4">
        <w:rPr>
          <w:rFonts w:ascii="Times New Roman" w:hAnsi="Times New Roman"/>
          <w:bCs/>
          <w:sz w:val="23"/>
          <w:szCs w:val="23"/>
        </w:rPr>
        <w:t xml:space="preserve"> Договору. </w:t>
      </w:r>
    </w:p>
    <w:p w14:paraId="7C7B58F2"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w:t>
      </w:r>
      <w:r w:rsidRPr="00F32EF4">
        <w:rPr>
          <w:rFonts w:ascii="Times New Roman" w:hAnsi="Times New Roman"/>
          <w:b/>
          <w:color w:val="000000"/>
          <w:sz w:val="23"/>
          <w:szCs w:val="23"/>
        </w:rPr>
        <w:t>График освоения и финансирования</w:t>
      </w:r>
      <w:r w:rsidRPr="00F32EF4">
        <w:rPr>
          <w:rFonts w:ascii="Times New Roman" w:hAnsi="Times New Roman"/>
          <w:color w:val="000000"/>
          <w:sz w:val="23"/>
          <w:szCs w:val="23"/>
        </w:rPr>
        <w:t xml:space="preserve">» означает документ, </w:t>
      </w:r>
      <w:r w:rsidRPr="00F32EF4">
        <w:rPr>
          <w:rFonts w:ascii="Times New Roman" w:hAnsi="Times New Roman"/>
          <w:sz w:val="23"/>
          <w:szCs w:val="23"/>
        </w:rPr>
        <w:t>содержащий в себе разбивку Цены договора по видам Работ, а также предполагаемый график финансирования Работ. График освоения и финансирования согласован Сторонами в качестве Приложения №4 к Договору.</w:t>
      </w:r>
    </w:p>
    <w:p w14:paraId="231027AA"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w:t>
      </w:r>
      <w:r w:rsidRPr="00F32EF4">
        <w:rPr>
          <w:rFonts w:ascii="Times New Roman" w:hAnsi="Times New Roman"/>
          <w:b/>
          <w:color w:val="000000"/>
          <w:sz w:val="23"/>
          <w:szCs w:val="23"/>
        </w:rPr>
        <w:t>Дефектная ведомость</w:t>
      </w:r>
      <w:r w:rsidRPr="00F32EF4">
        <w:rPr>
          <w:rFonts w:ascii="Times New Roman" w:hAnsi="Times New Roman"/>
          <w:color w:val="000000"/>
          <w:sz w:val="23"/>
          <w:szCs w:val="23"/>
        </w:rPr>
        <w:t xml:space="preserve">» означает </w:t>
      </w:r>
      <w:r w:rsidRPr="00F32EF4">
        <w:rPr>
          <w:rFonts w:ascii="Times New Roman" w:hAnsi="Times New Roman"/>
          <w:sz w:val="23"/>
          <w:szCs w:val="23"/>
        </w:rPr>
        <w:t>документ</w:t>
      </w:r>
      <w:r w:rsidRPr="00F32EF4">
        <w:rPr>
          <w:rFonts w:ascii="Times New Roman" w:hAnsi="Times New Roman"/>
          <w:color w:val="000000"/>
          <w:sz w:val="23"/>
          <w:szCs w:val="23"/>
        </w:rPr>
        <w:t xml:space="preserve">, составляемый и подписываемый </w:t>
      </w:r>
      <w:r w:rsidRPr="00F32EF4">
        <w:rPr>
          <w:rFonts w:ascii="Times New Roman" w:hAnsi="Times New Roman"/>
          <w:color w:val="000000"/>
          <w:sz w:val="23"/>
          <w:szCs w:val="23"/>
          <w:shd w:val="clear" w:color="auto" w:fill="FFFFFF"/>
        </w:rPr>
        <w:t>Сторонами по результатам предварительной приемки Строительно-монтажных работ в</w:t>
      </w:r>
      <w:r w:rsidRPr="00F32EF4">
        <w:rPr>
          <w:rFonts w:ascii="Times New Roman" w:hAnsi="Times New Roman"/>
          <w:color w:val="000000"/>
          <w:sz w:val="23"/>
          <w:szCs w:val="23"/>
        </w:rPr>
        <w:t xml:space="preserve"> соответствии с условиями настоящего Договора, и включающий в себя перечень незначительных Дефектов и сроки их устранения Подрядчиком. </w:t>
      </w:r>
    </w:p>
    <w:p w14:paraId="3DCE6007"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
          <w:color w:val="000000"/>
          <w:sz w:val="23"/>
          <w:szCs w:val="23"/>
        </w:rPr>
        <w:t>«ДТП»</w:t>
      </w:r>
      <w:r w:rsidRPr="00F32EF4">
        <w:rPr>
          <w:rFonts w:ascii="Times New Roman" w:hAnsi="Times New Roman"/>
          <w:color w:val="000000"/>
          <w:sz w:val="23"/>
          <w:szCs w:val="23"/>
        </w:rPr>
        <w:t>-дорожно-транспортное происшествие.</w:t>
      </w:r>
    </w:p>
    <w:p w14:paraId="3146BA05"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sidDel="002D1AFD">
        <w:rPr>
          <w:rFonts w:ascii="Times New Roman" w:hAnsi="Times New Roman"/>
          <w:color w:val="000000"/>
          <w:sz w:val="23"/>
          <w:szCs w:val="23"/>
        </w:rPr>
        <w:t xml:space="preserve"> </w:t>
      </w:r>
      <w:r w:rsidRPr="00F32EF4">
        <w:rPr>
          <w:rFonts w:ascii="Times New Roman" w:hAnsi="Times New Roman"/>
          <w:b/>
          <w:color w:val="000000"/>
          <w:sz w:val="23"/>
          <w:szCs w:val="23"/>
        </w:rPr>
        <w:t>«Журнал учета выполненных Работ (форма КС-6а)»</w:t>
      </w:r>
      <w:r w:rsidRPr="00F32EF4">
        <w:rPr>
          <w:rFonts w:ascii="Times New Roman" w:hAnsi="Times New Roman"/>
          <w:color w:val="000000"/>
          <w:sz w:val="23"/>
          <w:szCs w:val="23"/>
        </w:rPr>
        <w:t xml:space="preserve"> или </w:t>
      </w:r>
      <w:r w:rsidRPr="00F32EF4">
        <w:rPr>
          <w:rFonts w:ascii="Times New Roman" w:hAnsi="Times New Roman"/>
          <w:b/>
          <w:color w:val="000000"/>
          <w:sz w:val="23"/>
          <w:szCs w:val="23"/>
        </w:rPr>
        <w:t>«Форма КС-6а»</w:t>
      </w:r>
      <w:r w:rsidRPr="00F32EF4">
        <w:rPr>
          <w:rFonts w:ascii="Times New Roman" w:hAnsi="Times New Roman"/>
          <w:color w:val="000000"/>
          <w:sz w:val="23"/>
          <w:szCs w:val="23"/>
        </w:rPr>
        <w:t xml:space="preserve"> означает первичный учетный накопительный документ, подтверждающий выполнение работ, оформляемый Подрядчиком, на основании которого составляются акт о приемке выполненных работ (форма КС-2) и справка о стоимости выполненных работ и затрат (форма КС-3).</w:t>
      </w:r>
    </w:p>
    <w:p w14:paraId="015B249E"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sidDel="00F10A6A">
        <w:rPr>
          <w:rFonts w:ascii="Times New Roman" w:hAnsi="Times New Roman"/>
          <w:color w:val="000000"/>
          <w:sz w:val="23"/>
          <w:szCs w:val="23"/>
        </w:rPr>
        <w:t xml:space="preserve"> </w:t>
      </w:r>
      <w:r w:rsidRPr="00F32EF4">
        <w:rPr>
          <w:rFonts w:ascii="Times New Roman" w:hAnsi="Times New Roman"/>
          <w:b/>
          <w:color w:val="000000"/>
          <w:sz w:val="23"/>
          <w:szCs w:val="23"/>
        </w:rPr>
        <w:t>«Заказчик»</w:t>
      </w:r>
      <w:r w:rsidRPr="00F32EF4">
        <w:rPr>
          <w:rFonts w:ascii="Times New Roman" w:hAnsi="Times New Roman"/>
          <w:color w:val="000000"/>
          <w:sz w:val="23"/>
          <w:szCs w:val="23"/>
        </w:rPr>
        <w:t xml:space="preserve"> означает ООО «ССК «Звезда», действующее в соответствии с законодательством Российской Федерации, поручающее выполнение работ Подрядчику по настоящему Договору.</w:t>
      </w:r>
    </w:p>
    <w:p w14:paraId="209869DD"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
          <w:color w:val="000000"/>
          <w:sz w:val="23"/>
          <w:szCs w:val="23"/>
        </w:rPr>
        <w:t>«Инвентаризация»</w:t>
      </w:r>
      <w:r w:rsidRPr="00F32EF4">
        <w:rPr>
          <w:rFonts w:ascii="Times New Roman" w:hAnsi="Times New Roman"/>
          <w:color w:val="000000"/>
          <w:sz w:val="23"/>
          <w:szCs w:val="23"/>
        </w:rPr>
        <w:t xml:space="preserve"> означает инвентаризацию материалов и оборудования, проводимую на основании приказа Заказчика на проведение инвентаризации».</w:t>
      </w:r>
    </w:p>
    <w:p w14:paraId="1221FA10"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
          <w:bCs/>
          <w:sz w:val="23"/>
          <w:szCs w:val="23"/>
        </w:rPr>
        <w:t xml:space="preserve">«Инструкция «Золотые правила безопасности труда» и порядок их доведения до работников» </w:t>
      </w:r>
      <w:r w:rsidRPr="00F32EF4">
        <w:rPr>
          <w:rFonts w:ascii="Times New Roman" w:hAnsi="Times New Roman"/>
          <w:bCs/>
          <w:sz w:val="23"/>
          <w:szCs w:val="23"/>
        </w:rPr>
        <w:t>означает локальный нормативный документ Заказчика, определяющий ключевые требования безопасного выполнения работ, обязательный к исполнению Подрядчиком.</w:t>
      </w:r>
    </w:p>
    <w:p w14:paraId="3C82EE53"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Cs/>
          <w:sz w:val="23"/>
          <w:szCs w:val="23"/>
        </w:rPr>
        <w:t>«</w:t>
      </w:r>
      <w:r w:rsidRPr="00F32EF4">
        <w:rPr>
          <w:rFonts w:ascii="Times New Roman" w:hAnsi="Times New Roman"/>
          <w:b/>
          <w:bCs/>
          <w:sz w:val="23"/>
          <w:szCs w:val="23"/>
        </w:rPr>
        <w:t>Исполнительная документация</w:t>
      </w:r>
      <w:r w:rsidRPr="00F32EF4">
        <w:rPr>
          <w:rFonts w:ascii="Times New Roman" w:hAnsi="Times New Roman"/>
          <w:bCs/>
          <w:sz w:val="23"/>
          <w:szCs w:val="23"/>
        </w:rPr>
        <w:t>»</w:t>
      </w:r>
      <w:r w:rsidRPr="00F32EF4">
        <w:rPr>
          <w:rFonts w:ascii="Times New Roman" w:hAnsi="Times New Roman"/>
          <w:b/>
          <w:bCs/>
          <w:sz w:val="23"/>
          <w:szCs w:val="23"/>
        </w:rPr>
        <w:t xml:space="preserve"> </w:t>
      </w:r>
      <w:r w:rsidRPr="00F32EF4">
        <w:rPr>
          <w:rFonts w:ascii="Times New Roman" w:hAnsi="Times New Roman"/>
          <w:sz w:val="23"/>
          <w:szCs w:val="23"/>
        </w:rPr>
        <w:t>означает комплект исполнительных чертежей в бумажном и электроном виде (</w:t>
      </w:r>
      <w:r w:rsidRPr="00F32EF4">
        <w:rPr>
          <w:rFonts w:ascii="Times New Roman" w:hAnsi="Times New Roman"/>
          <w:sz w:val="23"/>
          <w:szCs w:val="23"/>
          <w:lang w:val="en-US"/>
        </w:rPr>
        <w:t>AutoCAD</w:t>
      </w:r>
      <w:r w:rsidRPr="00F32EF4">
        <w:rPr>
          <w:rFonts w:ascii="Times New Roman" w:hAnsi="Times New Roman"/>
          <w:sz w:val="23"/>
          <w:szCs w:val="23"/>
        </w:rPr>
        <w:t xml:space="preserve"> и </w:t>
      </w:r>
      <w:r w:rsidRPr="00F32EF4">
        <w:rPr>
          <w:rFonts w:ascii="Times New Roman" w:hAnsi="Times New Roman"/>
          <w:sz w:val="23"/>
          <w:szCs w:val="23"/>
          <w:lang w:val="en-US"/>
        </w:rPr>
        <w:t>PDF</w:t>
      </w:r>
      <w:r w:rsidRPr="00F32EF4">
        <w:rPr>
          <w:rFonts w:ascii="Times New Roman" w:hAnsi="Times New Roman"/>
          <w:sz w:val="23"/>
          <w:szCs w:val="23"/>
        </w:rPr>
        <w:t xml:space="preserve"> </w:t>
      </w:r>
      <w:r w:rsidRPr="00F32EF4">
        <w:rPr>
          <w:rFonts w:ascii="Times New Roman" w:hAnsi="Times New Roman"/>
          <w:sz w:val="23"/>
          <w:szCs w:val="23"/>
          <w:lang w:val="en-US"/>
        </w:rPr>
        <w:t>c</w:t>
      </w:r>
      <w:r w:rsidRPr="00F32EF4">
        <w:rPr>
          <w:rFonts w:ascii="Times New Roman" w:hAnsi="Times New Roman"/>
          <w:sz w:val="23"/>
          <w:szCs w:val="23"/>
        </w:rPr>
        <w:t xml:space="preserve"> подписями ответственных лиц Подрядчика), отражающий фактическое исполнение проектных решений и фактическое положение Объекта строительства  и его элементов в процессе строительства по мере завершения определенных в Проектной и Рабочей документации Работ, в том числе акты освидетельствования геодезической разбивочной основы Объекта строительства; акты разбивки осей Объекта строительства  на местности; акты </w:t>
      </w:r>
      <w:r w:rsidRPr="00F32EF4">
        <w:rPr>
          <w:rFonts w:ascii="Times New Roman" w:hAnsi="Times New Roman"/>
          <w:sz w:val="23"/>
          <w:szCs w:val="23"/>
        </w:rPr>
        <w:lastRenderedPageBreak/>
        <w:t>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 рабочая документация с записями о соответствии выполненных в натуре работ; исполнительные геодезические схемы; исполнительные схемы и профили участков сетей инженерно-технического обеспечения; акты испытания и опробования технических устройств; результаты экспертиз, обследований, лабораторных и иных испытаний выполненных 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и иные документы, отражающие фактическое исполнение проектных решений, предусмотренные Нормами.</w:t>
      </w:r>
    </w:p>
    <w:p w14:paraId="05FDB252"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Cs/>
          <w:sz w:val="23"/>
          <w:szCs w:val="23"/>
        </w:rPr>
        <w:t>«</w:t>
      </w:r>
      <w:r w:rsidRPr="00F32EF4">
        <w:rPr>
          <w:rFonts w:ascii="Times New Roman" w:hAnsi="Times New Roman"/>
          <w:b/>
          <w:bCs/>
          <w:sz w:val="23"/>
          <w:szCs w:val="23"/>
        </w:rPr>
        <w:t>Консультант</w:t>
      </w:r>
      <w:r w:rsidRPr="00F32EF4">
        <w:rPr>
          <w:rFonts w:ascii="Times New Roman" w:hAnsi="Times New Roman"/>
          <w:bCs/>
          <w:sz w:val="23"/>
          <w:szCs w:val="23"/>
        </w:rPr>
        <w:t xml:space="preserve">» означает лицо, которое </w:t>
      </w:r>
      <w:r w:rsidRPr="00F32EF4">
        <w:rPr>
          <w:rFonts w:ascii="Times New Roman" w:hAnsi="Times New Roman"/>
          <w:color w:val="000000"/>
          <w:sz w:val="23"/>
          <w:szCs w:val="23"/>
        </w:rPr>
        <w:t>Заказчик вправе привлечь для осуществления независимой экспертизы результатов Работ, контроля и надзора за выполнением Работ (в том числе для осуществления Строительного контроля Заказчика), консультирования (предоставления консультаций) Заказчику по Работам и их результатам.</w:t>
      </w:r>
    </w:p>
    <w:p w14:paraId="70AEAC95"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w:t>
      </w:r>
      <w:r w:rsidRPr="00F32EF4">
        <w:rPr>
          <w:rFonts w:ascii="Times New Roman" w:hAnsi="Times New Roman"/>
          <w:b/>
          <w:color w:val="000000"/>
          <w:sz w:val="23"/>
          <w:szCs w:val="23"/>
        </w:rPr>
        <w:t>Контрольная точка</w:t>
      </w:r>
      <w:r w:rsidRPr="00F32EF4">
        <w:rPr>
          <w:rFonts w:ascii="Times New Roman" w:hAnsi="Times New Roman"/>
          <w:color w:val="000000"/>
          <w:sz w:val="23"/>
          <w:szCs w:val="23"/>
        </w:rPr>
        <w:t>» означает</w:t>
      </w:r>
      <w:r w:rsidRPr="00F32EF4">
        <w:rPr>
          <w:rFonts w:ascii="Times New Roman" w:hAnsi="Times New Roman"/>
          <w:sz w:val="23"/>
          <w:szCs w:val="23"/>
        </w:rPr>
        <w:t xml:space="preserve"> </w:t>
      </w:r>
      <w:r w:rsidRPr="00F32EF4">
        <w:rPr>
          <w:rFonts w:ascii="Times New Roman" w:hAnsi="Times New Roman"/>
          <w:color w:val="000000"/>
          <w:sz w:val="23"/>
          <w:szCs w:val="23"/>
        </w:rPr>
        <w:t xml:space="preserve">установленную Сторонами настоящего Договора отметку о времени, сигнализирующую о необходимости </w:t>
      </w:r>
      <w:r w:rsidRPr="00F32EF4">
        <w:rPr>
          <w:rFonts w:ascii="Times New Roman" w:hAnsi="Times New Roman"/>
          <w:sz w:val="23"/>
          <w:szCs w:val="23"/>
        </w:rPr>
        <w:t>подведения</w:t>
      </w:r>
      <w:r w:rsidRPr="00F32EF4">
        <w:rPr>
          <w:rFonts w:ascii="Times New Roman" w:hAnsi="Times New Roman"/>
          <w:color w:val="000000"/>
          <w:sz w:val="23"/>
          <w:szCs w:val="23"/>
        </w:rPr>
        <w:t xml:space="preserve"> промежуточных итогов о проделанной работе или непосредственно обозначающую окончание операций на определенном этапе реализации Проекта. Даты окончания определенных видов Работ, указанные в Графике выполнения работ (Приложение № 3 к Договору), являются Контрольными точками.</w:t>
      </w:r>
    </w:p>
    <w:p w14:paraId="781FC431"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w:t>
      </w:r>
      <w:r w:rsidRPr="00F32EF4">
        <w:rPr>
          <w:rFonts w:ascii="Times New Roman" w:hAnsi="Times New Roman"/>
          <w:b/>
          <w:color w:val="000000"/>
          <w:sz w:val="23"/>
          <w:szCs w:val="23"/>
        </w:rPr>
        <w:t>Критический путь</w:t>
      </w:r>
      <w:r w:rsidRPr="00F32EF4">
        <w:rPr>
          <w:rFonts w:ascii="Times New Roman" w:hAnsi="Times New Roman"/>
          <w:color w:val="000000"/>
          <w:sz w:val="23"/>
          <w:szCs w:val="23"/>
        </w:rPr>
        <w:t>» означает определение наиболее длительной последовательности задач от начала Проекта до его окончания с учетом их взаимосвязи. Задачи, лежащие на критическом пути (критические задачи), имеют нулевой резерв времени выполнения и в случае изменения их длительности изменяются сроки всего Проекта. В связи с этим, при выполнении Проекта критические задачи требуют более тщательного контроля, в частности, своевременного выявления проблем и рисков, влияющих на сроки их выполнения и, следовательно, на сроки выполнения Проекта в целом. В процессе выполнения Проекта Критический путь Проекта может меняться, так как при изменении длительности задач некоторые из них могут оказаться на Критическом пути.</w:t>
      </w:r>
    </w:p>
    <w:p w14:paraId="75B67393"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w:t>
      </w:r>
      <w:r w:rsidRPr="00F32EF4">
        <w:rPr>
          <w:rFonts w:ascii="Times New Roman" w:hAnsi="Times New Roman"/>
          <w:b/>
          <w:sz w:val="23"/>
          <w:szCs w:val="23"/>
        </w:rPr>
        <w:t>КС-2</w:t>
      </w:r>
      <w:r w:rsidRPr="00F32EF4">
        <w:rPr>
          <w:rFonts w:ascii="Times New Roman" w:hAnsi="Times New Roman"/>
          <w:sz w:val="23"/>
          <w:szCs w:val="23"/>
        </w:rPr>
        <w:t>» или «</w:t>
      </w:r>
      <w:r w:rsidRPr="00F32EF4">
        <w:rPr>
          <w:rFonts w:ascii="Times New Roman" w:hAnsi="Times New Roman"/>
          <w:b/>
          <w:sz w:val="23"/>
          <w:szCs w:val="23"/>
        </w:rPr>
        <w:t>Акт о приемке выполненных работ</w:t>
      </w:r>
      <w:r w:rsidRPr="00F32EF4">
        <w:rPr>
          <w:rFonts w:ascii="Times New Roman" w:hAnsi="Times New Roman"/>
          <w:sz w:val="23"/>
          <w:szCs w:val="23"/>
        </w:rPr>
        <w:t>» означает документ, составленный на основе формы, утвержденной Постановлением Госкомстата РФ от 11 ноября 1999 г. № 100, который Стороны используют для отражения объема выполнения Строительно-монтажных работ и их стоимости по настоящему Договору. КС-2 подтверждает лишь объем выполненных Строительно-монтажных работ за отчетный период. Стороны соглашаются, что при подписании КС-2 не происходит перехода от Подрядчика Заказчику риска случайной гибели или случайного повреждения результата Строительно-монтажных работ (или их части) по Договору. КС-2 не является Актом приемки законченного строительством объекта. Форма Акта о приемке выполненных работ согласована Сторонами в Приложении № 10 к Договору.</w:t>
      </w:r>
    </w:p>
    <w:p w14:paraId="737CBE44"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w:t>
      </w:r>
      <w:r w:rsidRPr="00F32EF4">
        <w:rPr>
          <w:rFonts w:ascii="Times New Roman" w:hAnsi="Times New Roman"/>
          <w:b/>
          <w:sz w:val="23"/>
          <w:szCs w:val="23"/>
        </w:rPr>
        <w:t>КС-3</w:t>
      </w:r>
      <w:r w:rsidRPr="00F32EF4">
        <w:rPr>
          <w:rFonts w:ascii="Times New Roman" w:hAnsi="Times New Roman"/>
          <w:sz w:val="23"/>
          <w:szCs w:val="23"/>
        </w:rPr>
        <w:t>» или «</w:t>
      </w:r>
      <w:r w:rsidRPr="00F32EF4">
        <w:rPr>
          <w:rFonts w:ascii="Times New Roman" w:hAnsi="Times New Roman"/>
          <w:b/>
          <w:sz w:val="23"/>
          <w:szCs w:val="23"/>
        </w:rPr>
        <w:t>Справка о стоимости выполненных работ и затрат</w:t>
      </w:r>
      <w:r w:rsidRPr="00F32EF4">
        <w:rPr>
          <w:rFonts w:ascii="Times New Roman" w:hAnsi="Times New Roman"/>
          <w:sz w:val="23"/>
          <w:szCs w:val="23"/>
        </w:rPr>
        <w:t>» означает документ, составленный на основе формы</w:t>
      </w:r>
      <w:r w:rsidRPr="00F32EF4">
        <w:rPr>
          <w:rFonts w:ascii="Times New Roman" w:hAnsi="Times New Roman"/>
          <w:color w:val="000000"/>
          <w:sz w:val="23"/>
          <w:szCs w:val="23"/>
        </w:rPr>
        <w:t>,</w:t>
      </w:r>
      <w:r w:rsidRPr="00F32EF4">
        <w:rPr>
          <w:rFonts w:ascii="Times New Roman" w:hAnsi="Times New Roman"/>
          <w:sz w:val="23"/>
          <w:szCs w:val="23"/>
        </w:rPr>
        <w:t xml:space="preserve"> </w:t>
      </w:r>
      <w:r w:rsidRPr="00F32EF4">
        <w:rPr>
          <w:rFonts w:ascii="Times New Roman" w:hAnsi="Times New Roman"/>
          <w:color w:val="000000"/>
          <w:sz w:val="23"/>
          <w:szCs w:val="23"/>
        </w:rPr>
        <w:t>утвержденной Постановлением Госкомстата РФ от 11 ноября 1999 г. № 100, который Стороны используют для отражения стоимости выполненных Строительно-монтажных работ за отчетный месяц.</w:t>
      </w:r>
      <w:r w:rsidRPr="00F32EF4">
        <w:rPr>
          <w:rFonts w:ascii="Times New Roman" w:hAnsi="Times New Roman"/>
          <w:sz w:val="23"/>
          <w:szCs w:val="23"/>
        </w:rPr>
        <w:t xml:space="preserve"> КС-3 подтверждает стоимость выполненных Строительно-монтажных работ за отчетный период и используется Заказчиком исключительно для проведения расчетов. Стороны согласны и подтверждают, что при подписании КС-3 не происходит перехода от Подрядчика Заказчику риска случайной гибели или случайного повреждения результата Строительно-монтажных работ (или их части) по Договору. КС-3 не является Актом приемки законченного строительством Объекта. Форма Справки о стоимости выполненных работ и затрат согласована Сторонами в Приложении № 11 к Договору.</w:t>
      </w:r>
    </w:p>
    <w:p w14:paraId="139C3E40"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w:t>
      </w:r>
      <w:r w:rsidRPr="00F32EF4">
        <w:rPr>
          <w:rFonts w:ascii="Times New Roman" w:hAnsi="Times New Roman"/>
          <w:b/>
          <w:sz w:val="23"/>
          <w:szCs w:val="23"/>
        </w:rPr>
        <w:t>ЛЭП»-</w:t>
      </w:r>
      <w:r w:rsidRPr="00F32EF4">
        <w:rPr>
          <w:rFonts w:ascii="Times New Roman" w:hAnsi="Times New Roman"/>
          <w:sz w:val="23"/>
          <w:szCs w:val="23"/>
        </w:rPr>
        <w:t>линии электропередач.</w:t>
      </w:r>
    </w:p>
    <w:p w14:paraId="6C0CE75A"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
          <w:sz w:val="23"/>
          <w:szCs w:val="23"/>
        </w:rPr>
        <w:t>«ЛНД»</w:t>
      </w:r>
      <w:r w:rsidRPr="00F32EF4">
        <w:rPr>
          <w:rFonts w:ascii="Times New Roman" w:hAnsi="Times New Roman"/>
          <w:sz w:val="23"/>
          <w:szCs w:val="23"/>
        </w:rPr>
        <w:t>-локальный нормативный документ.</w:t>
      </w:r>
    </w:p>
    <w:p w14:paraId="46145A30"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
          <w:color w:val="000000"/>
          <w:sz w:val="23"/>
          <w:szCs w:val="23"/>
        </w:rPr>
        <w:t>«Материально-технические ресурсы» (далее – МТР или Материалы)</w:t>
      </w:r>
      <w:r w:rsidRPr="00F32EF4">
        <w:rPr>
          <w:rFonts w:ascii="Times New Roman" w:hAnsi="Times New Roman"/>
          <w:sz w:val="23"/>
          <w:szCs w:val="23"/>
        </w:rPr>
        <w:t xml:space="preserve"> - строительные конструкции, детали, комплектующие изделия (за исключением входящих в состав Оборудования), инвентарь, отделочные материалы, смазочные материалы, сырье, материалы, комплектующие изделия, технологическое оборудование и технологическая оснастка (приспособления, режущий и мерительный инструменты), и другое оборудование, а также покупное топливо, энергия, вода и прочие ресурсы, необходимые и применяемые при выполнении Работ, и которые Подрядчик обязан поставить для </w:t>
      </w:r>
      <w:r w:rsidRPr="00F32EF4">
        <w:rPr>
          <w:rFonts w:ascii="Times New Roman" w:hAnsi="Times New Roman"/>
          <w:sz w:val="23"/>
          <w:szCs w:val="23"/>
        </w:rPr>
        <w:lastRenderedPageBreak/>
        <w:t xml:space="preserve">обеспечения строительства Объекта  в порядке и на условиях, установленных Договором. МТР согласуются с Заказчиком до их применения. </w:t>
      </w:r>
    </w:p>
    <w:p w14:paraId="15D4ABE5"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
          <w:color w:val="000000"/>
          <w:sz w:val="23"/>
          <w:szCs w:val="23"/>
        </w:rPr>
        <w:t>«Накладная на отпуск материалов на сторону»</w:t>
      </w:r>
      <w:r w:rsidRPr="00F32EF4">
        <w:rPr>
          <w:rFonts w:ascii="Times New Roman" w:hAnsi="Times New Roman"/>
          <w:color w:val="000000"/>
          <w:sz w:val="23"/>
          <w:szCs w:val="23"/>
        </w:rPr>
        <w:t xml:space="preserve"> означает первичный документ по учету материалов, составленный на основе формы № М-15, утвержденной Постановлением Госкомстата России от 30.10.1997 № 71а.</w:t>
      </w:r>
    </w:p>
    <w:p w14:paraId="1AD33C79"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w:t>
      </w:r>
      <w:r w:rsidRPr="00F32EF4">
        <w:rPr>
          <w:rFonts w:ascii="Times New Roman" w:hAnsi="Times New Roman"/>
          <w:b/>
          <w:color w:val="000000"/>
          <w:sz w:val="23"/>
          <w:szCs w:val="23"/>
        </w:rPr>
        <w:t>Недостатки</w:t>
      </w:r>
      <w:r w:rsidRPr="00F32EF4">
        <w:rPr>
          <w:rFonts w:ascii="Times New Roman" w:hAnsi="Times New Roman"/>
          <w:color w:val="000000"/>
          <w:sz w:val="23"/>
          <w:szCs w:val="23"/>
        </w:rPr>
        <w:t>» или «</w:t>
      </w:r>
      <w:r w:rsidRPr="00F32EF4">
        <w:rPr>
          <w:rFonts w:ascii="Times New Roman" w:hAnsi="Times New Roman"/>
          <w:b/>
          <w:color w:val="000000"/>
          <w:sz w:val="23"/>
          <w:szCs w:val="23"/>
        </w:rPr>
        <w:t>Дефекты</w:t>
      </w:r>
      <w:r w:rsidRPr="00F32EF4">
        <w:rPr>
          <w:rFonts w:ascii="Times New Roman" w:hAnsi="Times New Roman"/>
          <w:color w:val="000000"/>
          <w:sz w:val="23"/>
          <w:szCs w:val="23"/>
        </w:rPr>
        <w:t>» означают любые отступления результата Работ (или их части) от условий и требований настоящего Договора, Норм; или отклонения при выполнении Работ от условий и требований настоящего Договора, Проектной документации, Норм.</w:t>
      </w:r>
    </w:p>
    <w:p w14:paraId="34C39DFD" w14:textId="77777777" w:rsidR="002721B7" w:rsidRPr="00F32EF4" w:rsidRDefault="002721B7" w:rsidP="002721B7">
      <w:pPr>
        <w:pStyle w:val="a4"/>
        <w:numPr>
          <w:ilvl w:val="2"/>
          <w:numId w:val="21"/>
        </w:numPr>
        <w:tabs>
          <w:tab w:val="left" w:pos="-2977"/>
        </w:tabs>
        <w:spacing w:after="0" w:line="240" w:lineRule="auto"/>
        <w:ind w:left="0" w:firstLine="0"/>
        <w:jc w:val="both"/>
        <w:rPr>
          <w:rFonts w:ascii="Times New Roman" w:hAnsi="Times New Roman"/>
          <w:color w:val="000000"/>
          <w:sz w:val="23"/>
          <w:szCs w:val="23"/>
        </w:rPr>
      </w:pPr>
      <w:r w:rsidRPr="00F32EF4" w:rsidDel="00F10A6A">
        <w:rPr>
          <w:rFonts w:ascii="Times New Roman" w:hAnsi="Times New Roman"/>
          <w:color w:val="000000"/>
          <w:sz w:val="23"/>
          <w:szCs w:val="23"/>
        </w:rPr>
        <w:t xml:space="preserve"> </w:t>
      </w:r>
      <w:r w:rsidRPr="00F32EF4">
        <w:rPr>
          <w:rFonts w:ascii="Times New Roman" w:hAnsi="Times New Roman"/>
          <w:b/>
          <w:color w:val="000000"/>
          <w:sz w:val="23"/>
          <w:szCs w:val="23"/>
        </w:rPr>
        <w:t xml:space="preserve">«Нормы» </w:t>
      </w:r>
      <w:r w:rsidRPr="00F32EF4">
        <w:rPr>
          <w:rFonts w:ascii="Times New Roman" w:hAnsi="Times New Roman"/>
          <w:sz w:val="23"/>
          <w:szCs w:val="23"/>
        </w:rPr>
        <w:t xml:space="preserve">означает законы и подзаконные нормативные акты, технические регламенты, своды правил, государственные стандарты, строительные нормы и правила, и другие нормативные и рекомендуемые документы, действующие в Российской Федерации, субъектах Российской Федерации и муниципальных образованиях, с учетом принятых и действующих изменений и дополнений. </w:t>
      </w:r>
    </w:p>
    <w:p w14:paraId="4F90B6F2" w14:textId="77777777" w:rsidR="002721B7" w:rsidRPr="00F32EF4" w:rsidRDefault="002721B7" w:rsidP="002721B7">
      <w:pPr>
        <w:pStyle w:val="a4"/>
        <w:numPr>
          <w:ilvl w:val="2"/>
          <w:numId w:val="21"/>
        </w:numPr>
        <w:tabs>
          <w:tab w:val="left" w:pos="-2977"/>
        </w:tabs>
        <w:spacing w:after="0" w:line="240" w:lineRule="auto"/>
        <w:ind w:left="0" w:firstLine="0"/>
        <w:jc w:val="both"/>
        <w:rPr>
          <w:rFonts w:ascii="Times New Roman" w:hAnsi="Times New Roman"/>
          <w:color w:val="000000"/>
          <w:sz w:val="23"/>
          <w:szCs w:val="23"/>
        </w:rPr>
      </w:pPr>
      <w:r w:rsidRPr="00F32EF4">
        <w:rPr>
          <w:rFonts w:ascii="Times New Roman" w:hAnsi="Times New Roman"/>
          <w:bCs/>
          <w:color w:val="000000"/>
          <w:sz w:val="23"/>
          <w:szCs w:val="23"/>
        </w:rPr>
        <w:t>«</w:t>
      </w:r>
      <w:r w:rsidRPr="00F32EF4">
        <w:rPr>
          <w:rFonts w:ascii="Times New Roman" w:hAnsi="Times New Roman"/>
          <w:b/>
          <w:bCs/>
          <w:color w:val="000000"/>
          <w:sz w:val="23"/>
          <w:szCs w:val="23"/>
        </w:rPr>
        <w:t>Оборудование</w:t>
      </w:r>
      <w:r w:rsidRPr="00F32EF4">
        <w:rPr>
          <w:rFonts w:ascii="Times New Roman" w:hAnsi="Times New Roman"/>
          <w:bCs/>
          <w:color w:val="000000"/>
          <w:sz w:val="23"/>
          <w:szCs w:val="23"/>
        </w:rPr>
        <w:t>»</w:t>
      </w:r>
      <w:r w:rsidRPr="00F32EF4">
        <w:rPr>
          <w:rFonts w:ascii="Times New Roman" w:hAnsi="Times New Roman"/>
          <w:color w:val="000000"/>
          <w:sz w:val="23"/>
          <w:szCs w:val="23"/>
        </w:rPr>
        <w:t xml:space="preserve"> означает оборудование, монтируемое и (или) устанавливаемое Подрядчиком на Объекте/Объекте строительства в рамках выполнения Р</w:t>
      </w:r>
      <w:r w:rsidRPr="00F32EF4">
        <w:rPr>
          <w:rFonts w:ascii="Times New Roman" w:hAnsi="Times New Roman"/>
          <w:sz w:val="23"/>
          <w:szCs w:val="23"/>
        </w:rPr>
        <w:t>абот</w:t>
      </w:r>
      <w:r w:rsidRPr="00F32EF4">
        <w:rPr>
          <w:rFonts w:ascii="Times New Roman" w:hAnsi="Times New Roman"/>
          <w:color w:val="000000"/>
          <w:sz w:val="23"/>
          <w:szCs w:val="23"/>
        </w:rPr>
        <w:t xml:space="preserve"> по настоящему Договору. </w:t>
      </w:r>
    </w:p>
    <w:p w14:paraId="7DC7390D" w14:textId="77777777" w:rsidR="002721B7" w:rsidRPr="00A93607" w:rsidRDefault="002721B7" w:rsidP="002721B7">
      <w:pPr>
        <w:pStyle w:val="a4"/>
        <w:numPr>
          <w:ilvl w:val="2"/>
          <w:numId w:val="21"/>
        </w:numPr>
        <w:spacing w:after="0" w:line="240" w:lineRule="auto"/>
        <w:ind w:left="0" w:firstLine="0"/>
        <w:jc w:val="both"/>
        <w:rPr>
          <w:rFonts w:ascii="Times New Roman" w:hAnsi="Times New Roman"/>
          <w:sz w:val="23"/>
          <w:szCs w:val="23"/>
        </w:rPr>
      </w:pPr>
      <w:r w:rsidRPr="00A93607">
        <w:rPr>
          <w:rFonts w:ascii="Times New Roman" w:hAnsi="Times New Roman"/>
          <w:bCs/>
          <w:sz w:val="23"/>
          <w:szCs w:val="23"/>
        </w:rPr>
        <w:t>«</w:t>
      </w:r>
      <w:r w:rsidRPr="00A93607">
        <w:rPr>
          <w:rFonts w:ascii="Times New Roman" w:hAnsi="Times New Roman"/>
          <w:b/>
          <w:bCs/>
          <w:sz w:val="23"/>
          <w:szCs w:val="23"/>
        </w:rPr>
        <w:t>Объект/Объекты</w:t>
      </w:r>
      <w:r w:rsidRPr="00A93607">
        <w:rPr>
          <w:rFonts w:ascii="Times New Roman" w:hAnsi="Times New Roman"/>
          <w:bCs/>
          <w:sz w:val="23"/>
          <w:szCs w:val="23"/>
        </w:rPr>
        <w:t xml:space="preserve">» означает: </w:t>
      </w:r>
      <w:r w:rsidRPr="00A93607">
        <w:rPr>
          <w:rFonts w:ascii="Times New Roman" w:hAnsi="Times New Roman"/>
          <w:sz w:val="23"/>
          <w:szCs w:val="23"/>
        </w:rPr>
        <w:t xml:space="preserve">«Строительство судостроительной верфи «Звезда-ДСМЕ». I этап строительства. Расширение действующих мощностей ОАО «ДВЗ «Звезда» в обеспечение строительства морских транспортных и специальных судов. (Создание судостроительного комплекса «Звезда»). I очередь строительства. Блок корпусных производств и окрасочные камеры» (корректировка: разделение на I - XVI этапы)» </w:t>
      </w:r>
      <w:r>
        <w:rPr>
          <w:rFonts w:ascii="Times New Roman" w:hAnsi="Times New Roman"/>
          <w:sz w:val="23"/>
          <w:szCs w:val="23"/>
        </w:rPr>
        <w:t>Х</w:t>
      </w:r>
      <w:r w:rsidRPr="00A93607">
        <w:rPr>
          <w:rFonts w:ascii="Times New Roman" w:hAnsi="Times New Roman"/>
          <w:sz w:val="23"/>
          <w:szCs w:val="23"/>
        </w:rPr>
        <w:t xml:space="preserve"> этап.  </w:t>
      </w:r>
      <w:r>
        <w:rPr>
          <w:rFonts w:ascii="Times New Roman" w:hAnsi="Times New Roman"/>
          <w:sz w:val="23"/>
          <w:szCs w:val="23"/>
        </w:rPr>
        <w:t>Трубообрабатывающий цех</w:t>
      </w:r>
      <w:r w:rsidRPr="00A93607">
        <w:rPr>
          <w:rFonts w:ascii="Times New Roman" w:hAnsi="Times New Roman"/>
          <w:sz w:val="23"/>
          <w:szCs w:val="23"/>
        </w:rPr>
        <w:t>.</w:t>
      </w:r>
      <w:r>
        <w:rPr>
          <w:rFonts w:ascii="Times New Roman" w:hAnsi="Times New Roman"/>
          <w:sz w:val="23"/>
          <w:szCs w:val="23"/>
        </w:rPr>
        <w:t xml:space="preserve"> Очистные сооружения производственно – дождевого стока №3.</w:t>
      </w:r>
    </w:p>
    <w:p w14:paraId="5EE4B170" w14:textId="77777777" w:rsidR="002721B7" w:rsidRPr="00F32EF4" w:rsidRDefault="002721B7" w:rsidP="002721B7">
      <w:pPr>
        <w:pStyle w:val="a4"/>
        <w:tabs>
          <w:tab w:val="left" w:pos="-2977"/>
        </w:tabs>
        <w:spacing w:after="0" w:line="240" w:lineRule="auto"/>
        <w:ind w:left="0"/>
        <w:jc w:val="both"/>
        <w:rPr>
          <w:rFonts w:ascii="Times New Roman" w:hAnsi="Times New Roman"/>
          <w:bCs/>
          <w:sz w:val="23"/>
          <w:szCs w:val="23"/>
        </w:rPr>
      </w:pPr>
      <w:r w:rsidRPr="00F32EF4">
        <w:rPr>
          <w:rFonts w:ascii="Times New Roman" w:hAnsi="Times New Roman"/>
          <w:color w:val="000000"/>
          <w:sz w:val="23"/>
          <w:szCs w:val="23"/>
        </w:rPr>
        <w:t>Наименование Объекта определено/указано в Техническом задании, являющимся Приложением №1 к настоящему Договору</w:t>
      </w:r>
      <w:r w:rsidRPr="00F32EF4">
        <w:rPr>
          <w:rFonts w:ascii="Times New Roman" w:hAnsi="Times New Roman"/>
          <w:sz w:val="23"/>
          <w:szCs w:val="23"/>
        </w:rPr>
        <w:t>.</w:t>
      </w:r>
    </w:p>
    <w:p w14:paraId="06781080" w14:textId="77777777" w:rsidR="002721B7" w:rsidRPr="00F32EF4" w:rsidRDefault="002721B7" w:rsidP="002721B7">
      <w:pPr>
        <w:pStyle w:val="a4"/>
        <w:numPr>
          <w:ilvl w:val="2"/>
          <w:numId w:val="21"/>
        </w:numPr>
        <w:tabs>
          <w:tab w:val="left" w:pos="-2977"/>
        </w:tabs>
        <w:spacing w:after="0" w:line="240" w:lineRule="auto"/>
        <w:ind w:left="0" w:firstLine="0"/>
        <w:jc w:val="both"/>
        <w:rPr>
          <w:rFonts w:ascii="Times New Roman" w:hAnsi="Times New Roman"/>
          <w:b/>
          <w:sz w:val="23"/>
          <w:szCs w:val="23"/>
        </w:rPr>
      </w:pPr>
      <w:r w:rsidRPr="00F32EF4">
        <w:rPr>
          <w:rFonts w:ascii="Times New Roman" w:hAnsi="Times New Roman"/>
          <w:b/>
          <w:sz w:val="23"/>
          <w:szCs w:val="23"/>
        </w:rPr>
        <w:t xml:space="preserve">«Объект строительства» </w:t>
      </w:r>
      <w:r w:rsidRPr="00F32EF4">
        <w:rPr>
          <w:rFonts w:ascii="Times New Roman" w:hAnsi="Times New Roman"/>
          <w:sz w:val="23"/>
          <w:szCs w:val="23"/>
        </w:rPr>
        <w:t>означает возводимый в рамках реализации Объекта и предусмотренный Проектной документацией</w:t>
      </w:r>
      <w:r w:rsidRPr="00F32EF4">
        <w:rPr>
          <w:rFonts w:ascii="Times New Roman" w:hAnsi="Times New Roman"/>
          <w:b/>
          <w:sz w:val="23"/>
          <w:szCs w:val="23"/>
        </w:rPr>
        <w:t xml:space="preserve"> </w:t>
      </w:r>
      <w:r w:rsidRPr="00F32EF4">
        <w:rPr>
          <w:rFonts w:ascii="Times New Roman" w:hAnsi="Times New Roman"/>
          <w:sz w:val="23"/>
          <w:szCs w:val="23"/>
        </w:rPr>
        <w:t>Объект строительства (подобъект), выполнение Работ по которому предусмотрено настоящим Договором.</w:t>
      </w:r>
    </w:p>
    <w:p w14:paraId="471DA6D0" w14:textId="77777777" w:rsidR="002721B7" w:rsidRPr="00F32EF4" w:rsidRDefault="002721B7" w:rsidP="002721B7">
      <w:pPr>
        <w:pStyle w:val="a4"/>
        <w:tabs>
          <w:tab w:val="left" w:pos="-2977"/>
        </w:tabs>
        <w:spacing w:after="0" w:line="240" w:lineRule="auto"/>
        <w:ind w:left="0"/>
        <w:jc w:val="both"/>
        <w:rPr>
          <w:rFonts w:ascii="Times New Roman" w:hAnsi="Times New Roman"/>
          <w:sz w:val="23"/>
          <w:szCs w:val="23"/>
        </w:rPr>
      </w:pPr>
      <w:r w:rsidRPr="00F32EF4">
        <w:rPr>
          <w:rFonts w:ascii="Times New Roman" w:hAnsi="Times New Roman"/>
          <w:sz w:val="23"/>
          <w:szCs w:val="23"/>
        </w:rPr>
        <w:t>Назначение и наименование Объекта строительства определено/указано в Техническом задании, являющимся Приложением № 1 к настоящему Договору.</w:t>
      </w:r>
    </w:p>
    <w:p w14:paraId="579548C3" w14:textId="77777777" w:rsidR="002721B7" w:rsidRPr="00F32EF4" w:rsidRDefault="002721B7" w:rsidP="002721B7">
      <w:pPr>
        <w:pStyle w:val="a4"/>
        <w:tabs>
          <w:tab w:val="left" w:pos="-2977"/>
        </w:tabs>
        <w:spacing w:after="0" w:line="240" w:lineRule="auto"/>
        <w:ind w:left="0"/>
        <w:jc w:val="both"/>
        <w:rPr>
          <w:rFonts w:ascii="Times New Roman" w:hAnsi="Times New Roman"/>
          <w:sz w:val="23"/>
          <w:szCs w:val="23"/>
        </w:rPr>
      </w:pPr>
      <w:r w:rsidRPr="00F32EF4">
        <w:rPr>
          <w:rFonts w:ascii="Times New Roman" w:hAnsi="Times New Roman"/>
          <w:sz w:val="23"/>
          <w:szCs w:val="23"/>
        </w:rPr>
        <w:t>Термины Объект и Объект строительства по настоящему Договору, если из текста не следует иное, могут иметь равное значение.</w:t>
      </w:r>
    </w:p>
    <w:p w14:paraId="15153A75" w14:textId="77777777" w:rsidR="002721B7" w:rsidRPr="00F32EF4" w:rsidRDefault="002721B7" w:rsidP="002721B7">
      <w:pPr>
        <w:pStyle w:val="a4"/>
        <w:numPr>
          <w:ilvl w:val="2"/>
          <w:numId w:val="21"/>
        </w:numPr>
        <w:tabs>
          <w:tab w:val="left" w:pos="-2977"/>
        </w:tabs>
        <w:spacing w:after="0" w:line="240" w:lineRule="auto"/>
        <w:ind w:left="0" w:firstLine="0"/>
        <w:jc w:val="both"/>
        <w:rPr>
          <w:rFonts w:ascii="Times New Roman" w:hAnsi="Times New Roman"/>
          <w:color w:val="000000"/>
          <w:sz w:val="23"/>
          <w:szCs w:val="23"/>
        </w:rPr>
      </w:pPr>
      <w:r w:rsidRPr="00F32EF4">
        <w:rPr>
          <w:rFonts w:ascii="Times New Roman" w:hAnsi="Times New Roman"/>
          <w:b/>
          <w:bCs/>
          <w:sz w:val="23"/>
          <w:szCs w:val="23"/>
        </w:rPr>
        <w:t>«Положение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Общества и арендующим имущество Общества»</w:t>
      </w:r>
      <w:r w:rsidRPr="00F32EF4">
        <w:rPr>
          <w:rFonts w:ascii="Times New Roman" w:hAnsi="Times New Roman"/>
          <w:bCs/>
          <w:sz w:val="23"/>
          <w:szCs w:val="23"/>
        </w:rPr>
        <w:t xml:space="preserve"> означает локальный нормативный документ Заказчика, определяющий требования в области промышленной и пожарной безопасности, охраны труда и окружающей среды, обязательный к исполнению Подрядчиком.</w:t>
      </w:r>
    </w:p>
    <w:p w14:paraId="6A705745" w14:textId="77777777" w:rsidR="002721B7" w:rsidRPr="00F32EF4" w:rsidRDefault="002721B7" w:rsidP="002721B7">
      <w:pPr>
        <w:pStyle w:val="a4"/>
        <w:numPr>
          <w:ilvl w:val="2"/>
          <w:numId w:val="21"/>
        </w:numPr>
        <w:tabs>
          <w:tab w:val="left" w:pos="-2977"/>
        </w:tabs>
        <w:spacing w:after="0" w:line="240" w:lineRule="auto"/>
        <w:ind w:left="0" w:firstLine="0"/>
        <w:jc w:val="both"/>
        <w:rPr>
          <w:rFonts w:ascii="Times New Roman" w:hAnsi="Times New Roman"/>
          <w:color w:val="000000"/>
          <w:sz w:val="23"/>
          <w:szCs w:val="23"/>
        </w:rPr>
      </w:pPr>
      <w:r w:rsidRPr="00F32EF4">
        <w:rPr>
          <w:rFonts w:ascii="Times New Roman" w:hAnsi="Times New Roman"/>
          <w:b/>
          <w:color w:val="000000"/>
          <w:sz w:val="23"/>
          <w:szCs w:val="23"/>
        </w:rPr>
        <w:t xml:space="preserve">«ПБОТОС» </w:t>
      </w:r>
      <w:r w:rsidRPr="00F32EF4">
        <w:rPr>
          <w:rFonts w:ascii="Times New Roman" w:hAnsi="Times New Roman"/>
          <w:color w:val="000000"/>
          <w:sz w:val="23"/>
          <w:szCs w:val="23"/>
        </w:rPr>
        <w:t>-</w:t>
      </w:r>
      <w:r w:rsidRPr="00F32EF4">
        <w:rPr>
          <w:rFonts w:ascii="Times New Roman" w:hAnsi="Times New Roman"/>
          <w:bCs/>
          <w:color w:val="000000"/>
          <w:sz w:val="23"/>
          <w:szCs w:val="23"/>
        </w:rPr>
        <w:t xml:space="preserve"> означает </w:t>
      </w:r>
      <w:r w:rsidRPr="00F32EF4">
        <w:rPr>
          <w:rFonts w:ascii="Times New Roman" w:hAnsi="Times New Roman"/>
          <w:color w:val="000000"/>
          <w:sz w:val="23"/>
          <w:szCs w:val="23"/>
        </w:rPr>
        <w:t xml:space="preserve">промышленная и пожарная безопасность, охрана труда и окружающей среды. </w:t>
      </w:r>
    </w:p>
    <w:p w14:paraId="72D0D7D1" w14:textId="77777777" w:rsidR="002721B7" w:rsidRPr="00F32EF4" w:rsidRDefault="002721B7" w:rsidP="002721B7">
      <w:pPr>
        <w:pStyle w:val="a4"/>
        <w:numPr>
          <w:ilvl w:val="2"/>
          <w:numId w:val="21"/>
        </w:numPr>
        <w:spacing w:after="0" w:line="240" w:lineRule="auto"/>
        <w:ind w:left="0" w:firstLine="0"/>
        <w:jc w:val="both"/>
        <w:rPr>
          <w:rFonts w:ascii="Times New Roman" w:hAnsi="Times New Roman"/>
          <w:color w:val="000000"/>
          <w:sz w:val="23"/>
          <w:szCs w:val="23"/>
        </w:rPr>
      </w:pPr>
      <w:r w:rsidRPr="00F32EF4">
        <w:rPr>
          <w:rFonts w:ascii="Times New Roman" w:hAnsi="Times New Roman"/>
          <w:bCs/>
          <w:sz w:val="23"/>
          <w:szCs w:val="23"/>
        </w:rPr>
        <w:t>«</w:t>
      </w:r>
      <w:r w:rsidRPr="00F32EF4">
        <w:rPr>
          <w:rFonts w:ascii="Times New Roman" w:hAnsi="Times New Roman"/>
          <w:b/>
          <w:bCs/>
          <w:sz w:val="23"/>
          <w:szCs w:val="23"/>
        </w:rPr>
        <w:t>Поставщик</w:t>
      </w:r>
      <w:r w:rsidRPr="00F32EF4">
        <w:rPr>
          <w:rFonts w:ascii="Times New Roman" w:hAnsi="Times New Roman"/>
          <w:bCs/>
          <w:sz w:val="23"/>
          <w:szCs w:val="23"/>
        </w:rPr>
        <w:t>» означает третье лицо, по договору с которым Подрядчиком приобретены Материалы или Оборудование для выполнения Строительно-монтажных работ.</w:t>
      </w:r>
    </w:p>
    <w:p w14:paraId="50F46064"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sidDel="00162CC3">
        <w:rPr>
          <w:rFonts w:ascii="Times New Roman" w:hAnsi="Times New Roman"/>
          <w:b/>
          <w:bCs/>
          <w:sz w:val="23"/>
          <w:szCs w:val="23"/>
        </w:rPr>
        <w:t xml:space="preserve"> </w:t>
      </w:r>
      <w:r w:rsidRPr="00F32EF4">
        <w:rPr>
          <w:rFonts w:ascii="Times New Roman" w:hAnsi="Times New Roman"/>
          <w:bCs/>
          <w:color w:val="000000"/>
          <w:sz w:val="23"/>
          <w:szCs w:val="23"/>
        </w:rPr>
        <w:t>«</w:t>
      </w:r>
      <w:r w:rsidRPr="00F32EF4">
        <w:rPr>
          <w:rFonts w:ascii="Times New Roman" w:hAnsi="Times New Roman"/>
          <w:b/>
          <w:bCs/>
          <w:color w:val="000000"/>
          <w:sz w:val="23"/>
          <w:szCs w:val="23"/>
        </w:rPr>
        <w:t>Представитель Подрядчика</w:t>
      </w:r>
      <w:r w:rsidRPr="00F32EF4">
        <w:rPr>
          <w:rFonts w:ascii="Times New Roman" w:hAnsi="Times New Roman"/>
          <w:bCs/>
          <w:color w:val="000000"/>
          <w:sz w:val="23"/>
          <w:szCs w:val="23"/>
        </w:rPr>
        <w:t>»</w:t>
      </w:r>
      <w:r w:rsidRPr="00F32EF4">
        <w:rPr>
          <w:rFonts w:ascii="Times New Roman" w:hAnsi="Times New Roman"/>
          <w:color w:val="000000"/>
          <w:sz w:val="23"/>
          <w:szCs w:val="23"/>
        </w:rPr>
        <w:t xml:space="preserve"> </w:t>
      </w:r>
      <w:r w:rsidRPr="00F32EF4">
        <w:rPr>
          <w:rFonts w:ascii="Times New Roman" w:hAnsi="Times New Roman"/>
          <w:sz w:val="23"/>
          <w:szCs w:val="23"/>
        </w:rPr>
        <w:t xml:space="preserve">означает </w:t>
      </w:r>
      <w:r w:rsidRPr="00F32EF4">
        <w:rPr>
          <w:rFonts w:ascii="Times New Roman" w:hAnsi="Times New Roman"/>
          <w:color w:val="000000"/>
          <w:sz w:val="23"/>
          <w:szCs w:val="23"/>
        </w:rPr>
        <w:t xml:space="preserve">лицо или лица, которые назначаются Подрядчиком в письменной форме на постоянной основе или, в зависимости от обстоятельств, для выполнения определенных </w:t>
      </w:r>
      <w:r w:rsidRPr="00F32EF4">
        <w:rPr>
          <w:rFonts w:ascii="Times New Roman" w:hAnsi="Times New Roman"/>
          <w:sz w:val="23"/>
          <w:szCs w:val="23"/>
        </w:rPr>
        <w:t>функций</w:t>
      </w:r>
      <w:r w:rsidRPr="00F32EF4">
        <w:rPr>
          <w:rFonts w:ascii="Times New Roman" w:hAnsi="Times New Roman"/>
          <w:color w:val="000000"/>
          <w:sz w:val="23"/>
          <w:szCs w:val="23"/>
        </w:rPr>
        <w:t xml:space="preserve"> или осуществления прав, или обязанностей Подрядчика по Договору в полном объеме или в какой-либо части</w:t>
      </w:r>
      <w:r w:rsidRPr="00F32EF4">
        <w:rPr>
          <w:rFonts w:ascii="Times New Roman" w:hAnsi="Times New Roman"/>
          <w:color w:val="000000"/>
          <w:spacing w:val="1"/>
          <w:sz w:val="23"/>
          <w:szCs w:val="23"/>
        </w:rPr>
        <w:t xml:space="preserve">, </w:t>
      </w:r>
      <w:r w:rsidRPr="00F32EF4">
        <w:rPr>
          <w:rFonts w:ascii="Times New Roman" w:hAnsi="Times New Roman"/>
          <w:color w:val="000000"/>
          <w:sz w:val="23"/>
          <w:szCs w:val="23"/>
        </w:rPr>
        <w:t>действующие в рамках, предоставленных им Подрядчиком полномочий.</w:t>
      </w:r>
    </w:p>
    <w:p w14:paraId="4A22B2B8"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Cs/>
          <w:color w:val="000000"/>
          <w:sz w:val="23"/>
          <w:szCs w:val="23"/>
        </w:rPr>
        <w:t>«</w:t>
      </w:r>
      <w:r w:rsidRPr="00F32EF4">
        <w:rPr>
          <w:rFonts w:ascii="Times New Roman" w:hAnsi="Times New Roman"/>
          <w:b/>
          <w:bCs/>
          <w:color w:val="000000"/>
          <w:sz w:val="23"/>
          <w:szCs w:val="23"/>
        </w:rPr>
        <w:t>Представитель Заказчика</w:t>
      </w:r>
      <w:r w:rsidRPr="00F32EF4">
        <w:rPr>
          <w:rFonts w:ascii="Times New Roman" w:hAnsi="Times New Roman"/>
          <w:bCs/>
          <w:color w:val="000000"/>
          <w:sz w:val="23"/>
          <w:szCs w:val="23"/>
        </w:rPr>
        <w:t>»</w:t>
      </w:r>
      <w:r w:rsidRPr="00F32EF4">
        <w:rPr>
          <w:rFonts w:ascii="Times New Roman" w:hAnsi="Times New Roman"/>
          <w:color w:val="000000"/>
          <w:sz w:val="23"/>
          <w:szCs w:val="23"/>
        </w:rPr>
        <w:t xml:space="preserve"> </w:t>
      </w:r>
      <w:r w:rsidRPr="00F32EF4">
        <w:rPr>
          <w:rFonts w:ascii="Times New Roman" w:hAnsi="Times New Roman"/>
          <w:sz w:val="23"/>
          <w:szCs w:val="23"/>
        </w:rPr>
        <w:t xml:space="preserve">означает </w:t>
      </w:r>
      <w:r w:rsidRPr="00F32EF4">
        <w:rPr>
          <w:rFonts w:ascii="Times New Roman" w:hAnsi="Times New Roman"/>
          <w:color w:val="000000"/>
          <w:sz w:val="23"/>
          <w:szCs w:val="23"/>
        </w:rPr>
        <w:t xml:space="preserve">лицо или лица, которые назначаются Заказчиком в письменной форме на постоянной основе или, в зависимости от обстоятельств, для выполнения определенных функций или осуществления прав, </w:t>
      </w:r>
      <w:r w:rsidRPr="00F32EF4">
        <w:rPr>
          <w:rFonts w:ascii="Times New Roman" w:hAnsi="Times New Roman"/>
          <w:sz w:val="23"/>
          <w:szCs w:val="23"/>
        </w:rPr>
        <w:t>или</w:t>
      </w:r>
      <w:r w:rsidRPr="00F32EF4">
        <w:rPr>
          <w:rFonts w:ascii="Times New Roman" w:hAnsi="Times New Roman"/>
          <w:color w:val="000000"/>
          <w:sz w:val="23"/>
          <w:szCs w:val="23"/>
        </w:rPr>
        <w:t xml:space="preserve"> обязанностей Заказчика по Договору в полном объеме или в какой-либо части</w:t>
      </w:r>
      <w:r w:rsidRPr="00F32EF4">
        <w:rPr>
          <w:rFonts w:ascii="Times New Roman" w:hAnsi="Times New Roman"/>
          <w:color w:val="000000"/>
          <w:spacing w:val="1"/>
          <w:sz w:val="23"/>
          <w:szCs w:val="23"/>
        </w:rPr>
        <w:t xml:space="preserve">, </w:t>
      </w:r>
      <w:r w:rsidRPr="00F32EF4">
        <w:rPr>
          <w:rFonts w:ascii="Times New Roman" w:hAnsi="Times New Roman"/>
          <w:color w:val="000000"/>
          <w:sz w:val="23"/>
          <w:szCs w:val="23"/>
        </w:rPr>
        <w:t>действующие в рамках, предоставленных им Заказчиком полномочий.</w:t>
      </w:r>
    </w:p>
    <w:p w14:paraId="302F273E"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Cs/>
          <w:color w:val="000000"/>
          <w:sz w:val="23"/>
          <w:szCs w:val="23"/>
        </w:rPr>
        <w:t>«</w:t>
      </w:r>
      <w:r w:rsidRPr="00F32EF4">
        <w:rPr>
          <w:rFonts w:ascii="Times New Roman" w:hAnsi="Times New Roman"/>
          <w:b/>
          <w:bCs/>
          <w:color w:val="000000"/>
          <w:sz w:val="23"/>
          <w:szCs w:val="23"/>
        </w:rPr>
        <w:t>Проект</w:t>
      </w:r>
      <w:r w:rsidRPr="00F32EF4">
        <w:rPr>
          <w:rFonts w:ascii="Times New Roman" w:hAnsi="Times New Roman"/>
          <w:bCs/>
          <w:color w:val="000000"/>
          <w:sz w:val="23"/>
          <w:szCs w:val="23"/>
        </w:rPr>
        <w:t xml:space="preserve">» </w:t>
      </w:r>
      <w:r w:rsidRPr="00F32EF4">
        <w:rPr>
          <w:rFonts w:ascii="Times New Roman" w:hAnsi="Times New Roman"/>
          <w:sz w:val="23"/>
          <w:szCs w:val="23"/>
        </w:rPr>
        <w:t>означает совокупность действий Сторон настоящего Договора и третьих лиц, направленных на создание Объекта/Объекта строительства.</w:t>
      </w:r>
    </w:p>
    <w:p w14:paraId="1C014CAB"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w:t>
      </w:r>
      <w:r w:rsidRPr="00F32EF4">
        <w:rPr>
          <w:rFonts w:ascii="Times New Roman" w:hAnsi="Times New Roman"/>
          <w:b/>
          <w:sz w:val="23"/>
          <w:szCs w:val="23"/>
        </w:rPr>
        <w:t>Проект производства работ</w:t>
      </w:r>
      <w:r w:rsidRPr="00F32EF4">
        <w:rPr>
          <w:rFonts w:ascii="Times New Roman" w:hAnsi="Times New Roman"/>
          <w:sz w:val="23"/>
          <w:szCs w:val="23"/>
        </w:rPr>
        <w:t xml:space="preserve">» означает организационно-технологической документ на строительство, разрабатываемый и утверждаемый Подрядчиком в соответствии с требованиями Норм и содержащий календарный план производства работ по объекту, строительный генеральный план, график поступления на объект строительных конструкций, изделий, Материалов и Оборудования, график движения рабочих кадров по объекту, график движения основных строительных машин по объекту, технологические карты на выполнение видов работ, схемы размещения геодезических знаков, </w:t>
      </w:r>
      <w:r w:rsidRPr="00F32EF4">
        <w:rPr>
          <w:rFonts w:ascii="Times New Roman" w:hAnsi="Times New Roman"/>
          <w:sz w:val="23"/>
          <w:szCs w:val="23"/>
        </w:rPr>
        <w:lastRenderedPageBreak/>
        <w:t>пояснительную записку, содержащую решения по производству геодезических работ, решения по прокладке временных сетей водо-,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зимнее время, потребность в энергоресурсах, потребность и привязка городков строителей и мобильных (инвентарных) зданий, мероприятия по обеспечению сохранности материалов, изделий, конструкций и оборудования на строительной площадке, природоохранные мероприятия, мероприятия по охране труда и безопасности в строительстве, технико-экономические показатели и иные сведения, предусмотренные Нормами.</w:t>
      </w:r>
    </w:p>
    <w:p w14:paraId="78E6F91C"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Cs/>
          <w:color w:val="000000"/>
          <w:sz w:val="23"/>
          <w:szCs w:val="23"/>
        </w:rPr>
        <w:t>«</w:t>
      </w:r>
      <w:r w:rsidRPr="00F32EF4">
        <w:rPr>
          <w:rFonts w:ascii="Times New Roman" w:hAnsi="Times New Roman"/>
          <w:b/>
          <w:bCs/>
          <w:color w:val="000000"/>
          <w:sz w:val="23"/>
          <w:szCs w:val="23"/>
        </w:rPr>
        <w:t>Проектная документация</w:t>
      </w:r>
      <w:r w:rsidRPr="00F32EF4">
        <w:rPr>
          <w:rFonts w:ascii="Times New Roman" w:hAnsi="Times New Roman"/>
          <w:bCs/>
          <w:color w:val="000000"/>
          <w:sz w:val="23"/>
          <w:szCs w:val="23"/>
        </w:rPr>
        <w:t>»</w:t>
      </w:r>
      <w:r w:rsidRPr="00F32EF4">
        <w:rPr>
          <w:rFonts w:ascii="Times New Roman" w:hAnsi="Times New Roman"/>
          <w:color w:val="000000"/>
          <w:sz w:val="23"/>
          <w:szCs w:val="23"/>
        </w:rPr>
        <w:t xml:space="preserve"> означает д</w:t>
      </w:r>
      <w:r w:rsidRPr="00F32EF4">
        <w:rPr>
          <w:rFonts w:ascii="Times New Roman" w:hAnsi="Times New Roman"/>
          <w:sz w:val="23"/>
          <w:szCs w:val="23"/>
        </w:rPr>
        <w:t>окументацию, содержащую материалы в текстовой форме и в виде карт (схем), определяющую архитектурные, функционально-технологические, конструктивные и инженерно-технические решения для обеспечения строительства Объекта строительства.</w:t>
      </w:r>
    </w:p>
    <w:p w14:paraId="4FEFA1D4"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Cs/>
          <w:color w:val="000000"/>
          <w:sz w:val="23"/>
          <w:szCs w:val="23"/>
        </w:rPr>
        <w:t>«</w:t>
      </w:r>
      <w:r w:rsidRPr="00F32EF4">
        <w:rPr>
          <w:rFonts w:ascii="Times New Roman" w:hAnsi="Times New Roman"/>
          <w:b/>
          <w:bCs/>
          <w:color w:val="000000"/>
          <w:sz w:val="23"/>
          <w:szCs w:val="23"/>
        </w:rPr>
        <w:t>Работы</w:t>
      </w:r>
      <w:r w:rsidRPr="00F32EF4">
        <w:rPr>
          <w:rFonts w:ascii="Times New Roman" w:hAnsi="Times New Roman"/>
          <w:bCs/>
          <w:color w:val="000000"/>
          <w:sz w:val="23"/>
          <w:szCs w:val="23"/>
        </w:rPr>
        <w:t>»</w:t>
      </w:r>
      <w:r w:rsidRPr="00F32EF4">
        <w:rPr>
          <w:rFonts w:ascii="Times New Roman" w:hAnsi="Times New Roman"/>
          <w:b/>
          <w:bCs/>
          <w:color w:val="000000"/>
          <w:sz w:val="23"/>
          <w:szCs w:val="23"/>
        </w:rPr>
        <w:t xml:space="preserve"> </w:t>
      </w:r>
      <w:r w:rsidRPr="00F32EF4">
        <w:rPr>
          <w:rFonts w:ascii="Times New Roman" w:hAnsi="Times New Roman"/>
          <w:color w:val="000000"/>
          <w:sz w:val="23"/>
          <w:szCs w:val="23"/>
        </w:rPr>
        <w:t>означают строительно-монтажные работы, иные работы (услуги), в т.ч. Строительный контроль Подрядчика, подлежащие выполнению Подрядчиком в соответствии с настоящим Договором и Нормами в объеме, указанном в Техническом задании, являющимся Приложением №1 к настоящему Договору.</w:t>
      </w:r>
    </w:p>
    <w:p w14:paraId="37202931" w14:textId="77777777" w:rsidR="002721B7" w:rsidRPr="00F32EF4" w:rsidRDefault="002721B7" w:rsidP="002721B7">
      <w:pPr>
        <w:pStyle w:val="a4"/>
        <w:tabs>
          <w:tab w:val="left" w:pos="-2977"/>
        </w:tabs>
        <w:spacing w:after="0" w:line="240" w:lineRule="auto"/>
        <w:ind w:left="0" w:right="-1"/>
        <w:jc w:val="both"/>
        <w:rPr>
          <w:rFonts w:ascii="Times New Roman" w:hAnsi="Times New Roman"/>
          <w:color w:val="000000"/>
          <w:sz w:val="23"/>
          <w:szCs w:val="23"/>
        </w:rPr>
      </w:pPr>
      <w:r w:rsidRPr="00F32EF4">
        <w:rPr>
          <w:rFonts w:ascii="Times New Roman" w:hAnsi="Times New Roman"/>
          <w:color w:val="000000"/>
          <w:sz w:val="23"/>
          <w:szCs w:val="23"/>
        </w:rPr>
        <w:t>Состав и сроки выполнения Строительно-</w:t>
      </w:r>
      <w:r w:rsidRPr="00F32EF4">
        <w:rPr>
          <w:rFonts w:ascii="Times New Roman" w:hAnsi="Times New Roman"/>
          <w:sz w:val="23"/>
          <w:szCs w:val="23"/>
        </w:rPr>
        <w:t>монтажных</w:t>
      </w:r>
      <w:r w:rsidRPr="00F32EF4">
        <w:rPr>
          <w:rFonts w:ascii="Times New Roman" w:hAnsi="Times New Roman"/>
          <w:color w:val="000000"/>
          <w:sz w:val="23"/>
          <w:szCs w:val="23"/>
        </w:rPr>
        <w:t xml:space="preserve"> работ указаны в Графике выполнения работ (Приложение №3 </w:t>
      </w:r>
      <w:r w:rsidRPr="00F32EF4">
        <w:rPr>
          <w:rFonts w:ascii="Times New Roman" w:hAnsi="Times New Roman"/>
          <w:bCs/>
          <w:sz w:val="23"/>
          <w:szCs w:val="23"/>
        </w:rPr>
        <w:t xml:space="preserve">к настоящему Договору). </w:t>
      </w:r>
    </w:p>
    <w:p w14:paraId="67D91B35"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w:t>
      </w:r>
      <w:r w:rsidRPr="00F32EF4">
        <w:rPr>
          <w:rFonts w:ascii="Times New Roman" w:hAnsi="Times New Roman"/>
          <w:b/>
          <w:sz w:val="23"/>
          <w:szCs w:val="23"/>
        </w:rPr>
        <w:t>Рабочая документация</w:t>
      </w:r>
      <w:r w:rsidRPr="00F32EF4">
        <w:rPr>
          <w:rFonts w:ascii="Times New Roman" w:hAnsi="Times New Roman"/>
          <w:sz w:val="23"/>
          <w:szCs w:val="23"/>
        </w:rPr>
        <w:t>» означает подготовленную на основании Проектной документации совокупность текстовых и графических документов (в том числе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 обеспечивающих реализацию принятых в утвержденной Проектной документации технических решений, необходимых для производства Строительно-монтажных работ, обеспечения строительства Оборудованием, изделиями и Материалами и/или изготовления строительных изделий.</w:t>
      </w:r>
    </w:p>
    <w:p w14:paraId="0EF5BB5D"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 xml:space="preserve"> «</w:t>
      </w:r>
      <w:r w:rsidRPr="00F32EF4">
        <w:rPr>
          <w:rFonts w:ascii="Times New Roman" w:hAnsi="Times New Roman"/>
          <w:b/>
          <w:sz w:val="23"/>
          <w:szCs w:val="23"/>
        </w:rPr>
        <w:t>Рабочий день</w:t>
      </w:r>
      <w:r w:rsidRPr="00F32EF4">
        <w:rPr>
          <w:rFonts w:ascii="Times New Roman" w:hAnsi="Times New Roman"/>
          <w:sz w:val="23"/>
          <w:szCs w:val="23"/>
        </w:rPr>
        <w:t xml:space="preserve">» означает календарный день, не являющийся в Российской Федерации нерабочим праздничным днем в соответствии с Федеральным законом, а также выходным днем. Для целей настоящего Договора под выходными днями понимаются суббота и воскресенье каждой недели, за исключением случаев, когда выходные дни переносятся на другие дни федеральным законом или нормативным правовым актом Правительства Российской Федерации. В случае если в каком-либо условии Договора, определяющем срок путем указания на количество дней, отсутствует указание на Рабочий день, подразумевается календарный день. </w:t>
      </w:r>
    </w:p>
    <w:p w14:paraId="0421A2F9"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w:t>
      </w:r>
      <w:r w:rsidRPr="00F32EF4">
        <w:rPr>
          <w:rFonts w:ascii="Times New Roman" w:hAnsi="Times New Roman"/>
          <w:b/>
          <w:sz w:val="23"/>
          <w:szCs w:val="23"/>
        </w:rPr>
        <w:t>Разрешение на ввод Объекта в эксплуатацию</w:t>
      </w:r>
      <w:r w:rsidRPr="00F32EF4">
        <w:rPr>
          <w:rFonts w:ascii="Times New Roman" w:hAnsi="Times New Roman"/>
          <w:sz w:val="23"/>
          <w:szCs w:val="23"/>
        </w:rPr>
        <w:t xml:space="preserve">» означает документ, который удостоверяет выполнение строительства Объекта/Объекта строительства в полном объеме в соответствии с разрешением на строительство, соответствие построенного Объекта строительства градостроительному плану земельного участка, Проектной и Рабочей документации, в порядке, установленном Нормами. </w:t>
      </w:r>
    </w:p>
    <w:p w14:paraId="1975E92D"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w:t>
      </w:r>
      <w:r w:rsidRPr="00F32EF4">
        <w:rPr>
          <w:rFonts w:ascii="Times New Roman" w:hAnsi="Times New Roman"/>
          <w:b/>
          <w:color w:val="000000"/>
          <w:sz w:val="23"/>
          <w:szCs w:val="23"/>
        </w:rPr>
        <w:t>Расчет стоимости работ и услуг</w:t>
      </w:r>
      <w:r w:rsidRPr="00F32EF4">
        <w:rPr>
          <w:rFonts w:ascii="Times New Roman" w:hAnsi="Times New Roman"/>
          <w:color w:val="000000"/>
          <w:sz w:val="23"/>
          <w:szCs w:val="23"/>
        </w:rPr>
        <w:t xml:space="preserve">» означает документ, </w:t>
      </w:r>
      <w:r w:rsidRPr="00F32EF4">
        <w:rPr>
          <w:rFonts w:ascii="Times New Roman" w:hAnsi="Times New Roman"/>
          <w:sz w:val="23"/>
          <w:szCs w:val="23"/>
        </w:rPr>
        <w:t>содержащий в себе разбивку Цены договора по видам Работ. Расчет стоимости работ и услуг согласован Сторонами в качестве Приложения №2 к Договору.</w:t>
      </w:r>
    </w:p>
    <w:p w14:paraId="5B7F1819"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Cs/>
          <w:color w:val="000000"/>
          <w:sz w:val="23"/>
          <w:szCs w:val="23"/>
        </w:rPr>
        <w:t>«</w:t>
      </w:r>
      <w:r w:rsidRPr="00F32EF4">
        <w:rPr>
          <w:rFonts w:ascii="Times New Roman" w:hAnsi="Times New Roman"/>
          <w:b/>
          <w:bCs/>
          <w:color w:val="000000"/>
          <w:sz w:val="23"/>
          <w:szCs w:val="23"/>
        </w:rPr>
        <w:t>Руководитель Проекта со стороны Подрядчика</w:t>
      </w:r>
      <w:r w:rsidRPr="00F32EF4">
        <w:rPr>
          <w:rFonts w:ascii="Times New Roman" w:hAnsi="Times New Roman"/>
          <w:bCs/>
          <w:color w:val="000000"/>
          <w:sz w:val="23"/>
          <w:szCs w:val="23"/>
        </w:rPr>
        <w:t>»</w:t>
      </w:r>
      <w:r w:rsidRPr="00F32EF4">
        <w:rPr>
          <w:rFonts w:ascii="Times New Roman" w:hAnsi="Times New Roman"/>
          <w:color w:val="000000"/>
          <w:sz w:val="23"/>
          <w:szCs w:val="23"/>
        </w:rPr>
        <w:t xml:space="preserve"> </w:t>
      </w:r>
      <w:r w:rsidRPr="00F32EF4">
        <w:rPr>
          <w:rFonts w:ascii="Times New Roman" w:hAnsi="Times New Roman"/>
          <w:sz w:val="23"/>
          <w:szCs w:val="23"/>
        </w:rPr>
        <w:t xml:space="preserve">означает </w:t>
      </w:r>
      <w:r w:rsidRPr="00F32EF4">
        <w:rPr>
          <w:rFonts w:ascii="Times New Roman" w:hAnsi="Times New Roman"/>
          <w:color w:val="000000"/>
          <w:sz w:val="23"/>
          <w:szCs w:val="23"/>
        </w:rPr>
        <w:t>лицо, осуществляющее руководство Проектом со стороны Подрядчика, указания и распоряжения которого обязательны для исполнения всеми работниками Подрядчика.</w:t>
      </w:r>
    </w:p>
    <w:p w14:paraId="35CC4C20"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w:t>
      </w:r>
      <w:r w:rsidRPr="00F32EF4">
        <w:rPr>
          <w:rFonts w:ascii="Times New Roman" w:hAnsi="Times New Roman"/>
          <w:b/>
          <w:color w:val="000000"/>
          <w:sz w:val="23"/>
          <w:szCs w:val="23"/>
        </w:rPr>
        <w:t>Сетевой график</w:t>
      </w:r>
      <w:r w:rsidRPr="00F32EF4">
        <w:rPr>
          <w:rFonts w:ascii="Times New Roman" w:hAnsi="Times New Roman"/>
          <w:color w:val="000000"/>
          <w:sz w:val="23"/>
          <w:szCs w:val="23"/>
        </w:rPr>
        <w:t>» означает графическое изображение технологической последовательности выполнения Работ на Объекте строительства с указанием их продолжительности, а также общего срока строительства, начиная с подготовительных работ и заканчивая вводом Объекта строительства в эксплуатацию.</w:t>
      </w:r>
    </w:p>
    <w:p w14:paraId="799147AE"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b/>
          <w:color w:val="000000"/>
          <w:sz w:val="23"/>
          <w:szCs w:val="23"/>
        </w:rPr>
      </w:pPr>
      <w:r w:rsidRPr="00F32EF4">
        <w:rPr>
          <w:rFonts w:ascii="Times New Roman" w:hAnsi="Times New Roman"/>
          <w:b/>
          <w:color w:val="000000"/>
          <w:sz w:val="23"/>
          <w:szCs w:val="23"/>
        </w:rPr>
        <w:t xml:space="preserve">«СИЗ» - </w:t>
      </w:r>
      <w:r w:rsidRPr="00F32EF4">
        <w:rPr>
          <w:rFonts w:ascii="Times New Roman" w:hAnsi="Times New Roman"/>
          <w:color w:val="000000"/>
          <w:sz w:val="23"/>
          <w:szCs w:val="23"/>
        </w:rPr>
        <w:t>средства индивидуальное защиты.</w:t>
      </w:r>
    </w:p>
    <w:p w14:paraId="5577D92B"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w:t>
      </w:r>
      <w:r w:rsidRPr="00F32EF4">
        <w:rPr>
          <w:rFonts w:ascii="Times New Roman" w:hAnsi="Times New Roman"/>
          <w:b/>
          <w:color w:val="000000"/>
          <w:sz w:val="23"/>
          <w:szCs w:val="23"/>
        </w:rPr>
        <w:t>Скрытые работы</w:t>
      </w:r>
      <w:r w:rsidRPr="00F32EF4">
        <w:rPr>
          <w:rFonts w:ascii="Times New Roman" w:hAnsi="Times New Roman"/>
          <w:color w:val="000000"/>
          <w:sz w:val="23"/>
          <w:szCs w:val="23"/>
        </w:rPr>
        <w:t xml:space="preserve">» означает отдельные </w:t>
      </w:r>
      <w:r w:rsidRPr="00F32EF4">
        <w:rPr>
          <w:rFonts w:ascii="Times New Roman" w:hAnsi="Times New Roman"/>
          <w:sz w:val="23"/>
          <w:szCs w:val="23"/>
        </w:rPr>
        <w:t xml:space="preserve">виды Работ, результаты которых влияют на безопасность Объекта строительства, но в соответствии с принятой технологией становятся недоступными для контроля после начала выполнения последующих Работ, а также выполненных строительных конструкций и участков инженерных сетей, устранение дефектов которых невозможно без разборки или повреждения последующих конструкций и участков инженерных сетей. </w:t>
      </w:r>
    </w:p>
    <w:p w14:paraId="71D3234E"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w:t>
      </w:r>
      <w:r w:rsidRPr="00F32EF4">
        <w:rPr>
          <w:rFonts w:ascii="Times New Roman" w:hAnsi="Times New Roman"/>
          <w:b/>
          <w:color w:val="000000"/>
          <w:sz w:val="23"/>
          <w:szCs w:val="23"/>
        </w:rPr>
        <w:t>Совещания по Проекту</w:t>
      </w:r>
      <w:r w:rsidRPr="00F32EF4">
        <w:rPr>
          <w:rFonts w:ascii="Times New Roman" w:hAnsi="Times New Roman"/>
          <w:color w:val="000000"/>
          <w:sz w:val="23"/>
          <w:szCs w:val="23"/>
        </w:rPr>
        <w:t>»</w:t>
      </w:r>
      <w:r w:rsidRPr="00F32EF4">
        <w:rPr>
          <w:rFonts w:ascii="Times New Roman" w:hAnsi="Times New Roman"/>
          <w:bCs/>
          <w:sz w:val="23"/>
          <w:szCs w:val="23"/>
        </w:rPr>
        <w:t xml:space="preserve"> означает совещания, проводимые </w:t>
      </w:r>
      <w:r w:rsidRPr="00F32EF4">
        <w:rPr>
          <w:rFonts w:ascii="Times New Roman" w:hAnsi="Times New Roman"/>
          <w:color w:val="000000"/>
          <w:sz w:val="23"/>
          <w:szCs w:val="23"/>
        </w:rPr>
        <w:t xml:space="preserve">Подрядчиком, Субподрядчиками и Заказчиком с целью обсуждение хода выполнения Работ. </w:t>
      </w:r>
    </w:p>
    <w:p w14:paraId="4BFE5BA0"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
          <w:sz w:val="23"/>
          <w:szCs w:val="23"/>
        </w:rPr>
        <w:lastRenderedPageBreak/>
        <w:t>«Средства строительного производства»</w:t>
      </w:r>
      <w:r w:rsidRPr="00F32EF4">
        <w:rPr>
          <w:rFonts w:ascii="Times New Roman" w:hAnsi="Times New Roman"/>
          <w:sz w:val="23"/>
          <w:szCs w:val="23"/>
        </w:rPr>
        <w:t xml:space="preserve"> означает строительную технику, машины, механизмы, оборудование, транспортные средства, инструменты и всякого рода оснастка, необходимые для выполнения Подрядчиком Работ, не включаемые в состав Объекта строительства.</w:t>
      </w:r>
    </w:p>
    <w:p w14:paraId="780DDF5D"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w:t>
      </w:r>
      <w:r w:rsidRPr="00F32EF4">
        <w:rPr>
          <w:rFonts w:ascii="Times New Roman" w:hAnsi="Times New Roman"/>
          <w:b/>
          <w:color w:val="000000"/>
          <w:sz w:val="23"/>
          <w:szCs w:val="23"/>
        </w:rPr>
        <w:t>Строительная площадка</w:t>
      </w:r>
      <w:r w:rsidRPr="00F32EF4">
        <w:rPr>
          <w:rFonts w:ascii="Times New Roman" w:hAnsi="Times New Roman"/>
          <w:color w:val="000000"/>
          <w:sz w:val="23"/>
          <w:szCs w:val="23"/>
        </w:rPr>
        <w:t xml:space="preserve">» означает передаваемую Заказчиком Подрядчику по акту на </w:t>
      </w:r>
      <w:r w:rsidRPr="00F32EF4">
        <w:rPr>
          <w:rFonts w:ascii="Times New Roman" w:hAnsi="Times New Roman"/>
          <w:sz w:val="23"/>
          <w:szCs w:val="23"/>
        </w:rPr>
        <w:t>весь</w:t>
      </w:r>
      <w:r w:rsidRPr="00F32EF4">
        <w:rPr>
          <w:rFonts w:ascii="Times New Roman" w:hAnsi="Times New Roman"/>
          <w:color w:val="000000"/>
          <w:sz w:val="23"/>
          <w:szCs w:val="23"/>
        </w:rPr>
        <w:t xml:space="preserve"> срок производства строительно-монтажных работ до даты подписания Акта приемки законченного строительством Объекта территорию, пригодную </w:t>
      </w:r>
      <w:r w:rsidRPr="00F32EF4">
        <w:rPr>
          <w:rFonts w:ascii="Times New Roman" w:hAnsi="Times New Roman"/>
          <w:sz w:val="23"/>
          <w:szCs w:val="23"/>
        </w:rPr>
        <w:t>для выполнения всех Работ по Договору, размещения необходимого персонала, Материалов и Оборудования, Средств строительного производства</w:t>
      </w:r>
      <w:r w:rsidRPr="00F32EF4">
        <w:rPr>
          <w:rFonts w:ascii="Times New Roman" w:hAnsi="Times New Roman"/>
          <w:color w:val="000000"/>
          <w:sz w:val="23"/>
          <w:szCs w:val="23"/>
        </w:rPr>
        <w:t>.</w:t>
      </w:r>
    </w:p>
    <w:p w14:paraId="473EF59C"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w:t>
      </w:r>
      <w:r w:rsidRPr="00F32EF4">
        <w:rPr>
          <w:rFonts w:ascii="Times New Roman" w:hAnsi="Times New Roman"/>
          <w:b/>
          <w:color w:val="000000"/>
          <w:sz w:val="23"/>
          <w:szCs w:val="23"/>
        </w:rPr>
        <w:t>Строительно-монтажные работы</w:t>
      </w:r>
      <w:r w:rsidRPr="00F32EF4">
        <w:rPr>
          <w:rFonts w:ascii="Times New Roman" w:hAnsi="Times New Roman"/>
          <w:color w:val="000000"/>
          <w:sz w:val="23"/>
          <w:szCs w:val="23"/>
        </w:rPr>
        <w:t xml:space="preserve">» означает полный комплекс работ по строительству (возведению) Объекта строительства, выполняемых Подрядчиком по условиям настоящего Договора. </w:t>
      </w:r>
    </w:p>
    <w:p w14:paraId="55614134" w14:textId="77777777" w:rsidR="002721B7" w:rsidRPr="00F32EF4" w:rsidRDefault="002721B7" w:rsidP="002721B7">
      <w:pPr>
        <w:pStyle w:val="a4"/>
        <w:tabs>
          <w:tab w:val="left" w:pos="-2977"/>
        </w:tabs>
        <w:spacing w:after="0" w:line="240" w:lineRule="auto"/>
        <w:ind w:left="0" w:right="-1"/>
        <w:jc w:val="both"/>
        <w:rPr>
          <w:rFonts w:ascii="Times New Roman" w:hAnsi="Times New Roman"/>
          <w:color w:val="000000"/>
          <w:sz w:val="23"/>
          <w:szCs w:val="23"/>
        </w:rPr>
      </w:pPr>
      <w:r w:rsidRPr="00F32EF4">
        <w:rPr>
          <w:rFonts w:ascii="Times New Roman" w:hAnsi="Times New Roman"/>
          <w:color w:val="000000"/>
          <w:sz w:val="23"/>
          <w:szCs w:val="23"/>
        </w:rPr>
        <w:t>В состав Строительно-монтажных работ, в частности, входят работы по подготовке Строительной площадки, строительные, строительно-монтажные и отделочные работы, оснащение Объекта строительства  инженерными системами и Оборудованием, строительство внутренних инженерных сетей (до точки подключения к системам инженерных коммуникаций строящегося Объекта строительства ) и их подключение к системам инженерных коммуникаций строящегося Объекта, благоустройство территории в границах Строительной площадки, выполнение пусконаладочных работ и предварительных испытаний, устранение возможных Дефектов в период строительства Объекта строительства, а также иные работы и действия, направленные на строительство и обеспечение ввода Объекта строительства  в эксплуатацию и (или) передачи законченного строительством Объекта строительства Заказчику.</w:t>
      </w:r>
    </w:p>
    <w:p w14:paraId="0F0F5870" w14:textId="77777777" w:rsidR="002721B7" w:rsidRPr="00F32EF4" w:rsidRDefault="002721B7" w:rsidP="002721B7">
      <w:pPr>
        <w:pStyle w:val="a4"/>
        <w:tabs>
          <w:tab w:val="left" w:pos="-2977"/>
        </w:tabs>
        <w:spacing w:after="0" w:line="240" w:lineRule="auto"/>
        <w:ind w:left="0" w:right="-1"/>
        <w:jc w:val="both"/>
        <w:rPr>
          <w:rFonts w:ascii="Times New Roman" w:hAnsi="Times New Roman"/>
          <w:color w:val="000000"/>
          <w:sz w:val="23"/>
          <w:szCs w:val="23"/>
        </w:rPr>
      </w:pPr>
      <w:r w:rsidRPr="00F32EF4">
        <w:rPr>
          <w:rFonts w:ascii="Times New Roman" w:hAnsi="Times New Roman"/>
          <w:color w:val="000000"/>
          <w:sz w:val="23"/>
          <w:szCs w:val="23"/>
        </w:rPr>
        <w:t>Состав и сроки выполнения Строительно-</w:t>
      </w:r>
      <w:r w:rsidRPr="00F32EF4">
        <w:rPr>
          <w:rFonts w:ascii="Times New Roman" w:hAnsi="Times New Roman"/>
          <w:sz w:val="23"/>
          <w:szCs w:val="23"/>
        </w:rPr>
        <w:t>монтажных</w:t>
      </w:r>
      <w:r w:rsidRPr="00F32EF4">
        <w:rPr>
          <w:rFonts w:ascii="Times New Roman" w:hAnsi="Times New Roman"/>
          <w:color w:val="000000"/>
          <w:sz w:val="23"/>
          <w:szCs w:val="23"/>
        </w:rPr>
        <w:t xml:space="preserve"> работ указаны в Графике выполнения работ (Приложение №3 </w:t>
      </w:r>
      <w:r w:rsidRPr="00F32EF4">
        <w:rPr>
          <w:rFonts w:ascii="Times New Roman" w:hAnsi="Times New Roman"/>
          <w:bCs/>
          <w:sz w:val="23"/>
          <w:szCs w:val="23"/>
        </w:rPr>
        <w:t xml:space="preserve">к настоящему Договору). </w:t>
      </w:r>
    </w:p>
    <w:p w14:paraId="5AC06D6B"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w:t>
      </w:r>
      <w:r w:rsidRPr="00F32EF4">
        <w:rPr>
          <w:rFonts w:ascii="Times New Roman" w:hAnsi="Times New Roman"/>
          <w:b/>
          <w:color w:val="000000"/>
          <w:sz w:val="23"/>
          <w:szCs w:val="23"/>
        </w:rPr>
        <w:t>Строительный контроль Подрядчика</w:t>
      </w:r>
      <w:r w:rsidRPr="00F32EF4">
        <w:rPr>
          <w:rFonts w:ascii="Times New Roman" w:hAnsi="Times New Roman"/>
          <w:color w:val="000000"/>
          <w:sz w:val="23"/>
          <w:szCs w:val="23"/>
        </w:rPr>
        <w:t xml:space="preserve">» означает контроль, осуществляемый Подрядчиком в </w:t>
      </w:r>
      <w:r w:rsidRPr="00F32EF4">
        <w:rPr>
          <w:rFonts w:ascii="Times New Roman" w:hAnsi="Times New Roman"/>
          <w:sz w:val="23"/>
          <w:szCs w:val="23"/>
        </w:rPr>
        <w:t>соответствии</w:t>
      </w:r>
      <w:r w:rsidRPr="00F32EF4">
        <w:rPr>
          <w:rFonts w:ascii="Times New Roman" w:hAnsi="Times New Roman"/>
          <w:color w:val="000000"/>
          <w:sz w:val="23"/>
          <w:szCs w:val="23"/>
        </w:rPr>
        <w:t xml:space="preserve"> с пунктом 5 Положения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 г. № 468 и ст.53 Градостроительного кодекса РФ. </w:t>
      </w:r>
    </w:p>
    <w:p w14:paraId="23328C92"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
          <w:color w:val="000000"/>
          <w:sz w:val="23"/>
          <w:szCs w:val="23"/>
        </w:rPr>
        <w:t>«Строительный контроль Заказчика»</w:t>
      </w:r>
      <w:r w:rsidRPr="00F32EF4">
        <w:rPr>
          <w:rFonts w:ascii="Times New Roman" w:hAnsi="Times New Roman"/>
          <w:color w:val="000000"/>
          <w:sz w:val="23"/>
          <w:szCs w:val="23"/>
        </w:rPr>
        <w:t xml:space="preserve"> или</w:t>
      </w:r>
      <w:r w:rsidRPr="00F32EF4">
        <w:rPr>
          <w:rFonts w:ascii="Times New Roman" w:hAnsi="Times New Roman"/>
          <w:b/>
          <w:color w:val="000000"/>
          <w:sz w:val="23"/>
          <w:szCs w:val="23"/>
        </w:rPr>
        <w:t xml:space="preserve"> «Строительный контроль»</w:t>
      </w:r>
      <w:r w:rsidRPr="00F32EF4">
        <w:rPr>
          <w:rFonts w:ascii="Times New Roman" w:hAnsi="Times New Roman"/>
          <w:color w:val="000000"/>
          <w:sz w:val="23"/>
          <w:szCs w:val="23"/>
        </w:rPr>
        <w:t xml:space="preserve"> означает контроль, осуществляемый Заказчиком или привлеченными им лицами в соответствии с пунктом 6 Положения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 г. № 468 и ст.53 Градостроительного кодекса РФ. </w:t>
      </w:r>
    </w:p>
    <w:p w14:paraId="654789B0"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w:t>
      </w:r>
      <w:r w:rsidRPr="00F32EF4">
        <w:rPr>
          <w:rFonts w:ascii="Times New Roman" w:hAnsi="Times New Roman"/>
          <w:b/>
          <w:color w:val="000000"/>
          <w:sz w:val="23"/>
          <w:szCs w:val="23"/>
        </w:rPr>
        <w:t>Субподрядчик</w:t>
      </w:r>
      <w:r w:rsidRPr="00F32EF4">
        <w:rPr>
          <w:rFonts w:ascii="Times New Roman" w:hAnsi="Times New Roman"/>
          <w:color w:val="000000"/>
          <w:sz w:val="23"/>
          <w:szCs w:val="23"/>
        </w:rPr>
        <w:t xml:space="preserve">» означает </w:t>
      </w:r>
      <w:r w:rsidRPr="00F32EF4">
        <w:rPr>
          <w:rFonts w:ascii="Times New Roman" w:hAnsi="Times New Roman"/>
          <w:sz w:val="23"/>
          <w:szCs w:val="23"/>
        </w:rPr>
        <w:t>любое</w:t>
      </w:r>
      <w:r w:rsidRPr="00F32EF4">
        <w:rPr>
          <w:rFonts w:ascii="Times New Roman" w:hAnsi="Times New Roman"/>
          <w:color w:val="000000"/>
          <w:sz w:val="23"/>
          <w:szCs w:val="23"/>
        </w:rPr>
        <w:t xml:space="preserve"> лицо (физическое или юридическое), которое не является работником Подрядчика и привлекается им для выполнения части Работ по Договору. </w:t>
      </w:r>
    </w:p>
    <w:p w14:paraId="047A1E2D"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b/>
          <w:color w:val="000000"/>
          <w:sz w:val="23"/>
          <w:szCs w:val="23"/>
        </w:rPr>
      </w:pPr>
      <w:r w:rsidRPr="00F32EF4">
        <w:rPr>
          <w:rFonts w:ascii="Times New Roman" w:hAnsi="Times New Roman"/>
          <w:b/>
          <w:color w:val="000000"/>
          <w:sz w:val="23"/>
          <w:szCs w:val="23"/>
        </w:rPr>
        <w:t xml:space="preserve">«Техническое задание» </w:t>
      </w:r>
      <w:r w:rsidRPr="00F32EF4">
        <w:rPr>
          <w:rFonts w:ascii="Times New Roman" w:hAnsi="Times New Roman"/>
          <w:color w:val="000000"/>
          <w:sz w:val="23"/>
          <w:szCs w:val="23"/>
        </w:rPr>
        <w:t>означает документ, который содержит виды работ, состав документации, передаваемой Подрядчику, а также особые условия и требования, которые должен учитывать Подрядчик при выполнении Работ, являющееся Приложением №1 к настоящему Договору.</w:t>
      </w:r>
    </w:p>
    <w:p w14:paraId="5BE453C7"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b/>
          <w:color w:val="000000"/>
          <w:sz w:val="23"/>
          <w:szCs w:val="23"/>
        </w:rPr>
      </w:pPr>
      <w:r w:rsidRPr="00F32EF4">
        <w:rPr>
          <w:rFonts w:ascii="Times New Roman" w:hAnsi="Times New Roman"/>
          <w:b/>
          <w:color w:val="000000"/>
          <w:sz w:val="23"/>
          <w:szCs w:val="23"/>
        </w:rPr>
        <w:t xml:space="preserve">«Техническая документация» </w:t>
      </w:r>
      <w:r w:rsidRPr="00F32EF4">
        <w:rPr>
          <w:rFonts w:ascii="Times New Roman" w:hAnsi="Times New Roman"/>
          <w:color w:val="000000"/>
          <w:sz w:val="23"/>
          <w:szCs w:val="23"/>
        </w:rPr>
        <w:t xml:space="preserve">означает совокупность </w:t>
      </w:r>
      <w:r w:rsidRPr="00F32EF4">
        <w:rPr>
          <w:rFonts w:ascii="Times New Roman" w:hAnsi="Times New Roman"/>
          <w:sz w:val="23"/>
          <w:szCs w:val="23"/>
        </w:rPr>
        <w:t xml:space="preserve">графических и текстовых документов (Проектная документация, Рабочая документация, Техническое задание и иные документы), определяющих </w:t>
      </w:r>
      <w:r w:rsidRPr="00F32EF4">
        <w:rPr>
          <w:rFonts w:ascii="Times New Roman" w:hAnsi="Times New Roman"/>
          <w:bCs/>
          <w:sz w:val="23"/>
          <w:szCs w:val="23"/>
        </w:rPr>
        <w:t>объем, содержание Работ и другие предъявляемые к ним требования, в соответствии с которой Подрядчик обязуется выполнить Работы по Договору.</w:t>
      </w:r>
    </w:p>
    <w:p w14:paraId="616ED24E"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
          <w:color w:val="000000"/>
          <w:sz w:val="23"/>
          <w:szCs w:val="23"/>
        </w:rPr>
        <w:t>«Товарная накладная»</w:t>
      </w:r>
      <w:r w:rsidRPr="00F32EF4">
        <w:rPr>
          <w:rFonts w:ascii="Times New Roman" w:hAnsi="Times New Roman"/>
          <w:color w:val="000000"/>
          <w:sz w:val="23"/>
          <w:szCs w:val="23"/>
        </w:rPr>
        <w:t xml:space="preserve"> означает документ, который составляется с целью оформления продажи (отпуска) Материалов или Оборудования Заказчику, составленный на основе унифицированной формы № ТОРГ-12, утвержденной Постановлением Госкомстата РФ от 25.12.1998 № 132.</w:t>
      </w:r>
    </w:p>
    <w:p w14:paraId="7386F271"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w:t>
      </w:r>
      <w:r w:rsidRPr="00F32EF4">
        <w:rPr>
          <w:rFonts w:ascii="Times New Roman" w:hAnsi="Times New Roman"/>
          <w:b/>
          <w:sz w:val="23"/>
          <w:szCs w:val="23"/>
        </w:rPr>
        <w:t>Указания Заказчика</w:t>
      </w:r>
      <w:r w:rsidRPr="00F32EF4">
        <w:rPr>
          <w:rFonts w:ascii="Times New Roman" w:hAnsi="Times New Roman"/>
          <w:sz w:val="23"/>
          <w:szCs w:val="23"/>
        </w:rPr>
        <w:t xml:space="preserve">» означает указания, которые Заказчик может давать в письменном виде Подрядчику в отношении Работ в течение срока действия настоящего Договора. </w:t>
      </w:r>
    </w:p>
    <w:p w14:paraId="1B0FDFC6"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w:t>
      </w:r>
      <w:r w:rsidRPr="00F32EF4">
        <w:rPr>
          <w:rFonts w:ascii="Times New Roman" w:hAnsi="Times New Roman"/>
          <w:b/>
          <w:color w:val="000000"/>
          <w:sz w:val="23"/>
          <w:szCs w:val="23"/>
        </w:rPr>
        <w:t>ФЕР-2017</w:t>
      </w:r>
      <w:r w:rsidRPr="00F32EF4">
        <w:rPr>
          <w:rFonts w:ascii="Times New Roman" w:hAnsi="Times New Roman"/>
          <w:color w:val="000000"/>
          <w:sz w:val="23"/>
          <w:szCs w:val="23"/>
        </w:rPr>
        <w:t xml:space="preserve">» Федеральные единичные расценки на строительные конструкции и работы в редакции 2017 г., утвержденные </w:t>
      </w:r>
      <w:hyperlink r:id="rId12" w:history="1">
        <w:r w:rsidRPr="00F32EF4">
          <w:rPr>
            <w:rFonts w:ascii="Times New Roman" w:hAnsi="Times New Roman"/>
            <w:color w:val="000000"/>
            <w:sz w:val="23"/>
            <w:szCs w:val="23"/>
          </w:rPr>
          <w:t>приказом</w:t>
        </w:r>
      </w:hyperlink>
      <w:r w:rsidRPr="00F32EF4">
        <w:rPr>
          <w:rFonts w:ascii="Times New Roman" w:hAnsi="Times New Roman"/>
          <w:color w:val="000000"/>
          <w:sz w:val="23"/>
          <w:szCs w:val="23"/>
        </w:rPr>
        <w:t xml:space="preserve"> Минстроя России от 30.12.2016 № 1039/пр. «Об утверждении федеральных единичных расценок, федеральных сметных цен на материалы, изделия, конструкции и оборудование, применяемые  в строительстве, федеральных сметных расценок на эксплуатацию строительных машин и автотранспортных средств, федеральных сметных цен на перевозки грузов для строительства». </w:t>
      </w:r>
    </w:p>
    <w:p w14:paraId="4B08792F"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b/>
          <w:color w:val="000000"/>
          <w:sz w:val="23"/>
          <w:szCs w:val="23"/>
        </w:rPr>
      </w:pPr>
      <w:r w:rsidRPr="00F32EF4">
        <w:rPr>
          <w:rFonts w:ascii="Times New Roman" w:hAnsi="Times New Roman"/>
          <w:b/>
          <w:color w:val="000000"/>
          <w:sz w:val="23"/>
          <w:szCs w:val="23"/>
        </w:rPr>
        <w:t>«ЧС» -</w:t>
      </w:r>
      <w:r w:rsidRPr="00F32EF4">
        <w:rPr>
          <w:rFonts w:ascii="Times New Roman" w:hAnsi="Times New Roman"/>
          <w:color w:val="000000"/>
          <w:sz w:val="23"/>
          <w:szCs w:val="23"/>
        </w:rPr>
        <w:t xml:space="preserve"> означает чрезвычайные ситуации - это обстановка на определенной территории, сложившаяся в результате аварии, опасного природного явления, катастрофы, стихийного или иного </w:t>
      </w:r>
      <w:r w:rsidRPr="00F32EF4">
        <w:rPr>
          <w:rFonts w:ascii="Times New Roman" w:hAnsi="Times New Roman"/>
          <w:color w:val="000000"/>
          <w:sz w:val="23"/>
          <w:szCs w:val="23"/>
        </w:rPr>
        <w:lastRenderedPageBreak/>
        <w:t>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1F1DDA24"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w:t>
      </w:r>
      <w:r w:rsidRPr="00F32EF4">
        <w:rPr>
          <w:rFonts w:ascii="Times New Roman" w:hAnsi="Times New Roman"/>
          <w:b/>
          <w:color w:val="000000"/>
          <w:sz w:val="23"/>
          <w:szCs w:val="23"/>
        </w:rPr>
        <w:t>Экспертиза</w:t>
      </w:r>
      <w:r w:rsidRPr="00F32EF4">
        <w:rPr>
          <w:rFonts w:ascii="Times New Roman" w:hAnsi="Times New Roman"/>
          <w:color w:val="000000"/>
          <w:sz w:val="23"/>
          <w:szCs w:val="23"/>
        </w:rPr>
        <w:t xml:space="preserve">» означает проводимую </w:t>
      </w:r>
      <w:r w:rsidRPr="00F32EF4">
        <w:rPr>
          <w:rFonts w:ascii="Times New Roman" w:hAnsi="Times New Roman"/>
          <w:sz w:val="23"/>
          <w:szCs w:val="23"/>
        </w:rPr>
        <w:t xml:space="preserve">уполномоченным государственным органом оценку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оценку соответствия результатов инженерных изысканий требованиям технических регламентов. </w:t>
      </w:r>
    </w:p>
    <w:p w14:paraId="5746574A"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
          <w:color w:val="000000"/>
          <w:sz w:val="23"/>
          <w:szCs w:val="23"/>
        </w:rPr>
        <w:t xml:space="preserve"> «Конъюнктурный анализ»</w:t>
      </w:r>
      <w:r w:rsidRPr="00F32EF4">
        <w:rPr>
          <w:rFonts w:ascii="Times New Roman" w:hAnsi="Times New Roman"/>
          <w:color w:val="000000"/>
          <w:sz w:val="23"/>
          <w:szCs w:val="23"/>
        </w:rPr>
        <w:t xml:space="preserve"> </w:t>
      </w:r>
      <w:r w:rsidRPr="00F32EF4">
        <w:rPr>
          <w:rFonts w:ascii="Times New Roman" w:hAnsi="Times New Roman"/>
          <w:sz w:val="23"/>
          <w:szCs w:val="23"/>
        </w:rPr>
        <w:t xml:space="preserve">означает аналитический документ, предоставляемый подрядной организацией на основе проведенного своими силами мониторинга ценовой информации материально-технических ресурсов (Материалов и Оборудования) </w:t>
      </w:r>
      <w:r w:rsidRPr="00F32EF4">
        <w:rPr>
          <w:rFonts w:ascii="Times New Roman" w:hAnsi="Times New Roman"/>
          <w:bCs/>
          <w:sz w:val="23"/>
          <w:szCs w:val="23"/>
        </w:rPr>
        <w:t>отсутствующих в сметно-нормативной базе</w:t>
      </w:r>
      <w:r w:rsidRPr="00F32EF4">
        <w:rPr>
          <w:rFonts w:ascii="Times New Roman" w:hAnsi="Times New Roman"/>
          <w:sz w:val="23"/>
          <w:szCs w:val="23"/>
        </w:rPr>
        <w:t xml:space="preserve"> в обоснование цен, включенных в сметный раздел проектной (рабочей) документации</w:t>
      </w:r>
      <w:r w:rsidRPr="00F32EF4">
        <w:rPr>
          <w:rFonts w:ascii="Times New Roman" w:hAnsi="Times New Roman"/>
          <w:color w:val="000000"/>
          <w:sz w:val="23"/>
          <w:szCs w:val="23"/>
        </w:rPr>
        <w:t xml:space="preserve">.  </w:t>
      </w:r>
    </w:p>
    <w:p w14:paraId="408FA546" w14:textId="77777777" w:rsidR="002721B7" w:rsidRPr="00F32EF4" w:rsidRDefault="002721B7" w:rsidP="002721B7">
      <w:pPr>
        <w:pStyle w:val="a4"/>
        <w:numPr>
          <w:ilvl w:val="2"/>
          <w:numId w:val="21"/>
        </w:numPr>
        <w:tabs>
          <w:tab w:val="left" w:pos="-297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
          <w:color w:val="000000"/>
          <w:sz w:val="23"/>
          <w:szCs w:val="23"/>
        </w:rPr>
        <w:t xml:space="preserve">«УПрБ,ОТ и ОС» или «Управление ПБОТОС» - </w:t>
      </w:r>
      <w:r w:rsidRPr="00F32EF4">
        <w:rPr>
          <w:rFonts w:ascii="Times New Roman" w:hAnsi="Times New Roman"/>
          <w:color w:val="000000"/>
          <w:sz w:val="23"/>
          <w:szCs w:val="23"/>
        </w:rPr>
        <w:t xml:space="preserve">управление промышленной безопасности, охраны труда и окружающей среды ООО «ССК «Звезда».  </w:t>
      </w:r>
    </w:p>
    <w:p w14:paraId="61C43DC7" w14:textId="77777777" w:rsidR="002721B7" w:rsidRPr="00F32EF4" w:rsidRDefault="002721B7" w:rsidP="002721B7">
      <w:pPr>
        <w:pStyle w:val="a4"/>
        <w:numPr>
          <w:ilvl w:val="1"/>
          <w:numId w:val="17"/>
        </w:numPr>
        <w:tabs>
          <w:tab w:val="left" w:pos="-2977"/>
          <w:tab w:val="left" w:pos="426"/>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
          <w:color w:val="000000"/>
          <w:sz w:val="23"/>
          <w:szCs w:val="23"/>
        </w:rPr>
        <w:t>Толкование.</w:t>
      </w:r>
    </w:p>
    <w:p w14:paraId="4082E2D8" w14:textId="77777777" w:rsidR="002721B7" w:rsidRPr="00F32EF4" w:rsidRDefault="002721B7" w:rsidP="002721B7">
      <w:pPr>
        <w:pStyle w:val="a4"/>
        <w:spacing w:after="0" w:line="240" w:lineRule="auto"/>
        <w:ind w:left="0"/>
        <w:jc w:val="both"/>
        <w:rPr>
          <w:rFonts w:ascii="Times New Roman" w:hAnsi="Times New Roman"/>
          <w:color w:val="000000"/>
          <w:sz w:val="23"/>
          <w:szCs w:val="23"/>
        </w:rPr>
      </w:pPr>
      <w:r w:rsidRPr="00F32EF4">
        <w:rPr>
          <w:rFonts w:ascii="Times New Roman" w:hAnsi="Times New Roman"/>
          <w:color w:val="000000"/>
          <w:sz w:val="23"/>
          <w:szCs w:val="23"/>
        </w:rPr>
        <w:t>В настоящем Договоре, за исключением случаев, когда из контекста следует иное:</w:t>
      </w:r>
    </w:p>
    <w:p w14:paraId="7845535B" w14:textId="77777777" w:rsidR="002721B7" w:rsidRPr="00F32EF4" w:rsidRDefault="002721B7" w:rsidP="002721B7">
      <w:pPr>
        <w:pStyle w:val="a4"/>
        <w:numPr>
          <w:ilvl w:val="0"/>
          <w:numId w:val="27"/>
        </w:numPr>
        <w:tabs>
          <w:tab w:val="left" w:pos="284"/>
        </w:tabs>
        <w:spacing w:after="0" w:line="240" w:lineRule="auto"/>
        <w:ind w:left="0" w:firstLine="0"/>
        <w:jc w:val="both"/>
        <w:rPr>
          <w:rFonts w:ascii="Times New Roman" w:hAnsi="Times New Roman"/>
          <w:color w:val="000000"/>
          <w:sz w:val="23"/>
          <w:szCs w:val="23"/>
        </w:rPr>
      </w:pPr>
      <w:r w:rsidRPr="00F32EF4">
        <w:rPr>
          <w:rFonts w:ascii="Times New Roman" w:hAnsi="Times New Roman"/>
          <w:color w:val="000000"/>
          <w:sz w:val="23"/>
          <w:szCs w:val="23"/>
        </w:rPr>
        <w:t>в случае если требуется получение одобрения, согласия или согласования любой из Сторон, то такие одобрения, согласия и согласования считаются полученными только в случае, если они даны в письменной форме;</w:t>
      </w:r>
    </w:p>
    <w:p w14:paraId="169BB090" w14:textId="77777777" w:rsidR="002721B7" w:rsidRPr="00F32EF4" w:rsidRDefault="002721B7" w:rsidP="002721B7">
      <w:pPr>
        <w:pStyle w:val="a4"/>
        <w:numPr>
          <w:ilvl w:val="0"/>
          <w:numId w:val="27"/>
        </w:numPr>
        <w:tabs>
          <w:tab w:val="left" w:pos="-2977"/>
          <w:tab w:val="left" w:pos="-2552"/>
          <w:tab w:val="left" w:pos="284"/>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ссылки на нормативно-правовые акты приведены по состоянию на дату заключения настоящего Договора; в случае, если во время действия Договора указанные в нем нормативно-правовые акты будут изменены или отменены, Стороны будут руководствоваться соответственно измененным нормативно-правовым актом либо нормативно-правовым актом, принятым взамен отмененного; при этом внесения изменений в Договор в части корректировки наименования нормативно-правовых актов не требуется;</w:t>
      </w:r>
    </w:p>
    <w:p w14:paraId="6DD14A5E" w14:textId="77777777" w:rsidR="002721B7" w:rsidRPr="00F32EF4" w:rsidRDefault="002721B7" w:rsidP="002721B7">
      <w:pPr>
        <w:pStyle w:val="a4"/>
        <w:numPr>
          <w:ilvl w:val="0"/>
          <w:numId w:val="27"/>
        </w:numPr>
        <w:tabs>
          <w:tab w:val="left" w:pos="-2977"/>
          <w:tab w:val="left" w:pos="-2552"/>
          <w:tab w:val="left" w:pos="284"/>
        </w:tabs>
        <w:spacing w:after="0" w:line="240" w:lineRule="auto"/>
        <w:ind w:left="0" w:firstLine="0"/>
        <w:jc w:val="both"/>
        <w:rPr>
          <w:rFonts w:ascii="Times New Roman" w:hAnsi="Times New Roman"/>
          <w:color w:val="000000"/>
          <w:sz w:val="23"/>
          <w:szCs w:val="23"/>
        </w:rPr>
      </w:pPr>
      <w:r w:rsidRPr="00F32EF4">
        <w:rPr>
          <w:rFonts w:ascii="Times New Roman" w:hAnsi="Times New Roman"/>
          <w:sz w:val="23"/>
          <w:szCs w:val="23"/>
        </w:rPr>
        <w:t>термины и определения, обозначающие один грамматический род, включают все грамматические рода;</w:t>
      </w:r>
    </w:p>
    <w:p w14:paraId="111EF1FC" w14:textId="77777777" w:rsidR="002721B7" w:rsidRPr="00F32EF4" w:rsidRDefault="002721B7" w:rsidP="002721B7">
      <w:pPr>
        <w:pStyle w:val="a4"/>
        <w:numPr>
          <w:ilvl w:val="0"/>
          <w:numId w:val="27"/>
        </w:numPr>
        <w:tabs>
          <w:tab w:val="left" w:pos="-2977"/>
          <w:tab w:val="left" w:pos="284"/>
        </w:tabs>
        <w:spacing w:after="0" w:line="240" w:lineRule="auto"/>
        <w:ind w:left="0" w:firstLine="0"/>
        <w:jc w:val="both"/>
        <w:rPr>
          <w:rFonts w:ascii="Times New Roman" w:hAnsi="Times New Roman"/>
          <w:color w:val="000000"/>
          <w:sz w:val="23"/>
          <w:szCs w:val="23"/>
        </w:rPr>
      </w:pPr>
      <w:r w:rsidRPr="00F32EF4">
        <w:rPr>
          <w:rFonts w:ascii="Times New Roman" w:hAnsi="Times New Roman"/>
          <w:color w:val="000000"/>
          <w:sz w:val="23"/>
          <w:szCs w:val="23"/>
        </w:rPr>
        <w:t xml:space="preserve">термины и определения, </w:t>
      </w:r>
      <w:r w:rsidRPr="00F32EF4">
        <w:rPr>
          <w:rFonts w:ascii="Times New Roman" w:hAnsi="Times New Roman"/>
          <w:sz w:val="23"/>
          <w:szCs w:val="23"/>
        </w:rPr>
        <w:t>указывающие на единственное число, включают также множественное число, а термины и определения, указывающие на множественное число, включают также единственное число.</w:t>
      </w:r>
    </w:p>
    <w:p w14:paraId="6B361182" w14:textId="77777777" w:rsidR="002721B7" w:rsidRPr="00F32EF4" w:rsidRDefault="002721B7" w:rsidP="002721B7">
      <w:pPr>
        <w:pStyle w:val="a4"/>
        <w:tabs>
          <w:tab w:val="left" w:pos="-2977"/>
        </w:tabs>
        <w:spacing w:after="0" w:line="240" w:lineRule="auto"/>
        <w:ind w:left="0"/>
        <w:jc w:val="both"/>
        <w:rPr>
          <w:rFonts w:ascii="Times New Roman" w:hAnsi="Times New Roman"/>
          <w:color w:val="000000"/>
          <w:sz w:val="23"/>
          <w:szCs w:val="23"/>
        </w:rPr>
      </w:pPr>
    </w:p>
    <w:p w14:paraId="144A9493" w14:textId="77777777" w:rsidR="002721B7" w:rsidRPr="00363048" w:rsidRDefault="002721B7" w:rsidP="002721B7">
      <w:pPr>
        <w:pStyle w:val="a4"/>
        <w:numPr>
          <w:ilvl w:val="0"/>
          <w:numId w:val="5"/>
        </w:numPr>
        <w:tabs>
          <w:tab w:val="left" w:pos="-3261"/>
          <w:tab w:val="left" w:pos="284"/>
        </w:tabs>
        <w:spacing w:after="0" w:line="240" w:lineRule="auto"/>
        <w:ind w:left="0" w:firstLine="0"/>
        <w:jc w:val="both"/>
        <w:rPr>
          <w:rFonts w:ascii="Times New Roman" w:hAnsi="Times New Roman"/>
          <w:b/>
          <w:color w:val="000000"/>
          <w:sz w:val="23"/>
          <w:szCs w:val="23"/>
        </w:rPr>
      </w:pPr>
      <w:r w:rsidRPr="00F32EF4">
        <w:rPr>
          <w:rFonts w:ascii="Times New Roman" w:hAnsi="Times New Roman"/>
          <w:b/>
          <w:sz w:val="23"/>
          <w:szCs w:val="23"/>
        </w:rPr>
        <w:t>ПРЕДМЕТ ДОГОВОРА</w:t>
      </w:r>
    </w:p>
    <w:p w14:paraId="0C32980F" w14:textId="77777777" w:rsidR="002721B7" w:rsidRPr="00363048" w:rsidRDefault="002721B7" w:rsidP="002721B7">
      <w:pPr>
        <w:tabs>
          <w:tab w:val="left" w:pos="-3261"/>
          <w:tab w:val="left" w:pos="284"/>
        </w:tabs>
        <w:spacing w:after="0" w:line="240" w:lineRule="auto"/>
        <w:jc w:val="both"/>
        <w:rPr>
          <w:rFonts w:ascii="Times New Roman" w:hAnsi="Times New Roman"/>
          <w:b/>
          <w:color w:val="000000"/>
          <w:sz w:val="23"/>
          <w:szCs w:val="23"/>
        </w:rPr>
      </w:pPr>
    </w:p>
    <w:p w14:paraId="0C0023F6" w14:textId="77777777" w:rsidR="002721B7" w:rsidRPr="00F32EF4" w:rsidRDefault="002721B7" w:rsidP="002721B7">
      <w:pPr>
        <w:pStyle w:val="a4"/>
        <w:numPr>
          <w:ilvl w:val="1"/>
          <w:numId w:val="5"/>
        </w:numPr>
        <w:spacing w:after="0" w:line="240" w:lineRule="auto"/>
        <w:ind w:left="0" w:firstLine="0"/>
        <w:jc w:val="both"/>
        <w:rPr>
          <w:rFonts w:ascii="Times New Roman" w:hAnsi="Times New Roman"/>
          <w:sz w:val="23"/>
          <w:szCs w:val="23"/>
        </w:rPr>
      </w:pPr>
      <w:r w:rsidRPr="00F32EF4">
        <w:rPr>
          <w:rFonts w:ascii="Times New Roman" w:hAnsi="Times New Roman"/>
          <w:color w:val="000000"/>
          <w:sz w:val="23"/>
          <w:szCs w:val="23"/>
        </w:rPr>
        <w:t>Заказчик поручает, а Подрядчик обязуется в установленные сроки, в соответствии с проектной и Рабочей документацией, выданной «В производство работ», и</w:t>
      </w:r>
      <w:r w:rsidRPr="00F32EF4">
        <w:rPr>
          <w:rFonts w:ascii="Times New Roman" w:hAnsi="Times New Roman"/>
          <w:sz w:val="23"/>
          <w:szCs w:val="23"/>
        </w:rPr>
        <w:t xml:space="preserve"> Техническим заданием (Приложение №1 к Договору) выполнить Строительно-монтажные работы по объекту: </w:t>
      </w:r>
      <w:r w:rsidRPr="00A93607">
        <w:rPr>
          <w:rFonts w:ascii="Times New Roman" w:hAnsi="Times New Roman"/>
          <w:sz w:val="23"/>
          <w:szCs w:val="23"/>
        </w:rPr>
        <w:t xml:space="preserve">«Строительство судостроительной верфи «Звезда-ДСМЕ». I этап строительства. Расширение действующих мощностей ОАО «ДВЗ «Звезда» в обеспечение строительства морских транспортных и специальных судов. (Создание судостроительного комплекса «Звезда»). I очередь строительства. Блок корпусных производств и окрасочные камеры» (корректировка: разделение на I - XVI этапы)» </w:t>
      </w:r>
      <w:r>
        <w:rPr>
          <w:rFonts w:ascii="Times New Roman" w:hAnsi="Times New Roman"/>
          <w:sz w:val="23"/>
          <w:szCs w:val="23"/>
        </w:rPr>
        <w:t>Х</w:t>
      </w:r>
      <w:r w:rsidRPr="00A93607">
        <w:rPr>
          <w:rFonts w:ascii="Times New Roman" w:hAnsi="Times New Roman"/>
          <w:sz w:val="23"/>
          <w:szCs w:val="23"/>
        </w:rPr>
        <w:t xml:space="preserve"> этап.  </w:t>
      </w:r>
      <w:r>
        <w:rPr>
          <w:rFonts w:ascii="Times New Roman" w:hAnsi="Times New Roman"/>
          <w:sz w:val="23"/>
          <w:szCs w:val="23"/>
        </w:rPr>
        <w:t>Трубообрабатывающий цех</w:t>
      </w:r>
      <w:r w:rsidRPr="00A93607">
        <w:rPr>
          <w:rFonts w:ascii="Times New Roman" w:hAnsi="Times New Roman"/>
          <w:sz w:val="23"/>
          <w:szCs w:val="23"/>
        </w:rPr>
        <w:t>.</w:t>
      </w:r>
      <w:r>
        <w:rPr>
          <w:rFonts w:ascii="Times New Roman" w:hAnsi="Times New Roman"/>
          <w:sz w:val="23"/>
          <w:szCs w:val="23"/>
        </w:rPr>
        <w:t xml:space="preserve"> Очистные сооружения производственно – дождевого стока №3.</w:t>
      </w:r>
    </w:p>
    <w:p w14:paraId="7C7043CB" w14:textId="77777777" w:rsidR="002721B7" w:rsidRPr="00F32EF4" w:rsidRDefault="002721B7" w:rsidP="002721B7">
      <w:pPr>
        <w:pStyle w:val="a4"/>
        <w:numPr>
          <w:ilvl w:val="1"/>
          <w:numId w:val="5"/>
        </w:numPr>
        <w:tabs>
          <w:tab w:val="left" w:pos="0"/>
          <w:tab w:val="left" w:pos="426"/>
        </w:tabs>
        <w:spacing w:after="0" w:line="240" w:lineRule="auto"/>
        <w:ind w:left="0" w:firstLine="0"/>
        <w:jc w:val="both"/>
        <w:rPr>
          <w:rFonts w:ascii="Times New Roman" w:hAnsi="Times New Roman"/>
          <w:sz w:val="23"/>
          <w:szCs w:val="23"/>
        </w:rPr>
      </w:pPr>
      <w:r w:rsidRPr="00F32EF4">
        <w:rPr>
          <w:rFonts w:ascii="Times New Roman" w:hAnsi="Times New Roman"/>
          <w:bCs/>
          <w:sz w:val="23"/>
          <w:szCs w:val="23"/>
        </w:rPr>
        <w:t xml:space="preserve"> </w:t>
      </w:r>
      <w:r w:rsidRPr="00F32EF4">
        <w:rPr>
          <w:rFonts w:ascii="Times New Roman" w:hAnsi="Times New Roman"/>
          <w:color w:val="000000"/>
          <w:sz w:val="23"/>
          <w:szCs w:val="23"/>
        </w:rPr>
        <w:t>Подрядчик обязуется выполнить Работы в сроки и в объеме, предусмотренные настоящим Договором, а Заказчик обязуется принять результат Работ и уплатить Подрядчику Цену договора согласн</w:t>
      </w:r>
      <w:r>
        <w:rPr>
          <w:rFonts w:ascii="Times New Roman" w:hAnsi="Times New Roman"/>
          <w:color w:val="000000"/>
          <w:sz w:val="23"/>
          <w:szCs w:val="23"/>
        </w:rPr>
        <w:t>о условиям настоящего Договора.</w:t>
      </w:r>
    </w:p>
    <w:p w14:paraId="79E5C21F" w14:textId="77777777" w:rsidR="002721B7" w:rsidRPr="00F32EF4" w:rsidRDefault="002721B7" w:rsidP="002721B7">
      <w:pPr>
        <w:pStyle w:val="a4"/>
        <w:numPr>
          <w:ilvl w:val="1"/>
          <w:numId w:val="5"/>
        </w:numPr>
        <w:tabs>
          <w:tab w:val="left" w:pos="-2410"/>
          <w:tab w:val="left" w:pos="426"/>
        </w:tabs>
        <w:spacing w:after="0" w:line="240" w:lineRule="auto"/>
        <w:ind w:left="0" w:firstLine="0"/>
        <w:jc w:val="both"/>
        <w:rPr>
          <w:rFonts w:ascii="Times New Roman" w:hAnsi="Times New Roman"/>
          <w:color w:val="000000"/>
          <w:sz w:val="23"/>
          <w:szCs w:val="23"/>
        </w:rPr>
      </w:pPr>
      <w:r w:rsidRPr="00F32EF4">
        <w:rPr>
          <w:rFonts w:ascii="Times New Roman" w:hAnsi="Times New Roman"/>
          <w:color w:val="000000"/>
          <w:sz w:val="23"/>
          <w:szCs w:val="23"/>
        </w:rPr>
        <w:t xml:space="preserve">Объем, виды, состав и сроки подлежащих выполнению Работ определены Технической документацией и согласованы Сторонами в </w:t>
      </w:r>
      <w:r w:rsidRPr="00F32EF4">
        <w:rPr>
          <w:rFonts w:ascii="Times New Roman" w:hAnsi="Times New Roman"/>
          <w:sz w:val="23"/>
          <w:szCs w:val="23"/>
        </w:rPr>
        <w:t xml:space="preserve">Приложении № 1 к Договору </w:t>
      </w:r>
      <w:r w:rsidRPr="00F32EF4">
        <w:rPr>
          <w:rFonts w:ascii="Times New Roman" w:hAnsi="Times New Roman"/>
          <w:color w:val="000000"/>
          <w:sz w:val="23"/>
          <w:szCs w:val="23"/>
        </w:rPr>
        <w:t>«Т</w:t>
      </w:r>
      <w:r w:rsidRPr="00F32EF4">
        <w:rPr>
          <w:rFonts w:ascii="Times New Roman" w:hAnsi="Times New Roman"/>
          <w:sz w:val="23"/>
          <w:szCs w:val="23"/>
        </w:rPr>
        <w:t xml:space="preserve">ехническое задание», </w:t>
      </w:r>
      <w:r w:rsidRPr="00F32EF4">
        <w:rPr>
          <w:rFonts w:ascii="Times New Roman" w:hAnsi="Times New Roman"/>
          <w:color w:val="000000"/>
          <w:sz w:val="23"/>
          <w:szCs w:val="23"/>
        </w:rPr>
        <w:t>Расчетом стоимости работ и услуг (Приложение № 2 к Договору), Графиком выполнения Работ (Приложение № 3 к настоящему Договору).</w:t>
      </w:r>
    </w:p>
    <w:p w14:paraId="7E55175E" w14:textId="77777777" w:rsidR="002721B7" w:rsidRPr="00F32EF4" w:rsidRDefault="002721B7" w:rsidP="002721B7">
      <w:pPr>
        <w:pStyle w:val="a4"/>
        <w:tabs>
          <w:tab w:val="left" w:pos="-2410"/>
          <w:tab w:val="left" w:pos="426"/>
        </w:tabs>
        <w:spacing w:after="0" w:line="240" w:lineRule="auto"/>
        <w:ind w:left="0"/>
        <w:jc w:val="both"/>
        <w:rPr>
          <w:rFonts w:ascii="Times New Roman" w:hAnsi="Times New Roman"/>
          <w:color w:val="000000"/>
          <w:sz w:val="23"/>
          <w:szCs w:val="23"/>
        </w:rPr>
      </w:pPr>
      <w:r w:rsidRPr="00F32EF4">
        <w:rPr>
          <w:rFonts w:ascii="Times New Roman" w:hAnsi="Times New Roman"/>
          <w:color w:val="000000"/>
          <w:sz w:val="23"/>
          <w:szCs w:val="23"/>
        </w:rPr>
        <w:t>Работы включают в себя все работы и услуги, необходимые для создания Объекта строительства, в том числе работы и услуги, которые, хотя и не указаны в настоящем Договоре, но необходимы для строительства Объекта, передачи законченного строительством Объекта строительства Заказчику и(или) ввода его в эксплуатацию.</w:t>
      </w:r>
    </w:p>
    <w:p w14:paraId="216E77F2" w14:textId="77777777" w:rsidR="002721B7" w:rsidRPr="00F32EF4" w:rsidRDefault="002721B7" w:rsidP="002721B7">
      <w:pPr>
        <w:pStyle w:val="BMKHeading2"/>
        <w:numPr>
          <w:ilvl w:val="1"/>
          <w:numId w:val="5"/>
        </w:numPr>
        <w:tabs>
          <w:tab w:val="left" w:pos="-2410"/>
          <w:tab w:val="left" w:pos="426"/>
        </w:tabs>
        <w:spacing w:after="0"/>
        <w:ind w:left="0" w:firstLine="0"/>
        <w:rPr>
          <w:sz w:val="23"/>
          <w:szCs w:val="23"/>
          <w:lang w:val="ru-RU"/>
        </w:rPr>
      </w:pPr>
      <w:bookmarkStart w:id="2" w:name="_Toc321466312"/>
      <w:r w:rsidRPr="00F32EF4">
        <w:rPr>
          <w:sz w:val="23"/>
          <w:szCs w:val="23"/>
          <w:lang w:val="ru-RU"/>
        </w:rPr>
        <w:t>Объем Работ может быть изменен в порядке, предусмотренном настоящим Договором.</w:t>
      </w:r>
      <w:bookmarkEnd w:id="2"/>
      <w:r w:rsidRPr="00F32EF4">
        <w:rPr>
          <w:sz w:val="23"/>
          <w:szCs w:val="23"/>
          <w:lang w:val="ru-RU"/>
        </w:rPr>
        <w:t xml:space="preserve"> </w:t>
      </w:r>
    </w:p>
    <w:p w14:paraId="25FC5010" w14:textId="77777777" w:rsidR="002721B7" w:rsidRPr="00F32EF4" w:rsidRDefault="002721B7" w:rsidP="002721B7">
      <w:pPr>
        <w:pStyle w:val="a4"/>
        <w:numPr>
          <w:ilvl w:val="1"/>
          <w:numId w:val="5"/>
        </w:numPr>
        <w:tabs>
          <w:tab w:val="left" w:pos="426"/>
        </w:tabs>
        <w:spacing w:after="0" w:line="240" w:lineRule="auto"/>
        <w:ind w:left="0" w:firstLine="0"/>
        <w:jc w:val="both"/>
        <w:rPr>
          <w:rFonts w:ascii="Times New Roman" w:hAnsi="Times New Roman"/>
          <w:b/>
          <w:sz w:val="23"/>
          <w:szCs w:val="23"/>
        </w:rPr>
      </w:pPr>
      <w:r w:rsidRPr="00F32EF4">
        <w:rPr>
          <w:rFonts w:ascii="Times New Roman" w:hAnsi="Times New Roman"/>
          <w:color w:val="000000"/>
          <w:sz w:val="23"/>
          <w:szCs w:val="23"/>
        </w:rPr>
        <w:lastRenderedPageBreak/>
        <w:t xml:space="preserve">Подрядчик обязан выполнять Работы в соответствии с Технической документацией, Указаниями Заказчика, условиями настоящего Договора и требованиями Норм, </w:t>
      </w:r>
      <w:r w:rsidRPr="00F32EF4">
        <w:rPr>
          <w:rFonts w:ascii="Times New Roman" w:hAnsi="Times New Roman"/>
          <w:sz w:val="23"/>
          <w:szCs w:val="23"/>
        </w:rPr>
        <w:t xml:space="preserve">в том числе локальными нормативными актами Заказчика. </w:t>
      </w:r>
    </w:p>
    <w:p w14:paraId="5B9844C9" w14:textId="77777777" w:rsidR="002721B7" w:rsidRPr="00F32EF4" w:rsidRDefault="002721B7" w:rsidP="002721B7">
      <w:pPr>
        <w:pStyle w:val="a4"/>
        <w:tabs>
          <w:tab w:val="left" w:pos="0"/>
          <w:tab w:val="left" w:pos="426"/>
        </w:tabs>
        <w:spacing w:after="0" w:line="240" w:lineRule="auto"/>
        <w:ind w:left="0"/>
        <w:jc w:val="both"/>
        <w:rPr>
          <w:rFonts w:ascii="Times New Roman" w:hAnsi="Times New Roman"/>
          <w:b/>
          <w:sz w:val="23"/>
          <w:szCs w:val="23"/>
        </w:rPr>
      </w:pPr>
    </w:p>
    <w:p w14:paraId="7B93BE17" w14:textId="77777777" w:rsidR="002721B7" w:rsidRDefault="002721B7" w:rsidP="002721B7">
      <w:pPr>
        <w:pStyle w:val="a4"/>
        <w:numPr>
          <w:ilvl w:val="0"/>
          <w:numId w:val="5"/>
        </w:numPr>
        <w:tabs>
          <w:tab w:val="left" w:pos="-2410"/>
          <w:tab w:val="left" w:pos="284"/>
        </w:tabs>
        <w:spacing w:after="0" w:line="240" w:lineRule="auto"/>
        <w:ind w:left="0" w:firstLine="0"/>
        <w:jc w:val="both"/>
        <w:rPr>
          <w:rFonts w:ascii="Times New Roman" w:hAnsi="Times New Roman"/>
          <w:b/>
          <w:bCs/>
          <w:sz w:val="23"/>
          <w:szCs w:val="23"/>
        </w:rPr>
      </w:pPr>
      <w:r w:rsidRPr="00F32EF4">
        <w:rPr>
          <w:rFonts w:ascii="Times New Roman" w:hAnsi="Times New Roman"/>
          <w:b/>
          <w:bCs/>
          <w:sz w:val="23"/>
          <w:szCs w:val="23"/>
        </w:rPr>
        <w:t>РАБОТЫ</w:t>
      </w:r>
    </w:p>
    <w:p w14:paraId="6DF067D9" w14:textId="77777777" w:rsidR="002721B7" w:rsidRPr="00363048" w:rsidRDefault="002721B7" w:rsidP="002721B7">
      <w:pPr>
        <w:tabs>
          <w:tab w:val="left" w:pos="-2410"/>
          <w:tab w:val="left" w:pos="284"/>
        </w:tabs>
        <w:spacing w:after="0" w:line="240" w:lineRule="auto"/>
        <w:jc w:val="both"/>
        <w:rPr>
          <w:rFonts w:ascii="Times New Roman" w:hAnsi="Times New Roman"/>
          <w:b/>
          <w:bCs/>
          <w:sz w:val="23"/>
          <w:szCs w:val="23"/>
        </w:rPr>
      </w:pPr>
    </w:p>
    <w:p w14:paraId="3ACCD476" w14:textId="77777777" w:rsidR="002721B7" w:rsidRPr="00F32EF4" w:rsidRDefault="002721B7" w:rsidP="002721B7">
      <w:pPr>
        <w:pStyle w:val="a4"/>
        <w:numPr>
          <w:ilvl w:val="1"/>
          <w:numId w:val="5"/>
        </w:numPr>
        <w:tabs>
          <w:tab w:val="left" w:pos="426"/>
        </w:tabs>
        <w:spacing w:after="0" w:line="240" w:lineRule="auto"/>
        <w:ind w:left="0" w:firstLine="0"/>
        <w:jc w:val="both"/>
        <w:rPr>
          <w:rFonts w:ascii="Times New Roman" w:hAnsi="Times New Roman"/>
          <w:b/>
          <w:bCs/>
          <w:sz w:val="23"/>
          <w:szCs w:val="23"/>
        </w:rPr>
      </w:pPr>
      <w:r w:rsidRPr="00F32EF4">
        <w:rPr>
          <w:rFonts w:ascii="Times New Roman" w:hAnsi="Times New Roman"/>
          <w:b/>
          <w:bCs/>
          <w:sz w:val="23"/>
          <w:szCs w:val="23"/>
        </w:rPr>
        <w:t>Общие положения</w:t>
      </w:r>
    </w:p>
    <w:p w14:paraId="5EFF8A9B" w14:textId="77777777" w:rsidR="002721B7" w:rsidRPr="00F32EF4" w:rsidRDefault="002721B7" w:rsidP="002721B7">
      <w:pPr>
        <w:pStyle w:val="a4"/>
        <w:numPr>
          <w:ilvl w:val="2"/>
          <w:numId w:val="5"/>
        </w:numPr>
        <w:tabs>
          <w:tab w:val="left" w:pos="-2410"/>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 xml:space="preserve">Подрядчик обеспечивает эксплуатацию грузоподъемных машин и других средств механизации, контроль и надзор за которыми осуществляет Федеральная служба по экологическому, технологическому и атомному надзору (Ростехнадзор), в соответствии с требованиями нормативных документов, утвержденных указанной выше службой, и другими нормативными актами, регламентирующими организацию безопасного проведения данного вида работ. </w:t>
      </w:r>
    </w:p>
    <w:p w14:paraId="0C75510D" w14:textId="77777777" w:rsidR="002721B7" w:rsidRPr="00F32EF4" w:rsidRDefault="002721B7" w:rsidP="002721B7">
      <w:pPr>
        <w:pStyle w:val="a4"/>
        <w:numPr>
          <w:ilvl w:val="2"/>
          <w:numId w:val="5"/>
        </w:numPr>
        <w:tabs>
          <w:tab w:val="left" w:pos="-2410"/>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 xml:space="preserve">Подрядчик получил всю необходимую информацию в отношении рисков, непредвиденных и всех прочих обстоятельствах, которые могут повлиять на </w:t>
      </w:r>
      <w:r w:rsidRPr="00F32EF4">
        <w:rPr>
          <w:rFonts w:ascii="Times New Roman" w:hAnsi="Times New Roman"/>
          <w:sz w:val="23"/>
          <w:szCs w:val="23"/>
        </w:rPr>
        <w:t>стоимость</w:t>
      </w:r>
      <w:r w:rsidRPr="00F32EF4">
        <w:rPr>
          <w:rFonts w:ascii="Times New Roman" w:hAnsi="Times New Roman"/>
          <w:color w:val="000000"/>
          <w:sz w:val="23"/>
          <w:szCs w:val="23"/>
        </w:rPr>
        <w:t xml:space="preserve"> или сроки выполнения Работ. Подрядчик обследовал и изучил Строительную площадку и другую имеющуюся информацию, и нашел ее достаточной и приемлемой для выполнения своих обязанностей по Договору, в том числе в отношении: </w:t>
      </w:r>
    </w:p>
    <w:p w14:paraId="0BB3130D" w14:textId="77777777" w:rsidR="002721B7" w:rsidRPr="00F32EF4" w:rsidRDefault="002721B7" w:rsidP="002721B7">
      <w:pPr>
        <w:pStyle w:val="a4"/>
        <w:numPr>
          <w:ilvl w:val="0"/>
          <w:numId w:val="28"/>
        </w:numPr>
        <w:tabs>
          <w:tab w:val="left" w:pos="-2410"/>
          <w:tab w:val="left" w:pos="426"/>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условий, формы и характера Строительной площадки, включая геологические условия;</w:t>
      </w:r>
    </w:p>
    <w:p w14:paraId="6FEE9D75" w14:textId="77777777" w:rsidR="002721B7" w:rsidRPr="00F32EF4" w:rsidRDefault="002721B7" w:rsidP="002721B7">
      <w:pPr>
        <w:pStyle w:val="a4"/>
        <w:numPr>
          <w:ilvl w:val="0"/>
          <w:numId w:val="28"/>
        </w:numPr>
        <w:tabs>
          <w:tab w:val="left" w:pos="-2410"/>
          <w:tab w:val="left" w:pos="426"/>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гидрологических и климатических условий;</w:t>
      </w:r>
    </w:p>
    <w:p w14:paraId="301B7323" w14:textId="77777777" w:rsidR="002721B7" w:rsidRPr="00F32EF4" w:rsidRDefault="002721B7" w:rsidP="002721B7">
      <w:pPr>
        <w:pStyle w:val="a4"/>
        <w:numPr>
          <w:ilvl w:val="0"/>
          <w:numId w:val="28"/>
        </w:numPr>
        <w:tabs>
          <w:tab w:val="left" w:pos="-2410"/>
          <w:tab w:val="left" w:pos="426"/>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 xml:space="preserve">потребностей Подрядчика в обеспечении доступа на Строительную площадку, помещениях, сооружениях, ресурсах, а также в энергообеспечении, водоснабжении и прочих временных сетях. </w:t>
      </w:r>
    </w:p>
    <w:p w14:paraId="281CD344" w14:textId="77777777" w:rsidR="002721B7" w:rsidRPr="00F32EF4" w:rsidRDefault="002721B7" w:rsidP="002721B7">
      <w:pPr>
        <w:pStyle w:val="a4"/>
        <w:numPr>
          <w:ilvl w:val="2"/>
          <w:numId w:val="5"/>
        </w:numPr>
        <w:tabs>
          <w:tab w:val="left" w:pos="-2410"/>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 xml:space="preserve">Подрядчик обязуется выполнять Работы </w:t>
      </w:r>
      <w:r w:rsidRPr="00F32EF4">
        <w:rPr>
          <w:rFonts w:ascii="Times New Roman" w:hAnsi="Times New Roman"/>
          <w:sz w:val="23"/>
          <w:szCs w:val="23"/>
        </w:rPr>
        <w:t xml:space="preserve">из своих Материалов, своими силами и средствами, </w:t>
      </w:r>
      <w:r w:rsidRPr="00F32EF4">
        <w:rPr>
          <w:rFonts w:ascii="Times New Roman" w:hAnsi="Times New Roman"/>
          <w:color w:val="000000"/>
          <w:sz w:val="23"/>
          <w:szCs w:val="23"/>
        </w:rPr>
        <w:t xml:space="preserve">привлеченными Подрядчиком и за его счет рабочей силой, а также, при необходимости, силами Субподрядчиков. </w:t>
      </w:r>
      <w:r w:rsidRPr="00F32EF4">
        <w:rPr>
          <w:rFonts w:ascii="Times New Roman" w:hAnsi="Times New Roman"/>
          <w:sz w:val="23"/>
          <w:szCs w:val="23"/>
        </w:rPr>
        <w:t xml:space="preserve">При выполнении Работ </w:t>
      </w:r>
      <w:r w:rsidRPr="00F32EF4">
        <w:rPr>
          <w:rFonts w:ascii="Times New Roman" w:hAnsi="Times New Roman"/>
          <w:color w:val="000000"/>
          <w:sz w:val="23"/>
          <w:szCs w:val="23"/>
        </w:rPr>
        <w:t xml:space="preserve">Подрядчик обязуется </w:t>
      </w:r>
      <w:r w:rsidRPr="00F32EF4">
        <w:rPr>
          <w:rFonts w:ascii="Times New Roman" w:hAnsi="Times New Roman"/>
          <w:sz w:val="23"/>
          <w:szCs w:val="23"/>
        </w:rPr>
        <w:t>привлекать собственный персонал и, при необходимости, персонал Субподрядчиков, имеющий все необходимые сертификаты, разрешения, свидетельства и допуски, необходимые для выполнения Работ по Договору, обладающих достаточным опытом и квалификацией для выполнения Работ по настоящему Договору. Подрядчик обязан по требованию Заказчика подтверждать квалификацию привлекаемого персонала с предоставлением заверенных копий документов.</w:t>
      </w:r>
    </w:p>
    <w:p w14:paraId="74E1B177" w14:textId="77777777" w:rsidR="002721B7" w:rsidRPr="00F32EF4" w:rsidRDefault="002721B7" w:rsidP="002721B7">
      <w:pPr>
        <w:pStyle w:val="a4"/>
        <w:numPr>
          <w:ilvl w:val="2"/>
          <w:numId w:val="5"/>
        </w:numPr>
        <w:tabs>
          <w:tab w:val="left" w:pos="-2410"/>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Подрядчик должен обеспечить высокое качество Работ, в том числе путем использования качественных Материалов и Оборудования. Заказчик имеет право накладывать вето на выбор используемых Материалов и Оборудования. Заказчик вправе, направив письменное уведомление Подрядчику, потребовать замены используемых Материалов, Оборудования, которые не были согласованы с Заказчиком, без возмещения убытков Подрядчику. Подрядчик обязуется включить данное положение во все договоры с Субподрядчиками.</w:t>
      </w:r>
    </w:p>
    <w:p w14:paraId="1162134D" w14:textId="77777777" w:rsidR="002721B7" w:rsidRPr="00F32EF4" w:rsidRDefault="002721B7" w:rsidP="002721B7">
      <w:pPr>
        <w:pStyle w:val="a4"/>
        <w:numPr>
          <w:ilvl w:val="2"/>
          <w:numId w:val="5"/>
        </w:numPr>
        <w:tabs>
          <w:tab w:val="left" w:pos="-2410"/>
        </w:tabs>
        <w:spacing w:after="0" w:line="240" w:lineRule="auto"/>
        <w:ind w:left="0" w:right="-1" w:firstLine="0"/>
        <w:jc w:val="both"/>
        <w:rPr>
          <w:rFonts w:ascii="Times New Roman" w:hAnsi="Times New Roman"/>
          <w:sz w:val="23"/>
          <w:szCs w:val="23"/>
        </w:rPr>
      </w:pPr>
      <w:r w:rsidRPr="00F32EF4">
        <w:rPr>
          <w:rFonts w:ascii="Times New Roman" w:hAnsi="Times New Roman"/>
          <w:bCs/>
          <w:sz w:val="23"/>
          <w:szCs w:val="23"/>
        </w:rPr>
        <w:t>Подрядчик обязуется по запросу Заказчика в течение 7 (семи) дней предоставлять отчеты о заключенных с Поставщиками договорах, включающие информацию об основных условиях таких договоров: реквизиты договора, наименовании и ОГРН Поставщика, наименование, цена и количество Материалов, Оборудования. В случае непредставления таких отчётов, Заказчик вправе приостановить платежи за выполненные Работы до получения отчёта без продления срока выполнения Работ по настоящему Договору. При этом такая приостановка не является просрочкой Заказчика, в связи с чем неустойка за задержку Заказчиком платежей и проценты, предусмотренные ст. 395 Гражданского кодекса РФ, не начисляются.</w:t>
      </w:r>
    </w:p>
    <w:p w14:paraId="7A8B2831" w14:textId="77777777" w:rsidR="002721B7" w:rsidRPr="00F32EF4" w:rsidRDefault="002721B7" w:rsidP="002721B7">
      <w:pPr>
        <w:pStyle w:val="a4"/>
        <w:numPr>
          <w:ilvl w:val="2"/>
          <w:numId w:val="5"/>
        </w:numPr>
        <w:tabs>
          <w:tab w:val="left" w:pos="-2410"/>
        </w:tabs>
        <w:spacing w:after="0" w:line="240" w:lineRule="auto"/>
        <w:ind w:left="0" w:right="-1" w:firstLine="0"/>
        <w:jc w:val="both"/>
        <w:rPr>
          <w:rFonts w:ascii="Times New Roman" w:hAnsi="Times New Roman"/>
          <w:sz w:val="23"/>
          <w:szCs w:val="23"/>
        </w:rPr>
      </w:pPr>
      <w:r w:rsidRPr="00F32EF4">
        <w:rPr>
          <w:rFonts w:ascii="Times New Roman" w:hAnsi="Times New Roman"/>
          <w:noProof/>
          <w:color w:val="000000"/>
          <w:sz w:val="23"/>
          <w:szCs w:val="23"/>
        </w:rPr>
        <w:t>Право собственности на всю документацию, предоставленную Заказчиком Подрядчику, сохраняется за Заказчиком. Вся Техническая документация, в т.ч. техническая информация, конструкторская, технологическая и иная документация, Исполнительная документация, подготовленная Подрядчиком и/или привлеченными им Субподрядчиками в рамках выполнения Работ по Договору, а также техническая часть конкурсного предложения Подрядчика подлежит передаче в собственность Заказчика без уплаты Заказчиком каких либо дополнительных платежей сверх цены настоящего Договора.</w:t>
      </w:r>
    </w:p>
    <w:p w14:paraId="4791DAFC" w14:textId="77777777" w:rsidR="002721B7" w:rsidRPr="00F32EF4" w:rsidRDefault="002721B7" w:rsidP="002721B7">
      <w:pPr>
        <w:pStyle w:val="a4"/>
        <w:numPr>
          <w:ilvl w:val="2"/>
          <w:numId w:val="5"/>
        </w:numPr>
        <w:tabs>
          <w:tab w:val="left" w:pos="-2410"/>
        </w:tabs>
        <w:spacing w:after="0" w:line="240" w:lineRule="auto"/>
        <w:ind w:left="0" w:right="-1" w:firstLine="0"/>
        <w:jc w:val="both"/>
        <w:rPr>
          <w:rFonts w:ascii="Times New Roman" w:hAnsi="Times New Roman"/>
          <w:sz w:val="23"/>
          <w:szCs w:val="23"/>
        </w:rPr>
      </w:pPr>
      <w:r w:rsidRPr="00F32EF4">
        <w:rPr>
          <w:rFonts w:ascii="Times New Roman" w:hAnsi="Times New Roman"/>
          <w:noProof/>
          <w:color w:val="000000"/>
          <w:sz w:val="23"/>
          <w:szCs w:val="23"/>
        </w:rPr>
        <w:t xml:space="preserve">Документация, предоставленная Заказчиком </w:t>
      </w:r>
      <w:r w:rsidRPr="00F32EF4">
        <w:rPr>
          <w:rFonts w:ascii="Times New Roman" w:hAnsi="Times New Roman"/>
          <w:color w:val="000000"/>
          <w:sz w:val="23"/>
          <w:szCs w:val="23"/>
        </w:rPr>
        <w:t>Подрядчику</w:t>
      </w:r>
      <w:r w:rsidRPr="00F32EF4">
        <w:rPr>
          <w:rFonts w:ascii="Times New Roman" w:hAnsi="Times New Roman"/>
          <w:noProof/>
          <w:color w:val="000000"/>
          <w:sz w:val="23"/>
          <w:szCs w:val="23"/>
        </w:rPr>
        <w:t xml:space="preserve">, должна быть возвращена </w:t>
      </w:r>
      <w:r w:rsidRPr="00F32EF4">
        <w:rPr>
          <w:rFonts w:ascii="Times New Roman" w:hAnsi="Times New Roman"/>
          <w:color w:val="000000"/>
          <w:sz w:val="23"/>
          <w:szCs w:val="23"/>
        </w:rPr>
        <w:t>Подрядчиком</w:t>
      </w:r>
      <w:r w:rsidRPr="00F32EF4">
        <w:rPr>
          <w:rFonts w:ascii="Times New Roman" w:hAnsi="Times New Roman"/>
          <w:noProof/>
          <w:color w:val="000000"/>
          <w:sz w:val="23"/>
          <w:szCs w:val="23"/>
        </w:rPr>
        <w:t xml:space="preserve"> Заказчику по окончании срока действия Договора или при его досрочном расторжении по любым основаниям, не позднее 5 (пяти) </w:t>
      </w:r>
      <w:r w:rsidRPr="00F32EF4">
        <w:rPr>
          <w:rFonts w:ascii="Times New Roman" w:hAnsi="Times New Roman"/>
          <w:noProof/>
          <w:sz w:val="23"/>
          <w:szCs w:val="23"/>
        </w:rPr>
        <w:t>рабочих</w:t>
      </w:r>
      <w:r w:rsidRPr="00F32EF4">
        <w:rPr>
          <w:rFonts w:ascii="Times New Roman" w:hAnsi="Times New Roman"/>
          <w:noProof/>
          <w:color w:val="000000"/>
          <w:sz w:val="23"/>
          <w:szCs w:val="23"/>
        </w:rPr>
        <w:t xml:space="preserve"> дней с даты получения </w:t>
      </w:r>
      <w:r w:rsidRPr="00F32EF4">
        <w:rPr>
          <w:rFonts w:ascii="Times New Roman" w:hAnsi="Times New Roman"/>
          <w:color w:val="000000"/>
          <w:sz w:val="23"/>
          <w:szCs w:val="23"/>
        </w:rPr>
        <w:t>Подрядчиком</w:t>
      </w:r>
      <w:r w:rsidRPr="00F32EF4">
        <w:rPr>
          <w:rFonts w:ascii="Times New Roman" w:hAnsi="Times New Roman"/>
          <w:noProof/>
          <w:color w:val="000000"/>
          <w:sz w:val="23"/>
          <w:szCs w:val="23"/>
        </w:rPr>
        <w:t xml:space="preserve"> соответствующего уведомления от Заказчика. </w:t>
      </w:r>
    </w:p>
    <w:p w14:paraId="418AC0B3" w14:textId="77777777" w:rsidR="002721B7" w:rsidRPr="00F32EF4" w:rsidRDefault="002721B7" w:rsidP="002721B7">
      <w:pPr>
        <w:pStyle w:val="a4"/>
        <w:numPr>
          <w:ilvl w:val="2"/>
          <w:numId w:val="5"/>
        </w:numPr>
        <w:tabs>
          <w:tab w:val="left" w:pos="-2410"/>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lastRenderedPageBreak/>
        <w:t>Подрядчик</w:t>
      </w:r>
      <w:r w:rsidRPr="00F32EF4">
        <w:rPr>
          <w:rFonts w:ascii="Times New Roman" w:hAnsi="Times New Roman"/>
          <w:snapToGrid w:val="0"/>
          <w:color w:val="000000"/>
          <w:sz w:val="23"/>
          <w:szCs w:val="23"/>
        </w:rPr>
        <w:t xml:space="preserve"> не имеет право использовать собственные результаты Работ по Договору, а также результаты Работ</w:t>
      </w:r>
      <w:r w:rsidRPr="00F32EF4">
        <w:rPr>
          <w:rFonts w:ascii="Times New Roman" w:hAnsi="Times New Roman"/>
          <w:color w:val="000000"/>
          <w:sz w:val="23"/>
          <w:szCs w:val="23"/>
        </w:rPr>
        <w:t>, переданные Подрядчику в рамках Договора, и выполненные привлеченными Заказчиком лицами, как до подписания Договора, так и во время выполнения Работ Подрядчиком в рамках Договора</w:t>
      </w:r>
      <w:r w:rsidRPr="00F32EF4">
        <w:rPr>
          <w:rFonts w:ascii="Times New Roman" w:hAnsi="Times New Roman"/>
          <w:snapToGrid w:val="0"/>
          <w:color w:val="000000"/>
          <w:sz w:val="23"/>
          <w:szCs w:val="23"/>
        </w:rPr>
        <w:t xml:space="preserve">, для собственных нужд или в иных не предусмотренных Договором целях. </w:t>
      </w:r>
    </w:p>
    <w:p w14:paraId="030F73FD" w14:textId="77777777" w:rsidR="002721B7" w:rsidRPr="00F32EF4" w:rsidRDefault="002721B7" w:rsidP="002721B7">
      <w:pPr>
        <w:pStyle w:val="a4"/>
        <w:numPr>
          <w:ilvl w:val="2"/>
          <w:numId w:val="5"/>
        </w:numPr>
        <w:tabs>
          <w:tab w:val="left" w:pos="-2410"/>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Подрядчик обязан получить все необходимые разрешения для выполнения Работ по настоящему Договору. Подрядчик при подписании настоящего Договора гарантирует, что уровень ответственности Подрядчика по компенсационному фонду достаточен для заключения настоящего Договора.</w:t>
      </w:r>
    </w:p>
    <w:p w14:paraId="02E1660A" w14:textId="77777777" w:rsidR="002721B7" w:rsidRPr="00F32EF4" w:rsidRDefault="002721B7" w:rsidP="002721B7">
      <w:pPr>
        <w:pStyle w:val="a4"/>
        <w:numPr>
          <w:ilvl w:val="2"/>
          <w:numId w:val="5"/>
        </w:numPr>
        <w:tabs>
          <w:tab w:val="left" w:pos="-2410"/>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 xml:space="preserve">В процессе исполнения настоящего Договора Подрядчик обязан предоставлять Заказчику перечень запатентованных результатов интеллектуальной деятельности, использование которых необходимо при реализации Технической документации, а также контактную информацию о правообладателе указанных результатов интеллектуальной деятельности. </w:t>
      </w:r>
    </w:p>
    <w:p w14:paraId="1C1438CC"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Заказчик</w:t>
      </w:r>
      <w:r w:rsidRPr="00F32EF4">
        <w:rPr>
          <w:rFonts w:ascii="Times New Roman" w:hAnsi="Times New Roman"/>
          <w:color w:val="000000"/>
          <w:sz w:val="23"/>
          <w:szCs w:val="23"/>
        </w:rPr>
        <w:t xml:space="preserve"> вправе обязать Подрядчика:</w:t>
      </w:r>
    </w:p>
    <w:p w14:paraId="4ED3A632" w14:textId="77777777" w:rsidR="002721B7" w:rsidRPr="00F32EF4" w:rsidRDefault="002721B7" w:rsidP="002721B7">
      <w:pPr>
        <w:pStyle w:val="a4"/>
        <w:numPr>
          <w:ilvl w:val="0"/>
          <w:numId w:val="41"/>
        </w:numPr>
        <w:tabs>
          <w:tab w:val="left" w:pos="-2268"/>
          <w:tab w:val="left" w:pos="426"/>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удалить со Строительной площадки и заменить любое Оборудование и/или Материалы, которые не соответствуют требованиям нормативно-технической документации в области промышленной безопасности, пожарной безопасности и охраны труда;</w:t>
      </w:r>
    </w:p>
    <w:p w14:paraId="289BB84A" w14:textId="77777777" w:rsidR="002721B7" w:rsidRPr="00F32EF4" w:rsidRDefault="002721B7" w:rsidP="002721B7">
      <w:pPr>
        <w:pStyle w:val="a4"/>
        <w:numPr>
          <w:ilvl w:val="0"/>
          <w:numId w:val="41"/>
        </w:numPr>
        <w:tabs>
          <w:tab w:val="left" w:pos="-2268"/>
          <w:tab w:val="left" w:pos="426"/>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удалить или переделать любую часть Работ, которая не соответствует условиям настоящего Договора;</w:t>
      </w:r>
    </w:p>
    <w:p w14:paraId="78F9A67A" w14:textId="77777777" w:rsidR="002721B7" w:rsidRPr="00F32EF4" w:rsidRDefault="002721B7" w:rsidP="002721B7">
      <w:pPr>
        <w:pStyle w:val="a4"/>
        <w:numPr>
          <w:ilvl w:val="0"/>
          <w:numId w:val="41"/>
        </w:numPr>
        <w:tabs>
          <w:tab w:val="left" w:pos="-2268"/>
          <w:tab w:val="left" w:pos="426"/>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 xml:space="preserve">выполнить любые работы, которые срочно необходимы для обеспечения безопасности на Строительной площадке, как по причине несчастного случая, аварии, наступлении непредвиденных событий, так и по другим причинам. </w:t>
      </w:r>
    </w:p>
    <w:p w14:paraId="1C748DFC" w14:textId="77777777" w:rsidR="002721B7" w:rsidRPr="00F32EF4" w:rsidRDefault="002721B7" w:rsidP="002721B7">
      <w:pPr>
        <w:pStyle w:val="a4"/>
        <w:tabs>
          <w:tab w:val="left" w:pos="-2410"/>
        </w:tabs>
        <w:spacing w:after="0" w:line="240" w:lineRule="auto"/>
        <w:ind w:left="0" w:right="-1"/>
        <w:jc w:val="both"/>
        <w:rPr>
          <w:rFonts w:ascii="Times New Roman" w:hAnsi="Times New Roman"/>
          <w:color w:val="000000"/>
          <w:sz w:val="23"/>
          <w:szCs w:val="23"/>
        </w:rPr>
      </w:pPr>
      <w:r w:rsidRPr="00F32EF4">
        <w:rPr>
          <w:rFonts w:ascii="Times New Roman" w:hAnsi="Times New Roman"/>
          <w:color w:val="000000"/>
          <w:sz w:val="23"/>
          <w:szCs w:val="23"/>
        </w:rPr>
        <w:t>По подпунктам «1)» и «2)» настоящего пункта Подрядчик обязан выполнить распоряжения Заказчика в указанный Заказчиком срок. По подпункту «3)» настоящего пункта Подрядчик обязан выполнить распоряжения Заказчика.</w:t>
      </w:r>
    </w:p>
    <w:p w14:paraId="3E77B32C" w14:textId="77777777" w:rsidR="002721B7" w:rsidRPr="00F32EF4" w:rsidRDefault="002721B7" w:rsidP="002721B7">
      <w:pPr>
        <w:pStyle w:val="a4"/>
        <w:numPr>
          <w:ilvl w:val="2"/>
          <w:numId w:val="5"/>
        </w:numPr>
        <w:spacing w:after="0" w:line="240" w:lineRule="auto"/>
        <w:ind w:left="0" w:firstLine="0"/>
        <w:contextualSpacing/>
        <w:jc w:val="both"/>
        <w:rPr>
          <w:rFonts w:ascii="Times New Roman" w:hAnsi="Times New Roman"/>
          <w:b/>
          <w:color w:val="000000"/>
          <w:sz w:val="23"/>
          <w:szCs w:val="23"/>
        </w:rPr>
      </w:pPr>
      <w:r w:rsidRPr="00F32EF4">
        <w:rPr>
          <w:rFonts w:ascii="Times New Roman" w:hAnsi="Times New Roman"/>
          <w:b/>
          <w:sz w:val="23"/>
          <w:szCs w:val="23"/>
        </w:rPr>
        <w:t xml:space="preserve">Строительно-монтажные работы. </w:t>
      </w:r>
    </w:p>
    <w:p w14:paraId="1121626C" w14:textId="77777777" w:rsidR="002721B7" w:rsidRPr="00F32EF4" w:rsidRDefault="002721B7" w:rsidP="002721B7">
      <w:pPr>
        <w:pStyle w:val="a4"/>
        <w:numPr>
          <w:ilvl w:val="0"/>
          <w:numId w:val="29"/>
        </w:numPr>
        <w:tabs>
          <w:tab w:val="left" w:pos="426"/>
        </w:tabs>
        <w:spacing w:after="0" w:line="240" w:lineRule="auto"/>
        <w:ind w:left="0" w:firstLine="0"/>
        <w:contextualSpacing/>
        <w:jc w:val="both"/>
        <w:rPr>
          <w:rFonts w:ascii="Times New Roman" w:hAnsi="Times New Roman"/>
          <w:b/>
          <w:sz w:val="23"/>
          <w:szCs w:val="23"/>
        </w:rPr>
      </w:pPr>
      <w:r w:rsidRPr="00F32EF4">
        <w:rPr>
          <w:rFonts w:ascii="Times New Roman" w:hAnsi="Times New Roman"/>
          <w:sz w:val="23"/>
          <w:szCs w:val="23"/>
        </w:rPr>
        <w:t xml:space="preserve">По настоящему Договору Подрядчик обязуется выполнить все </w:t>
      </w:r>
      <w:r w:rsidRPr="00F32EF4">
        <w:rPr>
          <w:rFonts w:ascii="Times New Roman" w:hAnsi="Times New Roman"/>
          <w:bCs/>
          <w:sz w:val="23"/>
          <w:szCs w:val="23"/>
        </w:rPr>
        <w:t xml:space="preserve">Строительно-монтажные </w:t>
      </w:r>
      <w:r w:rsidRPr="00F32EF4">
        <w:rPr>
          <w:rFonts w:ascii="Times New Roman" w:hAnsi="Times New Roman"/>
          <w:sz w:val="23"/>
          <w:szCs w:val="23"/>
        </w:rPr>
        <w:t>работы, необходимые для возведения Объекта строительства, передачи законченного строительством Объекта строительства Заказчику и ввода его в эксплуатацию.</w:t>
      </w:r>
    </w:p>
    <w:p w14:paraId="48C98EFE" w14:textId="77777777" w:rsidR="002721B7" w:rsidRPr="00F32EF4" w:rsidRDefault="002721B7" w:rsidP="002721B7">
      <w:pPr>
        <w:pStyle w:val="a4"/>
        <w:numPr>
          <w:ilvl w:val="0"/>
          <w:numId w:val="29"/>
        </w:numPr>
        <w:tabs>
          <w:tab w:val="left" w:pos="426"/>
        </w:tabs>
        <w:spacing w:after="0" w:line="240" w:lineRule="auto"/>
        <w:ind w:left="0" w:firstLine="0"/>
        <w:contextualSpacing/>
        <w:jc w:val="both"/>
        <w:rPr>
          <w:rFonts w:ascii="Times New Roman" w:hAnsi="Times New Roman"/>
          <w:b/>
          <w:sz w:val="23"/>
          <w:szCs w:val="23"/>
        </w:rPr>
      </w:pPr>
      <w:r w:rsidRPr="00F32EF4">
        <w:rPr>
          <w:rFonts w:ascii="Times New Roman" w:hAnsi="Times New Roman"/>
          <w:bCs/>
          <w:sz w:val="23"/>
          <w:szCs w:val="23"/>
        </w:rPr>
        <w:t xml:space="preserve">Подрядчик обязан выполнить Строительно-монтажные работы в соответствии с Проектной документацией, Рабочей документацией, настоящим Договором, Указаниями Заказчика, Нормами, в том числе требованиями по охране труда, промышленной, пожарной и экологической безопасности. </w:t>
      </w:r>
    </w:p>
    <w:p w14:paraId="777F843B" w14:textId="77777777" w:rsidR="002721B7" w:rsidRPr="00F32EF4" w:rsidRDefault="002721B7" w:rsidP="002721B7">
      <w:pPr>
        <w:pStyle w:val="a4"/>
        <w:numPr>
          <w:ilvl w:val="0"/>
          <w:numId w:val="29"/>
        </w:numPr>
        <w:tabs>
          <w:tab w:val="left" w:pos="426"/>
        </w:tabs>
        <w:spacing w:after="0" w:line="240" w:lineRule="auto"/>
        <w:ind w:left="0" w:firstLine="0"/>
        <w:contextualSpacing/>
        <w:jc w:val="both"/>
        <w:rPr>
          <w:rFonts w:ascii="Times New Roman" w:hAnsi="Times New Roman"/>
          <w:b/>
          <w:sz w:val="23"/>
          <w:szCs w:val="23"/>
        </w:rPr>
      </w:pPr>
      <w:r w:rsidRPr="00F32EF4">
        <w:rPr>
          <w:rFonts w:ascii="Times New Roman" w:hAnsi="Times New Roman"/>
          <w:bCs/>
          <w:sz w:val="23"/>
          <w:szCs w:val="23"/>
        </w:rPr>
        <w:t xml:space="preserve">Подрядчик до начала выполнения Строительно-монтажных работ своими силами и за свой счет должен разработать Проект производства работ, который должен, в частности, учитывать требования правил охраны труда, промышленной, пожарной и экологической безопасности.  </w:t>
      </w:r>
    </w:p>
    <w:p w14:paraId="7200C317" w14:textId="77777777" w:rsidR="002721B7" w:rsidRPr="00F32EF4" w:rsidRDefault="002721B7" w:rsidP="002721B7">
      <w:pPr>
        <w:pStyle w:val="a4"/>
        <w:numPr>
          <w:ilvl w:val="0"/>
          <w:numId w:val="29"/>
        </w:numPr>
        <w:tabs>
          <w:tab w:val="left" w:pos="426"/>
        </w:tabs>
        <w:spacing w:after="0" w:line="240" w:lineRule="auto"/>
        <w:ind w:left="0" w:firstLine="0"/>
        <w:contextualSpacing/>
        <w:jc w:val="both"/>
        <w:rPr>
          <w:rFonts w:ascii="Times New Roman" w:hAnsi="Times New Roman"/>
          <w:b/>
          <w:sz w:val="23"/>
          <w:szCs w:val="23"/>
        </w:rPr>
      </w:pPr>
      <w:r w:rsidRPr="00F32EF4">
        <w:rPr>
          <w:rFonts w:ascii="Times New Roman" w:hAnsi="Times New Roman"/>
          <w:bCs/>
          <w:sz w:val="23"/>
          <w:szCs w:val="23"/>
        </w:rPr>
        <w:t xml:space="preserve">Подрядчик обязуется в полном объеме в соответствии с Договором обеспечить строительство Объекта строительства Материалами и Оборудованием, необходимыми Средствами строительного производства.  </w:t>
      </w:r>
    </w:p>
    <w:p w14:paraId="22494CB5" w14:textId="77777777" w:rsidR="002721B7" w:rsidRPr="00F32EF4" w:rsidRDefault="002721B7" w:rsidP="002721B7">
      <w:pPr>
        <w:pStyle w:val="a4"/>
        <w:numPr>
          <w:ilvl w:val="0"/>
          <w:numId w:val="29"/>
        </w:numPr>
        <w:tabs>
          <w:tab w:val="left" w:pos="284"/>
        </w:tabs>
        <w:spacing w:after="0" w:line="240" w:lineRule="auto"/>
        <w:ind w:left="0" w:firstLine="0"/>
        <w:contextualSpacing/>
        <w:jc w:val="both"/>
        <w:rPr>
          <w:rFonts w:ascii="Times New Roman" w:hAnsi="Times New Roman"/>
          <w:b/>
          <w:sz w:val="23"/>
          <w:szCs w:val="23"/>
        </w:rPr>
      </w:pPr>
      <w:r w:rsidRPr="00F32EF4">
        <w:rPr>
          <w:rFonts w:ascii="Times New Roman" w:hAnsi="Times New Roman"/>
          <w:bCs/>
          <w:sz w:val="23"/>
          <w:szCs w:val="23"/>
        </w:rPr>
        <w:t>До приемки Объекта строительства Подрядчик обязан провести необходимые пусконаладочные Работы, а также выполнить индивидуальные и комплексные испытания всех ответственных конструкций и систем Объекта строительства. Приемка Объекта строительства может осуществляться только при положительном результате данных испытаний, с предоставлением материалов по оценки эффективности работы системы защиты окружающей среды</w:t>
      </w:r>
      <w:r w:rsidRPr="00F32EF4">
        <w:rPr>
          <w:rFonts w:ascii="Times New Roman" w:hAnsi="Times New Roman"/>
          <w:sz w:val="23"/>
          <w:szCs w:val="23"/>
        </w:rPr>
        <w:t>.</w:t>
      </w:r>
    </w:p>
    <w:p w14:paraId="71107F43" w14:textId="77777777" w:rsidR="002721B7" w:rsidRPr="00F32EF4" w:rsidRDefault="002721B7" w:rsidP="002721B7">
      <w:pPr>
        <w:pStyle w:val="a4"/>
        <w:numPr>
          <w:ilvl w:val="0"/>
          <w:numId w:val="29"/>
        </w:numPr>
        <w:tabs>
          <w:tab w:val="left" w:pos="426"/>
        </w:tabs>
        <w:spacing w:after="0" w:line="240" w:lineRule="auto"/>
        <w:ind w:left="0" w:firstLine="0"/>
        <w:contextualSpacing/>
        <w:jc w:val="both"/>
        <w:rPr>
          <w:rFonts w:ascii="Times New Roman" w:hAnsi="Times New Roman"/>
          <w:b/>
          <w:sz w:val="23"/>
          <w:szCs w:val="23"/>
        </w:rPr>
      </w:pPr>
      <w:r w:rsidRPr="00F32EF4">
        <w:rPr>
          <w:rFonts w:ascii="Times New Roman" w:hAnsi="Times New Roman"/>
          <w:bCs/>
          <w:sz w:val="23"/>
          <w:szCs w:val="23"/>
        </w:rPr>
        <w:t xml:space="preserve">После выполнения всего комплекса Строительно-монтажных работ, пусконаладочных работ, а также проведения индивидуальных и комплексных испытаний всех ответственных конструкций и систем Объекта строительства, проведения приемки результатов выполненных Строительно-монтажных работ в порядке, предусмотренном настоящим Договором, Стороны подписывают </w:t>
      </w:r>
      <w:r w:rsidRPr="00F32EF4">
        <w:rPr>
          <w:rFonts w:ascii="Times New Roman" w:hAnsi="Times New Roman"/>
          <w:color w:val="000000"/>
          <w:sz w:val="23"/>
          <w:szCs w:val="23"/>
        </w:rPr>
        <w:t>Акт приемки законченного строительством Объекта строительства.</w:t>
      </w:r>
      <w:r w:rsidRPr="00F32EF4">
        <w:rPr>
          <w:rFonts w:ascii="Times New Roman" w:hAnsi="Times New Roman"/>
          <w:bCs/>
          <w:sz w:val="23"/>
          <w:szCs w:val="23"/>
        </w:rPr>
        <w:t xml:space="preserve">   </w:t>
      </w:r>
    </w:p>
    <w:p w14:paraId="20EF206F" w14:textId="77777777" w:rsidR="002721B7" w:rsidRPr="00F32EF4" w:rsidRDefault="002721B7" w:rsidP="002721B7">
      <w:pPr>
        <w:pStyle w:val="a4"/>
        <w:numPr>
          <w:ilvl w:val="0"/>
          <w:numId w:val="29"/>
        </w:numPr>
        <w:tabs>
          <w:tab w:val="left" w:pos="-2410"/>
          <w:tab w:val="left" w:pos="426"/>
        </w:tabs>
        <w:spacing w:after="0" w:line="240" w:lineRule="auto"/>
        <w:ind w:left="0" w:right="-1" w:firstLine="0"/>
        <w:jc w:val="both"/>
        <w:rPr>
          <w:rFonts w:ascii="Times New Roman" w:hAnsi="Times New Roman"/>
          <w:b/>
          <w:sz w:val="23"/>
          <w:szCs w:val="23"/>
        </w:rPr>
      </w:pPr>
      <w:r w:rsidRPr="00F32EF4">
        <w:rPr>
          <w:rFonts w:ascii="Times New Roman" w:hAnsi="Times New Roman"/>
          <w:color w:val="000000"/>
          <w:sz w:val="23"/>
          <w:szCs w:val="23"/>
        </w:rPr>
        <w:t xml:space="preserve">Подрядчик оказывает Заказчику необходимое содействие в получении Разрешения на ввод Объекта строительства в эксплуатацию по завершению всего комплекса строительно-монтажных работ. </w:t>
      </w:r>
    </w:p>
    <w:p w14:paraId="10BBF5CE"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
          <w:bCs/>
          <w:sz w:val="23"/>
          <w:szCs w:val="23"/>
        </w:rPr>
      </w:pPr>
      <w:bookmarkStart w:id="3" w:name="_Ref303945832"/>
      <w:r w:rsidRPr="00F32EF4">
        <w:rPr>
          <w:rFonts w:ascii="Times New Roman" w:hAnsi="Times New Roman"/>
          <w:b/>
          <w:sz w:val="23"/>
          <w:szCs w:val="23"/>
        </w:rPr>
        <w:t xml:space="preserve">Гарантийные обязательства. </w:t>
      </w:r>
      <w:r w:rsidRPr="00F32EF4">
        <w:rPr>
          <w:rFonts w:ascii="Times New Roman" w:hAnsi="Times New Roman"/>
          <w:sz w:val="23"/>
          <w:szCs w:val="23"/>
        </w:rPr>
        <w:t>Подрядчик выполняет гарантийные обязательства в течение Гарантийного периода в соответствии с условиями настоящего Договора.</w:t>
      </w:r>
    </w:p>
    <w:p w14:paraId="15D18B26" w14:textId="77777777" w:rsidR="002721B7" w:rsidRPr="00F32EF4" w:rsidRDefault="002721B7" w:rsidP="002721B7">
      <w:pPr>
        <w:tabs>
          <w:tab w:val="left" w:pos="993"/>
          <w:tab w:val="left" w:pos="1276"/>
        </w:tabs>
        <w:spacing w:after="0" w:line="240" w:lineRule="auto"/>
        <w:ind w:right="-1"/>
        <w:jc w:val="both"/>
        <w:rPr>
          <w:rFonts w:ascii="Times New Roman" w:hAnsi="Times New Roman"/>
          <w:b/>
          <w:bCs/>
          <w:sz w:val="23"/>
          <w:szCs w:val="23"/>
        </w:rPr>
      </w:pPr>
    </w:p>
    <w:p w14:paraId="22D3E3D5" w14:textId="77777777" w:rsidR="002721B7" w:rsidRDefault="002721B7" w:rsidP="002721B7">
      <w:pPr>
        <w:pStyle w:val="a4"/>
        <w:numPr>
          <w:ilvl w:val="0"/>
          <w:numId w:val="5"/>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b/>
          <w:bCs/>
          <w:sz w:val="23"/>
          <w:szCs w:val="23"/>
        </w:rPr>
        <w:t>МЕСТО ПРОИЗВОДСТВА РАБОТ</w:t>
      </w:r>
    </w:p>
    <w:p w14:paraId="35D8309B" w14:textId="77777777" w:rsidR="002721B7" w:rsidRPr="00363048" w:rsidRDefault="002721B7" w:rsidP="002721B7">
      <w:pPr>
        <w:tabs>
          <w:tab w:val="left" w:pos="426"/>
        </w:tabs>
        <w:spacing w:after="0" w:line="240" w:lineRule="auto"/>
        <w:ind w:right="-1"/>
        <w:jc w:val="both"/>
        <w:rPr>
          <w:rFonts w:ascii="Times New Roman" w:hAnsi="Times New Roman"/>
          <w:b/>
          <w:bCs/>
          <w:sz w:val="23"/>
          <w:szCs w:val="23"/>
        </w:rPr>
      </w:pPr>
    </w:p>
    <w:p w14:paraId="41CD7610" w14:textId="77777777" w:rsidR="002721B7" w:rsidRPr="00F32EF4" w:rsidRDefault="002721B7" w:rsidP="002721B7">
      <w:pPr>
        <w:spacing w:after="0" w:line="240" w:lineRule="auto"/>
        <w:jc w:val="both"/>
        <w:rPr>
          <w:rFonts w:ascii="Times New Roman" w:hAnsi="Times New Roman"/>
          <w:sz w:val="23"/>
          <w:szCs w:val="23"/>
        </w:rPr>
      </w:pPr>
      <w:r w:rsidRPr="00F32EF4">
        <w:rPr>
          <w:rFonts w:ascii="Times New Roman" w:hAnsi="Times New Roman"/>
          <w:sz w:val="23"/>
          <w:szCs w:val="23"/>
        </w:rPr>
        <w:lastRenderedPageBreak/>
        <w:t>4.1. Местом производства Работ является: строительная площадка ООО «ССК «Звезда» по ул. Степана Лебедева, д.1 в г. Большой Камень Приморского края.</w:t>
      </w:r>
    </w:p>
    <w:p w14:paraId="02370FCB" w14:textId="77777777" w:rsidR="002721B7" w:rsidRPr="00F32EF4" w:rsidRDefault="002721B7" w:rsidP="002721B7">
      <w:pPr>
        <w:spacing w:after="0" w:line="240" w:lineRule="auto"/>
        <w:jc w:val="both"/>
        <w:rPr>
          <w:rFonts w:ascii="Times New Roman" w:hAnsi="Times New Roman"/>
          <w:sz w:val="23"/>
          <w:szCs w:val="23"/>
        </w:rPr>
      </w:pPr>
    </w:p>
    <w:p w14:paraId="15659945" w14:textId="77777777" w:rsidR="002721B7" w:rsidRDefault="002721B7" w:rsidP="002721B7">
      <w:pPr>
        <w:pStyle w:val="a4"/>
        <w:numPr>
          <w:ilvl w:val="0"/>
          <w:numId w:val="5"/>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b/>
          <w:bCs/>
          <w:sz w:val="23"/>
          <w:szCs w:val="23"/>
        </w:rPr>
        <w:t>ЦЕНА ДОГОВОРА</w:t>
      </w:r>
    </w:p>
    <w:p w14:paraId="75B59A39" w14:textId="77777777" w:rsidR="002721B7" w:rsidRPr="00363048" w:rsidRDefault="002721B7" w:rsidP="002721B7">
      <w:pPr>
        <w:tabs>
          <w:tab w:val="left" w:pos="-2268"/>
          <w:tab w:val="left" w:pos="426"/>
        </w:tabs>
        <w:spacing w:after="0" w:line="240" w:lineRule="auto"/>
        <w:ind w:right="-1"/>
        <w:jc w:val="both"/>
        <w:rPr>
          <w:rFonts w:ascii="Times New Roman" w:hAnsi="Times New Roman"/>
          <w:b/>
          <w:bCs/>
          <w:sz w:val="23"/>
          <w:szCs w:val="23"/>
        </w:rPr>
      </w:pPr>
    </w:p>
    <w:p w14:paraId="52EA695A" w14:textId="77777777" w:rsidR="002721B7" w:rsidRPr="00F32EF4" w:rsidRDefault="002721B7" w:rsidP="002721B7">
      <w:pPr>
        <w:pStyle w:val="a4"/>
        <w:numPr>
          <w:ilvl w:val="1"/>
          <w:numId w:val="5"/>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Цена договора определяется в соответствии с Расчетом стоимости работ и услуг (Приложение № 2 к Договору) и составляет </w:t>
      </w:r>
      <w:r w:rsidRPr="00F32EF4">
        <w:rPr>
          <w:rFonts w:ascii="Times New Roman" w:hAnsi="Times New Roman"/>
          <w:b/>
          <w:sz w:val="23"/>
          <w:szCs w:val="23"/>
        </w:rPr>
        <w:t>____________</w:t>
      </w:r>
      <w:r w:rsidRPr="00F32EF4">
        <w:rPr>
          <w:rFonts w:ascii="Times New Roman" w:hAnsi="Times New Roman"/>
          <w:sz w:val="23"/>
          <w:szCs w:val="23"/>
        </w:rPr>
        <w:t xml:space="preserve"> (</w:t>
      </w:r>
      <w:r w:rsidRPr="00F32EF4">
        <w:rPr>
          <w:rFonts w:ascii="Times New Roman" w:hAnsi="Times New Roman"/>
          <w:i/>
          <w:sz w:val="23"/>
          <w:szCs w:val="23"/>
        </w:rPr>
        <w:t>Расшифровка стоимости</w:t>
      </w:r>
      <w:r w:rsidRPr="00F32EF4">
        <w:rPr>
          <w:rFonts w:ascii="Times New Roman" w:hAnsi="Times New Roman"/>
          <w:sz w:val="23"/>
          <w:szCs w:val="23"/>
        </w:rPr>
        <w:t xml:space="preserve">) рублей </w:t>
      </w:r>
      <w:r w:rsidRPr="00F32EF4">
        <w:rPr>
          <w:rFonts w:ascii="Times New Roman" w:hAnsi="Times New Roman"/>
          <w:b/>
          <w:sz w:val="23"/>
          <w:szCs w:val="23"/>
        </w:rPr>
        <w:t>__</w:t>
      </w:r>
      <w:r w:rsidRPr="00F32EF4">
        <w:rPr>
          <w:rFonts w:ascii="Times New Roman" w:hAnsi="Times New Roman"/>
          <w:sz w:val="23"/>
          <w:szCs w:val="23"/>
        </w:rPr>
        <w:t xml:space="preserve"> копеек, в том числе НДС (____ %) </w:t>
      </w:r>
      <w:r w:rsidRPr="00F32EF4">
        <w:rPr>
          <w:rFonts w:ascii="Times New Roman" w:hAnsi="Times New Roman"/>
          <w:b/>
          <w:sz w:val="23"/>
          <w:szCs w:val="23"/>
        </w:rPr>
        <w:t xml:space="preserve">____________ </w:t>
      </w:r>
      <w:r w:rsidRPr="00F32EF4">
        <w:rPr>
          <w:rFonts w:ascii="Times New Roman" w:hAnsi="Times New Roman"/>
          <w:sz w:val="23"/>
          <w:szCs w:val="23"/>
        </w:rPr>
        <w:t>(</w:t>
      </w:r>
      <w:r w:rsidRPr="00F32EF4">
        <w:rPr>
          <w:rFonts w:ascii="Times New Roman" w:hAnsi="Times New Roman"/>
          <w:i/>
          <w:sz w:val="23"/>
          <w:szCs w:val="23"/>
        </w:rPr>
        <w:t>Расшифровка суммы НДС</w:t>
      </w:r>
      <w:r w:rsidRPr="00F32EF4">
        <w:rPr>
          <w:rFonts w:ascii="Times New Roman" w:hAnsi="Times New Roman"/>
          <w:sz w:val="23"/>
          <w:szCs w:val="23"/>
        </w:rPr>
        <w:t>)</w:t>
      </w:r>
      <w:r w:rsidRPr="00F32EF4">
        <w:rPr>
          <w:rFonts w:ascii="Times New Roman" w:hAnsi="Times New Roman"/>
          <w:b/>
          <w:sz w:val="23"/>
          <w:szCs w:val="23"/>
        </w:rPr>
        <w:t xml:space="preserve"> </w:t>
      </w:r>
      <w:r w:rsidRPr="00F32EF4">
        <w:rPr>
          <w:rFonts w:ascii="Times New Roman" w:hAnsi="Times New Roman"/>
          <w:sz w:val="23"/>
          <w:szCs w:val="23"/>
        </w:rPr>
        <w:t xml:space="preserve">рублей </w:t>
      </w:r>
      <w:r w:rsidRPr="00F32EF4">
        <w:rPr>
          <w:rFonts w:ascii="Times New Roman" w:hAnsi="Times New Roman"/>
          <w:b/>
          <w:sz w:val="23"/>
          <w:szCs w:val="23"/>
        </w:rPr>
        <w:t xml:space="preserve"> _____ </w:t>
      </w:r>
      <w:r w:rsidRPr="00F32EF4">
        <w:rPr>
          <w:rFonts w:ascii="Times New Roman" w:hAnsi="Times New Roman"/>
          <w:sz w:val="23"/>
          <w:szCs w:val="23"/>
        </w:rPr>
        <w:t>копеек. В случае изменения налогового законодательства РФ виды и ставки налогов будут применяться в соответствии с такими изменениями.</w:t>
      </w:r>
    </w:p>
    <w:p w14:paraId="05D88A39" w14:textId="77777777" w:rsidR="002721B7" w:rsidRPr="00D526B3" w:rsidRDefault="002721B7" w:rsidP="002721B7">
      <w:pPr>
        <w:pStyle w:val="a4"/>
        <w:numPr>
          <w:ilvl w:val="1"/>
          <w:numId w:val="5"/>
        </w:numPr>
        <w:tabs>
          <w:tab w:val="left" w:pos="426"/>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 xml:space="preserve">Детализированное распределение цены Работ по видам Работ определено </w:t>
      </w:r>
      <w:r w:rsidRPr="00F32EF4">
        <w:rPr>
          <w:rFonts w:ascii="Times New Roman" w:hAnsi="Times New Roman"/>
          <w:color w:val="000000"/>
          <w:sz w:val="23"/>
          <w:szCs w:val="23"/>
        </w:rPr>
        <w:t>Расчетом стоимости работ и услуг (Приложение № 2 к Договору) и не является основанием для приемки выполненных работ</w:t>
      </w:r>
      <w:r>
        <w:rPr>
          <w:rFonts w:ascii="Times New Roman" w:hAnsi="Times New Roman"/>
          <w:color w:val="000000"/>
          <w:sz w:val="23"/>
          <w:szCs w:val="23"/>
        </w:rPr>
        <w:t>.</w:t>
      </w:r>
    </w:p>
    <w:p w14:paraId="5F3B6F18" w14:textId="77777777" w:rsidR="002721B7" w:rsidRPr="00D526B3" w:rsidRDefault="002721B7" w:rsidP="002721B7">
      <w:pPr>
        <w:pStyle w:val="a4"/>
        <w:numPr>
          <w:ilvl w:val="1"/>
          <w:numId w:val="5"/>
        </w:numPr>
        <w:tabs>
          <w:tab w:val="left" w:pos="426"/>
        </w:tabs>
        <w:spacing w:after="0" w:line="240" w:lineRule="auto"/>
        <w:ind w:left="0" w:firstLine="0"/>
        <w:contextualSpacing/>
        <w:jc w:val="both"/>
        <w:rPr>
          <w:rFonts w:ascii="Times New Roman" w:hAnsi="Times New Roman"/>
          <w:sz w:val="23"/>
          <w:szCs w:val="23"/>
        </w:rPr>
      </w:pPr>
      <w:r w:rsidRPr="00D526B3">
        <w:rPr>
          <w:rFonts w:ascii="Times New Roman" w:hAnsi="Times New Roman"/>
          <w:sz w:val="24"/>
          <w:szCs w:val="24"/>
        </w:rPr>
        <w:t>Размер затрат, связанных с осуществление работ вахтовым методом, предусмотренный настоящим пунктом Договора, является предельно-максимальным и может быть изменен только в случаях и порядке, установленных пунктами 5.3.1, 5.3.2 Договора.</w:t>
      </w:r>
    </w:p>
    <w:p w14:paraId="0621C304" w14:textId="77777777" w:rsidR="002721B7" w:rsidRPr="00F32EF4" w:rsidRDefault="002721B7" w:rsidP="002721B7">
      <w:pPr>
        <w:pStyle w:val="a4"/>
        <w:numPr>
          <w:ilvl w:val="2"/>
          <w:numId w:val="5"/>
        </w:numPr>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 xml:space="preserve">В случае если согласно сводному сметному расчету, входящему в состав Проектной документации, получившей положительное заключение Экспертизы, общая стоимость расходов Подрядчика будет равна или превысит Цену договора, указанную в пункте 5.1. Договора, Цена договора, согласованная Сторонами в пункте 5.1. Договора, не подлежит изменению. При этом Подрядчик обязуется выполнить все Работы в соответствии с Проектной документацией, получившей положительное заключение Экспертизы. Подрядчик не вправе ни при каких условиях требовать увеличения Цены договора. </w:t>
      </w:r>
    </w:p>
    <w:p w14:paraId="58431504" w14:textId="77777777" w:rsidR="002721B7" w:rsidRPr="00F32EF4" w:rsidRDefault="002721B7" w:rsidP="002721B7">
      <w:pPr>
        <w:pStyle w:val="a4"/>
        <w:spacing w:after="0" w:line="240" w:lineRule="auto"/>
        <w:ind w:left="0"/>
        <w:contextualSpacing/>
        <w:jc w:val="both"/>
        <w:rPr>
          <w:rFonts w:ascii="Times New Roman" w:hAnsi="Times New Roman"/>
          <w:sz w:val="23"/>
          <w:szCs w:val="23"/>
        </w:rPr>
      </w:pPr>
      <w:r w:rsidRPr="00F32EF4">
        <w:rPr>
          <w:rFonts w:ascii="Times New Roman" w:hAnsi="Times New Roman"/>
          <w:sz w:val="23"/>
          <w:szCs w:val="23"/>
        </w:rPr>
        <w:t xml:space="preserve">В случае, если согласно сводному сметному расчету, входящему в состав Проектной документации, получившей положительное заключение Экспертизы, единичные расценки на отдельные виды Работ будут отличаться от предусмотренных действующей редакцией Расчета стоимости работ и услуг, Стороны в течение 10 (Десяти) Рабочих дней со дня получения положительного заключения Экспертизы обязаны заключить дополнительное соглашение, утверждающее новую редакцию Расчета стоимости работ и услуг, соответствующую Сводному сметному расчету.       </w:t>
      </w:r>
    </w:p>
    <w:p w14:paraId="208A2CDF" w14:textId="77777777" w:rsidR="002721B7" w:rsidRPr="00F32EF4" w:rsidRDefault="002721B7" w:rsidP="002721B7">
      <w:pPr>
        <w:pStyle w:val="a4"/>
        <w:numPr>
          <w:ilvl w:val="2"/>
          <w:numId w:val="5"/>
        </w:numPr>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 xml:space="preserve">В случае, если согласно сводному сметному расчету, входящему в состав Проектной документации, получившей положительное заключение Экспертизы, общая стоимость расходов Подрядчика будет меньше цены Договора, указанной в пункте 5.1. Договора, Цена Договора подлежит уменьшению до размера расходов Подрядчика, определенного в сводном сметном расчете, входящем в состав Проектной документации, получившей положительное заключение Экспертизы. При этом Стороны в течение 10 (Десяти) Рабочих дней со дня получения положительного заключения Экспертизы обязаны заключить дополнительное соглашение об уменьшении Цены договора и утверждении новой редакции Расчета стоимости работ и услуг, соответствующей сводному сметному расчету. </w:t>
      </w:r>
    </w:p>
    <w:p w14:paraId="6FE8287F" w14:textId="77777777" w:rsidR="002721B7" w:rsidRPr="00F32EF4" w:rsidRDefault="002721B7" w:rsidP="002721B7">
      <w:pPr>
        <w:pStyle w:val="a4"/>
        <w:spacing w:after="0" w:line="240" w:lineRule="auto"/>
        <w:ind w:left="0"/>
        <w:contextualSpacing/>
        <w:jc w:val="both"/>
        <w:rPr>
          <w:rFonts w:ascii="Times New Roman" w:hAnsi="Times New Roman"/>
          <w:sz w:val="23"/>
          <w:szCs w:val="23"/>
        </w:rPr>
      </w:pPr>
      <w:r w:rsidRPr="00F32EF4">
        <w:rPr>
          <w:rFonts w:ascii="Times New Roman" w:hAnsi="Times New Roman"/>
          <w:sz w:val="23"/>
          <w:szCs w:val="23"/>
        </w:rPr>
        <w:t xml:space="preserve">Стороны согласовали, что дополнительное соглашение об уменьшении Цены договора носит учетный характер и в случае его не подписания Подрядчиком в срок, указанный в настоящем пункте, Заказчиком составляется односторонний Акт-уведомление об уменьшении цены Договора по форме Приложения № 22 к Договору.  </w:t>
      </w:r>
    </w:p>
    <w:p w14:paraId="386686E6" w14:textId="77777777" w:rsidR="002721B7" w:rsidRPr="00F32EF4" w:rsidRDefault="002721B7" w:rsidP="002721B7">
      <w:pPr>
        <w:pStyle w:val="a4"/>
        <w:spacing w:after="0" w:line="240" w:lineRule="auto"/>
        <w:ind w:left="0"/>
        <w:contextualSpacing/>
        <w:jc w:val="both"/>
        <w:rPr>
          <w:rFonts w:ascii="Times New Roman" w:hAnsi="Times New Roman"/>
          <w:sz w:val="23"/>
          <w:szCs w:val="23"/>
        </w:rPr>
      </w:pPr>
      <w:r w:rsidRPr="00F32EF4">
        <w:rPr>
          <w:rFonts w:ascii="Times New Roman" w:hAnsi="Times New Roman"/>
          <w:sz w:val="23"/>
          <w:szCs w:val="23"/>
        </w:rPr>
        <w:t xml:space="preserve">Акт-уведомление об уменьшении цены Договора направляется Заказчиком в адрес Подрядчика, указанный в разделе 30 настоящего Договора и считается проведенным с момента его получения Подрядчиком, после чего цена Договора будет учитываться Сторонами как скорректированная, а расчет стоимости Работ и услуг утверждённым в новой редакции согласно сводного сметного расчета, входящего в состав Проектной документации, получившей положительное заключение Экспертизы.  </w:t>
      </w:r>
    </w:p>
    <w:p w14:paraId="5051FBA6" w14:textId="77777777" w:rsidR="002721B7" w:rsidRPr="00F32EF4" w:rsidRDefault="002721B7" w:rsidP="002721B7">
      <w:pPr>
        <w:pStyle w:val="a4"/>
        <w:numPr>
          <w:ilvl w:val="1"/>
          <w:numId w:val="5"/>
        </w:numPr>
        <w:tabs>
          <w:tab w:val="left" w:pos="426"/>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 xml:space="preserve">Цена договора, указанная в пункте 5.1., включает в себя стоимость всех Работ выполняемых Подрядчиком по настоящему Договору (в том числе </w:t>
      </w:r>
      <w:r w:rsidRPr="00F32EF4">
        <w:rPr>
          <w:rFonts w:ascii="Times New Roman" w:hAnsi="Times New Roman"/>
          <w:color w:val="000000"/>
          <w:sz w:val="23"/>
          <w:szCs w:val="23"/>
        </w:rPr>
        <w:t>работ по подготовке Строительной площадки, строительных, строительно-монтажных и отделочных работ, сопутствующие работы по оснащению Объекта строительства  инженерными системами и Оборудованием, строительства внутриплощадочных инженерных сетей, а также иные работы и действия, направленные на строительство и обеспечение ввода Объекта строительства  в эксплуатацию</w:t>
      </w:r>
      <w:r w:rsidRPr="00F32EF4">
        <w:rPr>
          <w:rFonts w:ascii="Times New Roman" w:hAnsi="Times New Roman"/>
          <w:sz w:val="23"/>
          <w:szCs w:val="23"/>
        </w:rPr>
        <w:t xml:space="preserve">), стоимость выполнения иных работ и услуг, необходимых для надлежащего и своевременного строительства и ввода Объекта строительства  в эксплуатацию. </w:t>
      </w:r>
    </w:p>
    <w:p w14:paraId="742FDDD4" w14:textId="77777777" w:rsidR="002721B7" w:rsidRPr="00F32EF4" w:rsidRDefault="002721B7" w:rsidP="002721B7">
      <w:pPr>
        <w:pStyle w:val="a4"/>
        <w:numPr>
          <w:ilvl w:val="1"/>
          <w:numId w:val="5"/>
        </w:numPr>
        <w:tabs>
          <w:tab w:val="left" w:pos="426"/>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lastRenderedPageBreak/>
        <w:t>Подрядчик подтверждает, что им учтены все условия, информация, документы и все позиции, необходимые для выполнения Работ.</w:t>
      </w:r>
    </w:p>
    <w:p w14:paraId="6B5DF5A4" w14:textId="77777777" w:rsidR="002721B7" w:rsidRPr="00F32EF4" w:rsidRDefault="002721B7" w:rsidP="002721B7">
      <w:pPr>
        <w:pStyle w:val="a4"/>
        <w:numPr>
          <w:ilvl w:val="1"/>
          <w:numId w:val="5"/>
        </w:numPr>
        <w:tabs>
          <w:tab w:val="left" w:pos="426"/>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Цена договора устанавливается в рублях РФ. В случае если Сторонами будет согласовано изменение объема Работ, то пересчет стоимости дополнительных Оборудования и Материалов (необходимых для выполнения дополнительных работ), выраженной в иностранной валюте, в рубли будет производиться по курсу ЦБ РФ на дату согласования Сторонами такого изменения объема Работ.</w:t>
      </w:r>
    </w:p>
    <w:p w14:paraId="0EA57683" w14:textId="77777777" w:rsidR="002721B7" w:rsidRPr="00F32EF4" w:rsidRDefault="002721B7" w:rsidP="002721B7">
      <w:pPr>
        <w:pStyle w:val="a4"/>
        <w:numPr>
          <w:ilvl w:val="1"/>
          <w:numId w:val="5"/>
        </w:numPr>
        <w:tabs>
          <w:tab w:val="left" w:pos="426"/>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 xml:space="preserve">Подрядчик подтверждает, что он информирован обо всех возможных обстоятельствах, способных повлиять на его затраты по выполнению своих обязательств по Договору, в том числе следующих: колебания валютных курсовых разниц, колебания в стоимости используемых Подрядчиком Материалов и Оборудования, а также привлекаемой рабочей силы и Субподрядчиков, Средств строительного производства и ни при каких обстоятельствах не вправе требовать увеличения согласованной Сторонами Цены договора по основаниям, указанным в настоящем пункте. </w:t>
      </w:r>
    </w:p>
    <w:p w14:paraId="7CC042A6" w14:textId="77777777" w:rsidR="002721B7" w:rsidRPr="00F32EF4" w:rsidRDefault="002721B7" w:rsidP="002721B7">
      <w:pPr>
        <w:pStyle w:val="a4"/>
        <w:numPr>
          <w:ilvl w:val="1"/>
          <w:numId w:val="5"/>
        </w:numPr>
        <w:tabs>
          <w:tab w:val="left" w:pos="426"/>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 xml:space="preserve">Если Подрядчик является иностранным лицом, не состоящим на учете в российских налоговых органах в качестве налогоплательщика, то сумма НДС, указанная в п. 5.1 настоящего Договора, подлежит удержанию Заказчиком из Цены договора и перечислению в бюджет Российской Федерации. Подрядчик получает Цену договора без НДС. </w:t>
      </w:r>
    </w:p>
    <w:p w14:paraId="76C9C9F2" w14:textId="77777777" w:rsidR="002721B7" w:rsidRPr="00F32EF4" w:rsidRDefault="002721B7" w:rsidP="002721B7">
      <w:pPr>
        <w:pStyle w:val="a4"/>
        <w:numPr>
          <w:ilvl w:val="1"/>
          <w:numId w:val="5"/>
        </w:numPr>
        <w:tabs>
          <w:tab w:val="left" w:pos="567"/>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Подрядчик подтверждает, что Цена договора включает, в том числе:</w:t>
      </w:r>
    </w:p>
    <w:p w14:paraId="36553BA1" w14:textId="77777777" w:rsidR="002721B7" w:rsidRPr="00F32EF4" w:rsidRDefault="002721B7" w:rsidP="002721B7">
      <w:pPr>
        <w:pStyle w:val="a4"/>
        <w:numPr>
          <w:ilvl w:val="0"/>
          <w:numId w:val="30"/>
        </w:numPr>
        <w:tabs>
          <w:tab w:val="left" w:pos="284"/>
          <w:tab w:val="left" w:pos="426"/>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 xml:space="preserve">стоимость всех видов Работ, выполняемых Подрядчиком по Договору; </w:t>
      </w:r>
    </w:p>
    <w:p w14:paraId="7EDD6CEC"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стоимость Материалов и Оборудования, стоимость использования Средств строительного производства;</w:t>
      </w:r>
    </w:p>
    <w:p w14:paraId="0FA886FC"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разработка Проекта производства работ, прочих организационно-технологических и иных документов, если их разработка и утверждение предусмотрены Нормами и/или Договором, в том числе деклараций пожарной безопасности, составленных в соответствии со ст. 64 Федерального закона от 22.07.2008 № 123-ФЗ «Технический регламент о требованиях пожарной безопасности»;</w:t>
      </w:r>
    </w:p>
    <w:p w14:paraId="4F4F1EBA"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устройство временного энергоснабжения, водоснабжения, канализации, обслуживание внутриплощадочных дорог, пункта мойки колес и т.д. на время производства работ и оплата соответствующих коммунальных услуг;</w:t>
      </w:r>
    </w:p>
    <w:p w14:paraId="295AB3B7"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своевременное производство, таможенная очистка, доставка, сертификация (если необходимо), монтаж, шеф</w:t>
      </w:r>
      <w:r>
        <w:rPr>
          <w:rFonts w:ascii="Times New Roman" w:hAnsi="Times New Roman"/>
          <w:color w:val="000000"/>
          <w:sz w:val="23"/>
          <w:szCs w:val="23"/>
        </w:rPr>
        <w:t xml:space="preserve"> </w:t>
      </w:r>
      <w:r w:rsidRPr="00F32EF4">
        <w:rPr>
          <w:rFonts w:ascii="Times New Roman" w:hAnsi="Times New Roman"/>
          <w:color w:val="000000"/>
          <w:sz w:val="23"/>
          <w:szCs w:val="23"/>
        </w:rPr>
        <w:t>-</w:t>
      </w:r>
      <w:r>
        <w:rPr>
          <w:rFonts w:ascii="Times New Roman" w:hAnsi="Times New Roman"/>
          <w:color w:val="000000"/>
          <w:sz w:val="23"/>
          <w:szCs w:val="23"/>
        </w:rPr>
        <w:t xml:space="preserve"> </w:t>
      </w:r>
      <w:r w:rsidRPr="00F32EF4">
        <w:rPr>
          <w:rFonts w:ascii="Times New Roman" w:hAnsi="Times New Roman"/>
          <w:color w:val="000000"/>
          <w:sz w:val="23"/>
          <w:szCs w:val="23"/>
        </w:rPr>
        <w:t>монтаж, пуско</w:t>
      </w:r>
      <w:r>
        <w:rPr>
          <w:rFonts w:ascii="Times New Roman" w:hAnsi="Times New Roman"/>
          <w:color w:val="000000"/>
          <w:sz w:val="23"/>
          <w:szCs w:val="23"/>
        </w:rPr>
        <w:t xml:space="preserve"> </w:t>
      </w:r>
      <w:r w:rsidRPr="00F32EF4">
        <w:rPr>
          <w:rFonts w:ascii="Times New Roman" w:hAnsi="Times New Roman"/>
          <w:color w:val="000000"/>
          <w:sz w:val="23"/>
          <w:szCs w:val="23"/>
        </w:rPr>
        <w:t>-</w:t>
      </w:r>
      <w:r>
        <w:rPr>
          <w:rFonts w:ascii="Times New Roman" w:hAnsi="Times New Roman"/>
          <w:color w:val="000000"/>
          <w:sz w:val="23"/>
          <w:szCs w:val="23"/>
        </w:rPr>
        <w:t xml:space="preserve"> </w:t>
      </w:r>
      <w:r w:rsidRPr="00F32EF4">
        <w:rPr>
          <w:rFonts w:ascii="Times New Roman" w:hAnsi="Times New Roman"/>
          <w:color w:val="000000"/>
          <w:sz w:val="23"/>
          <w:szCs w:val="23"/>
        </w:rPr>
        <w:t>наладка, режимная наладка, индивидуальные и комплексные испытания, сдача в эксплуатацию всего Оборудования для выполнения Работ согласно Графику выполнения работ, включая поставку и монтаж всех составляющих Работ во внерабочее время, праздничные и выходные дни;</w:t>
      </w:r>
    </w:p>
    <w:p w14:paraId="17AD4DC6"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демонтажные, монтажные, пусконаладочные, специальные, вспомогательные, сопутствующие, и прочие работы;</w:t>
      </w:r>
    </w:p>
    <w:p w14:paraId="6E8D53AF"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приемка Работ;</w:t>
      </w:r>
    </w:p>
    <w:p w14:paraId="3ED0479A"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возврат, замена и пусконаладочные работы в отношении ошибочно поставленных и/или поврежденных Материалов, Оборудования, исправление Дефектов;</w:t>
      </w:r>
    </w:p>
    <w:p w14:paraId="5757AF7E"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выполнение Работ в соответствии с Проектной документацией, Рабочей документацией, Графиком выполнения работ, проектом организации строительства, проектом производства работ, требованиями настоящего Договора;</w:t>
      </w:r>
    </w:p>
    <w:p w14:paraId="59F458BA"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риски, связанные с колебаниями цен, колебания курсов иностранных валют к рублю;</w:t>
      </w:r>
    </w:p>
    <w:p w14:paraId="0DFCBD40"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накладные, транспортные и прочие расходы, прибыль, непредвиденные затраты, расходы на погрузо-разгрузочные работы, подъем Материалов и Оборудования;</w:t>
      </w:r>
    </w:p>
    <w:p w14:paraId="33F50662"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все расходы Подрядчика по оплате труда, материальных ресурсов;</w:t>
      </w:r>
    </w:p>
    <w:p w14:paraId="5A02B80A"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затраты по эксплуатации строительных машин, механизмов, грузоподъемной техники;</w:t>
      </w:r>
    </w:p>
    <w:p w14:paraId="355B3AB0"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затраты по организации Строительной площадки, бытового городка, охране Объекта строительства, по устройству временного ограждения, по уборке территории и вывозу мусора, организации безопасных условий труда;</w:t>
      </w:r>
    </w:p>
    <w:p w14:paraId="07E750BA"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затраты по перебазировке рабочих, бытового городка и прочие непредвиденные затраты, и расходы;</w:t>
      </w:r>
    </w:p>
    <w:p w14:paraId="50109A6E"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дополнительные затраты при производстве Работ в зимнее время, включая отопление помещений (временное теплоснабжение) для выполнения Строительно-монтажных работ;</w:t>
      </w:r>
    </w:p>
    <w:p w14:paraId="280143E8"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затраты на временные здания, сооружения и помещения;</w:t>
      </w:r>
    </w:p>
    <w:p w14:paraId="5396DBDE"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машины, механизмы, оборудование, конструкции, материалы, инструменты и прочее, необходимые для выполнения Работ;</w:t>
      </w:r>
    </w:p>
    <w:p w14:paraId="5D7DC384"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lastRenderedPageBreak/>
        <w:t>затраты по осуществлению геодезических работ в процессе строительства;</w:t>
      </w:r>
    </w:p>
    <w:p w14:paraId="3CC28010"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выполнение Работ 24 часа 7 дней в неделю, 365 дней в году;</w:t>
      </w:r>
    </w:p>
    <w:p w14:paraId="0CB7A8E0"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 xml:space="preserve">получение, предоставление и обслуживание (в том числе расходы на пролонгацию) Банковских гарантий, предоставляемых по настоящему Договору; </w:t>
      </w:r>
    </w:p>
    <w:p w14:paraId="7CD662A7"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все банковские расходы и комиссии, все налоговые, таможенные и иные обязательные платежи, связанные с исполнением настоящего Договора;</w:t>
      </w:r>
    </w:p>
    <w:p w14:paraId="4793933C"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защита путей доставки и подъема инструментов, Оборудования и Материалов, возможные расходы на восстановление поврежденных элементов Оборудования и отделки Объекта строительства;</w:t>
      </w:r>
    </w:p>
    <w:p w14:paraId="0384344D"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оформление регистрации и разрешений для персонала, необходимых для выполнения Работ, униформа, средства индивидуальной защиты;</w:t>
      </w:r>
    </w:p>
    <w:p w14:paraId="01D716BD"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противопожарные мероприятия, мероприятия по охране окружающей среды, соблюдению правил охраны труда;</w:t>
      </w:r>
    </w:p>
    <w:p w14:paraId="338FFCF2"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 xml:space="preserve">платежи за выбросы, сбросы загрязняющих веществ в окружающую природную среду, за размещение отходов от принадлежащих Подрядчику, его Субподрядчикам и (или) переданных ему Заказчиком в аренду (субаренду) источников воздействия на окружающую среду;  </w:t>
      </w:r>
    </w:p>
    <w:p w14:paraId="35E790CE"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все необходимые затраты на выделенного на время выполнения Работ руководителя Проекта со стороны Подрядчика, как «единой точки контакта» со стороны Подрядчика, уполномоченного действовать от имени Подрядчика на основании доверенности. Руководитель Проекта со стороны Подрядчика должен быть задействован на 100 (Сто) % своего рабочего времени для выполнения Работ по настоящему Договору;</w:t>
      </w:r>
    </w:p>
    <w:p w14:paraId="0FAB04DB"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все необходимые затраты на персонал Проекта, состоящий из квалифицированных инженерно-технических работников, менеджеров, прорабов, начальников участков, специалистов охраны труда, сметчиков и т.д.;</w:t>
      </w:r>
    </w:p>
    <w:p w14:paraId="2EE60D1E"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 xml:space="preserve">все необходимые затраты на персонал, выполняющий Строительно-монтажные работы и пусконаладочные работы, индивидуальные и комплексные испытания; </w:t>
      </w:r>
    </w:p>
    <w:p w14:paraId="4A91FD48"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уборка, сбор мусора в мешки, ежедневный вынос и вывоз мусора в период времени, согласованный с Заказчиком;</w:t>
      </w:r>
    </w:p>
    <w:p w14:paraId="5DAE94A3"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финальная влажная уборка Объекта строительства;</w:t>
      </w:r>
    </w:p>
    <w:p w14:paraId="0D89171F"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уборка, вывоз мусора после завершения Работ;</w:t>
      </w:r>
    </w:p>
    <w:p w14:paraId="5F48B4EF"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мобилизация и демобилизация (работы подготовительного периода (бытовой городок, и т.д., а также демонтаж и вывоз оборудования, оставшегося после окончания Работ);</w:t>
      </w:r>
    </w:p>
    <w:p w14:paraId="03522944"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требуемые гарантии и сервисное обслуживание;</w:t>
      </w:r>
    </w:p>
    <w:p w14:paraId="0205D386"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 xml:space="preserve">затраты на подготовку Исполнительной документации в 5 (пяти) экземплярах, включая все необходимые акты, сертификаты и свидетельства, в том числе на формирование папок Исполнительной документации для органов надзора; </w:t>
      </w:r>
    </w:p>
    <w:p w14:paraId="3490698A"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 xml:space="preserve">затраты на проведение сертификации электрооборудования и электроустановок, поставку, монтаж, комплексное опробование и системы вентиляции и дымоудаления, пожарной сигнализации и т.д., индивидуальное и комплексное испытание Оборудования и систем; </w:t>
      </w:r>
    </w:p>
    <w:p w14:paraId="232DA3E7"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затраты на временное электро-, водо-, газо-, теплоснабжение Строительной площадки (включая затраты, связанные с использованием дизельных электростанций, водоснабжение, канализацию и другие коммунальные услуги, затраты по сдаче Работ Заказчику, организациям, осуществляющим надзор за выполнением технических условий) во время проведения Строительно-монтажных работ (в том числе пусконаладочных работ), индивидуальных и комплексных испытаний;</w:t>
      </w:r>
    </w:p>
    <w:p w14:paraId="28F59FC6"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 xml:space="preserve">все Работы подготовительного периода; </w:t>
      </w:r>
    </w:p>
    <w:p w14:paraId="71FF3403"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все затраты на выполнение сопутствующих работ для достижения поставленной цели настоящего Договора, в том числе переустройство временных дорог, ограждения и инженерных сетей и т.д.;</w:t>
      </w:r>
      <w:r w:rsidRPr="00F32EF4">
        <w:rPr>
          <w:rFonts w:ascii="Times New Roman" w:hAnsi="Times New Roman"/>
          <w:color w:val="000000"/>
          <w:sz w:val="23"/>
          <w:szCs w:val="23"/>
        </w:rPr>
        <w:t xml:space="preserve"> </w:t>
      </w:r>
    </w:p>
    <w:p w14:paraId="667B430F"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 xml:space="preserve">затраты на сопровождение мероприятий строительного контроля и строительного надзора (в том числе обеспечение проведения итоговой проверки Объекта строительства); </w:t>
      </w:r>
    </w:p>
    <w:p w14:paraId="21C88CEA"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 xml:space="preserve">затраты на использование программного обеспечения, требуемого Заказчиком для выполнения Работ Подрядчиком, в том числе программное обеспечение Autodesk Revit версии 2010 г. (формат *.rvt.), Autodesk AutoCAD версии 2007 г. (формат *.dwg.), Конджект, </w:t>
      </w:r>
      <w:r w:rsidRPr="00F32EF4">
        <w:rPr>
          <w:rFonts w:ascii="Times New Roman" w:hAnsi="Times New Roman"/>
          <w:color w:val="000000"/>
          <w:sz w:val="23"/>
          <w:szCs w:val="23"/>
          <w:lang w:val="en-US"/>
        </w:rPr>
        <w:t>Oracle</w:t>
      </w:r>
      <w:r w:rsidRPr="00F32EF4">
        <w:rPr>
          <w:rFonts w:ascii="Times New Roman" w:hAnsi="Times New Roman"/>
          <w:color w:val="000000"/>
          <w:sz w:val="23"/>
          <w:szCs w:val="23"/>
        </w:rPr>
        <w:t xml:space="preserve"> </w:t>
      </w:r>
      <w:r w:rsidRPr="00F32EF4">
        <w:rPr>
          <w:rFonts w:ascii="Times New Roman" w:hAnsi="Times New Roman"/>
          <w:color w:val="000000"/>
          <w:sz w:val="23"/>
          <w:szCs w:val="23"/>
          <w:lang w:val="en-US"/>
        </w:rPr>
        <w:t>Primavera</w:t>
      </w:r>
      <w:r w:rsidRPr="00F32EF4">
        <w:rPr>
          <w:rFonts w:ascii="Times New Roman" w:hAnsi="Times New Roman"/>
          <w:color w:val="000000"/>
          <w:sz w:val="23"/>
          <w:szCs w:val="23"/>
        </w:rPr>
        <w:t xml:space="preserve"> (с дополнительными модулями </w:t>
      </w:r>
      <w:r w:rsidRPr="00F32EF4">
        <w:rPr>
          <w:rFonts w:ascii="Times New Roman" w:hAnsi="Times New Roman"/>
          <w:color w:val="000000"/>
          <w:sz w:val="23"/>
          <w:szCs w:val="23"/>
          <w:lang w:val="en-US"/>
        </w:rPr>
        <w:t>PM</w:t>
      </w:r>
      <w:r w:rsidRPr="00F32EF4">
        <w:rPr>
          <w:rFonts w:ascii="Times New Roman" w:hAnsi="Times New Roman"/>
          <w:color w:val="000000"/>
          <w:sz w:val="23"/>
          <w:szCs w:val="23"/>
        </w:rPr>
        <w:t xml:space="preserve"> </w:t>
      </w:r>
      <w:r w:rsidRPr="00F32EF4">
        <w:rPr>
          <w:rFonts w:ascii="Times New Roman" w:hAnsi="Times New Roman"/>
          <w:color w:val="000000"/>
          <w:sz w:val="23"/>
          <w:szCs w:val="23"/>
          <w:lang w:val="en-US"/>
        </w:rPr>
        <w:t>Tools</w:t>
      </w:r>
      <w:r w:rsidRPr="00F32EF4">
        <w:rPr>
          <w:rFonts w:ascii="Times New Roman" w:hAnsi="Times New Roman"/>
          <w:color w:val="000000"/>
          <w:sz w:val="23"/>
          <w:szCs w:val="23"/>
        </w:rPr>
        <w:t xml:space="preserve"> и </w:t>
      </w:r>
      <w:r w:rsidRPr="00F32EF4">
        <w:rPr>
          <w:rFonts w:ascii="Times New Roman" w:hAnsi="Times New Roman"/>
          <w:color w:val="000000"/>
          <w:sz w:val="23"/>
          <w:szCs w:val="23"/>
          <w:lang w:val="en-US"/>
        </w:rPr>
        <w:t>PM</w:t>
      </w:r>
      <w:r w:rsidRPr="00F32EF4">
        <w:rPr>
          <w:rFonts w:ascii="Times New Roman" w:hAnsi="Times New Roman"/>
          <w:color w:val="000000"/>
          <w:sz w:val="23"/>
          <w:szCs w:val="23"/>
        </w:rPr>
        <w:t xml:space="preserve"> </w:t>
      </w:r>
      <w:r w:rsidRPr="00F32EF4">
        <w:rPr>
          <w:rFonts w:ascii="Times New Roman" w:hAnsi="Times New Roman"/>
          <w:color w:val="000000"/>
          <w:sz w:val="23"/>
          <w:szCs w:val="23"/>
          <w:lang w:val="en-US"/>
        </w:rPr>
        <w:t>Exchange</w:t>
      </w:r>
      <w:r w:rsidRPr="00F32EF4">
        <w:rPr>
          <w:rFonts w:ascii="Times New Roman" w:hAnsi="Times New Roman"/>
          <w:color w:val="000000"/>
          <w:sz w:val="23"/>
          <w:szCs w:val="23"/>
        </w:rPr>
        <w:t xml:space="preserve">); специалист по планированию Подрядчика должен пройти по программе авторизованных курсов ПО </w:t>
      </w:r>
      <w:r w:rsidRPr="00F32EF4">
        <w:rPr>
          <w:rFonts w:ascii="Times New Roman" w:hAnsi="Times New Roman"/>
          <w:color w:val="000000"/>
          <w:sz w:val="23"/>
          <w:szCs w:val="23"/>
          <w:lang w:val="en-US"/>
        </w:rPr>
        <w:t>Oracle</w:t>
      </w:r>
      <w:r w:rsidRPr="00F32EF4">
        <w:rPr>
          <w:rFonts w:ascii="Times New Roman" w:hAnsi="Times New Roman"/>
          <w:color w:val="000000"/>
          <w:sz w:val="23"/>
          <w:szCs w:val="23"/>
        </w:rPr>
        <w:t xml:space="preserve"> </w:t>
      </w:r>
      <w:r w:rsidRPr="00F32EF4">
        <w:rPr>
          <w:rFonts w:ascii="Times New Roman" w:hAnsi="Times New Roman"/>
          <w:color w:val="000000"/>
          <w:sz w:val="23"/>
          <w:szCs w:val="23"/>
          <w:lang w:val="en-US"/>
        </w:rPr>
        <w:t>Primavera</w:t>
      </w:r>
      <w:r w:rsidRPr="00F32EF4">
        <w:rPr>
          <w:rFonts w:ascii="Times New Roman" w:hAnsi="Times New Roman"/>
          <w:color w:val="000000"/>
          <w:sz w:val="23"/>
          <w:szCs w:val="23"/>
        </w:rPr>
        <w:t xml:space="preserve"> и представить сертификат Заказчику; </w:t>
      </w:r>
    </w:p>
    <w:p w14:paraId="25D2A727"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lastRenderedPageBreak/>
        <w:t xml:space="preserve">предоставление информации и документов Строительному контролю Заказчика и органам строительного надзора, Государственным органам; </w:t>
      </w:r>
    </w:p>
    <w:p w14:paraId="1D635B36" w14:textId="77777777" w:rsidR="002721B7" w:rsidRPr="00F32EF4"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 xml:space="preserve">стоимость передачи исключительного права на результаты интеллектуальной деятельности, содержащиеся в Технической документации, подготовленной Подрядчиком (его Субподрядчиками) при исполнении обязательств по настоящему Договору; </w:t>
      </w:r>
    </w:p>
    <w:p w14:paraId="07AEEA82" w14:textId="77777777" w:rsidR="002721B7" w:rsidRPr="00D7405F" w:rsidRDefault="002721B7" w:rsidP="002721B7">
      <w:pPr>
        <w:pStyle w:val="a4"/>
        <w:numPr>
          <w:ilvl w:val="0"/>
          <w:numId w:val="30"/>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другие работы и услуги, непосредственно связанные с исполнением Подрядчиком обязательств по настоящему Договору.</w:t>
      </w:r>
    </w:p>
    <w:p w14:paraId="5C672011" w14:textId="77777777" w:rsidR="002721B7" w:rsidRPr="00F32EF4" w:rsidRDefault="002721B7" w:rsidP="002721B7">
      <w:pPr>
        <w:pStyle w:val="a4"/>
        <w:tabs>
          <w:tab w:val="left" w:pos="284"/>
        </w:tabs>
        <w:spacing w:after="0" w:line="240" w:lineRule="auto"/>
        <w:ind w:left="0"/>
        <w:contextualSpacing/>
        <w:jc w:val="both"/>
        <w:rPr>
          <w:rFonts w:ascii="Times New Roman" w:hAnsi="Times New Roman"/>
          <w:sz w:val="23"/>
          <w:szCs w:val="23"/>
        </w:rPr>
      </w:pPr>
    </w:p>
    <w:p w14:paraId="7B4617C5" w14:textId="77777777" w:rsidR="002721B7" w:rsidRDefault="002721B7" w:rsidP="002721B7">
      <w:pPr>
        <w:pStyle w:val="a4"/>
        <w:numPr>
          <w:ilvl w:val="0"/>
          <w:numId w:val="5"/>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b/>
          <w:bCs/>
          <w:sz w:val="23"/>
          <w:szCs w:val="23"/>
        </w:rPr>
        <w:t>СРОК ВЫПОЛНЕНИЯ РАБОТ</w:t>
      </w:r>
    </w:p>
    <w:p w14:paraId="4B0ADA79" w14:textId="77777777" w:rsidR="002721B7" w:rsidRPr="00363048" w:rsidRDefault="002721B7" w:rsidP="002721B7">
      <w:pPr>
        <w:tabs>
          <w:tab w:val="left" w:pos="-2268"/>
          <w:tab w:val="left" w:pos="284"/>
        </w:tabs>
        <w:spacing w:after="0" w:line="240" w:lineRule="auto"/>
        <w:ind w:right="-1"/>
        <w:jc w:val="both"/>
        <w:rPr>
          <w:rFonts w:ascii="Times New Roman" w:hAnsi="Times New Roman"/>
          <w:b/>
          <w:bCs/>
          <w:sz w:val="23"/>
          <w:szCs w:val="23"/>
        </w:rPr>
      </w:pPr>
    </w:p>
    <w:p w14:paraId="7A6C422C" w14:textId="77777777" w:rsidR="002721B7" w:rsidRPr="00F32EF4" w:rsidRDefault="002721B7" w:rsidP="002721B7">
      <w:pPr>
        <w:pStyle w:val="a4"/>
        <w:numPr>
          <w:ilvl w:val="1"/>
          <w:numId w:val="5"/>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Начальные, конечные сроки выполнения, а также виды Строительно-монтажных работ определяются Графиком выполнения работ (Приложение №3 к Договору). Срок окончания (конечный срок) Строительно-монтажных работ по Договору не должен быть позднее </w:t>
      </w:r>
      <w:r>
        <w:rPr>
          <w:rFonts w:ascii="Times New Roman" w:hAnsi="Times New Roman"/>
          <w:b/>
          <w:sz w:val="23"/>
          <w:szCs w:val="23"/>
        </w:rPr>
        <w:t>30.09.2020</w:t>
      </w:r>
      <w:r w:rsidRPr="00F32EF4">
        <w:rPr>
          <w:rFonts w:ascii="Times New Roman" w:hAnsi="Times New Roman"/>
          <w:b/>
          <w:sz w:val="23"/>
          <w:szCs w:val="23"/>
        </w:rPr>
        <w:t>.</w:t>
      </w:r>
      <w:r w:rsidRPr="00F32EF4">
        <w:rPr>
          <w:rFonts w:ascii="Times New Roman" w:hAnsi="Times New Roman"/>
          <w:sz w:val="23"/>
          <w:szCs w:val="23"/>
        </w:rPr>
        <w:t xml:space="preserve"> Срок выполнения работ для каждого Объекта указан в Графике выполнения работ, являющимся Приложением № 3 к настоящему Договору.</w:t>
      </w:r>
    </w:p>
    <w:p w14:paraId="2633999B" w14:textId="77777777" w:rsidR="002721B7" w:rsidRPr="00F32EF4" w:rsidRDefault="002721B7" w:rsidP="002721B7">
      <w:pPr>
        <w:pStyle w:val="a4"/>
        <w:numPr>
          <w:ilvl w:val="1"/>
          <w:numId w:val="5"/>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Начальные, конечные и промежуточные сроки выполнения каждого вида Работ (Контрольные точки) определены в Графике выполнения работ (Приложение № 3 к Договору). </w:t>
      </w:r>
    </w:p>
    <w:p w14:paraId="2498A075" w14:textId="77777777" w:rsidR="002721B7" w:rsidRPr="00F32EF4" w:rsidRDefault="002721B7" w:rsidP="002721B7">
      <w:pPr>
        <w:pStyle w:val="a4"/>
        <w:numPr>
          <w:ilvl w:val="1"/>
          <w:numId w:val="5"/>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 xml:space="preserve">Работы должны быть выполнены в соответствии с Графиком выполнения работ (Приложение № 3 к Договору). Подрядчик обязан выполнять Работы непрерывно, без задержек, в указанные в Графике выполнения работ сроки. </w:t>
      </w:r>
      <w:r w:rsidRPr="00F32EF4">
        <w:rPr>
          <w:rFonts w:ascii="Times New Roman" w:hAnsi="Times New Roman"/>
          <w:bCs/>
          <w:color w:val="000000"/>
          <w:sz w:val="23"/>
          <w:szCs w:val="23"/>
        </w:rPr>
        <w:t xml:space="preserve">Если во время выполнения Работ произойдет задержка в фактическом выполнении Работ относительно Графика выполнения работ по причинам, зависящим от Подрядчика, Подрядчик обязан за свой счет принять меры, необходимые для завершения Работ в соответствии с Графиком выполнения работ, в том числе путем увеличения количества персонала, оборудования, изменения методов выполнения Работ и т.д. </w:t>
      </w:r>
    </w:p>
    <w:p w14:paraId="0E50777B" w14:textId="77777777" w:rsidR="002721B7" w:rsidRPr="00F32EF4" w:rsidRDefault="002721B7" w:rsidP="002721B7">
      <w:pPr>
        <w:pStyle w:val="a4"/>
        <w:numPr>
          <w:ilvl w:val="1"/>
          <w:numId w:val="5"/>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 xml:space="preserve">Если в какой-либо момент, по мнению Заказчика, реальный ход Работ не будет соответствовать Графику выполнения работ, Подрядчик обязан в течение 3 (трех) дней представить Заказчику пересмотренный График выполнения работ с отражением изменений, необходимых для обеспечения завершения Работ в срок, предусмотренный Графиком выполнения работ. К пересмотренному Графику выполнения работ Подрядчик прилагает пояснительную записку с указанием способов и методов, которые позволят завершить Работы в срок, установленный Договором. В случае, если такие способы и методы приведут к возникновению у Заказчика дополнительных расходов, Подрядчик обязан компенсировать их Заказчику по его первому требованию. </w:t>
      </w:r>
    </w:p>
    <w:p w14:paraId="40046E65" w14:textId="77777777" w:rsidR="002721B7" w:rsidRPr="00F32EF4" w:rsidRDefault="002721B7" w:rsidP="002721B7">
      <w:pPr>
        <w:pStyle w:val="a4"/>
        <w:numPr>
          <w:ilvl w:val="1"/>
          <w:numId w:val="5"/>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 xml:space="preserve">Пересмотренный График выполнения работ разрабатывается Подрядчиком исключительно в целях отражения реального хода Работ, и не влечет обязанность Заказчика согласовывать или утверждать новые сроки выполнения Работ, равно как и не влечет продление сроков Работ по настоящему Договору. </w:t>
      </w:r>
    </w:p>
    <w:p w14:paraId="050BE1D3" w14:textId="77777777" w:rsidR="002721B7" w:rsidRPr="00F32EF4" w:rsidRDefault="002721B7" w:rsidP="002721B7">
      <w:pPr>
        <w:pStyle w:val="a4"/>
        <w:numPr>
          <w:ilvl w:val="1"/>
          <w:numId w:val="5"/>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К любому графику работ, который должен быть подготовлен Подрядчиком или его Субподрядчиками в связи с выполнением Работ по настоящему Договору, предъявляются следующие требования, обязательные для исполнения:</w:t>
      </w:r>
    </w:p>
    <w:p w14:paraId="33E319EB" w14:textId="77777777" w:rsidR="002721B7" w:rsidRPr="00F32EF4" w:rsidRDefault="002721B7" w:rsidP="002721B7">
      <w:pPr>
        <w:pStyle w:val="a4"/>
        <w:numPr>
          <w:ilvl w:val="0"/>
          <w:numId w:val="31"/>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 xml:space="preserve">график выполняется в формате </w:t>
      </w:r>
      <w:r w:rsidRPr="00F32EF4">
        <w:rPr>
          <w:rFonts w:ascii="Times New Roman" w:hAnsi="Times New Roman"/>
          <w:color w:val="000000"/>
          <w:sz w:val="23"/>
          <w:szCs w:val="23"/>
          <w:lang w:val="en-US"/>
        </w:rPr>
        <w:t>Oracle</w:t>
      </w:r>
      <w:r w:rsidRPr="00F32EF4">
        <w:rPr>
          <w:rFonts w:ascii="Times New Roman" w:hAnsi="Times New Roman"/>
          <w:color w:val="000000"/>
          <w:sz w:val="23"/>
          <w:szCs w:val="23"/>
        </w:rPr>
        <w:t xml:space="preserve"> </w:t>
      </w:r>
      <w:r w:rsidRPr="00F32EF4">
        <w:rPr>
          <w:rFonts w:ascii="Times New Roman" w:hAnsi="Times New Roman"/>
          <w:color w:val="000000"/>
          <w:sz w:val="23"/>
          <w:szCs w:val="23"/>
          <w:lang w:val="en-US"/>
        </w:rPr>
        <w:t>Primavera</w:t>
      </w:r>
      <w:r w:rsidRPr="00F32EF4">
        <w:rPr>
          <w:rFonts w:ascii="Times New Roman" w:hAnsi="Times New Roman"/>
          <w:color w:val="000000"/>
          <w:sz w:val="23"/>
          <w:szCs w:val="23"/>
        </w:rPr>
        <w:t xml:space="preserve"> и Microsoft Excel;</w:t>
      </w:r>
    </w:p>
    <w:p w14:paraId="2A66240A" w14:textId="77777777" w:rsidR="002721B7" w:rsidRPr="00F32EF4" w:rsidRDefault="002721B7" w:rsidP="002721B7">
      <w:pPr>
        <w:pStyle w:val="a4"/>
        <w:numPr>
          <w:ilvl w:val="0"/>
          <w:numId w:val="31"/>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работы указываются в порядке их выполнения;</w:t>
      </w:r>
    </w:p>
    <w:p w14:paraId="2B815B0B" w14:textId="77777777" w:rsidR="002721B7" w:rsidRPr="00F32EF4" w:rsidRDefault="002721B7" w:rsidP="002721B7">
      <w:pPr>
        <w:pStyle w:val="a4"/>
        <w:numPr>
          <w:ilvl w:val="0"/>
          <w:numId w:val="31"/>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работы сгруппированы в однородные секции (например, согласования Заказчика, логистика и доставка Материалов, Оборудования, Строительно-монтажные работы, пусконаладочные работы, сдача в эксплуатацию, устранение Дефектов и т.д.);</w:t>
      </w:r>
    </w:p>
    <w:p w14:paraId="1C8E6C72" w14:textId="77777777" w:rsidR="002721B7" w:rsidRPr="00F32EF4" w:rsidRDefault="002721B7" w:rsidP="002721B7">
      <w:pPr>
        <w:pStyle w:val="a4"/>
        <w:numPr>
          <w:ilvl w:val="0"/>
          <w:numId w:val="31"/>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определены все согласования, требуемые от Заказчика и периоды (не менее 5 (пяти) Рабочих</w:t>
      </w:r>
      <w:r w:rsidRPr="00F32EF4" w:rsidDel="00DC1832">
        <w:rPr>
          <w:rFonts w:ascii="Times New Roman" w:hAnsi="Times New Roman"/>
          <w:sz w:val="23"/>
          <w:szCs w:val="23"/>
        </w:rPr>
        <w:t xml:space="preserve"> </w:t>
      </w:r>
      <w:r w:rsidRPr="00F32EF4">
        <w:rPr>
          <w:rFonts w:ascii="Times New Roman" w:hAnsi="Times New Roman"/>
          <w:sz w:val="23"/>
          <w:szCs w:val="23"/>
        </w:rPr>
        <w:t>дней) таких согласований;</w:t>
      </w:r>
    </w:p>
    <w:p w14:paraId="1EE314C7" w14:textId="77777777" w:rsidR="002721B7" w:rsidRPr="00F32EF4" w:rsidRDefault="002721B7" w:rsidP="002721B7">
      <w:pPr>
        <w:pStyle w:val="a4"/>
        <w:numPr>
          <w:ilvl w:val="0"/>
          <w:numId w:val="31"/>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определена последовательность и период проведения всех необходимых тестов, испытаний и т.д.;</w:t>
      </w:r>
    </w:p>
    <w:p w14:paraId="08A0D516" w14:textId="77777777" w:rsidR="002721B7" w:rsidRPr="00F32EF4" w:rsidRDefault="002721B7" w:rsidP="002721B7">
      <w:pPr>
        <w:pStyle w:val="a4"/>
        <w:numPr>
          <w:ilvl w:val="0"/>
          <w:numId w:val="31"/>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детализация до 2 (двух) недель (для Сетевого графика);</w:t>
      </w:r>
    </w:p>
    <w:p w14:paraId="1D1B68B6" w14:textId="77777777" w:rsidR="002721B7" w:rsidRPr="00F32EF4" w:rsidRDefault="002721B7" w:rsidP="002721B7">
      <w:pPr>
        <w:pStyle w:val="a4"/>
        <w:numPr>
          <w:ilvl w:val="0"/>
          <w:numId w:val="31"/>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указана зависимость всех видов Работ друг от друга;</w:t>
      </w:r>
    </w:p>
    <w:p w14:paraId="3F8CDF0A" w14:textId="77777777" w:rsidR="002721B7" w:rsidRPr="00F32EF4" w:rsidRDefault="002721B7" w:rsidP="002721B7">
      <w:pPr>
        <w:pStyle w:val="a4"/>
        <w:numPr>
          <w:ilvl w:val="0"/>
          <w:numId w:val="31"/>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указано ответственное лицо со стороны Подрядчика за каждый вид Работ;</w:t>
      </w:r>
    </w:p>
    <w:p w14:paraId="1A556311" w14:textId="77777777" w:rsidR="002721B7" w:rsidRPr="00F32EF4" w:rsidRDefault="002721B7" w:rsidP="002721B7">
      <w:pPr>
        <w:pStyle w:val="a4"/>
        <w:numPr>
          <w:ilvl w:val="0"/>
          <w:numId w:val="31"/>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состав и сроки программы Работ отвечают требованиям настоящего Договора;</w:t>
      </w:r>
    </w:p>
    <w:p w14:paraId="58C6543F" w14:textId="77777777" w:rsidR="002721B7" w:rsidRPr="00F32EF4" w:rsidRDefault="002721B7" w:rsidP="002721B7">
      <w:pPr>
        <w:pStyle w:val="a4"/>
        <w:numPr>
          <w:ilvl w:val="0"/>
          <w:numId w:val="31"/>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указан Критический путь;</w:t>
      </w:r>
    </w:p>
    <w:p w14:paraId="4B9AE341" w14:textId="77777777" w:rsidR="002721B7" w:rsidRPr="00F32EF4" w:rsidRDefault="002721B7" w:rsidP="002721B7">
      <w:pPr>
        <w:pStyle w:val="a4"/>
        <w:numPr>
          <w:ilvl w:val="0"/>
          <w:numId w:val="31"/>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максимально эффективно использованы методы оптимизации графика: параллельное выполнение Работ и оптимальное распределение ресурсов;</w:t>
      </w:r>
    </w:p>
    <w:p w14:paraId="100D23CF" w14:textId="77777777" w:rsidR="002721B7" w:rsidRPr="00F32EF4" w:rsidRDefault="002721B7" w:rsidP="002721B7">
      <w:pPr>
        <w:pStyle w:val="a4"/>
        <w:numPr>
          <w:ilvl w:val="0"/>
          <w:numId w:val="31"/>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к Сетевому графику Подрядчик должен приложить пояснительную записку с указанием:</w:t>
      </w:r>
    </w:p>
    <w:p w14:paraId="632384F4" w14:textId="77777777" w:rsidR="002721B7" w:rsidRPr="00F32EF4" w:rsidRDefault="002721B7" w:rsidP="002721B7">
      <w:pPr>
        <w:pStyle w:val="a4"/>
        <w:numPr>
          <w:ilvl w:val="0"/>
          <w:numId w:val="32"/>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lastRenderedPageBreak/>
        <w:t>общего описания методов и технологии производства Работ;</w:t>
      </w:r>
    </w:p>
    <w:p w14:paraId="64B06CCA" w14:textId="77777777" w:rsidR="002721B7" w:rsidRPr="00F32EF4" w:rsidRDefault="002721B7" w:rsidP="002721B7">
      <w:pPr>
        <w:pStyle w:val="a4"/>
        <w:numPr>
          <w:ilvl w:val="0"/>
          <w:numId w:val="32"/>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общего описания ключевых сроков производства Работ;</w:t>
      </w:r>
    </w:p>
    <w:p w14:paraId="5F4A6DA7" w14:textId="77777777" w:rsidR="002721B7" w:rsidRPr="00F32EF4" w:rsidRDefault="002721B7" w:rsidP="002721B7">
      <w:pPr>
        <w:pStyle w:val="a4"/>
        <w:numPr>
          <w:ilvl w:val="0"/>
          <w:numId w:val="32"/>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типа и количества (для каждого типа) персонала, которое Подрядчик ожидает задействовать для выполнения Работ;</w:t>
      </w:r>
    </w:p>
    <w:p w14:paraId="455D8B91" w14:textId="77777777" w:rsidR="002721B7" w:rsidRPr="00F32EF4" w:rsidRDefault="002721B7" w:rsidP="002721B7">
      <w:pPr>
        <w:pStyle w:val="a4"/>
        <w:numPr>
          <w:ilvl w:val="0"/>
          <w:numId w:val="32"/>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типа и количества (для каждого типа) машин и механизмов, которые Подрядчик предполагает задействовать для выполнения Работ.</w:t>
      </w:r>
    </w:p>
    <w:p w14:paraId="30C002BB" w14:textId="77777777" w:rsidR="002721B7" w:rsidRPr="00F32EF4" w:rsidRDefault="002721B7" w:rsidP="002721B7">
      <w:pPr>
        <w:pStyle w:val="a4"/>
        <w:numPr>
          <w:ilvl w:val="1"/>
          <w:numId w:val="5"/>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В случае согласия</w:t>
      </w:r>
      <w:r w:rsidRPr="00F32EF4">
        <w:rPr>
          <w:rFonts w:ascii="Times New Roman" w:hAnsi="Times New Roman"/>
          <w:b/>
          <w:sz w:val="23"/>
          <w:szCs w:val="23"/>
        </w:rPr>
        <w:t xml:space="preserve"> </w:t>
      </w:r>
      <w:r w:rsidRPr="00F32EF4">
        <w:rPr>
          <w:rFonts w:ascii="Times New Roman" w:hAnsi="Times New Roman"/>
          <w:sz w:val="23"/>
          <w:szCs w:val="23"/>
        </w:rPr>
        <w:t xml:space="preserve">Заказчика с пересмотренным Графиком выполнения работ Стороны подпишут соответствующее дополнительное соглашение к Договору. </w:t>
      </w:r>
    </w:p>
    <w:p w14:paraId="51359D98" w14:textId="77777777" w:rsidR="002721B7" w:rsidRPr="00F32EF4" w:rsidRDefault="002721B7" w:rsidP="002721B7">
      <w:pPr>
        <w:tabs>
          <w:tab w:val="left" w:pos="-2268"/>
        </w:tabs>
        <w:spacing w:after="0" w:line="240" w:lineRule="auto"/>
        <w:ind w:right="-1"/>
        <w:jc w:val="both"/>
        <w:rPr>
          <w:rFonts w:ascii="Times New Roman" w:hAnsi="Times New Roman"/>
          <w:b/>
          <w:bCs/>
          <w:sz w:val="23"/>
          <w:szCs w:val="23"/>
        </w:rPr>
      </w:pPr>
    </w:p>
    <w:p w14:paraId="10EBAC02" w14:textId="77777777" w:rsidR="002721B7" w:rsidRDefault="002721B7" w:rsidP="002721B7">
      <w:pPr>
        <w:pStyle w:val="a4"/>
        <w:numPr>
          <w:ilvl w:val="0"/>
          <w:numId w:val="5"/>
        </w:numPr>
        <w:tabs>
          <w:tab w:val="left" w:pos="-2268"/>
          <w:tab w:val="left" w:pos="284"/>
        </w:tabs>
        <w:spacing w:after="0" w:line="240" w:lineRule="auto"/>
        <w:ind w:left="0" w:right="-1" w:firstLine="0"/>
        <w:jc w:val="both"/>
        <w:rPr>
          <w:rFonts w:ascii="Times New Roman" w:hAnsi="Times New Roman"/>
          <w:b/>
          <w:bCs/>
          <w:sz w:val="23"/>
          <w:szCs w:val="23"/>
        </w:rPr>
      </w:pPr>
      <w:bookmarkStart w:id="4" w:name="_Ref303349755"/>
      <w:bookmarkEnd w:id="3"/>
      <w:r w:rsidRPr="00F32EF4">
        <w:rPr>
          <w:rFonts w:ascii="Times New Roman" w:hAnsi="Times New Roman"/>
          <w:b/>
          <w:bCs/>
          <w:sz w:val="23"/>
          <w:szCs w:val="23"/>
        </w:rPr>
        <w:t>ПРИЕМКА И ДОКУМЕНТИРОВАНИЕ РАБОТ</w:t>
      </w:r>
      <w:bookmarkEnd w:id="4"/>
      <w:r w:rsidRPr="00F32EF4">
        <w:rPr>
          <w:rFonts w:ascii="Times New Roman" w:hAnsi="Times New Roman"/>
          <w:b/>
          <w:bCs/>
          <w:sz w:val="23"/>
          <w:szCs w:val="23"/>
        </w:rPr>
        <w:t xml:space="preserve"> </w:t>
      </w:r>
      <w:bookmarkStart w:id="5" w:name="_Ref312671213"/>
    </w:p>
    <w:p w14:paraId="3C328FC2" w14:textId="77777777" w:rsidR="002721B7" w:rsidRPr="00363048" w:rsidRDefault="002721B7" w:rsidP="002721B7">
      <w:pPr>
        <w:tabs>
          <w:tab w:val="left" w:pos="-2268"/>
          <w:tab w:val="left" w:pos="284"/>
        </w:tabs>
        <w:spacing w:after="0" w:line="240" w:lineRule="auto"/>
        <w:ind w:right="-1"/>
        <w:jc w:val="both"/>
        <w:rPr>
          <w:rFonts w:ascii="Times New Roman" w:hAnsi="Times New Roman"/>
          <w:b/>
          <w:bCs/>
          <w:sz w:val="23"/>
          <w:szCs w:val="23"/>
        </w:rPr>
      </w:pPr>
    </w:p>
    <w:p w14:paraId="7AC1E6CE" w14:textId="77777777" w:rsidR="002721B7" w:rsidRPr="00F32EF4" w:rsidRDefault="002721B7" w:rsidP="002721B7">
      <w:pPr>
        <w:pStyle w:val="a4"/>
        <w:numPr>
          <w:ilvl w:val="1"/>
          <w:numId w:val="5"/>
        </w:numPr>
        <w:tabs>
          <w:tab w:val="left" w:pos="-2268"/>
          <w:tab w:val="left" w:pos="426"/>
        </w:tabs>
        <w:spacing w:after="0" w:line="240" w:lineRule="auto"/>
        <w:ind w:left="0" w:right="-1" w:firstLine="0"/>
        <w:jc w:val="both"/>
        <w:rPr>
          <w:rFonts w:ascii="Times New Roman" w:hAnsi="Times New Roman"/>
          <w:b/>
          <w:bCs/>
          <w:sz w:val="23"/>
          <w:szCs w:val="23"/>
        </w:rPr>
      </w:pPr>
      <w:bookmarkStart w:id="6" w:name="_Ref348271875"/>
      <w:bookmarkStart w:id="7" w:name="_Ref303974036"/>
      <w:bookmarkStart w:id="8" w:name="_Ref315034850"/>
      <w:bookmarkEnd w:id="5"/>
      <w:r w:rsidRPr="00F32EF4">
        <w:rPr>
          <w:rFonts w:ascii="Times New Roman" w:hAnsi="Times New Roman"/>
          <w:b/>
          <w:bCs/>
          <w:sz w:val="23"/>
          <w:szCs w:val="23"/>
        </w:rPr>
        <w:t xml:space="preserve">Ежемесячная приемка выполненных Строительно-монтажных </w:t>
      </w:r>
      <w:bookmarkEnd w:id="6"/>
      <w:r w:rsidRPr="00F32EF4">
        <w:rPr>
          <w:rFonts w:ascii="Times New Roman" w:hAnsi="Times New Roman"/>
          <w:b/>
          <w:bCs/>
          <w:sz w:val="23"/>
          <w:szCs w:val="23"/>
        </w:rPr>
        <w:t>работ</w:t>
      </w:r>
      <w:bookmarkEnd w:id="7"/>
      <w:bookmarkEnd w:id="8"/>
      <w:r w:rsidRPr="00F32EF4">
        <w:rPr>
          <w:rFonts w:ascii="Times New Roman" w:hAnsi="Times New Roman"/>
          <w:b/>
          <w:bCs/>
          <w:sz w:val="23"/>
          <w:szCs w:val="23"/>
        </w:rPr>
        <w:t>.</w:t>
      </w:r>
    </w:p>
    <w:p w14:paraId="7BC06B29" w14:textId="77777777" w:rsidR="002721B7" w:rsidRPr="00F32EF4" w:rsidRDefault="002721B7" w:rsidP="002721B7">
      <w:pPr>
        <w:pStyle w:val="a4"/>
        <w:numPr>
          <w:ilvl w:val="2"/>
          <w:numId w:val="5"/>
        </w:numPr>
        <w:tabs>
          <w:tab w:val="left" w:pos="-2268"/>
          <w:tab w:val="left" w:pos="-2127"/>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Подрядчик ежемесячно в срок не позднее 25 (двадцать пятого) числа текущего (отчетного) месяца представляет Заказчику нарочным либо экспресс-почтой</w:t>
      </w:r>
      <w:r w:rsidRPr="00F32EF4">
        <w:rPr>
          <w:rFonts w:ascii="Times New Roman" w:hAnsi="Times New Roman"/>
          <w:sz w:val="23"/>
          <w:szCs w:val="23"/>
        </w:rPr>
        <w:t xml:space="preserve"> </w:t>
      </w:r>
      <w:r w:rsidRPr="00F32EF4">
        <w:rPr>
          <w:rFonts w:ascii="Times New Roman" w:hAnsi="Times New Roman"/>
          <w:color w:val="000000"/>
          <w:sz w:val="23"/>
          <w:szCs w:val="23"/>
        </w:rPr>
        <w:t>с сопроводительным письмом оформленный комплект оригиналов документов (далее – Пакет документов), включающий:</w:t>
      </w:r>
    </w:p>
    <w:p w14:paraId="1FDC0DB1" w14:textId="77777777" w:rsidR="002721B7" w:rsidRPr="00F32EF4" w:rsidRDefault="002721B7" w:rsidP="002721B7">
      <w:pPr>
        <w:pStyle w:val="a4"/>
        <w:numPr>
          <w:ilvl w:val="0"/>
          <w:numId w:val="33"/>
        </w:numPr>
        <w:tabs>
          <w:tab w:val="left" w:pos="-2268"/>
          <w:tab w:val="left" w:pos="284"/>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Исполнительную документацию (4 экземпляра на бумажном носителе, 1 экземпляр в электронном в формате AutoCAD виде и сканированном в формате PDF варианте подписанной Исполнительной документации);</w:t>
      </w:r>
    </w:p>
    <w:p w14:paraId="5805F446" w14:textId="77777777" w:rsidR="002721B7" w:rsidRPr="00F32EF4" w:rsidRDefault="002721B7" w:rsidP="002721B7">
      <w:pPr>
        <w:pStyle w:val="a4"/>
        <w:numPr>
          <w:ilvl w:val="0"/>
          <w:numId w:val="33"/>
        </w:numPr>
        <w:tabs>
          <w:tab w:val="left" w:pos="-2268"/>
          <w:tab w:val="left" w:pos="284"/>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Журнал учета выполненных работ (форма КС-6а) по состоянию на конец отчетного периода, подписанный ответственным представителем Заказчика – 2 экземпляра на бумажном носителе и 1 экземпляр в электронном виде;</w:t>
      </w:r>
    </w:p>
    <w:p w14:paraId="77790B60" w14:textId="77777777" w:rsidR="002721B7" w:rsidRPr="00F32EF4" w:rsidRDefault="002721B7" w:rsidP="002721B7">
      <w:pPr>
        <w:pStyle w:val="a4"/>
        <w:numPr>
          <w:ilvl w:val="0"/>
          <w:numId w:val="33"/>
        </w:numPr>
        <w:tabs>
          <w:tab w:val="left" w:pos="-2268"/>
          <w:tab w:val="left" w:pos="284"/>
        </w:tabs>
        <w:spacing w:after="0" w:line="240" w:lineRule="auto"/>
        <w:ind w:left="0" w:right="-1" w:firstLine="0"/>
        <w:jc w:val="both"/>
        <w:rPr>
          <w:rFonts w:ascii="Times New Roman" w:hAnsi="Times New Roman"/>
          <w:strike/>
          <w:color w:val="000000"/>
          <w:sz w:val="23"/>
          <w:szCs w:val="23"/>
        </w:rPr>
      </w:pPr>
      <w:r w:rsidRPr="00F32EF4">
        <w:rPr>
          <w:rFonts w:ascii="Times New Roman" w:hAnsi="Times New Roman"/>
          <w:color w:val="000000"/>
          <w:sz w:val="23"/>
          <w:szCs w:val="23"/>
        </w:rPr>
        <w:t>Акт о приемке выполненных работ (форма КС-2) – 4 экземпляра на бумажном носителе и 1 экземпляр в электронном виде, с обязательным приложением актов на Скрытые работы;</w:t>
      </w:r>
    </w:p>
    <w:p w14:paraId="79B65BEE" w14:textId="77777777" w:rsidR="002721B7" w:rsidRPr="00F32EF4" w:rsidRDefault="002721B7" w:rsidP="002721B7">
      <w:pPr>
        <w:pStyle w:val="a4"/>
        <w:numPr>
          <w:ilvl w:val="0"/>
          <w:numId w:val="33"/>
        </w:numPr>
        <w:tabs>
          <w:tab w:val="left" w:pos="-2268"/>
          <w:tab w:val="left" w:pos="284"/>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Ведомость смонтированного оборудования – 4 экземпляра на бумажном носителе и 1 экземпляр в электронном виде, в случае использования при выполнении Строительно-монтажных работ Оборудования Заказчика;</w:t>
      </w:r>
    </w:p>
    <w:p w14:paraId="63F1B59E" w14:textId="77777777" w:rsidR="002721B7" w:rsidRPr="00F32EF4" w:rsidRDefault="002721B7" w:rsidP="002721B7">
      <w:pPr>
        <w:pStyle w:val="a4"/>
        <w:numPr>
          <w:ilvl w:val="0"/>
          <w:numId w:val="33"/>
        </w:numPr>
        <w:tabs>
          <w:tab w:val="left" w:pos="-2268"/>
          <w:tab w:val="left" w:pos="284"/>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Отчет об использовании давальческих материалов (по форме Приложения № 16 к Договору) – 4 экземпляра на бумажном носителе и 1 экземпляр в электронном виде, в случае использования при выполнении Строительно-монтажных работ Материалов Заказчика.</w:t>
      </w:r>
    </w:p>
    <w:p w14:paraId="4AD1477D" w14:textId="77777777" w:rsidR="002721B7" w:rsidRPr="00F32EF4" w:rsidRDefault="002721B7" w:rsidP="002721B7">
      <w:pPr>
        <w:pStyle w:val="a4"/>
        <w:numPr>
          <w:ilvl w:val="0"/>
          <w:numId w:val="33"/>
        </w:numPr>
        <w:tabs>
          <w:tab w:val="left" w:pos="-2268"/>
          <w:tab w:val="left" w:pos="284"/>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Справку о стоимости выполненных работ и затрат (форма КС-3) – 4 экземпляра в электронном виде;</w:t>
      </w:r>
    </w:p>
    <w:p w14:paraId="59B05F20" w14:textId="77777777" w:rsidR="002721B7" w:rsidRPr="00F32EF4" w:rsidRDefault="002721B7" w:rsidP="002721B7">
      <w:pPr>
        <w:pStyle w:val="a4"/>
        <w:numPr>
          <w:ilvl w:val="0"/>
          <w:numId w:val="33"/>
        </w:numPr>
        <w:tabs>
          <w:tab w:val="left" w:pos="-2268"/>
          <w:tab w:val="left" w:pos="284"/>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счет на оплату – 1 экземпляр в электронном виде;</w:t>
      </w:r>
    </w:p>
    <w:p w14:paraId="5E3E2ADC" w14:textId="77777777" w:rsidR="002721B7" w:rsidRPr="00F32EF4" w:rsidRDefault="002721B7" w:rsidP="002721B7">
      <w:pPr>
        <w:pStyle w:val="a4"/>
        <w:numPr>
          <w:ilvl w:val="0"/>
          <w:numId w:val="33"/>
        </w:numPr>
        <w:tabs>
          <w:tab w:val="left" w:pos="-2268"/>
          <w:tab w:val="left" w:pos="284"/>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 xml:space="preserve">счет-фактуру – 1 экземпляр в электронном виде. </w:t>
      </w:r>
    </w:p>
    <w:p w14:paraId="11FF2AC4"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Style w:val="FontStyle15"/>
          <w:sz w:val="23"/>
          <w:szCs w:val="23"/>
        </w:rPr>
        <w:t>Заказчик в течение 15 (пятнадцати) рабочих дней с момента получения документов, указанных в п. 7.1.1. настоящего Договора, рассматривает их и информирует Подрядчика о подписании со своей стороны актов, либо направляет Подрядчику мотивированный отказ от приемки выполненных Работ с перечнем подлежащих устранению замечаний и сроков их устранения. Подрядчик</w:t>
      </w:r>
      <w:r w:rsidRPr="00F32EF4">
        <w:rPr>
          <w:rFonts w:ascii="Times New Roman" w:hAnsi="Times New Roman"/>
          <w:sz w:val="23"/>
          <w:szCs w:val="23"/>
        </w:rPr>
        <w:t xml:space="preserve">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включая оригиналы Справки о стоимости выполненных работ и затрат (форма КС-3), счета на оплату и счета-фактуры, Заказчику.</w:t>
      </w:r>
    </w:p>
    <w:p w14:paraId="051869D0"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
          <w:bCs/>
          <w:sz w:val="23"/>
          <w:szCs w:val="23"/>
        </w:rPr>
      </w:pPr>
      <w:r w:rsidRPr="00F32EF4">
        <w:rPr>
          <w:rFonts w:ascii="Times New Roman" w:hAnsi="Times New Roman"/>
          <w:bCs/>
          <w:color w:val="000000"/>
          <w:sz w:val="23"/>
          <w:szCs w:val="23"/>
        </w:rPr>
        <w:t>Зачет Авансового платежа, выплаченного Заказчиком в соответствии с пунктом 8.6.1. настоящего Договора, производится частями, при приемке Заказчиком выполненных Подрядчиком в отчетном месяце промежуточных Строительно-монтажных работ. Часть суммы Авансового платежа, подлежащей зачету</w:t>
      </w:r>
      <w:r w:rsidRPr="00F32EF4">
        <w:rPr>
          <w:rFonts w:ascii="Times New Roman" w:hAnsi="Times New Roman"/>
          <w:sz w:val="23"/>
          <w:szCs w:val="23"/>
        </w:rPr>
        <w:t xml:space="preserve"> </w:t>
      </w:r>
      <w:r w:rsidRPr="00F32EF4">
        <w:rPr>
          <w:rFonts w:ascii="Times New Roman" w:hAnsi="Times New Roman"/>
          <w:bCs/>
          <w:color w:val="000000"/>
          <w:sz w:val="23"/>
          <w:szCs w:val="23"/>
        </w:rPr>
        <w:t>в соответствии с настоящим пунктом, определяется в размере 30 % (тридцати процентов) от стоимости выполненных Подрядчиком в отчетном месяце промежуточных Строительно-монтажных работ (на основании Актов о приемке выполненных работ по форме КС-2).</w:t>
      </w:r>
      <w:r w:rsidRPr="00F32EF4">
        <w:rPr>
          <w:rFonts w:ascii="Times New Roman" w:hAnsi="Times New Roman"/>
          <w:sz w:val="23"/>
          <w:szCs w:val="23"/>
        </w:rPr>
        <w:t xml:space="preserve"> </w:t>
      </w:r>
      <w:r w:rsidRPr="00F32EF4">
        <w:rPr>
          <w:rFonts w:ascii="Times New Roman" w:hAnsi="Times New Roman"/>
          <w:bCs/>
          <w:color w:val="000000"/>
          <w:sz w:val="23"/>
          <w:szCs w:val="23"/>
        </w:rPr>
        <w:t>Зачет Авансового платежа производится по Договору в случае выплаты Авансового платежа в соответствии с пунктом 8.6.1. настоящего Договора.</w:t>
      </w:r>
    </w:p>
    <w:p w14:paraId="14A0046A"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
          <w:bCs/>
          <w:sz w:val="23"/>
          <w:szCs w:val="23"/>
        </w:rPr>
      </w:pPr>
      <w:r w:rsidRPr="00F32EF4">
        <w:rPr>
          <w:rFonts w:ascii="Times New Roman" w:hAnsi="Times New Roman"/>
          <w:bCs/>
          <w:color w:val="000000"/>
          <w:sz w:val="23"/>
          <w:szCs w:val="23"/>
        </w:rPr>
        <w:t>Подрядчик указывает в Справке о стоимости выполненных работ и затрат (форма КС-3) сумму части Авансового платежа, подлежащей зачету в соответствии с пунктом 7.1.3. Договора, сумму Гарантийного удержания в размере 5% (пяти  процентов) от стоимости выполненных Подрядчиком в отчетном месяце промежуточных Строительно-монтажных работ (на основании Актов о приемке выполненных работ по форме КС-2) и сумму, причитающуюся к оплате по выполненным Подрядчиком в отчетном месяце промежуточным Строительно-монтажным работам (на основании Актов о приемке выполненных работ по форме КС-2).</w:t>
      </w:r>
    </w:p>
    <w:p w14:paraId="59D624A8"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lastRenderedPageBreak/>
        <w:t>В случае предоставления Подрядчиком и принятия Заказчиком Банковской гарантии исполнения обязательств по договору, предусмотренное пунктом 7.1.4. Договора удержание суммы Гарантийного удержания не производится.</w:t>
      </w:r>
    </w:p>
    <w:p w14:paraId="07492C2F"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Заказчик имеет право отказаться от приемки результата Работ в случае обнаружения Недостатков, которые исключают возможность использования результатов Работ в соответствии с их назначением, до полного устранения таких Недостатков Подрядчиком, при условии, что Недостатки не произошли по вине Заказчика, а также непредставления (или ненадлежащего оформления) Подрядчиком подтверждения затрат на Материалы и Оборудование.</w:t>
      </w:r>
    </w:p>
    <w:p w14:paraId="1D30B0D0"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Стороны согласны с тем, что подписание ими актов о приемке выполненных в отчетном </w:t>
      </w:r>
      <w:r w:rsidRPr="00F32EF4">
        <w:rPr>
          <w:rFonts w:ascii="Times New Roman" w:hAnsi="Times New Roman"/>
          <w:color w:val="000000"/>
          <w:sz w:val="23"/>
          <w:szCs w:val="23"/>
        </w:rPr>
        <w:t xml:space="preserve">месяце Строительно-монтажных </w:t>
      </w:r>
      <w:r w:rsidRPr="00F32EF4">
        <w:rPr>
          <w:rFonts w:ascii="Times New Roman" w:hAnsi="Times New Roman"/>
          <w:sz w:val="23"/>
          <w:szCs w:val="23"/>
        </w:rPr>
        <w:t xml:space="preserve">работ (КС-2) производится только в целях подтверждения выполнения промежуточных </w:t>
      </w:r>
      <w:r w:rsidRPr="00F32EF4">
        <w:rPr>
          <w:rFonts w:ascii="Times New Roman" w:hAnsi="Times New Roman"/>
          <w:color w:val="000000"/>
          <w:sz w:val="23"/>
          <w:szCs w:val="23"/>
        </w:rPr>
        <w:t xml:space="preserve">Строительно-монтажных </w:t>
      </w:r>
      <w:r w:rsidRPr="00F32EF4">
        <w:rPr>
          <w:rFonts w:ascii="Times New Roman" w:hAnsi="Times New Roman"/>
          <w:sz w:val="23"/>
          <w:szCs w:val="23"/>
        </w:rPr>
        <w:t xml:space="preserve">работ и/или их части. </w:t>
      </w:r>
    </w:p>
    <w:p w14:paraId="6FFBD5B4"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Форма КС-2 заполняется с указанием использованных в отчетном периоде давальческих материалов (на основании Отчета об использовании давальческих материалов), смонтированного Оборудования Заказчика (на основании Ведомости смонтированного оборудования).</w:t>
      </w:r>
    </w:p>
    <w:p w14:paraId="2B4258CC"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Style w:val="FontStyle15"/>
          <w:sz w:val="23"/>
          <w:szCs w:val="23"/>
        </w:rPr>
        <w:t xml:space="preserve"> Заказчик в течение 5 (пяти) рабочих дней с момента повторного получения от Подрядчика комплекта первичных документов, направленных Заказчику в соответствии с пунктом 7.1.2. настоящего Договора, повторно рассматривает их и направляет Подрядчику по 1 (одному) экземпляру подписанных со своей стороны документов</w:t>
      </w:r>
      <w:r w:rsidRPr="00F32EF4">
        <w:rPr>
          <w:rFonts w:ascii="Times New Roman" w:hAnsi="Times New Roman"/>
          <w:sz w:val="23"/>
          <w:szCs w:val="23"/>
        </w:rPr>
        <w:t>.</w:t>
      </w:r>
    </w:p>
    <w:p w14:paraId="2B554E12"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Перед подписанием КС-2 и КС-3 Заказчик может запросить у Подрядчика, а Подрядчик обязан незамедлительно предоставить подтверждение получения Субподрядчиками платежей согласно подписанным КС-2 и КС-3 за предыдущий </w:t>
      </w:r>
      <w:r w:rsidRPr="00F32EF4">
        <w:rPr>
          <w:rFonts w:ascii="Times New Roman" w:hAnsi="Times New Roman"/>
          <w:color w:val="000000"/>
          <w:sz w:val="23"/>
          <w:szCs w:val="23"/>
        </w:rPr>
        <w:t>месяц</w:t>
      </w:r>
      <w:r w:rsidRPr="00F32EF4">
        <w:rPr>
          <w:rFonts w:ascii="Times New Roman" w:hAnsi="Times New Roman"/>
          <w:sz w:val="23"/>
          <w:szCs w:val="23"/>
        </w:rPr>
        <w:t>, за вычетом гарантийных и прочих применимых удержаний.</w:t>
      </w:r>
    </w:p>
    <w:p w14:paraId="02A0D8B7" w14:textId="77777777" w:rsidR="002721B7" w:rsidRPr="00F32EF4" w:rsidRDefault="002721B7" w:rsidP="002721B7">
      <w:pPr>
        <w:pStyle w:val="a4"/>
        <w:numPr>
          <w:ilvl w:val="2"/>
          <w:numId w:val="5"/>
        </w:numPr>
        <w:tabs>
          <w:tab w:val="left" w:pos="851"/>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К моменту передачи любого документа (в том числе: КС-2, КС-3, акты Скрытых работ, акты манометрических и прочих испытаний, </w:t>
      </w:r>
      <w:r w:rsidRPr="00F32EF4">
        <w:rPr>
          <w:rFonts w:ascii="Times New Roman" w:hAnsi="Times New Roman"/>
          <w:color w:val="000000"/>
          <w:sz w:val="23"/>
          <w:szCs w:val="23"/>
        </w:rPr>
        <w:t>Акт передачи Строительной площадки</w:t>
      </w:r>
      <w:r w:rsidRPr="00F32EF4">
        <w:rPr>
          <w:rFonts w:ascii="Times New Roman" w:hAnsi="Times New Roman"/>
          <w:sz w:val="23"/>
          <w:szCs w:val="23"/>
        </w:rPr>
        <w:t xml:space="preserve">, </w:t>
      </w:r>
      <w:r w:rsidRPr="00F32EF4">
        <w:rPr>
          <w:rFonts w:ascii="Times New Roman" w:hAnsi="Times New Roman"/>
          <w:color w:val="000000"/>
          <w:sz w:val="23"/>
          <w:szCs w:val="23"/>
        </w:rPr>
        <w:t xml:space="preserve">Акт приемки законченного строительством Объекта строительства </w:t>
      </w:r>
      <w:r w:rsidRPr="00F32EF4">
        <w:rPr>
          <w:rFonts w:ascii="Times New Roman" w:hAnsi="Times New Roman"/>
          <w:sz w:val="23"/>
          <w:szCs w:val="23"/>
        </w:rPr>
        <w:t>и т.д.) Заказчику, Подрядчик обязан заблаговременно подписать данный документ.</w:t>
      </w:r>
    </w:p>
    <w:p w14:paraId="6FA6A597" w14:textId="77777777" w:rsidR="002721B7" w:rsidRPr="00F32EF4" w:rsidRDefault="002721B7" w:rsidP="002721B7">
      <w:pPr>
        <w:pStyle w:val="a4"/>
        <w:numPr>
          <w:ilvl w:val="2"/>
          <w:numId w:val="5"/>
        </w:numPr>
        <w:spacing w:after="0" w:line="240" w:lineRule="auto"/>
        <w:ind w:left="0" w:firstLine="0"/>
        <w:jc w:val="both"/>
        <w:rPr>
          <w:rFonts w:ascii="Times New Roman" w:hAnsi="Times New Roman"/>
          <w:bCs/>
          <w:sz w:val="23"/>
          <w:szCs w:val="23"/>
        </w:rPr>
      </w:pPr>
      <w:r w:rsidRPr="00F32EF4">
        <w:rPr>
          <w:rFonts w:ascii="Times New Roman" w:hAnsi="Times New Roman"/>
          <w:bCs/>
          <w:sz w:val="23"/>
          <w:szCs w:val="23"/>
        </w:rPr>
        <w:t xml:space="preserve">Стоимость Строительно-монтажных работ, выполненных Подрядчиком, указываемая в Актах о приемке выполненных работ (КС-2) и Справке о стоимости выполненных работ и затрат (КС-3), должна формироваться на основании согласованного Заказчиком сметного раздела в составе Рабочей документации. </w:t>
      </w:r>
    </w:p>
    <w:p w14:paraId="672B8C24" w14:textId="77777777" w:rsidR="002721B7" w:rsidRPr="00F32EF4" w:rsidRDefault="002721B7" w:rsidP="002721B7">
      <w:pPr>
        <w:pStyle w:val="a4"/>
        <w:numPr>
          <w:ilvl w:val="2"/>
          <w:numId w:val="5"/>
        </w:numPr>
        <w:spacing w:after="0" w:line="240" w:lineRule="auto"/>
        <w:ind w:left="0" w:firstLine="0"/>
        <w:jc w:val="both"/>
        <w:rPr>
          <w:rFonts w:ascii="Times New Roman" w:hAnsi="Times New Roman"/>
          <w:bCs/>
          <w:sz w:val="23"/>
          <w:szCs w:val="23"/>
        </w:rPr>
      </w:pPr>
      <w:r w:rsidRPr="00F32EF4">
        <w:rPr>
          <w:rFonts w:ascii="Times New Roman" w:hAnsi="Times New Roman"/>
          <w:bCs/>
          <w:sz w:val="23"/>
          <w:szCs w:val="23"/>
        </w:rPr>
        <w:t>Стоимость материалов и оборудования, отсутствующих в сметно-нормативной базе, учитываемая в сметах по ценам конъюнктурного анализа, в Актах о приемке выполненных работ (КС-2) должна подтверждаться заверенными копиями первичных учетных документов (договоров поставки, счетов-фактур, товарных накладных и т.д.).</w:t>
      </w:r>
    </w:p>
    <w:p w14:paraId="0CAC1C6B" w14:textId="77777777" w:rsidR="002721B7" w:rsidRPr="00F32EF4" w:rsidRDefault="002721B7" w:rsidP="002721B7">
      <w:pPr>
        <w:pStyle w:val="a4"/>
        <w:numPr>
          <w:ilvl w:val="2"/>
          <w:numId w:val="5"/>
        </w:numPr>
        <w:spacing w:after="0" w:line="240" w:lineRule="auto"/>
        <w:ind w:left="0" w:firstLine="0"/>
        <w:jc w:val="both"/>
        <w:rPr>
          <w:rFonts w:ascii="Times New Roman" w:hAnsi="Times New Roman"/>
          <w:bCs/>
          <w:sz w:val="23"/>
          <w:szCs w:val="23"/>
        </w:rPr>
      </w:pPr>
      <w:r w:rsidRPr="00F32EF4">
        <w:rPr>
          <w:rFonts w:ascii="Times New Roman" w:hAnsi="Times New Roman"/>
          <w:bCs/>
          <w:sz w:val="23"/>
          <w:szCs w:val="23"/>
        </w:rPr>
        <w:t xml:space="preserve">Стоимость Строительно-монтажных работ, выполненных Подрядчиком, указываемая в Актах о приемке выполненных работ (КС-2) и Справке о стоимости работ и затрат (КС-3), до момента согласования Заказчиком сметного раздела в составе Рабочей документации должна формироваться на основании исполнительных смет, подготовленных Подрядчиком и согласованных Заказчиком, </w:t>
      </w:r>
    </w:p>
    <w:p w14:paraId="41CAF875" w14:textId="77777777" w:rsidR="002721B7" w:rsidRPr="00F32EF4" w:rsidRDefault="002721B7" w:rsidP="002721B7">
      <w:pPr>
        <w:pStyle w:val="a4"/>
        <w:numPr>
          <w:ilvl w:val="2"/>
          <w:numId w:val="5"/>
        </w:numPr>
        <w:spacing w:after="0" w:line="240" w:lineRule="auto"/>
        <w:ind w:left="0" w:firstLine="0"/>
        <w:jc w:val="both"/>
        <w:rPr>
          <w:rFonts w:ascii="Times New Roman" w:hAnsi="Times New Roman"/>
          <w:bCs/>
          <w:sz w:val="23"/>
          <w:szCs w:val="23"/>
        </w:rPr>
      </w:pPr>
      <w:r w:rsidRPr="00F32EF4">
        <w:rPr>
          <w:rFonts w:ascii="Times New Roman" w:hAnsi="Times New Roman"/>
          <w:bCs/>
          <w:sz w:val="23"/>
          <w:szCs w:val="23"/>
        </w:rPr>
        <w:t>Стороны согласовали, что стоимость разработки исполнительных смет входит в цену Договора и отдельно Подрядчику не оплачивается.</w:t>
      </w:r>
    </w:p>
    <w:p w14:paraId="22AA7433" w14:textId="77777777" w:rsidR="002721B7" w:rsidRPr="00F32EF4" w:rsidRDefault="002721B7" w:rsidP="002721B7">
      <w:pPr>
        <w:pStyle w:val="a4"/>
        <w:numPr>
          <w:ilvl w:val="2"/>
          <w:numId w:val="5"/>
        </w:numPr>
        <w:spacing w:after="0" w:line="240" w:lineRule="auto"/>
        <w:ind w:left="0" w:firstLine="0"/>
        <w:jc w:val="both"/>
        <w:rPr>
          <w:rFonts w:ascii="Times New Roman" w:hAnsi="Times New Roman"/>
          <w:bCs/>
          <w:sz w:val="23"/>
          <w:szCs w:val="23"/>
        </w:rPr>
      </w:pPr>
      <w:r w:rsidRPr="00F32EF4">
        <w:rPr>
          <w:rFonts w:ascii="Times New Roman" w:hAnsi="Times New Roman"/>
          <w:bCs/>
          <w:sz w:val="23"/>
          <w:szCs w:val="23"/>
        </w:rPr>
        <w:t xml:space="preserve"> При приемке работ, Заказчиком и Подрядчиком учитывается, что стоимость Материалов и Оборудования не должна превышать цену, учтенную в сметной документации при условии предоставления Подрядчиком согласованного Заказчиком Конъюнктурного анализа с указанной в нем стоимостью материалов. Конъюнктурный анализ проводится по мониторингу предложений от не менее 5 (пяти) поставщиков материалов в отношении Материалов и Оборудования отсутствующих в сметно-нормативной базе. Стороны определили следующий порядок согласования стоимости материалов:</w:t>
      </w:r>
    </w:p>
    <w:p w14:paraId="00389E40" w14:textId="77777777" w:rsidR="002721B7" w:rsidRPr="00F32EF4" w:rsidRDefault="002721B7" w:rsidP="002721B7">
      <w:pPr>
        <w:pStyle w:val="a4"/>
        <w:tabs>
          <w:tab w:val="left" w:pos="284"/>
        </w:tabs>
        <w:spacing w:after="0" w:line="240" w:lineRule="auto"/>
        <w:ind w:left="0"/>
        <w:jc w:val="both"/>
        <w:rPr>
          <w:rFonts w:ascii="Times New Roman" w:hAnsi="Times New Roman"/>
          <w:bCs/>
          <w:sz w:val="23"/>
          <w:szCs w:val="23"/>
        </w:rPr>
      </w:pPr>
      <w:r w:rsidRPr="00F32EF4">
        <w:rPr>
          <w:rFonts w:ascii="Times New Roman" w:hAnsi="Times New Roman"/>
          <w:bCs/>
          <w:sz w:val="23"/>
          <w:szCs w:val="23"/>
        </w:rPr>
        <w:t>a)</w:t>
      </w:r>
      <w:r w:rsidRPr="00F32EF4">
        <w:rPr>
          <w:rFonts w:ascii="Times New Roman" w:hAnsi="Times New Roman"/>
          <w:bCs/>
          <w:sz w:val="23"/>
          <w:szCs w:val="23"/>
        </w:rPr>
        <w:tab/>
        <w:t xml:space="preserve">Параметры и стоимость Материалов и Оборудования, приобретаемых Подрядчиком, должны быть предварительно письменно согласованы с Заказчиком. </w:t>
      </w:r>
    </w:p>
    <w:p w14:paraId="171BA8F0" w14:textId="77777777" w:rsidR="002721B7" w:rsidRPr="00F32EF4" w:rsidRDefault="002721B7" w:rsidP="002721B7">
      <w:pPr>
        <w:pStyle w:val="a4"/>
        <w:tabs>
          <w:tab w:val="left" w:pos="284"/>
        </w:tabs>
        <w:spacing w:after="0" w:line="240" w:lineRule="auto"/>
        <w:ind w:left="0"/>
        <w:jc w:val="both"/>
        <w:rPr>
          <w:rFonts w:ascii="Times New Roman" w:hAnsi="Times New Roman"/>
          <w:bCs/>
          <w:sz w:val="23"/>
          <w:szCs w:val="23"/>
        </w:rPr>
      </w:pPr>
      <w:r w:rsidRPr="00F32EF4">
        <w:rPr>
          <w:rFonts w:ascii="Times New Roman" w:hAnsi="Times New Roman"/>
          <w:bCs/>
          <w:sz w:val="23"/>
          <w:szCs w:val="23"/>
        </w:rPr>
        <w:t>b)</w:t>
      </w:r>
      <w:r w:rsidRPr="00F32EF4">
        <w:rPr>
          <w:rFonts w:ascii="Times New Roman" w:hAnsi="Times New Roman"/>
          <w:bCs/>
          <w:sz w:val="23"/>
          <w:szCs w:val="23"/>
        </w:rPr>
        <w:tab/>
        <w:t xml:space="preserve">Для целей согласования параметров и стоимости Материалов и Оборудования Подрядчик направляет Заказчику заявку на согласование стоимости с указанием сведений о планируемых к приобретению Материалах и Оборудовании (наименование (тип), количество, производитель, марка, модель и иные идентифицирующие данные), а также обоснования стоимости его приобретения (конъюнктурные анализы по состоянию на текущую дату). Заказчик вправе запросить у Подрядчика дополнительные документы, обосновывающие параметры и стоимость Материалов и Оборудования.     </w:t>
      </w:r>
    </w:p>
    <w:p w14:paraId="1B2CAEB2" w14:textId="77777777" w:rsidR="002721B7" w:rsidRPr="00F32EF4" w:rsidRDefault="002721B7" w:rsidP="002721B7">
      <w:pPr>
        <w:pStyle w:val="a4"/>
        <w:tabs>
          <w:tab w:val="left" w:pos="284"/>
        </w:tabs>
        <w:spacing w:after="0" w:line="240" w:lineRule="auto"/>
        <w:ind w:left="0"/>
        <w:jc w:val="both"/>
        <w:rPr>
          <w:rFonts w:ascii="Times New Roman" w:hAnsi="Times New Roman"/>
          <w:bCs/>
          <w:sz w:val="23"/>
          <w:szCs w:val="23"/>
        </w:rPr>
      </w:pPr>
      <w:r w:rsidRPr="00F32EF4">
        <w:rPr>
          <w:rFonts w:ascii="Times New Roman" w:hAnsi="Times New Roman"/>
          <w:bCs/>
          <w:sz w:val="23"/>
          <w:szCs w:val="23"/>
        </w:rPr>
        <w:lastRenderedPageBreak/>
        <w:t>c)</w:t>
      </w:r>
      <w:r w:rsidRPr="00F32EF4">
        <w:rPr>
          <w:rFonts w:ascii="Times New Roman" w:hAnsi="Times New Roman"/>
          <w:bCs/>
          <w:sz w:val="23"/>
          <w:szCs w:val="23"/>
        </w:rPr>
        <w:tab/>
        <w:t xml:space="preserve">Заказчик в течение 15 (Пятнадцати) рабочих дней с момента получения заявки от Подрядчика согласовывает параметры и стоимость приобретения Материалов и Оборудования либо мотивированно отказывает в таком обосновании. Отсутствие ответа Заказчика не означает согласования параметров и стоимости «по умолчанию».    </w:t>
      </w:r>
    </w:p>
    <w:p w14:paraId="1C36AAA7" w14:textId="77777777" w:rsidR="002721B7" w:rsidRPr="00F32EF4" w:rsidRDefault="002721B7" w:rsidP="002721B7">
      <w:pPr>
        <w:pStyle w:val="a4"/>
        <w:tabs>
          <w:tab w:val="left" w:pos="284"/>
        </w:tabs>
        <w:spacing w:after="0" w:line="240" w:lineRule="auto"/>
        <w:ind w:left="0"/>
        <w:jc w:val="both"/>
        <w:rPr>
          <w:rFonts w:ascii="Times New Roman" w:hAnsi="Times New Roman"/>
          <w:bCs/>
          <w:sz w:val="23"/>
          <w:szCs w:val="23"/>
        </w:rPr>
      </w:pPr>
      <w:r w:rsidRPr="00F32EF4">
        <w:rPr>
          <w:rFonts w:ascii="Times New Roman" w:hAnsi="Times New Roman"/>
          <w:bCs/>
          <w:sz w:val="23"/>
          <w:szCs w:val="23"/>
        </w:rPr>
        <w:t>d)</w:t>
      </w:r>
      <w:r w:rsidRPr="00F32EF4">
        <w:rPr>
          <w:rFonts w:ascii="Times New Roman" w:hAnsi="Times New Roman"/>
          <w:bCs/>
          <w:sz w:val="23"/>
          <w:szCs w:val="23"/>
        </w:rPr>
        <w:tab/>
        <w:t xml:space="preserve">Заказчик с целью оптимизации стоимости Материалов и Оборудования вправе дать Подрядчику обязательное для исполнения указание о замене марки, модели, страны происхождения, производителя Материалов и Оборудования. В случае, если такая замена влечет за собой необходимость внесения изменений в Проектную документацию, Стороны заключают соответствующее дополнительное соглашение.  </w:t>
      </w:r>
    </w:p>
    <w:p w14:paraId="783D995D" w14:textId="77777777" w:rsidR="002721B7" w:rsidRPr="00F32EF4" w:rsidRDefault="002721B7" w:rsidP="002721B7">
      <w:pPr>
        <w:pStyle w:val="a4"/>
        <w:tabs>
          <w:tab w:val="left" w:pos="284"/>
        </w:tabs>
        <w:spacing w:after="0" w:line="240" w:lineRule="auto"/>
        <w:ind w:left="0"/>
        <w:jc w:val="both"/>
        <w:rPr>
          <w:rFonts w:ascii="Times New Roman" w:hAnsi="Times New Roman"/>
          <w:bCs/>
          <w:sz w:val="23"/>
          <w:szCs w:val="23"/>
        </w:rPr>
      </w:pPr>
      <w:r w:rsidRPr="00F32EF4">
        <w:rPr>
          <w:rFonts w:ascii="Times New Roman" w:hAnsi="Times New Roman"/>
          <w:bCs/>
          <w:sz w:val="23"/>
          <w:szCs w:val="23"/>
        </w:rPr>
        <w:t>e)</w:t>
      </w:r>
      <w:r w:rsidRPr="00F32EF4">
        <w:rPr>
          <w:rFonts w:ascii="Times New Roman" w:hAnsi="Times New Roman"/>
          <w:bCs/>
          <w:sz w:val="23"/>
          <w:szCs w:val="23"/>
        </w:rPr>
        <w:tab/>
        <w:t>Ответственность за надлежащее качество материалов и оборудования, их соответствие технической документации, спецификации, нормативным требованиям несет Подрядчик.</w:t>
      </w:r>
    </w:p>
    <w:p w14:paraId="6E3176AC" w14:textId="77777777" w:rsidR="002721B7" w:rsidRPr="00F32EF4" w:rsidRDefault="002721B7" w:rsidP="002721B7">
      <w:pPr>
        <w:pStyle w:val="a4"/>
        <w:tabs>
          <w:tab w:val="left" w:pos="284"/>
        </w:tabs>
        <w:spacing w:after="0" w:line="240" w:lineRule="auto"/>
        <w:ind w:left="0"/>
        <w:jc w:val="both"/>
        <w:rPr>
          <w:rFonts w:ascii="Times New Roman" w:hAnsi="Times New Roman"/>
          <w:bCs/>
          <w:sz w:val="23"/>
          <w:szCs w:val="23"/>
        </w:rPr>
      </w:pPr>
      <w:r w:rsidRPr="00F32EF4">
        <w:rPr>
          <w:rFonts w:ascii="Times New Roman" w:hAnsi="Times New Roman"/>
          <w:bCs/>
          <w:sz w:val="23"/>
          <w:szCs w:val="23"/>
        </w:rPr>
        <w:t>f)</w:t>
      </w:r>
      <w:r w:rsidRPr="00F32EF4">
        <w:rPr>
          <w:rFonts w:ascii="Times New Roman" w:hAnsi="Times New Roman"/>
          <w:bCs/>
          <w:sz w:val="23"/>
          <w:szCs w:val="23"/>
        </w:rPr>
        <w:tab/>
        <w:t xml:space="preserve">Подрядчик предоставляет Заказчику копии договоров и первичных учетных документов, подтверждающих приобретение и оплату Материалов и Оборудования, заверенные печатью Подрядчика и подписью уполномоченного лица, включая, но не ограничиваясь: </w:t>
      </w:r>
    </w:p>
    <w:p w14:paraId="7AA2A848" w14:textId="77777777" w:rsidR="002721B7" w:rsidRPr="00F32EF4" w:rsidRDefault="002721B7" w:rsidP="002721B7">
      <w:pPr>
        <w:pStyle w:val="a4"/>
        <w:tabs>
          <w:tab w:val="left" w:pos="284"/>
        </w:tabs>
        <w:spacing w:after="0" w:line="240" w:lineRule="auto"/>
        <w:ind w:left="0"/>
        <w:jc w:val="both"/>
        <w:rPr>
          <w:rFonts w:ascii="Times New Roman" w:hAnsi="Times New Roman"/>
          <w:bCs/>
          <w:sz w:val="23"/>
          <w:szCs w:val="23"/>
        </w:rPr>
      </w:pPr>
      <w:r w:rsidRPr="00F32EF4">
        <w:rPr>
          <w:rFonts w:ascii="Times New Roman" w:hAnsi="Times New Roman"/>
          <w:bCs/>
          <w:sz w:val="23"/>
          <w:szCs w:val="23"/>
        </w:rPr>
        <w:t xml:space="preserve">договоров, заключенных Подрядчиком с поставщиками на поставку материалов, оборудования и запасных частей к нему, а также копии договоров, заключенных между Подрядчиком и субподрядчиками на выполнение соответствующих Работ; </w:t>
      </w:r>
    </w:p>
    <w:p w14:paraId="4D1EBF7A" w14:textId="77777777" w:rsidR="002721B7" w:rsidRPr="00F32EF4" w:rsidRDefault="002721B7" w:rsidP="002721B7">
      <w:pPr>
        <w:pStyle w:val="a4"/>
        <w:tabs>
          <w:tab w:val="left" w:pos="284"/>
        </w:tabs>
        <w:spacing w:after="0" w:line="240" w:lineRule="auto"/>
        <w:ind w:left="0"/>
        <w:jc w:val="both"/>
        <w:rPr>
          <w:rFonts w:ascii="Times New Roman" w:hAnsi="Times New Roman"/>
          <w:bCs/>
          <w:sz w:val="23"/>
          <w:szCs w:val="23"/>
        </w:rPr>
      </w:pPr>
      <w:r w:rsidRPr="00F32EF4">
        <w:rPr>
          <w:rFonts w:ascii="Times New Roman" w:hAnsi="Times New Roman"/>
          <w:bCs/>
          <w:sz w:val="23"/>
          <w:szCs w:val="23"/>
        </w:rPr>
        <w:t xml:space="preserve">счетов на оплату Материалов, Оборудования и запасных частей к нему, выставленные Подрядчику поставщиками; </w:t>
      </w:r>
    </w:p>
    <w:p w14:paraId="2FA485C3" w14:textId="77777777" w:rsidR="002721B7" w:rsidRPr="00F32EF4" w:rsidRDefault="002721B7" w:rsidP="002721B7">
      <w:pPr>
        <w:pStyle w:val="a4"/>
        <w:tabs>
          <w:tab w:val="left" w:pos="284"/>
        </w:tabs>
        <w:spacing w:after="0" w:line="240" w:lineRule="auto"/>
        <w:ind w:left="0"/>
        <w:jc w:val="both"/>
        <w:rPr>
          <w:rFonts w:ascii="Times New Roman" w:hAnsi="Times New Roman"/>
          <w:bCs/>
          <w:sz w:val="23"/>
          <w:szCs w:val="23"/>
        </w:rPr>
      </w:pPr>
      <w:r w:rsidRPr="00F32EF4">
        <w:rPr>
          <w:rFonts w:ascii="Times New Roman" w:hAnsi="Times New Roman"/>
          <w:bCs/>
          <w:sz w:val="23"/>
          <w:szCs w:val="23"/>
        </w:rPr>
        <w:t xml:space="preserve">платежных поручений на оплату Материалов, Оборудования, запасных частей к оборудованию, на оплату работ субподрядчиков; </w:t>
      </w:r>
    </w:p>
    <w:p w14:paraId="55AC4688" w14:textId="77777777" w:rsidR="002721B7" w:rsidRPr="00F32EF4" w:rsidRDefault="002721B7" w:rsidP="002721B7">
      <w:pPr>
        <w:pStyle w:val="a4"/>
        <w:tabs>
          <w:tab w:val="left" w:pos="284"/>
        </w:tabs>
        <w:spacing w:after="0" w:line="240" w:lineRule="auto"/>
        <w:ind w:left="0"/>
        <w:jc w:val="both"/>
        <w:rPr>
          <w:rFonts w:ascii="Times New Roman" w:hAnsi="Times New Roman"/>
          <w:bCs/>
          <w:sz w:val="23"/>
          <w:szCs w:val="23"/>
        </w:rPr>
      </w:pPr>
      <w:r w:rsidRPr="00F32EF4">
        <w:rPr>
          <w:rFonts w:ascii="Times New Roman" w:hAnsi="Times New Roman"/>
          <w:bCs/>
          <w:sz w:val="23"/>
          <w:szCs w:val="23"/>
        </w:rPr>
        <w:t xml:space="preserve">товарно-транспортных накладных, подтверждающие получение Оборудования; </w:t>
      </w:r>
    </w:p>
    <w:p w14:paraId="4D1AAE31" w14:textId="77777777" w:rsidR="002721B7" w:rsidRPr="00F32EF4" w:rsidRDefault="002721B7" w:rsidP="002721B7">
      <w:pPr>
        <w:pStyle w:val="a4"/>
        <w:tabs>
          <w:tab w:val="left" w:pos="284"/>
        </w:tabs>
        <w:spacing w:after="0" w:line="240" w:lineRule="auto"/>
        <w:ind w:left="0"/>
        <w:jc w:val="both"/>
        <w:rPr>
          <w:rFonts w:ascii="Times New Roman" w:hAnsi="Times New Roman"/>
          <w:bCs/>
          <w:sz w:val="23"/>
          <w:szCs w:val="23"/>
        </w:rPr>
      </w:pPr>
      <w:r w:rsidRPr="00F32EF4">
        <w:rPr>
          <w:rFonts w:ascii="Times New Roman" w:hAnsi="Times New Roman"/>
          <w:bCs/>
          <w:sz w:val="23"/>
          <w:szCs w:val="23"/>
        </w:rPr>
        <w:t>счетов-фактур, выданных Поставщиком.</w:t>
      </w:r>
    </w:p>
    <w:p w14:paraId="13995F07" w14:textId="77777777" w:rsidR="002721B7" w:rsidRPr="00F32EF4" w:rsidRDefault="002721B7" w:rsidP="002721B7">
      <w:pPr>
        <w:pStyle w:val="a4"/>
        <w:tabs>
          <w:tab w:val="left" w:pos="284"/>
        </w:tabs>
        <w:spacing w:after="0" w:line="240" w:lineRule="auto"/>
        <w:ind w:left="0"/>
        <w:jc w:val="both"/>
        <w:rPr>
          <w:rFonts w:ascii="Times New Roman" w:hAnsi="Times New Roman"/>
          <w:bCs/>
          <w:sz w:val="23"/>
          <w:szCs w:val="23"/>
        </w:rPr>
      </w:pPr>
      <w:r w:rsidRPr="00F32EF4">
        <w:rPr>
          <w:rFonts w:ascii="Times New Roman" w:hAnsi="Times New Roman"/>
          <w:bCs/>
          <w:sz w:val="23"/>
          <w:szCs w:val="23"/>
        </w:rPr>
        <w:t>Копии договоров и первичных учетных документов должны предоставляться Заказчику одновременно с представлением Подрядчиком Заказчику документов о приемке работ за отчетный месяц, при выполнении которых использовались соответствующие Материалы и Оборудование. Реестр первичных учетных документов должен прилагаться к Акту о приемке выполненных работ за отчетный месяц. Нарушение Подрядчиком обязательств по предоставлению указанных в настоящем пункте документов, включая предоставление таких документов не в полном объеме, является основанием для отказа Заказчика от приемки Оборудования и/или Материалов. Подрядчик обязан предоставлять Заказчику в течение 5 (Пяти) рабочих дней с даты получения запроса Заказчика любую информацию в отношении поставщиков, Материалов и Оборудования в объеме и формате, указанном в таком запросе. В случае нарушения Подрядчиком сроков предоставления вышеуказанной информации, включая предоставление информации не в полном объеме, Заказчик вправе продлить срок исполнения своих обязательства по оплате Работ на период просрочки.</w:t>
      </w:r>
    </w:p>
    <w:p w14:paraId="7DDF3F1E" w14:textId="77777777" w:rsidR="002721B7" w:rsidRPr="00F32EF4" w:rsidRDefault="002721B7" w:rsidP="002721B7">
      <w:pPr>
        <w:pStyle w:val="a4"/>
        <w:tabs>
          <w:tab w:val="left" w:pos="284"/>
        </w:tabs>
        <w:spacing w:after="0" w:line="240" w:lineRule="auto"/>
        <w:ind w:left="0"/>
        <w:jc w:val="both"/>
        <w:rPr>
          <w:rFonts w:ascii="Times New Roman" w:hAnsi="Times New Roman"/>
          <w:bCs/>
          <w:sz w:val="23"/>
          <w:szCs w:val="23"/>
        </w:rPr>
      </w:pPr>
      <w:r w:rsidRPr="00F32EF4">
        <w:rPr>
          <w:rFonts w:ascii="Times New Roman" w:hAnsi="Times New Roman"/>
          <w:bCs/>
          <w:sz w:val="23"/>
          <w:szCs w:val="23"/>
        </w:rPr>
        <w:t>g)</w:t>
      </w:r>
      <w:r w:rsidRPr="00F32EF4">
        <w:rPr>
          <w:rFonts w:ascii="Times New Roman" w:hAnsi="Times New Roman"/>
          <w:bCs/>
          <w:sz w:val="23"/>
          <w:szCs w:val="23"/>
        </w:rPr>
        <w:tab/>
        <w:t>При условии согласования Заказчиком стоимости Материалов и Оборудования в порядке, предусмотренном настоящим пунктом, Подрядчик обязан руководствоваться согласованной стоимостью приобретения Материалов и Оборудования в локальных сметах на выполнение работ в составе Рабочей документации, исполнительных сметах, а также в составленных на основании указанных смет Актах о приемке выполненных работ, Справках о стоимости выполненных работ и затрат.</w:t>
      </w:r>
    </w:p>
    <w:p w14:paraId="78856F36" w14:textId="77777777" w:rsidR="002721B7" w:rsidRPr="00F32EF4" w:rsidRDefault="002721B7" w:rsidP="002721B7">
      <w:pPr>
        <w:pStyle w:val="a4"/>
        <w:tabs>
          <w:tab w:val="left" w:pos="426"/>
        </w:tabs>
        <w:spacing w:after="0" w:line="240" w:lineRule="auto"/>
        <w:ind w:left="0"/>
        <w:jc w:val="both"/>
        <w:rPr>
          <w:rFonts w:ascii="Times New Roman" w:hAnsi="Times New Roman"/>
          <w:bCs/>
          <w:sz w:val="23"/>
          <w:szCs w:val="23"/>
        </w:rPr>
      </w:pPr>
      <w:r w:rsidRPr="00F32EF4">
        <w:rPr>
          <w:rFonts w:ascii="Times New Roman" w:hAnsi="Times New Roman"/>
          <w:bCs/>
          <w:sz w:val="23"/>
          <w:szCs w:val="23"/>
        </w:rPr>
        <w:tab/>
        <w:t xml:space="preserve">При соблюдении указанных условий выполненные Подрядчиком и принятые Заказчиком работы подлежат оплате по стоимости, указанной в Актах о приемке выполненных работ, Справках о стоимости выполненных работ и затрат.       </w:t>
      </w:r>
    </w:p>
    <w:p w14:paraId="32085AA3" w14:textId="77777777" w:rsidR="002721B7" w:rsidRPr="00F32EF4" w:rsidRDefault="002721B7" w:rsidP="002721B7">
      <w:pPr>
        <w:pStyle w:val="a4"/>
        <w:tabs>
          <w:tab w:val="left" w:pos="284"/>
        </w:tabs>
        <w:spacing w:after="0" w:line="240" w:lineRule="auto"/>
        <w:ind w:left="0"/>
        <w:jc w:val="both"/>
        <w:rPr>
          <w:rFonts w:ascii="Times New Roman" w:hAnsi="Times New Roman"/>
          <w:bCs/>
          <w:sz w:val="23"/>
          <w:szCs w:val="23"/>
        </w:rPr>
      </w:pPr>
      <w:r w:rsidRPr="00F32EF4">
        <w:rPr>
          <w:rFonts w:ascii="Times New Roman" w:hAnsi="Times New Roman"/>
          <w:bCs/>
          <w:sz w:val="23"/>
          <w:szCs w:val="23"/>
        </w:rPr>
        <w:t>h)</w:t>
      </w:r>
      <w:r w:rsidRPr="00F32EF4">
        <w:rPr>
          <w:rFonts w:ascii="Times New Roman" w:hAnsi="Times New Roman"/>
          <w:bCs/>
          <w:sz w:val="23"/>
          <w:szCs w:val="23"/>
        </w:rPr>
        <w:tab/>
        <w:t>В случае нарушения Подрядчиком порядка согласования стоимости приобретения Материалов и Оборудования либо порядка подтверждения стоимости приобретения Материалов и Оборудования, установленных настоящим пунктом, риски приобретения Материалов и Оборудования по цене, превышающей их стоимость, согласованную Заказчиком, относятся на Подрядчика.</w:t>
      </w:r>
    </w:p>
    <w:p w14:paraId="0589E7F9" w14:textId="77777777" w:rsidR="002721B7" w:rsidRPr="00F32EF4" w:rsidRDefault="002721B7" w:rsidP="002721B7">
      <w:pPr>
        <w:pStyle w:val="a4"/>
        <w:numPr>
          <w:ilvl w:val="2"/>
          <w:numId w:val="5"/>
        </w:numPr>
        <w:spacing w:after="0" w:line="240" w:lineRule="auto"/>
        <w:ind w:left="0" w:firstLine="0"/>
        <w:jc w:val="both"/>
        <w:rPr>
          <w:rFonts w:ascii="Times New Roman" w:hAnsi="Times New Roman"/>
          <w:bCs/>
          <w:sz w:val="23"/>
          <w:szCs w:val="23"/>
        </w:rPr>
      </w:pPr>
      <w:r w:rsidRPr="00F32EF4">
        <w:rPr>
          <w:rFonts w:ascii="Times New Roman" w:hAnsi="Times New Roman"/>
          <w:bCs/>
          <w:sz w:val="23"/>
          <w:szCs w:val="23"/>
        </w:rPr>
        <w:t xml:space="preserve">Стоимость Оборудования и Материалов в предоставляемых Подрядчиком подтверждающих первичных документах не должна превышать их стоимость, указанную в Конъюнктурном анализе, согласованном Заказчиком. В случае если стоимость Оборудования и Материалов по первичным документам превышает стоимость данного Оборудования и Материалов, указанную в Конъюнктурном анализе, Подрядчик обязан до приемки Оборудования и Материалов предоставить первичные </w:t>
      </w:r>
      <w:r w:rsidRPr="00F32EF4">
        <w:rPr>
          <w:rFonts w:ascii="Times New Roman" w:hAnsi="Times New Roman"/>
          <w:bCs/>
          <w:sz w:val="23"/>
          <w:szCs w:val="23"/>
        </w:rPr>
        <w:lastRenderedPageBreak/>
        <w:t>документы с откорректированной стоимостью Оборудования и Материалов, равной стоимости, указанной в Конъюнктурном анализе.</w:t>
      </w:r>
    </w:p>
    <w:p w14:paraId="1694FD3F" w14:textId="77777777" w:rsidR="002721B7" w:rsidRPr="00F32EF4" w:rsidRDefault="002721B7" w:rsidP="002721B7">
      <w:pPr>
        <w:pStyle w:val="a4"/>
        <w:numPr>
          <w:ilvl w:val="2"/>
          <w:numId w:val="5"/>
        </w:numPr>
        <w:spacing w:after="0" w:line="240" w:lineRule="auto"/>
        <w:ind w:left="0" w:firstLine="0"/>
        <w:jc w:val="both"/>
        <w:rPr>
          <w:rFonts w:ascii="Times New Roman" w:hAnsi="Times New Roman"/>
          <w:bCs/>
          <w:sz w:val="23"/>
          <w:szCs w:val="23"/>
        </w:rPr>
      </w:pPr>
      <w:r w:rsidRPr="00F32EF4">
        <w:rPr>
          <w:rFonts w:ascii="Times New Roman" w:hAnsi="Times New Roman"/>
          <w:bCs/>
          <w:sz w:val="23"/>
          <w:szCs w:val="23"/>
        </w:rPr>
        <w:t xml:space="preserve">После согласования Заказчиком сметного раздела в составе Рабочей документации стоимость ранее принятых на основании исполнительных смет Строительно-монтажных работ должна быть откорректирована в соответствии со стоимостью Строительно-монтажных работ, указанных в сметном разделе в составе Рабочей документации. </w:t>
      </w:r>
    </w:p>
    <w:p w14:paraId="6CC41FCB" w14:textId="77777777" w:rsidR="002721B7" w:rsidRPr="00F32EF4" w:rsidRDefault="002721B7" w:rsidP="002721B7">
      <w:pPr>
        <w:pStyle w:val="a4"/>
        <w:numPr>
          <w:ilvl w:val="2"/>
          <w:numId w:val="5"/>
        </w:numPr>
        <w:spacing w:after="0" w:line="240" w:lineRule="auto"/>
        <w:ind w:left="0" w:firstLine="0"/>
        <w:jc w:val="both"/>
        <w:rPr>
          <w:rFonts w:ascii="Times New Roman" w:hAnsi="Times New Roman"/>
          <w:bCs/>
          <w:sz w:val="23"/>
          <w:szCs w:val="23"/>
        </w:rPr>
      </w:pPr>
      <w:r w:rsidRPr="00F32EF4">
        <w:rPr>
          <w:rFonts w:ascii="Times New Roman" w:hAnsi="Times New Roman"/>
          <w:sz w:val="23"/>
          <w:szCs w:val="23"/>
        </w:rPr>
        <w:t>Стоимость строительно-монтажных работ определяется на основании сметно-нормативной базы (ФЕР-2017) с учетом требований МДС 81-35.2004 «Методика определения стоимости строительной продукции на территории Российской Федерации» в текущем уровне цен на 2 квартал 2019 года с применением расчетных индексов пересчета в текущие цены, утвержденных Письмом Минстроя РФ №17798-ДВ/09 от 17.05.2019 г.</w:t>
      </w:r>
    </w:p>
    <w:p w14:paraId="3B049AA5" w14:textId="77777777" w:rsidR="002721B7" w:rsidRPr="00F32EF4" w:rsidRDefault="002721B7" w:rsidP="002721B7">
      <w:pPr>
        <w:pStyle w:val="a4"/>
        <w:numPr>
          <w:ilvl w:val="2"/>
          <w:numId w:val="5"/>
        </w:numPr>
        <w:spacing w:after="0" w:line="240" w:lineRule="auto"/>
        <w:ind w:left="0" w:firstLine="0"/>
        <w:jc w:val="both"/>
        <w:rPr>
          <w:rFonts w:ascii="Times New Roman" w:hAnsi="Times New Roman"/>
          <w:bCs/>
          <w:sz w:val="23"/>
          <w:szCs w:val="23"/>
        </w:rPr>
      </w:pPr>
      <w:r w:rsidRPr="00F32EF4">
        <w:rPr>
          <w:rFonts w:ascii="Times New Roman" w:hAnsi="Times New Roman"/>
          <w:bCs/>
          <w:sz w:val="23"/>
          <w:szCs w:val="23"/>
        </w:rPr>
        <w:t>Расчеты за фактически построенные временные здания и сооружения производятся в соответствии с проектно-сметной документацией, в процентах, в размере, утвержденном Заказчиком, от сметной стоимости строительных и монтажных работ и дополнительным затратам, неучтенными сметными нормативами.</w:t>
      </w:r>
    </w:p>
    <w:p w14:paraId="3AAD74FF" w14:textId="77777777" w:rsidR="002721B7" w:rsidRPr="00F32EF4" w:rsidRDefault="002721B7" w:rsidP="002721B7">
      <w:pPr>
        <w:pStyle w:val="a4"/>
        <w:numPr>
          <w:ilvl w:val="2"/>
          <w:numId w:val="5"/>
        </w:numPr>
        <w:spacing w:after="0" w:line="240" w:lineRule="auto"/>
        <w:ind w:left="0" w:firstLine="0"/>
        <w:jc w:val="both"/>
        <w:rPr>
          <w:rFonts w:ascii="Times New Roman" w:hAnsi="Times New Roman"/>
          <w:bCs/>
          <w:sz w:val="23"/>
          <w:szCs w:val="23"/>
        </w:rPr>
      </w:pPr>
      <w:r w:rsidRPr="00F32EF4">
        <w:rPr>
          <w:rFonts w:ascii="Times New Roman" w:hAnsi="Times New Roman"/>
          <w:bCs/>
          <w:sz w:val="23"/>
          <w:szCs w:val="23"/>
        </w:rPr>
        <w:t>Затраты на размещение грунта, понесенные Подрядчиком, включаются в Акт приемки выполненных работ КС-2 в пределах лимита, определенного в сметной документации, на основании следующих подтверждающих документов:</w:t>
      </w:r>
    </w:p>
    <w:p w14:paraId="2B6E384C" w14:textId="77777777" w:rsidR="002721B7" w:rsidRPr="00F32EF4" w:rsidRDefault="002721B7" w:rsidP="002721B7">
      <w:pPr>
        <w:pStyle w:val="a4"/>
        <w:spacing w:after="0" w:line="240" w:lineRule="auto"/>
        <w:ind w:left="0"/>
        <w:jc w:val="both"/>
        <w:rPr>
          <w:rFonts w:ascii="Times New Roman" w:hAnsi="Times New Roman"/>
          <w:bCs/>
          <w:sz w:val="23"/>
          <w:szCs w:val="23"/>
        </w:rPr>
      </w:pPr>
      <w:r w:rsidRPr="00F32EF4">
        <w:rPr>
          <w:rFonts w:ascii="Times New Roman" w:hAnsi="Times New Roman"/>
          <w:bCs/>
          <w:sz w:val="23"/>
          <w:szCs w:val="23"/>
        </w:rPr>
        <w:t>- копии договора со специализированной организацией на размещение грунта;</w:t>
      </w:r>
    </w:p>
    <w:p w14:paraId="3E729766" w14:textId="77777777" w:rsidR="002721B7" w:rsidRPr="00F32EF4" w:rsidRDefault="002721B7" w:rsidP="002721B7">
      <w:pPr>
        <w:pStyle w:val="a4"/>
        <w:spacing w:after="0" w:line="240" w:lineRule="auto"/>
        <w:ind w:left="0"/>
        <w:jc w:val="both"/>
        <w:rPr>
          <w:rFonts w:ascii="Times New Roman" w:hAnsi="Times New Roman"/>
          <w:bCs/>
          <w:sz w:val="23"/>
          <w:szCs w:val="23"/>
        </w:rPr>
      </w:pPr>
      <w:r w:rsidRPr="00F32EF4">
        <w:rPr>
          <w:rFonts w:ascii="Times New Roman" w:hAnsi="Times New Roman"/>
          <w:bCs/>
          <w:sz w:val="23"/>
          <w:szCs w:val="23"/>
        </w:rPr>
        <w:t>- копии талонов или другого документа, свидетельствующего о размещении грунта;</w:t>
      </w:r>
    </w:p>
    <w:p w14:paraId="4D26EB16" w14:textId="77777777" w:rsidR="002721B7" w:rsidRPr="00F32EF4" w:rsidRDefault="002721B7" w:rsidP="002721B7">
      <w:pPr>
        <w:pStyle w:val="a4"/>
        <w:spacing w:after="0" w:line="240" w:lineRule="auto"/>
        <w:ind w:left="0"/>
        <w:jc w:val="both"/>
        <w:rPr>
          <w:rFonts w:ascii="Times New Roman" w:hAnsi="Times New Roman"/>
          <w:bCs/>
          <w:sz w:val="23"/>
          <w:szCs w:val="23"/>
        </w:rPr>
      </w:pPr>
      <w:r w:rsidRPr="00F32EF4">
        <w:rPr>
          <w:rFonts w:ascii="Times New Roman" w:hAnsi="Times New Roman"/>
          <w:bCs/>
          <w:sz w:val="23"/>
          <w:szCs w:val="23"/>
        </w:rPr>
        <w:t>- сьемка состояния отвала до и после выполнения работ по складированию грунта (в случае складирования грунта на площадке Заказчика).</w:t>
      </w:r>
    </w:p>
    <w:p w14:paraId="69158C52" w14:textId="77777777" w:rsidR="002721B7" w:rsidRPr="00F32EF4" w:rsidRDefault="002721B7" w:rsidP="002721B7">
      <w:pPr>
        <w:pStyle w:val="93"/>
        <w:tabs>
          <w:tab w:val="left" w:pos="1418"/>
        </w:tabs>
        <w:spacing w:after="0" w:line="240" w:lineRule="auto"/>
        <w:ind w:right="23" w:firstLine="0"/>
        <w:jc w:val="both"/>
        <w:rPr>
          <w:bCs/>
          <w:sz w:val="23"/>
          <w:szCs w:val="23"/>
        </w:rPr>
      </w:pPr>
      <w:r w:rsidRPr="00F32EF4">
        <w:rPr>
          <w:bCs/>
          <w:sz w:val="23"/>
          <w:szCs w:val="23"/>
        </w:rPr>
        <w:t xml:space="preserve">В случае не предоставления указанных документов Заказчик вправе отказаться от подписания соответствующего Акта приемки выполненных работ (КС-2). </w:t>
      </w:r>
    </w:p>
    <w:p w14:paraId="7AB5241D" w14:textId="77777777" w:rsidR="002721B7" w:rsidRPr="00F32EF4" w:rsidRDefault="002721B7" w:rsidP="002721B7">
      <w:pPr>
        <w:spacing w:after="0" w:line="240" w:lineRule="auto"/>
        <w:jc w:val="both"/>
        <w:rPr>
          <w:rFonts w:ascii="Times New Roman" w:eastAsia="Times New Roman" w:hAnsi="Times New Roman"/>
          <w:sz w:val="23"/>
          <w:szCs w:val="23"/>
          <w:lang w:eastAsia="ru-RU"/>
        </w:rPr>
      </w:pPr>
      <w:r w:rsidRPr="00F32EF4">
        <w:rPr>
          <w:rFonts w:ascii="Times New Roman" w:eastAsia="Times New Roman" w:hAnsi="Times New Roman"/>
          <w:bCs/>
          <w:sz w:val="23"/>
          <w:szCs w:val="23"/>
          <w:lang w:eastAsia="ru-RU"/>
        </w:rPr>
        <w:t>7.1.22.</w:t>
      </w:r>
      <w:r w:rsidRPr="00F32EF4">
        <w:rPr>
          <w:rFonts w:ascii="Times New Roman" w:hAnsi="Times New Roman"/>
          <w:bCs/>
          <w:sz w:val="23"/>
          <w:szCs w:val="23"/>
        </w:rPr>
        <w:t xml:space="preserve"> </w:t>
      </w:r>
      <w:r w:rsidRPr="00F32EF4">
        <w:rPr>
          <w:rFonts w:ascii="Times New Roman" w:eastAsia="Times New Roman" w:hAnsi="Times New Roman"/>
          <w:sz w:val="23"/>
          <w:szCs w:val="23"/>
          <w:lang w:eastAsia="ru-RU"/>
        </w:rPr>
        <w:t>Порядок приемки и оплаты бурового инструмента производится на основании актов на списание бурового инструмента и предъявленных документов обоснования затрат, но не более, чем норм, указанных в федеральных/территориальных сметных нормативах.</w:t>
      </w:r>
    </w:p>
    <w:p w14:paraId="1237762E" w14:textId="77777777" w:rsidR="002721B7" w:rsidRPr="00F32EF4" w:rsidRDefault="002721B7" w:rsidP="002721B7">
      <w:pPr>
        <w:spacing w:after="0" w:line="240" w:lineRule="auto"/>
        <w:jc w:val="both"/>
        <w:rPr>
          <w:rFonts w:ascii="Times New Roman" w:eastAsia="Times New Roman" w:hAnsi="Times New Roman"/>
          <w:sz w:val="23"/>
          <w:szCs w:val="23"/>
          <w:lang w:eastAsia="ru-RU"/>
        </w:rPr>
      </w:pPr>
      <w:r w:rsidRPr="00F32EF4">
        <w:rPr>
          <w:rFonts w:ascii="Times New Roman" w:eastAsia="Times New Roman" w:hAnsi="Times New Roman"/>
          <w:sz w:val="23"/>
          <w:szCs w:val="23"/>
          <w:lang w:eastAsia="ru-RU"/>
        </w:rPr>
        <w:t>Металлолом, образованный в результате применения бурового инструмента (желонки, долото, обсадные трубы) при выполнении буровых работ, является собственностью Заказчика.</w:t>
      </w:r>
    </w:p>
    <w:p w14:paraId="74BD901C" w14:textId="77777777" w:rsidR="002721B7" w:rsidRPr="00F32EF4" w:rsidRDefault="002721B7" w:rsidP="002721B7">
      <w:pPr>
        <w:spacing w:after="0" w:line="240" w:lineRule="auto"/>
        <w:jc w:val="both"/>
        <w:rPr>
          <w:rFonts w:ascii="Times New Roman" w:eastAsia="Times New Roman" w:hAnsi="Times New Roman"/>
          <w:sz w:val="23"/>
          <w:szCs w:val="23"/>
          <w:lang w:eastAsia="ru-RU"/>
        </w:rPr>
      </w:pPr>
      <w:r w:rsidRPr="00F32EF4">
        <w:rPr>
          <w:rFonts w:ascii="Times New Roman" w:eastAsia="Times New Roman" w:hAnsi="Times New Roman"/>
          <w:sz w:val="23"/>
          <w:szCs w:val="23"/>
          <w:lang w:eastAsia="ru-RU"/>
        </w:rPr>
        <w:t>Стоимость металлолома, образованного в результате применения бурового инструмента (желонки, долото, обсадные трубы) при выполнении буровых работ, исключается из стоимости Работ в актах приемки выполненных работ КС-2 путем вычитания из общей стоимости Работ по акту.</w:t>
      </w:r>
    </w:p>
    <w:p w14:paraId="274E745D" w14:textId="77777777" w:rsidR="002721B7" w:rsidRPr="00F32EF4" w:rsidRDefault="002721B7" w:rsidP="002721B7">
      <w:pPr>
        <w:spacing w:after="0" w:line="240" w:lineRule="auto"/>
        <w:jc w:val="both"/>
        <w:rPr>
          <w:rFonts w:ascii="Times New Roman" w:eastAsia="Times New Roman" w:hAnsi="Times New Roman"/>
          <w:sz w:val="23"/>
          <w:szCs w:val="23"/>
          <w:lang w:eastAsia="ru-RU"/>
        </w:rPr>
      </w:pPr>
      <w:r w:rsidRPr="00F32EF4">
        <w:rPr>
          <w:rFonts w:ascii="Times New Roman" w:eastAsia="Times New Roman" w:hAnsi="Times New Roman"/>
          <w:sz w:val="23"/>
          <w:szCs w:val="23"/>
          <w:lang w:eastAsia="ru-RU"/>
        </w:rPr>
        <w:t>Возвратная стоимость (р.) металлолома указывается в актах приемки выполненных работ КС-2 отдельной строкой «Возврат металла от бурового инструмента» и определяется как произведение общего веса (А) бурового инструмента единичного типа на стоимость 1 тонны лома черных металлов.</w:t>
      </w:r>
    </w:p>
    <w:p w14:paraId="07D2E6BC" w14:textId="77777777" w:rsidR="002721B7" w:rsidRPr="00F32EF4" w:rsidRDefault="002721B7" w:rsidP="002721B7">
      <w:pPr>
        <w:spacing w:after="0" w:line="240" w:lineRule="auto"/>
        <w:jc w:val="both"/>
        <w:rPr>
          <w:rFonts w:ascii="Times New Roman" w:eastAsia="Times New Roman" w:hAnsi="Times New Roman"/>
          <w:sz w:val="23"/>
          <w:szCs w:val="23"/>
          <w:lang w:eastAsia="ru-RU"/>
        </w:rPr>
      </w:pPr>
      <w:r w:rsidRPr="00F32EF4">
        <w:rPr>
          <w:rFonts w:ascii="Times New Roman" w:eastAsia="Times New Roman" w:hAnsi="Times New Roman"/>
          <w:sz w:val="23"/>
          <w:szCs w:val="23"/>
          <w:lang w:eastAsia="ru-RU"/>
        </w:rPr>
        <w:t xml:space="preserve">Общий вес (А) бурового инструмента единичного типа вычисляется в соответствии с формулой: </w:t>
      </w:r>
    </w:p>
    <w:p w14:paraId="40EA70B2" w14:textId="77777777" w:rsidR="002721B7" w:rsidRPr="00F32EF4" w:rsidRDefault="002721B7" w:rsidP="002721B7">
      <w:pPr>
        <w:spacing w:after="0" w:line="240" w:lineRule="auto"/>
        <w:jc w:val="both"/>
        <w:rPr>
          <w:rFonts w:ascii="Times New Roman" w:eastAsia="Times New Roman" w:hAnsi="Times New Roman"/>
          <w:sz w:val="23"/>
          <w:szCs w:val="23"/>
          <w:lang w:eastAsia="ru-RU"/>
        </w:rPr>
      </w:pPr>
      <w:r w:rsidRPr="00F32EF4">
        <w:rPr>
          <w:rFonts w:ascii="Times New Roman" w:eastAsia="Times New Roman" w:hAnsi="Times New Roman"/>
          <w:sz w:val="23"/>
          <w:szCs w:val="23"/>
          <w:lang w:eastAsia="ru-RU"/>
        </w:rPr>
        <w:t xml:space="preserve">А=БхС, где А - общий вес (тонн) единичного типа инструмента; </w:t>
      </w:r>
    </w:p>
    <w:p w14:paraId="7CF2318E" w14:textId="77777777" w:rsidR="002721B7" w:rsidRPr="00F32EF4" w:rsidRDefault="002721B7" w:rsidP="002721B7">
      <w:pPr>
        <w:spacing w:after="0" w:line="240" w:lineRule="auto"/>
        <w:jc w:val="both"/>
        <w:rPr>
          <w:rFonts w:ascii="Times New Roman" w:eastAsia="Times New Roman" w:hAnsi="Times New Roman"/>
          <w:sz w:val="23"/>
          <w:szCs w:val="23"/>
          <w:lang w:eastAsia="ru-RU"/>
        </w:rPr>
      </w:pPr>
      <w:r w:rsidRPr="00F32EF4">
        <w:rPr>
          <w:rFonts w:ascii="Times New Roman" w:eastAsia="Times New Roman" w:hAnsi="Times New Roman"/>
          <w:sz w:val="23"/>
          <w:szCs w:val="23"/>
          <w:lang w:eastAsia="ru-RU"/>
        </w:rPr>
        <w:t xml:space="preserve">Б - кол-во (шт.) инструмента одного типа по смете; </w:t>
      </w:r>
    </w:p>
    <w:p w14:paraId="72640D11" w14:textId="77777777" w:rsidR="002721B7" w:rsidRPr="00F32EF4" w:rsidRDefault="002721B7" w:rsidP="002721B7">
      <w:pPr>
        <w:spacing w:after="0" w:line="240" w:lineRule="auto"/>
        <w:jc w:val="both"/>
        <w:rPr>
          <w:rFonts w:ascii="Times New Roman" w:eastAsia="Times New Roman" w:hAnsi="Times New Roman"/>
          <w:sz w:val="23"/>
          <w:szCs w:val="23"/>
          <w:lang w:eastAsia="ru-RU"/>
        </w:rPr>
      </w:pPr>
      <w:r w:rsidRPr="00F32EF4">
        <w:rPr>
          <w:rFonts w:ascii="Times New Roman" w:eastAsia="Times New Roman" w:hAnsi="Times New Roman"/>
          <w:sz w:val="23"/>
          <w:szCs w:val="23"/>
          <w:lang w:eastAsia="ru-RU"/>
        </w:rPr>
        <w:t xml:space="preserve">С - масса одной единицы инструмента. </w:t>
      </w:r>
    </w:p>
    <w:p w14:paraId="03564861" w14:textId="77777777" w:rsidR="002721B7" w:rsidRPr="00F32EF4" w:rsidRDefault="002721B7" w:rsidP="002721B7">
      <w:pPr>
        <w:spacing w:after="0" w:line="240" w:lineRule="auto"/>
        <w:jc w:val="both"/>
        <w:rPr>
          <w:rFonts w:ascii="Times New Roman" w:eastAsia="Times New Roman" w:hAnsi="Times New Roman"/>
          <w:sz w:val="23"/>
          <w:szCs w:val="23"/>
          <w:lang w:eastAsia="ru-RU"/>
        </w:rPr>
      </w:pPr>
      <w:r w:rsidRPr="00F32EF4">
        <w:rPr>
          <w:rFonts w:ascii="Times New Roman" w:eastAsia="Times New Roman" w:hAnsi="Times New Roman"/>
          <w:sz w:val="23"/>
          <w:szCs w:val="23"/>
          <w:lang w:eastAsia="ru-RU"/>
        </w:rPr>
        <w:t>Общий вес бурового инструмента единичного типа определяется Подрядчиком самостоятельно. К Акту о приемке выполненных работ по форме КС-2 Подрядчик прикладывает расчет об определении общего веса бурового инструмента, подписанный ответственным лицом Подрядчика.</w:t>
      </w:r>
    </w:p>
    <w:p w14:paraId="202366D0" w14:textId="77777777" w:rsidR="002721B7" w:rsidRPr="00F32EF4" w:rsidRDefault="002721B7" w:rsidP="002721B7">
      <w:pPr>
        <w:spacing w:after="0" w:line="240" w:lineRule="auto"/>
        <w:jc w:val="both"/>
        <w:rPr>
          <w:rFonts w:ascii="Times New Roman" w:eastAsia="Times New Roman" w:hAnsi="Times New Roman"/>
          <w:sz w:val="23"/>
          <w:szCs w:val="23"/>
          <w:lang w:eastAsia="ru-RU"/>
        </w:rPr>
      </w:pPr>
      <w:r w:rsidRPr="00F32EF4">
        <w:rPr>
          <w:rFonts w:ascii="Times New Roman" w:eastAsia="Times New Roman" w:hAnsi="Times New Roman"/>
          <w:sz w:val="23"/>
          <w:szCs w:val="23"/>
          <w:lang w:eastAsia="ru-RU"/>
        </w:rPr>
        <w:t>Стоимость металлолома, образованного в результате применения бурового инструмента (желонки, резцы, долота, обсадные трубы), при выполнении буровых работ определяется по сборнику СМЕТА КГУБ «Центр кадастровой оценки Приморского края» на дату приемки выполненных работ.</w:t>
      </w:r>
    </w:p>
    <w:p w14:paraId="092C0E89" w14:textId="77777777" w:rsidR="002721B7" w:rsidRPr="00F32EF4" w:rsidRDefault="002721B7" w:rsidP="002721B7">
      <w:pPr>
        <w:spacing w:after="0" w:line="240" w:lineRule="auto"/>
        <w:jc w:val="both"/>
        <w:rPr>
          <w:rFonts w:ascii="Times New Roman" w:eastAsia="Times New Roman" w:hAnsi="Times New Roman"/>
          <w:sz w:val="23"/>
          <w:szCs w:val="23"/>
          <w:lang w:eastAsia="ru-RU"/>
        </w:rPr>
      </w:pPr>
      <w:r w:rsidRPr="00F32EF4">
        <w:rPr>
          <w:rFonts w:ascii="Times New Roman" w:eastAsia="Times New Roman" w:hAnsi="Times New Roman"/>
          <w:sz w:val="23"/>
          <w:szCs w:val="23"/>
          <w:lang w:eastAsia="ru-RU"/>
        </w:rPr>
        <w:t>Дополнительные затраты, которые входят в Цену договора, определённую в п. 5.1 Договора, и связаны с организацией Строительно-монтажных работ, а именно: затраты на осуществление работ вахтовым методом, затраты на перевозку рабочих, затраты на перебазирование строительной техники и другие расходы в составе прочих затрат, возмещаются по фактически согласованным затратам на основании данных ПОС с предоставлением полного комплекта подтверждающих документов, но не более</w:t>
      </w:r>
      <w:r>
        <w:rPr>
          <w:rFonts w:ascii="Times New Roman" w:eastAsia="Times New Roman" w:hAnsi="Times New Roman"/>
          <w:sz w:val="23"/>
          <w:szCs w:val="23"/>
          <w:lang w:eastAsia="ru-RU"/>
        </w:rPr>
        <w:t>3,62</w:t>
      </w:r>
      <w:r w:rsidRPr="00F32EF4">
        <w:rPr>
          <w:rFonts w:ascii="Times New Roman" w:eastAsia="Times New Roman" w:hAnsi="Times New Roman"/>
          <w:sz w:val="23"/>
          <w:szCs w:val="23"/>
          <w:lang w:eastAsia="ru-RU"/>
        </w:rPr>
        <w:t>% суммарно от стоимости Строительно-монтажных работ.</w:t>
      </w:r>
    </w:p>
    <w:p w14:paraId="7A36507E" w14:textId="77777777" w:rsidR="002721B7" w:rsidRDefault="002721B7" w:rsidP="002721B7">
      <w:pPr>
        <w:pStyle w:val="93"/>
        <w:tabs>
          <w:tab w:val="left" w:pos="1418"/>
        </w:tabs>
        <w:spacing w:after="0" w:line="240" w:lineRule="auto"/>
        <w:ind w:right="23" w:firstLine="0"/>
        <w:jc w:val="both"/>
        <w:rPr>
          <w:bCs/>
          <w:sz w:val="23"/>
          <w:szCs w:val="23"/>
        </w:rPr>
      </w:pPr>
      <w:r w:rsidRPr="00F32EF4">
        <w:rPr>
          <w:bCs/>
          <w:sz w:val="23"/>
          <w:szCs w:val="23"/>
        </w:rPr>
        <w:t xml:space="preserve"> 7.1.23 Подрядчик обязуется раздельно складировать бытовые и строительные отходы, черный и цветной металлолом, образующийся в процессе выполнения работ. Металлолом образовавшейся в ходе выполнения работ, Подрядчик передает Заказчику.  </w:t>
      </w:r>
    </w:p>
    <w:p w14:paraId="10BAF0DB" w14:textId="77777777" w:rsidR="002721B7" w:rsidRPr="009B3542" w:rsidRDefault="002721B7" w:rsidP="002721B7">
      <w:pPr>
        <w:pStyle w:val="a4"/>
        <w:tabs>
          <w:tab w:val="left" w:pos="993"/>
        </w:tabs>
        <w:spacing w:after="0" w:line="240" w:lineRule="auto"/>
        <w:ind w:left="0"/>
        <w:jc w:val="both"/>
        <w:rPr>
          <w:rFonts w:ascii="Times New Roman" w:hAnsi="Times New Roman"/>
          <w:bCs/>
          <w:sz w:val="24"/>
          <w:szCs w:val="24"/>
        </w:rPr>
      </w:pPr>
      <w:r w:rsidRPr="009B3542">
        <w:rPr>
          <w:rFonts w:ascii="Times New Roman" w:hAnsi="Times New Roman"/>
          <w:bCs/>
          <w:sz w:val="24"/>
          <w:szCs w:val="24"/>
        </w:rPr>
        <w:lastRenderedPageBreak/>
        <w:t xml:space="preserve">7.1.24. Компенсация Подрядчику фактических затрат, связанных с осуществлением работ вахтовым методом осуществляется после предоставления Подрядчиком и подтверждением Заказчиком следующих первичных подтверждающих документов: </w:t>
      </w:r>
    </w:p>
    <w:p w14:paraId="6EB6B76E" w14:textId="77777777" w:rsidR="002721B7" w:rsidRPr="009B3542" w:rsidRDefault="002721B7" w:rsidP="002721B7">
      <w:pPr>
        <w:tabs>
          <w:tab w:val="left" w:pos="993"/>
        </w:tabs>
        <w:spacing w:after="0" w:line="240" w:lineRule="auto"/>
        <w:jc w:val="both"/>
        <w:rPr>
          <w:rFonts w:ascii="Times New Roman" w:hAnsi="Times New Roman"/>
          <w:bCs/>
          <w:sz w:val="24"/>
          <w:szCs w:val="24"/>
        </w:rPr>
      </w:pPr>
      <w:r w:rsidRPr="009B3542">
        <w:rPr>
          <w:rFonts w:ascii="Times New Roman" w:hAnsi="Times New Roman"/>
          <w:bCs/>
          <w:sz w:val="24"/>
          <w:szCs w:val="24"/>
        </w:rPr>
        <w:t>- приказа о введении вахтового метода работ на предприятии;</w:t>
      </w:r>
    </w:p>
    <w:p w14:paraId="72A7E7CD" w14:textId="77777777" w:rsidR="002721B7" w:rsidRPr="009B3542" w:rsidRDefault="002721B7" w:rsidP="002721B7">
      <w:pPr>
        <w:tabs>
          <w:tab w:val="left" w:pos="993"/>
        </w:tabs>
        <w:spacing w:after="0" w:line="240" w:lineRule="auto"/>
        <w:jc w:val="both"/>
        <w:rPr>
          <w:rFonts w:ascii="Times New Roman" w:hAnsi="Times New Roman"/>
          <w:bCs/>
          <w:sz w:val="24"/>
          <w:szCs w:val="24"/>
        </w:rPr>
      </w:pPr>
      <w:r w:rsidRPr="009B3542">
        <w:rPr>
          <w:rFonts w:ascii="Times New Roman" w:hAnsi="Times New Roman"/>
          <w:bCs/>
          <w:sz w:val="24"/>
          <w:szCs w:val="24"/>
        </w:rPr>
        <w:t>- приказа о направлении работников на вахту (с указанием ФИО работника и его занимаемой должности, периода вахты, график работы на вахте, табели учета рабочего времени);</w:t>
      </w:r>
    </w:p>
    <w:p w14:paraId="2E749298" w14:textId="77777777" w:rsidR="002721B7" w:rsidRPr="009B3542" w:rsidRDefault="002721B7" w:rsidP="002721B7">
      <w:pPr>
        <w:tabs>
          <w:tab w:val="left" w:pos="993"/>
        </w:tabs>
        <w:spacing w:after="0" w:line="240" w:lineRule="auto"/>
        <w:jc w:val="both"/>
        <w:rPr>
          <w:rFonts w:ascii="Times New Roman" w:hAnsi="Times New Roman"/>
          <w:bCs/>
          <w:sz w:val="24"/>
          <w:szCs w:val="24"/>
        </w:rPr>
      </w:pPr>
      <w:r w:rsidRPr="009B3542">
        <w:rPr>
          <w:rFonts w:ascii="Times New Roman" w:hAnsi="Times New Roman"/>
          <w:bCs/>
          <w:sz w:val="24"/>
          <w:szCs w:val="24"/>
        </w:rPr>
        <w:t>- документов, подтверждающих доставку работников на вахту и обратно экономически целесообразным видом транспорта (билеты, посадочные талоны и т.д.), договоров на оказание услуг по перевозке;</w:t>
      </w:r>
    </w:p>
    <w:p w14:paraId="49289315" w14:textId="77777777" w:rsidR="002721B7" w:rsidRPr="009B3542" w:rsidRDefault="002721B7" w:rsidP="002721B7">
      <w:pPr>
        <w:autoSpaceDE w:val="0"/>
        <w:autoSpaceDN w:val="0"/>
        <w:adjustRightInd w:val="0"/>
        <w:spacing w:after="0" w:line="240" w:lineRule="auto"/>
        <w:jc w:val="both"/>
        <w:rPr>
          <w:rFonts w:ascii="Times New Roman" w:hAnsi="Times New Roman"/>
          <w:bCs/>
          <w:sz w:val="24"/>
          <w:szCs w:val="24"/>
        </w:rPr>
      </w:pPr>
      <w:r w:rsidRPr="009B3542">
        <w:rPr>
          <w:rFonts w:ascii="Times New Roman" w:hAnsi="Times New Roman"/>
          <w:bCs/>
          <w:sz w:val="24"/>
          <w:szCs w:val="24"/>
        </w:rPr>
        <w:t>- договоров на оказание услуг по проживанию в общежитиях, платёжных документов, квитанций по каждому сотруднику, а также иных документов, предоставление которых является обязательным для компенсации фактических вахтовых затрат в соответствии</w:t>
      </w:r>
      <w:r>
        <w:rPr>
          <w:rFonts w:ascii="Times New Roman" w:hAnsi="Times New Roman"/>
          <w:bCs/>
          <w:sz w:val="24"/>
          <w:szCs w:val="24"/>
        </w:rPr>
        <w:t xml:space="preserve"> с</w:t>
      </w:r>
      <w:r w:rsidRPr="009B3542">
        <w:rPr>
          <w:rFonts w:ascii="Times New Roman" w:hAnsi="Times New Roman"/>
          <w:sz w:val="24"/>
          <w:szCs w:val="24"/>
          <w:lang w:eastAsia="ru-RU"/>
        </w:rPr>
        <w:t xml:space="preserve"> Инструкцией ООО «ССК «Звезда» «О порядке приемки, проверки и контроля формирования расчетов, подтверждающих расходы на организацию работ вахтовым методом и перебазировку строительной техники» № П5-01 И0303, версия 1.00».</w:t>
      </w:r>
    </w:p>
    <w:p w14:paraId="349F5982" w14:textId="77777777" w:rsidR="002721B7" w:rsidRPr="009B3542" w:rsidRDefault="002721B7" w:rsidP="002721B7">
      <w:pPr>
        <w:tabs>
          <w:tab w:val="left" w:pos="993"/>
        </w:tabs>
        <w:spacing w:after="0" w:line="240" w:lineRule="auto"/>
        <w:jc w:val="both"/>
        <w:rPr>
          <w:rFonts w:ascii="Times New Roman" w:hAnsi="Times New Roman"/>
          <w:bCs/>
          <w:sz w:val="24"/>
          <w:szCs w:val="24"/>
        </w:rPr>
      </w:pPr>
      <w:r w:rsidRPr="009B3542">
        <w:rPr>
          <w:rFonts w:ascii="Times New Roman" w:hAnsi="Times New Roman"/>
          <w:bCs/>
          <w:sz w:val="24"/>
          <w:szCs w:val="24"/>
        </w:rPr>
        <w:t xml:space="preserve">Предусмотренные настоящим пунктом Договора </w:t>
      </w:r>
      <w:r>
        <w:rPr>
          <w:rFonts w:ascii="Times New Roman" w:hAnsi="Times New Roman"/>
          <w:bCs/>
          <w:sz w:val="24"/>
          <w:szCs w:val="24"/>
        </w:rPr>
        <w:t xml:space="preserve">копии предоставляемых </w:t>
      </w:r>
      <w:r w:rsidRPr="009B3542">
        <w:rPr>
          <w:rFonts w:ascii="Times New Roman" w:hAnsi="Times New Roman"/>
          <w:bCs/>
          <w:sz w:val="24"/>
          <w:szCs w:val="24"/>
        </w:rPr>
        <w:t>документ</w:t>
      </w:r>
      <w:r>
        <w:rPr>
          <w:rFonts w:ascii="Times New Roman" w:hAnsi="Times New Roman"/>
          <w:bCs/>
          <w:sz w:val="24"/>
          <w:szCs w:val="24"/>
        </w:rPr>
        <w:t>ов</w:t>
      </w:r>
      <w:r w:rsidRPr="009B3542">
        <w:rPr>
          <w:rFonts w:ascii="Times New Roman" w:hAnsi="Times New Roman"/>
          <w:bCs/>
          <w:sz w:val="24"/>
          <w:szCs w:val="24"/>
        </w:rPr>
        <w:t xml:space="preserve"> должны быть заверены Подрядчиком надлежащем о</w:t>
      </w:r>
      <w:r>
        <w:rPr>
          <w:rFonts w:ascii="Times New Roman" w:hAnsi="Times New Roman"/>
          <w:bCs/>
          <w:sz w:val="24"/>
          <w:szCs w:val="24"/>
        </w:rPr>
        <w:t>бразом, прошиты, пронумерованы</w:t>
      </w:r>
      <w:r w:rsidRPr="009B3542">
        <w:rPr>
          <w:rFonts w:ascii="Times New Roman" w:hAnsi="Times New Roman"/>
          <w:bCs/>
          <w:sz w:val="24"/>
          <w:szCs w:val="24"/>
        </w:rPr>
        <w:t>.</w:t>
      </w:r>
    </w:p>
    <w:p w14:paraId="603991A3" w14:textId="77777777" w:rsidR="002721B7" w:rsidRPr="009B3542" w:rsidRDefault="002721B7" w:rsidP="002721B7">
      <w:pPr>
        <w:pStyle w:val="a4"/>
        <w:tabs>
          <w:tab w:val="left" w:pos="993"/>
        </w:tabs>
        <w:spacing w:after="0" w:line="240" w:lineRule="auto"/>
        <w:ind w:left="0"/>
        <w:jc w:val="both"/>
        <w:rPr>
          <w:rFonts w:ascii="Times New Roman" w:hAnsi="Times New Roman"/>
          <w:sz w:val="24"/>
          <w:szCs w:val="24"/>
        </w:rPr>
      </w:pPr>
      <w:r w:rsidRPr="009B3542">
        <w:rPr>
          <w:rFonts w:ascii="Times New Roman" w:hAnsi="Times New Roman"/>
          <w:bCs/>
          <w:sz w:val="24"/>
          <w:szCs w:val="24"/>
        </w:rPr>
        <w:t>7.1.25. В случае изменения стоимости Строительно-монтажных работ, по основаниям, предусмотренным Договором, д</w:t>
      </w:r>
      <w:r w:rsidRPr="009B3542">
        <w:rPr>
          <w:rFonts w:ascii="Times New Roman" w:hAnsi="Times New Roman"/>
          <w:sz w:val="24"/>
          <w:szCs w:val="24"/>
        </w:rPr>
        <w:t xml:space="preserve">ополнительные затраты, связанные с организацией Строительно-монтажных работ, а именно: затраты на осуществление работ вахтовым методом, затраты на перевозку рабочих, затраты на перебазирование строительной техники и другие расходы в составе прочих затрат, возмещаются по фактически согласованным затратам на основании данных ПОС с предоставлением полного комплекта первичных подтверждающих документов, предусмотренных Договором, но не более </w:t>
      </w:r>
      <w:r>
        <w:rPr>
          <w:rFonts w:ascii="Times New Roman" w:hAnsi="Times New Roman"/>
          <w:sz w:val="24"/>
          <w:szCs w:val="24"/>
        </w:rPr>
        <w:t>1,24</w:t>
      </w:r>
      <w:r w:rsidRPr="009B3542">
        <w:rPr>
          <w:rFonts w:ascii="Times New Roman" w:hAnsi="Times New Roman"/>
          <w:sz w:val="24"/>
          <w:szCs w:val="24"/>
        </w:rPr>
        <w:t xml:space="preserve"> </w:t>
      </w:r>
      <w:r>
        <w:rPr>
          <w:rFonts w:ascii="Times New Roman" w:hAnsi="Times New Roman"/>
          <w:sz w:val="24"/>
          <w:szCs w:val="24"/>
        </w:rPr>
        <w:t xml:space="preserve">% </w:t>
      </w:r>
      <w:r w:rsidRPr="009B3542">
        <w:rPr>
          <w:rFonts w:ascii="Times New Roman" w:hAnsi="Times New Roman"/>
          <w:sz w:val="24"/>
          <w:szCs w:val="24"/>
        </w:rPr>
        <w:t xml:space="preserve">суммарно от изменённой стоимости Строительно-монтажных работ. </w:t>
      </w:r>
    </w:p>
    <w:p w14:paraId="1B950A03" w14:textId="77777777" w:rsidR="002721B7" w:rsidRPr="009B3542" w:rsidRDefault="002721B7" w:rsidP="002721B7">
      <w:pPr>
        <w:pStyle w:val="a4"/>
        <w:tabs>
          <w:tab w:val="left" w:pos="993"/>
        </w:tabs>
        <w:spacing w:after="0" w:line="240" w:lineRule="auto"/>
        <w:ind w:left="0"/>
        <w:jc w:val="both"/>
        <w:rPr>
          <w:rFonts w:ascii="Times New Roman" w:hAnsi="Times New Roman"/>
          <w:sz w:val="24"/>
          <w:szCs w:val="24"/>
        </w:rPr>
      </w:pPr>
      <w:r w:rsidRPr="009B3542">
        <w:rPr>
          <w:rFonts w:ascii="Times New Roman" w:hAnsi="Times New Roman"/>
          <w:sz w:val="24"/>
          <w:szCs w:val="24"/>
        </w:rPr>
        <w:t>7.1.26. При превышении Подрядчиком лимита затрат, связанных с осуществлением работ вахтовым методом, указанных в пункте 5.1 Договора, сверх лимита, компенсации не подлежит.</w:t>
      </w:r>
    </w:p>
    <w:p w14:paraId="3FADC8DE" w14:textId="77777777" w:rsidR="002721B7" w:rsidRPr="00F32EF4" w:rsidRDefault="002721B7" w:rsidP="002721B7">
      <w:pPr>
        <w:pStyle w:val="a4"/>
        <w:numPr>
          <w:ilvl w:val="1"/>
          <w:numId w:val="5"/>
        </w:numPr>
        <w:spacing w:after="0" w:line="240" w:lineRule="auto"/>
        <w:ind w:left="0" w:right="-1" w:firstLine="0"/>
        <w:jc w:val="both"/>
        <w:rPr>
          <w:rFonts w:ascii="Times New Roman" w:hAnsi="Times New Roman"/>
          <w:b/>
          <w:bCs/>
          <w:sz w:val="23"/>
          <w:szCs w:val="23"/>
        </w:rPr>
      </w:pPr>
      <w:r w:rsidRPr="00F32EF4">
        <w:rPr>
          <w:rFonts w:ascii="Times New Roman" w:hAnsi="Times New Roman"/>
          <w:b/>
          <w:sz w:val="23"/>
          <w:szCs w:val="23"/>
        </w:rPr>
        <w:t>Требования к поставке Материалов и Оборудования.</w:t>
      </w:r>
    </w:p>
    <w:p w14:paraId="08FFB3D6"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t>Заказчик вправе осуществлять приемку Материалов и/или Оборудования, поставляемых Подрядчиком для выполнения Строительно-монтажных работ, с переходом права собственности Заказчику и последующую передачу этих Материалов и/или Оборудования Подрядчику для выполнения Строительно-монтажных работ на давальческой основе в соответствии с условиями настоящего Договора. Стоимость принимаемых Заказчиком материалов и/или оборудования, в соответствии с разделом (пунктом) 7.2. Договора, включена в общую стоимость Строительно-монтажных работ по Договору. Перечень Материалов и/или Оборудования, принимаемых Заказчиком, в соответствии с разделом (пунктом) 7.2. Договора, согласовывается Сторонами посредством подписания Дополнительного соглашения к настоящему Договору.</w:t>
      </w:r>
    </w:p>
    <w:p w14:paraId="54A2BB48"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
          <w:bCs/>
          <w:sz w:val="23"/>
          <w:szCs w:val="23"/>
        </w:rPr>
      </w:pPr>
      <w:r w:rsidRPr="00F32EF4">
        <w:rPr>
          <w:rFonts w:ascii="Times New Roman" w:hAnsi="Times New Roman"/>
          <w:b/>
          <w:sz w:val="23"/>
          <w:szCs w:val="23"/>
        </w:rPr>
        <w:t>Условия поставки материалов и оборудования.</w:t>
      </w:r>
    </w:p>
    <w:p w14:paraId="01F7AF3F" w14:textId="77777777" w:rsidR="002721B7" w:rsidRPr="00F32EF4" w:rsidRDefault="002721B7" w:rsidP="002721B7">
      <w:pPr>
        <w:pStyle w:val="a4"/>
        <w:numPr>
          <w:ilvl w:val="0"/>
          <w:numId w:val="69"/>
        </w:numPr>
        <w:tabs>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Поставляемые материалы и оборудование должны быть новыми, отвечать техническим требованиям Проекта, техническим требованиям, действующим на территории Российской Федерации, иметь паспорта, сертификаты качества (включая сертификат ГОСТ Р), соответствия требованиям промышленной безопасности, протоколы заводских испытаний. Подрядчик осуществляет поставку материалов и оборудования со всеми необходимыми разрешениями, лицензиями и сертификатами, если таковые требуются в соответствии с законодательством Российской Федерации, и требованиями, установленными в государствах-членах ЕврАзЭС.</w:t>
      </w:r>
    </w:p>
    <w:p w14:paraId="160AC18E" w14:textId="77777777" w:rsidR="002721B7" w:rsidRPr="00F32EF4" w:rsidRDefault="002721B7" w:rsidP="002721B7">
      <w:pPr>
        <w:pStyle w:val="a4"/>
        <w:numPr>
          <w:ilvl w:val="0"/>
          <w:numId w:val="69"/>
        </w:numPr>
        <w:tabs>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С каждым комплектом материалов и/или оборудования поставляется полный комплект сопроводительной документации (гарантийный талон, техническая и эксплуатационная документация, надлежаще заверенные копии соответствующих сертификатов на поставляемые материалы и/или оборудование) на русском языке.</w:t>
      </w:r>
    </w:p>
    <w:p w14:paraId="35B02ADF" w14:textId="77777777" w:rsidR="002721B7" w:rsidRPr="00F32EF4" w:rsidRDefault="002721B7" w:rsidP="002721B7">
      <w:pPr>
        <w:pStyle w:val="a4"/>
        <w:numPr>
          <w:ilvl w:val="0"/>
          <w:numId w:val="69"/>
        </w:numPr>
        <w:tabs>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В случае, если это предусмотрено Проектом, оборудование Подрядчика должно быть обеспечено запасными частями на время пуска и комплектом запасных частей на Гарантийный Период.</w:t>
      </w:r>
    </w:p>
    <w:p w14:paraId="42698607" w14:textId="77777777" w:rsidR="002721B7" w:rsidRPr="00F32EF4" w:rsidRDefault="002721B7" w:rsidP="002721B7">
      <w:pPr>
        <w:pStyle w:val="a4"/>
        <w:numPr>
          <w:ilvl w:val="0"/>
          <w:numId w:val="69"/>
        </w:numPr>
        <w:tabs>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В случае, если при приемке материалов и/или оборудования будут обнаружены какие-либо Недостатки и/или Дефекты, то Стороны согласуют срок для их устранения в двухстороннем Акте о выявленных дефектах оборудования (форма ОС-16), который подписывается сторонами в течении трех </w:t>
      </w:r>
      <w:r w:rsidRPr="00F32EF4">
        <w:rPr>
          <w:rFonts w:ascii="Times New Roman" w:hAnsi="Times New Roman"/>
          <w:sz w:val="23"/>
          <w:szCs w:val="23"/>
        </w:rPr>
        <w:lastRenderedPageBreak/>
        <w:t xml:space="preserve">рабочих дней с момента выявления таких недостатков. Подрядчик обязуется устранить выявленные дефекты в представленных им материалах и/или оборудовании в согласованные сроки, причем срок выполнения соответствующих СМР, установленный Графиком выполненных работ, на время устранения таких дефектов не продлевается. </w:t>
      </w:r>
    </w:p>
    <w:p w14:paraId="65478C4A" w14:textId="77777777" w:rsidR="002721B7" w:rsidRPr="00F32EF4" w:rsidRDefault="002721B7" w:rsidP="002721B7">
      <w:pPr>
        <w:pStyle w:val="a4"/>
        <w:tabs>
          <w:tab w:val="left" w:pos="284"/>
        </w:tabs>
        <w:spacing w:after="0" w:line="240" w:lineRule="auto"/>
        <w:ind w:left="0" w:right="-1"/>
        <w:jc w:val="both"/>
        <w:rPr>
          <w:rFonts w:ascii="Times New Roman" w:hAnsi="Times New Roman"/>
          <w:b/>
          <w:bCs/>
          <w:sz w:val="23"/>
          <w:szCs w:val="23"/>
        </w:rPr>
      </w:pPr>
      <w:r w:rsidRPr="00F32EF4">
        <w:rPr>
          <w:rFonts w:ascii="Times New Roman" w:hAnsi="Times New Roman"/>
          <w:sz w:val="23"/>
          <w:szCs w:val="23"/>
        </w:rPr>
        <w:t xml:space="preserve">В случае если Подрядчик необоснованно откажется от подписания Акта выявленных дефектов оборудования (форма ОС-16) в установленный срок, то такой акт будет принят Заказчиком в одностороннем порядке и безоговорочно применяться Сторонами в качестве подтверждения выявленных недостатков и/или дефектов.   </w:t>
      </w:r>
    </w:p>
    <w:p w14:paraId="04DDD33F" w14:textId="77777777" w:rsidR="002721B7" w:rsidRPr="00F32EF4" w:rsidRDefault="002721B7" w:rsidP="002721B7">
      <w:pPr>
        <w:pStyle w:val="a4"/>
        <w:numPr>
          <w:ilvl w:val="2"/>
          <w:numId w:val="5"/>
        </w:numPr>
        <w:tabs>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b/>
          <w:sz w:val="23"/>
          <w:szCs w:val="23"/>
        </w:rPr>
        <w:t>Транспортировка Материалов и оборудования.</w:t>
      </w:r>
    </w:p>
    <w:p w14:paraId="4CFDBBA1" w14:textId="77777777" w:rsidR="002721B7" w:rsidRPr="00F32EF4" w:rsidRDefault="002721B7" w:rsidP="002721B7">
      <w:pPr>
        <w:pStyle w:val="a4"/>
        <w:numPr>
          <w:ilvl w:val="0"/>
          <w:numId w:val="70"/>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Подрядчик самостоятельно организует транспортировку материалов и оборудования на Строительную площадку, используя тот вид транспорта, который обеспечивает надлежащую доставку материалов и оборудования. Транспортировку материалов и оборудования Подрядчик осуществляет в счет Цены Договора, включая уплату всех налогов, пошлин и платежей в связи с пересечением государственных и внутригосударственных границ. Выгрузка, складирование и перемещение всех материалов и оборудования на Строительной площадке осуществляется силами и за счет Подрядчика. Подрядчик самостоятельно несет риски утраты и/или повреждения материалов и/или оборудования, а также ответственность за ущерб, причиненный Заказчику и/или третьим лицам при доставке материалов и/или оборудования на Строительную площадку, в том числе, при транспортировке материалов и/или оборудования до Строительной площадки и на Строительной площадке, выгрузке, складировании и перемещении материалов и/или оборудования на Строительной площадке, в соответствии  с нормами действующего законодательства Российской Федерации.</w:t>
      </w:r>
    </w:p>
    <w:p w14:paraId="3D13DB9E" w14:textId="77777777" w:rsidR="002721B7" w:rsidRPr="00F32EF4" w:rsidRDefault="002721B7" w:rsidP="002721B7">
      <w:pPr>
        <w:pStyle w:val="a4"/>
        <w:numPr>
          <w:ilvl w:val="0"/>
          <w:numId w:val="70"/>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Не менее чем за 15 (пятнадцать) дней до прибытия каждой партии материалов и/или оборудования на Строительную площадку Подрядчик направляет Заказчику письменное уведомление, а также в электронном виде, с указанием нижеследующей информации:</w:t>
      </w:r>
    </w:p>
    <w:p w14:paraId="3DDD04DB" w14:textId="77777777" w:rsidR="002721B7" w:rsidRPr="00F32EF4" w:rsidRDefault="002721B7" w:rsidP="002721B7">
      <w:pPr>
        <w:pStyle w:val="a4"/>
        <w:tabs>
          <w:tab w:val="left" w:pos="426"/>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ожидаемая дата отправки материалов и/или оборудования и ожидаемая дата поставки материалов и/или оборудования;</w:t>
      </w:r>
    </w:p>
    <w:p w14:paraId="631011D5" w14:textId="77777777" w:rsidR="002721B7" w:rsidRPr="00F32EF4" w:rsidRDefault="002721B7" w:rsidP="002721B7">
      <w:pPr>
        <w:pStyle w:val="a4"/>
        <w:tabs>
          <w:tab w:val="left" w:pos="426"/>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общее количество грузовых мест;</w:t>
      </w:r>
    </w:p>
    <w:p w14:paraId="7A891522" w14:textId="77777777" w:rsidR="002721B7" w:rsidRPr="00F32EF4" w:rsidRDefault="002721B7" w:rsidP="002721B7">
      <w:pPr>
        <w:pStyle w:val="a4"/>
        <w:tabs>
          <w:tab w:val="left" w:pos="426"/>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общая масса брутто (кг), общая масса нетто (кг) и общий объем (м³) грузовых мест;</w:t>
      </w:r>
    </w:p>
    <w:p w14:paraId="77FCA3BF" w14:textId="77777777" w:rsidR="002721B7" w:rsidRPr="00F32EF4" w:rsidRDefault="002721B7" w:rsidP="002721B7">
      <w:pPr>
        <w:pStyle w:val="a4"/>
        <w:tabs>
          <w:tab w:val="left" w:pos="426"/>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наименование оборудования, номер позиции и количество;</w:t>
      </w:r>
    </w:p>
    <w:p w14:paraId="3222D3E5" w14:textId="77777777" w:rsidR="002721B7" w:rsidRPr="00F32EF4" w:rsidRDefault="002721B7" w:rsidP="002721B7">
      <w:pPr>
        <w:pStyle w:val="a4"/>
        <w:tabs>
          <w:tab w:val="left" w:pos="426"/>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массогабаритные характеристики каждого грузового места в отгружаемой партии: масса нетто (кг), масса брутто (кг), объем (м³) и габаритные размеры (мм), вид упаковки каждого грузового места;</w:t>
      </w:r>
    </w:p>
    <w:p w14:paraId="7D27B541" w14:textId="77777777" w:rsidR="002721B7" w:rsidRPr="00F32EF4" w:rsidRDefault="002721B7" w:rsidP="002721B7">
      <w:pPr>
        <w:pStyle w:val="a4"/>
        <w:tabs>
          <w:tab w:val="left" w:pos="426"/>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наименование оборудования, для которого требуются специальная упаковка, меры предосторожности, защиты и т.п.;</w:t>
      </w:r>
    </w:p>
    <w:p w14:paraId="7761803C" w14:textId="77777777" w:rsidR="002721B7" w:rsidRPr="00F32EF4" w:rsidRDefault="002721B7" w:rsidP="002721B7">
      <w:pPr>
        <w:pStyle w:val="a4"/>
        <w:tabs>
          <w:tab w:val="left" w:pos="426"/>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описание специальных мер предосторожности, которые должны применяться для такого оборудования, включая требования к температуре, удару и т.д. во время погрузки на транспортное средство, крепления, транспортировки, выгрузки и хранения;</w:t>
      </w:r>
    </w:p>
    <w:p w14:paraId="7281874A" w14:textId="77777777" w:rsidR="002721B7" w:rsidRPr="00F32EF4" w:rsidRDefault="002721B7" w:rsidP="002721B7">
      <w:pPr>
        <w:pStyle w:val="a4"/>
        <w:tabs>
          <w:tab w:val="left" w:pos="426"/>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возможность складирования (штабелирования) оборудования с указанием предельной нагрузки (кг) на верхнюю крышку ящика.</w:t>
      </w:r>
    </w:p>
    <w:p w14:paraId="6E3007B5" w14:textId="77777777" w:rsidR="002721B7" w:rsidRPr="00F32EF4" w:rsidRDefault="002721B7" w:rsidP="002721B7">
      <w:pPr>
        <w:pStyle w:val="a4"/>
        <w:numPr>
          <w:ilvl w:val="0"/>
          <w:numId w:val="70"/>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Копия упаковочного листа, отвечающего требованиям пункта 7.2.4. Договора, на каждую транспортную единицу поставляемого оборудования предоставляется Подрядчиком не позднее следующего календарного дня, следующего за днем отправки Оборудования с завода-Изготовителя.</w:t>
      </w:r>
    </w:p>
    <w:p w14:paraId="43A4A543" w14:textId="77777777" w:rsidR="002721B7" w:rsidRPr="00F32EF4" w:rsidRDefault="002721B7" w:rsidP="002721B7">
      <w:pPr>
        <w:pStyle w:val="a4"/>
        <w:numPr>
          <w:ilvl w:val="0"/>
          <w:numId w:val="70"/>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Подрядчик несет ответственность за получение (если это необходимо) разрешений уполномоченных органов власти на транспортировку материалов и/или оборудования до Строительной площадки.  Подрядчик должен обеспечить компенсацию и не налагать на Заказчика никакой ответственности в связи с какими-либо претензиями по поводу ущерба дорогам, мостам или другим дорожным сооружениям, который может быть нанесен в процессе транспортировки материалов и/или оборудования до Строительной площадки.</w:t>
      </w:r>
    </w:p>
    <w:p w14:paraId="1E64D495" w14:textId="77777777" w:rsidR="002721B7" w:rsidRPr="00F32EF4" w:rsidRDefault="002721B7" w:rsidP="002721B7">
      <w:pPr>
        <w:pStyle w:val="a4"/>
        <w:numPr>
          <w:ilvl w:val="0"/>
          <w:numId w:val="70"/>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Подрядчик в счет Цены Договора обязан обеспечить выгрузку, складирование, хранение материалов и/или оборудования, согласно условиям и рекомендациям производителя материалов и/или оборудования, а также действующим нормативам, обеспечить</w:t>
      </w:r>
      <w:r w:rsidRPr="00F32EF4" w:rsidDel="009860B5">
        <w:rPr>
          <w:rFonts w:ascii="Times New Roman" w:hAnsi="Times New Roman"/>
          <w:sz w:val="23"/>
          <w:szCs w:val="23"/>
        </w:rPr>
        <w:t xml:space="preserve"> </w:t>
      </w:r>
      <w:r w:rsidRPr="00F32EF4">
        <w:rPr>
          <w:rFonts w:ascii="Times New Roman" w:hAnsi="Times New Roman"/>
          <w:sz w:val="23"/>
          <w:szCs w:val="23"/>
        </w:rPr>
        <w:t>уборку территории Строительной площадки от мусора, грязи, временных средств крепежей, обеспечивающих фиксацию груза с последующей утилизацией.</w:t>
      </w:r>
    </w:p>
    <w:p w14:paraId="1D3C186B" w14:textId="77777777" w:rsidR="002721B7" w:rsidRPr="00F32EF4" w:rsidRDefault="002721B7" w:rsidP="002721B7">
      <w:pPr>
        <w:pStyle w:val="a4"/>
        <w:numPr>
          <w:ilvl w:val="0"/>
          <w:numId w:val="70"/>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При приемке, транспортировке, складировании и хранении материалов и/или оборудования, Подрядчик обеспечивает принятие мер, предотвращающих их утрату (гибель), порчу и/или </w:t>
      </w:r>
      <w:r w:rsidRPr="00F32EF4">
        <w:rPr>
          <w:rFonts w:ascii="Times New Roman" w:hAnsi="Times New Roman"/>
          <w:sz w:val="23"/>
          <w:szCs w:val="23"/>
        </w:rPr>
        <w:lastRenderedPageBreak/>
        <w:t>повреждения в соответствии со СНиП и нормами законодательства Российской Федерацией. В случае утраты, порчи и/или повреждении материалов и/или оборудования, принятых Подрядчиком, допоставка (замена) необходимого количества материалов и/или оборудования осуществляется за счет Подрядчика.</w:t>
      </w:r>
    </w:p>
    <w:p w14:paraId="258194DE"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
          <w:bCs/>
          <w:sz w:val="23"/>
          <w:szCs w:val="23"/>
        </w:rPr>
      </w:pPr>
      <w:r w:rsidRPr="00F32EF4">
        <w:rPr>
          <w:rFonts w:ascii="Times New Roman" w:hAnsi="Times New Roman"/>
          <w:b/>
          <w:sz w:val="23"/>
          <w:szCs w:val="23"/>
        </w:rPr>
        <w:t>Упаковка и маркировка материалов и/или оборудования.</w:t>
      </w:r>
    </w:p>
    <w:p w14:paraId="7738D3E0" w14:textId="77777777" w:rsidR="002721B7" w:rsidRPr="00F32EF4" w:rsidRDefault="002721B7" w:rsidP="002721B7">
      <w:pPr>
        <w:pStyle w:val="a4"/>
        <w:numPr>
          <w:ilvl w:val="0"/>
          <w:numId w:val="71"/>
        </w:numPr>
        <w:tabs>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Материалы и/или оборудование отгружаются в упаковке завода-изготовителя. Упаковка должна обеспечивать полную сохранность от всякого рода повреждений при транспортировке, дорожных перевалках и хранении и соответствовать условиям и срокам хранения материалов и/или оборудования. Стоимость упаковки должна быть включена в стоимость материалов и/или оборудования. Надписи на упаковке должны быть на русском и (при необходимости) на английском языках. </w:t>
      </w:r>
    </w:p>
    <w:p w14:paraId="5A25204D" w14:textId="77777777" w:rsidR="002721B7" w:rsidRPr="00F32EF4" w:rsidRDefault="002721B7" w:rsidP="002721B7">
      <w:pPr>
        <w:pStyle w:val="a4"/>
        <w:numPr>
          <w:ilvl w:val="0"/>
          <w:numId w:val="71"/>
        </w:numPr>
        <w:tabs>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Условия хранения и маркировка материалов и оборудования, на которых невозможно их обозначить, наносится на бирках (на русском языке), прикрепленных к материалам и/или оборудовании.</w:t>
      </w:r>
    </w:p>
    <w:p w14:paraId="5D55016A" w14:textId="77777777" w:rsidR="002721B7" w:rsidRPr="00F32EF4" w:rsidRDefault="002721B7" w:rsidP="002721B7">
      <w:pPr>
        <w:pStyle w:val="a4"/>
        <w:numPr>
          <w:ilvl w:val="0"/>
          <w:numId w:val="71"/>
        </w:numPr>
        <w:tabs>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Упаковка оборудования с трех сторон ящика (на две боковые противоположные стороны и верх ящика) должна снабжаться маркировкой, имеющей срок службы, равный сроку службы упаковки и содержать следующую информацию на русском языке: </w:t>
      </w:r>
    </w:p>
    <w:p w14:paraId="21241860"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номер договора, наименование Подрядчика, стройки;</w:t>
      </w:r>
    </w:p>
    <w:p w14:paraId="00C7DEB0"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наименование оборудования;</w:t>
      </w:r>
    </w:p>
    <w:p w14:paraId="0EB6C82D"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обозначение оборудования согласно Рабочей документации;</w:t>
      </w:r>
    </w:p>
    <w:p w14:paraId="152A2FB5"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серийный номер;</w:t>
      </w:r>
    </w:p>
    <w:p w14:paraId="0E74EB11"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xml:space="preserve">- если единица оборудования состоит из нескольких транспортный блоков: номер транспортного блока и общее количество транспортных блоков единицы оборудования; </w:t>
      </w:r>
    </w:p>
    <w:p w14:paraId="366A9EC4"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верх осторожно!;</w:t>
      </w:r>
    </w:p>
    <w:p w14:paraId="33598E26"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не кантовать;</w:t>
      </w:r>
    </w:p>
    <w:p w14:paraId="0DAF07CC"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договор №;</w:t>
      </w:r>
    </w:p>
    <w:p w14:paraId="0ECAD53C"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транс №;</w:t>
      </w:r>
    </w:p>
    <w:p w14:paraId="16631426"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xml:space="preserve">- место №; </w:t>
      </w:r>
    </w:p>
    <w:p w14:paraId="7208B5DE"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xml:space="preserve">- вес брутто, кг; </w:t>
      </w:r>
    </w:p>
    <w:p w14:paraId="5335EB1A"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вес нетто, кг;</w:t>
      </w:r>
    </w:p>
    <w:p w14:paraId="56891C2F"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xml:space="preserve">- габариты (ДхШхВ); </w:t>
      </w:r>
    </w:p>
    <w:p w14:paraId="650B2BD0"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на любых ящиках весом 500 кг или более должен быть обозначен центр тяжести знаком «+» и буквами «ЦТ».</w:t>
      </w:r>
    </w:p>
    <w:p w14:paraId="789CA440"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Шрифт надписей должен быть читаемым с расстояния 3 метра.</w:t>
      </w:r>
    </w:p>
    <w:p w14:paraId="2C56155A" w14:textId="77777777" w:rsidR="002721B7" w:rsidRPr="00F32EF4" w:rsidRDefault="002721B7" w:rsidP="002721B7">
      <w:pPr>
        <w:pStyle w:val="a4"/>
        <w:numPr>
          <w:ilvl w:val="0"/>
          <w:numId w:val="71"/>
        </w:numPr>
        <w:tabs>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С каждым грузовым местом оборудования должны находиться 2 (два) экземпляра упаковочного листа. Один экземпляр упаковочного листа должен находиться внутри ящика или упаковки, а другой экземпляр снаружи ящика или упаковки в водонепроницаемом пакете, прикрепленном таким образом, чтобы он не был утерян во время транспортировки. Упаковочный лист должен содержать следующую информацию:</w:t>
      </w:r>
    </w:p>
    <w:p w14:paraId="7D7DD8F6"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государственный номер автомобиля, включающий в себя государственный номер прицепа, номер контейнера (если имеется);</w:t>
      </w:r>
    </w:p>
    <w:p w14:paraId="5FF94934"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фамилия водителя;</w:t>
      </w:r>
    </w:p>
    <w:p w14:paraId="797A4932"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наименование оборудования;</w:t>
      </w:r>
    </w:p>
    <w:p w14:paraId="63570649"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обозначение оборудования согласно Рабочей документации;</w:t>
      </w:r>
    </w:p>
    <w:p w14:paraId="1C9919EE"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серийный номер оборудования;</w:t>
      </w:r>
    </w:p>
    <w:p w14:paraId="38847928"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если единица оборудования состоит из нескольких транспортный блоков: номер транспортного блока и общее количество транспортных блоков единицы оборудования.</w:t>
      </w:r>
    </w:p>
    <w:p w14:paraId="4D28C820" w14:textId="77777777" w:rsidR="002721B7" w:rsidRPr="00F32EF4" w:rsidRDefault="002721B7" w:rsidP="002721B7">
      <w:pPr>
        <w:pStyle w:val="a4"/>
        <w:numPr>
          <w:ilvl w:val="2"/>
          <w:numId w:val="5"/>
        </w:numPr>
        <w:tabs>
          <w:tab w:val="left" w:pos="284"/>
        </w:tabs>
        <w:spacing w:after="0" w:line="240" w:lineRule="auto"/>
        <w:ind w:left="0" w:right="-1" w:firstLine="0"/>
        <w:jc w:val="both"/>
        <w:rPr>
          <w:rFonts w:ascii="Times New Roman" w:hAnsi="Times New Roman"/>
          <w:b/>
          <w:sz w:val="23"/>
          <w:szCs w:val="23"/>
        </w:rPr>
      </w:pPr>
      <w:r w:rsidRPr="00F32EF4">
        <w:rPr>
          <w:rFonts w:ascii="Times New Roman" w:hAnsi="Times New Roman"/>
          <w:b/>
          <w:sz w:val="23"/>
          <w:szCs w:val="23"/>
        </w:rPr>
        <w:t>Порядок приемки материалов и оборудования.</w:t>
      </w:r>
    </w:p>
    <w:p w14:paraId="3092503D" w14:textId="77777777" w:rsidR="002721B7" w:rsidRPr="00F32EF4" w:rsidRDefault="002721B7" w:rsidP="002721B7">
      <w:pPr>
        <w:pStyle w:val="a4"/>
        <w:numPr>
          <w:ilvl w:val="0"/>
          <w:numId w:val="71"/>
        </w:numPr>
        <w:tabs>
          <w:tab w:val="left" w:pos="284"/>
        </w:tabs>
        <w:spacing w:after="0" w:line="240" w:lineRule="auto"/>
        <w:ind w:left="0" w:right="-1" w:firstLine="0"/>
        <w:jc w:val="both"/>
        <w:rPr>
          <w:rFonts w:ascii="Times New Roman" w:hAnsi="Times New Roman"/>
          <w:b/>
          <w:sz w:val="23"/>
          <w:szCs w:val="23"/>
        </w:rPr>
      </w:pPr>
      <w:r w:rsidRPr="00F32EF4">
        <w:rPr>
          <w:rFonts w:ascii="Times New Roman" w:hAnsi="Times New Roman"/>
          <w:color w:val="000000"/>
          <w:sz w:val="23"/>
          <w:szCs w:val="23"/>
        </w:rPr>
        <w:t xml:space="preserve">Не менее чем за 15 (пятнадцать) дней до прибытия </w:t>
      </w:r>
      <w:r w:rsidRPr="00F32EF4">
        <w:rPr>
          <w:rFonts w:ascii="Times New Roman" w:hAnsi="Times New Roman"/>
          <w:sz w:val="23"/>
          <w:szCs w:val="23"/>
        </w:rPr>
        <w:t>материалов и/или оборудования</w:t>
      </w:r>
      <w:r w:rsidRPr="00F32EF4">
        <w:rPr>
          <w:rFonts w:ascii="Times New Roman" w:hAnsi="Times New Roman"/>
          <w:color w:val="000000"/>
          <w:sz w:val="23"/>
          <w:szCs w:val="23"/>
        </w:rPr>
        <w:t xml:space="preserve"> на Строительную площадку Подрядчик обязуется сообщить Заказчику ожидаемую дату прибытия и представить Заказчику информацию согласно условиям пункта 7.2.3. настоящего Договора.</w:t>
      </w:r>
    </w:p>
    <w:p w14:paraId="781CFB1D" w14:textId="77777777" w:rsidR="002721B7" w:rsidRPr="00F32EF4" w:rsidRDefault="002721B7" w:rsidP="002721B7">
      <w:pPr>
        <w:pStyle w:val="a4"/>
        <w:numPr>
          <w:ilvl w:val="0"/>
          <w:numId w:val="71"/>
        </w:numPr>
        <w:tabs>
          <w:tab w:val="left" w:pos="284"/>
        </w:tabs>
        <w:spacing w:after="0" w:line="240" w:lineRule="auto"/>
        <w:ind w:left="0" w:right="-1" w:firstLine="0"/>
        <w:jc w:val="both"/>
        <w:rPr>
          <w:rFonts w:ascii="Times New Roman" w:hAnsi="Times New Roman"/>
          <w:b/>
          <w:sz w:val="23"/>
          <w:szCs w:val="23"/>
        </w:rPr>
      </w:pPr>
      <w:r w:rsidRPr="00F32EF4">
        <w:rPr>
          <w:rFonts w:ascii="Times New Roman" w:hAnsi="Times New Roman"/>
          <w:color w:val="000000"/>
          <w:sz w:val="23"/>
          <w:szCs w:val="23"/>
        </w:rPr>
        <w:t xml:space="preserve">Заказчик в присутствии уполномоченного представителя Подрядчика проводит входной контроль </w:t>
      </w:r>
      <w:r w:rsidRPr="00F32EF4">
        <w:rPr>
          <w:rFonts w:ascii="Times New Roman" w:hAnsi="Times New Roman"/>
          <w:sz w:val="23"/>
          <w:szCs w:val="23"/>
        </w:rPr>
        <w:t>материалов и/или оборудования</w:t>
      </w:r>
      <w:r w:rsidRPr="00F32EF4">
        <w:rPr>
          <w:rFonts w:ascii="Times New Roman" w:hAnsi="Times New Roman"/>
          <w:color w:val="000000"/>
          <w:sz w:val="23"/>
          <w:szCs w:val="23"/>
        </w:rPr>
        <w:t xml:space="preserve"> по внешнему осмотру тары и упаковки </w:t>
      </w:r>
      <w:r w:rsidRPr="00F32EF4">
        <w:rPr>
          <w:rFonts w:ascii="Times New Roman" w:hAnsi="Times New Roman"/>
          <w:sz w:val="23"/>
          <w:szCs w:val="23"/>
        </w:rPr>
        <w:t>материалов и/или оборудования</w:t>
      </w:r>
      <w:r w:rsidRPr="00F32EF4">
        <w:rPr>
          <w:rFonts w:ascii="Times New Roman" w:hAnsi="Times New Roman"/>
          <w:color w:val="000000"/>
          <w:sz w:val="23"/>
          <w:szCs w:val="23"/>
        </w:rPr>
        <w:t xml:space="preserve">, количеству и качеству отгруженных и поступивших единиц </w:t>
      </w:r>
      <w:r w:rsidRPr="00F32EF4">
        <w:rPr>
          <w:rFonts w:ascii="Times New Roman" w:hAnsi="Times New Roman"/>
          <w:sz w:val="23"/>
          <w:szCs w:val="23"/>
        </w:rPr>
        <w:t>материалов и/или оборудования</w:t>
      </w:r>
      <w:r w:rsidRPr="00F32EF4">
        <w:rPr>
          <w:rFonts w:ascii="Times New Roman" w:hAnsi="Times New Roman"/>
          <w:color w:val="000000"/>
          <w:sz w:val="23"/>
          <w:szCs w:val="23"/>
        </w:rPr>
        <w:t>, указанных в отгрузочной товарораспределительной документации по прибытии груза на Строительную площадку.</w:t>
      </w:r>
    </w:p>
    <w:p w14:paraId="0ADA8844" w14:textId="77777777" w:rsidR="002721B7" w:rsidRPr="00F32EF4" w:rsidRDefault="002721B7" w:rsidP="002721B7">
      <w:pPr>
        <w:pStyle w:val="a4"/>
        <w:numPr>
          <w:ilvl w:val="0"/>
          <w:numId w:val="71"/>
        </w:numPr>
        <w:tabs>
          <w:tab w:val="left" w:pos="284"/>
        </w:tabs>
        <w:spacing w:after="0" w:line="240" w:lineRule="auto"/>
        <w:ind w:left="0" w:right="-1" w:firstLine="0"/>
        <w:jc w:val="both"/>
        <w:rPr>
          <w:rFonts w:ascii="Times New Roman" w:hAnsi="Times New Roman"/>
          <w:b/>
          <w:sz w:val="23"/>
          <w:szCs w:val="23"/>
        </w:rPr>
      </w:pPr>
      <w:r w:rsidRPr="00F32EF4">
        <w:rPr>
          <w:rFonts w:ascii="Times New Roman" w:hAnsi="Times New Roman"/>
          <w:color w:val="000000"/>
          <w:sz w:val="23"/>
          <w:szCs w:val="23"/>
        </w:rPr>
        <w:lastRenderedPageBreak/>
        <w:t xml:space="preserve">Внутритарная приемка всех </w:t>
      </w:r>
      <w:r w:rsidRPr="00F32EF4">
        <w:rPr>
          <w:rFonts w:ascii="Times New Roman" w:hAnsi="Times New Roman"/>
          <w:sz w:val="23"/>
          <w:szCs w:val="23"/>
        </w:rPr>
        <w:t>материалов и/или оборудования</w:t>
      </w:r>
      <w:r w:rsidRPr="00F32EF4">
        <w:rPr>
          <w:rFonts w:ascii="Times New Roman" w:hAnsi="Times New Roman"/>
          <w:color w:val="000000"/>
          <w:sz w:val="23"/>
          <w:szCs w:val="23"/>
        </w:rPr>
        <w:t xml:space="preserve"> производится на Строительной площадке с участием представителей Сторон с вскрытием отдельного грузового места или всех грузовых мест каждой партии.</w:t>
      </w:r>
    </w:p>
    <w:p w14:paraId="7CAA4E93" w14:textId="77777777" w:rsidR="002721B7" w:rsidRPr="00F32EF4" w:rsidRDefault="002721B7" w:rsidP="002721B7">
      <w:pPr>
        <w:pStyle w:val="a4"/>
        <w:numPr>
          <w:ilvl w:val="0"/>
          <w:numId w:val="71"/>
        </w:numPr>
        <w:tabs>
          <w:tab w:val="left" w:pos="284"/>
        </w:tabs>
        <w:spacing w:after="0" w:line="240" w:lineRule="auto"/>
        <w:ind w:left="0" w:right="-1" w:firstLine="0"/>
        <w:jc w:val="both"/>
        <w:rPr>
          <w:rFonts w:ascii="Times New Roman" w:hAnsi="Times New Roman"/>
          <w:b/>
          <w:sz w:val="23"/>
          <w:szCs w:val="23"/>
        </w:rPr>
      </w:pPr>
      <w:r w:rsidRPr="00F32EF4">
        <w:rPr>
          <w:rFonts w:ascii="Times New Roman" w:hAnsi="Times New Roman"/>
          <w:color w:val="000000"/>
          <w:sz w:val="23"/>
          <w:szCs w:val="23"/>
        </w:rPr>
        <w:t xml:space="preserve">По итогам проведения входного контроля </w:t>
      </w:r>
      <w:r w:rsidRPr="00F32EF4">
        <w:rPr>
          <w:rFonts w:ascii="Times New Roman" w:hAnsi="Times New Roman"/>
          <w:sz w:val="23"/>
          <w:szCs w:val="23"/>
        </w:rPr>
        <w:t>материалов и/или оборудования</w:t>
      </w:r>
      <w:r w:rsidRPr="00F32EF4">
        <w:rPr>
          <w:rFonts w:ascii="Times New Roman" w:hAnsi="Times New Roman"/>
          <w:color w:val="000000"/>
          <w:sz w:val="23"/>
          <w:szCs w:val="23"/>
        </w:rPr>
        <w:t xml:space="preserve"> по количеству и качеству оформляется и подписывается представителями Заказчика Акт входного контроля по форме, утверждаемой Заказчиком, в 2 (двух) оригинальных экземплярах, по 1 (одному) оригинальному экземпляру Заказчику и Подрядчику.</w:t>
      </w:r>
    </w:p>
    <w:p w14:paraId="2C954E3F" w14:textId="77777777" w:rsidR="002721B7" w:rsidRPr="00F32EF4" w:rsidRDefault="002721B7" w:rsidP="002721B7">
      <w:pPr>
        <w:pStyle w:val="a4"/>
        <w:numPr>
          <w:ilvl w:val="0"/>
          <w:numId w:val="71"/>
        </w:numPr>
        <w:tabs>
          <w:tab w:val="left" w:pos="284"/>
        </w:tabs>
        <w:spacing w:after="0" w:line="240" w:lineRule="auto"/>
        <w:ind w:left="0" w:right="-1" w:firstLine="0"/>
        <w:jc w:val="both"/>
        <w:rPr>
          <w:rFonts w:ascii="Times New Roman" w:hAnsi="Times New Roman"/>
          <w:b/>
          <w:sz w:val="23"/>
          <w:szCs w:val="23"/>
        </w:rPr>
      </w:pPr>
      <w:r w:rsidRPr="00F32EF4">
        <w:rPr>
          <w:rFonts w:ascii="Times New Roman" w:hAnsi="Times New Roman"/>
          <w:color w:val="000000"/>
          <w:sz w:val="23"/>
          <w:szCs w:val="23"/>
        </w:rPr>
        <w:t xml:space="preserve">Указанный в настоящем Договоре Акт входного контроля должен быть оформлен в течение 5 (пяти) рабочих дней после проведения процедуры входного контроля </w:t>
      </w:r>
      <w:r w:rsidRPr="00F32EF4">
        <w:rPr>
          <w:rFonts w:ascii="Times New Roman" w:hAnsi="Times New Roman"/>
          <w:sz w:val="23"/>
          <w:szCs w:val="23"/>
        </w:rPr>
        <w:t>Материалов и/или Оборудования</w:t>
      </w:r>
      <w:r w:rsidRPr="00F32EF4">
        <w:rPr>
          <w:rFonts w:ascii="Times New Roman" w:hAnsi="Times New Roman"/>
          <w:color w:val="000000"/>
          <w:sz w:val="23"/>
          <w:szCs w:val="23"/>
        </w:rPr>
        <w:t xml:space="preserve"> по количеству и качеству.</w:t>
      </w:r>
    </w:p>
    <w:p w14:paraId="76E78FA4" w14:textId="77777777" w:rsidR="002721B7" w:rsidRPr="00F32EF4" w:rsidRDefault="002721B7" w:rsidP="002721B7">
      <w:pPr>
        <w:pStyle w:val="a4"/>
        <w:numPr>
          <w:ilvl w:val="0"/>
          <w:numId w:val="71"/>
        </w:numPr>
        <w:tabs>
          <w:tab w:val="left" w:pos="284"/>
        </w:tabs>
        <w:spacing w:after="0" w:line="240" w:lineRule="auto"/>
        <w:ind w:left="0" w:right="-1" w:firstLine="0"/>
        <w:jc w:val="both"/>
        <w:rPr>
          <w:rFonts w:ascii="Times New Roman" w:hAnsi="Times New Roman"/>
          <w:b/>
          <w:sz w:val="23"/>
          <w:szCs w:val="23"/>
        </w:rPr>
      </w:pPr>
      <w:r w:rsidRPr="00F32EF4">
        <w:rPr>
          <w:rFonts w:ascii="Times New Roman" w:hAnsi="Times New Roman"/>
          <w:color w:val="000000"/>
          <w:sz w:val="23"/>
          <w:szCs w:val="23"/>
        </w:rPr>
        <w:t xml:space="preserve">Тара и упаковка </w:t>
      </w:r>
      <w:r w:rsidRPr="00F32EF4">
        <w:rPr>
          <w:rFonts w:ascii="Times New Roman" w:hAnsi="Times New Roman"/>
          <w:sz w:val="23"/>
          <w:szCs w:val="23"/>
        </w:rPr>
        <w:t>материалов и/или оборудования</w:t>
      </w:r>
      <w:r w:rsidRPr="00F32EF4">
        <w:rPr>
          <w:rFonts w:ascii="Times New Roman" w:hAnsi="Times New Roman"/>
          <w:color w:val="000000"/>
          <w:sz w:val="23"/>
          <w:szCs w:val="23"/>
        </w:rPr>
        <w:t>, расконсервация которых не допускается по условиям хранения, вскрывается непосредственно перед передачей его в монтаж.</w:t>
      </w:r>
    </w:p>
    <w:p w14:paraId="2C7E6EBB" w14:textId="77777777" w:rsidR="002721B7" w:rsidRPr="00F32EF4" w:rsidRDefault="002721B7" w:rsidP="002721B7">
      <w:pPr>
        <w:pStyle w:val="a4"/>
        <w:numPr>
          <w:ilvl w:val="0"/>
          <w:numId w:val="71"/>
        </w:numPr>
        <w:tabs>
          <w:tab w:val="left" w:pos="284"/>
        </w:tabs>
        <w:spacing w:after="0" w:line="240" w:lineRule="auto"/>
        <w:ind w:left="0" w:right="-1" w:firstLine="0"/>
        <w:jc w:val="both"/>
        <w:rPr>
          <w:rFonts w:ascii="Times New Roman" w:hAnsi="Times New Roman"/>
          <w:b/>
          <w:sz w:val="23"/>
          <w:szCs w:val="23"/>
        </w:rPr>
      </w:pPr>
      <w:r w:rsidRPr="00F32EF4">
        <w:rPr>
          <w:rFonts w:ascii="Times New Roman" w:hAnsi="Times New Roman"/>
          <w:color w:val="000000"/>
          <w:sz w:val="23"/>
          <w:szCs w:val="23"/>
        </w:rPr>
        <w:t xml:space="preserve">В случае обнаружения при входном контроле несоответствий по количеству/комплектности или по качеству </w:t>
      </w:r>
      <w:r w:rsidRPr="00F32EF4">
        <w:rPr>
          <w:rFonts w:ascii="Times New Roman" w:hAnsi="Times New Roman"/>
          <w:sz w:val="23"/>
          <w:szCs w:val="23"/>
        </w:rPr>
        <w:t>материалов и/или оборудования</w:t>
      </w:r>
      <w:r w:rsidRPr="00F32EF4">
        <w:rPr>
          <w:rFonts w:ascii="Times New Roman" w:hAnsi="Times New Roman"/>
          <w:color w:val="000000"/>
          <w:sz w:val="23"/>
          <w:szCs w:val="23"/>
        </w:rPr>
        <w:t xml:space="preserve"> условиям настоящего Договора указанные несоответствия </w:t>
      </w:r>
      <w:r w:rsidRPr="00F32EF4">
        <w:rPr>
          <w:rFonts w:ascii="Times New Roman" w:hAnsi="Times New Roman"/>
          <w:sz w:val="23"/>
          <w:szCs w:val="23"/>
        </w:rPr>
        <w:t>материалов и/или оборудования</w:t>
      </w:r>
      <w:r w:rsidRPr="00F32EF4">
        <w:rPr>
          <w:rFonts w:ascii="Times New Roman" w:hAnsi="Times New Roman"/>
          <w:color w:val="000000"/>
          <w:sz w:val="23"/>
          <w:szCs w:val="23"/>
        </w:rPr>
        <w:t xml:space="preserve"> фиксируются в Акте входного контроля.</w:t>
      </w:r>
    </w:p>
    <w:p w14:paraId="096AC1FF" w14:textId="77777777" w:rsidR="002721B7" w:rsidRPr="00F32EF4" w:rsidRDefault="002721B7" w:rsidP="002721B7">
      <w:pPr>
        <w:pStyle w:val="a4"/>
        <w:numPr>
          <w:ilvl w:val="0"/>
          <w:numId w:val="71"/>
        </w:numPr>
        <w:tabs>
          <w:tab w:val="left" w:pos="284"/>
        </w:tabs>
        <w:spacing w:after="0" w:line="240" w:lineRule="auto"/>
        <w:ind w:left="0" w:right="-1" w:firstLine="0"/>
        <w:jc w:val="both"/>
        <w:rPr>
          <w:rFonts w:ascii="Times New Roman" w:hAnsi="Times New Roman"/>
          <w:b/>
          <w:sz w:val="23"/>
          <w:szCs w:val="23"/>
        </w:rPr>
      </w:pPr>
      <w:r w:rsidRPr="00F32EF4">
        <w:rPr>
          <w:rFonts w:ascii="Times New Roman" w:hAnsi="Times New Roman"/>
          <w:color w:val="000000"/>
          <w:sz w:val="23"/>
          <w:szCs w:val="23"/>
        </w:rPr>
        <w:t xml:space="preserve">В случае, когда несоответствия по количеству/комплектности </w:t>
      </w:r>
      <w:r w:rsidRPr="00F32EF4">
        <w:rPr>
          <w:rFonts w:ascii="Times New Roman" w:hAnsi="Times New Roman"/>
          <w:sz w:val="23"/>
          <w:szCs w:val="23"/>
        </w:rPr>
        <w:t>материалов и/или оборудования</w:t>
      </w:r>
      <w:r w:rsidRPr="00F32EF4">
        <w:rPr>
          <w:rFonts w:ascii="Times New Roman" w:hAnsi="Times New Roman"/>
          <w:color w:val="000000"/>
          <w:sz w:val="23"/>
          <w:szCs w:val="23"/>
        </w:rPr>
        <w:t xml:space="preserve"> вызваны причинами, за которые несет ответственность Подрядчик, он обязан за свой счет устранить данные несоответствия в течение 5 (пяти) рабочих дней или в иной согласованный с Заказчиком срок. Течение срока начинается с даты подписания Акта входного контроля.</w:t>
      </w:r>
    </w:p>
    <w:p w14:paraId="5FA100BE" w14:textId="77777777" w:rsidR="002721B7" w:rsidRPr="00F32EF4" w:rsidRDefault="002721B7" w:rsidP="002721B7">
      <w:pPr>
        <w:pStyle w:val="a4"/>
        <w:numPr>
          <w:ilvl w:val="0"/>
          <w:numId w:val="71"/>
        </w:numPr>
        <w:tabs>
          <w:tab w:val="left" w:pos="284"/>
        </w:tabs>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Материалы и/или оборудовани</w:t>
      </w:r>
      <w:r w:rsidRPr="00F32EF4">
        <w:rPr>
          <w:rFonts w:ascii="Times New Roman" w:hAnsi="Times New Roman"/>
          <w:color w:val="000000"/>
          <w:sz w:val="23"/>
          <w:szCs w:val="23"/>
        </w:rPr>
        <w:t>е, несоответствующие по качеству условиям настоящего Договора, подлежат ремонту или замене Подрядчиком за свой счет и в согласованные Заказчиком сроки. Течение этого срока начинается с даты подписания Акта входного контроля.</w:t>
      </w:r>
    </w:p>
    <w:p w14:paraId="3EA66033" w14:textId="77777777" w:rsidR="002721B7" w:rsidRPr="00F32EF4" w:rsidRDefault="002721B7" w:rsidP="002721B7">
      <w:pPr>
        <w:pStyle w:val="a4"/>
        <w:numPr>
          <w:ilvl w:val="0"/>
          <w:numId w:val="71"/>
        </w:numPr>
        <w:tabs>
          <w:tab w:val="left" w:pos="284"/>
        </w:tabs>
        <w:spacing w:after="0" w:line="240" w:lineRule="auto"/>
        <w:ind w:left="0" w:right="-1" w:firstLine="0"/>
        <w:jc w:val="both"/>
        <w:rPr>
          <w:rFonts w:ascii="Times New Roman" w:hAnsi="Times New Roman"/>
          <w:b/>
          <w:sz w:val="23"/>
          <w:szCs w:val="23"/>
        </w:rPr>
      </w:pPr>
      <w:r w:rsidRPr="00F32EF4">
        <w:rPr>
          <w:rFonts w:ascii="Times New Roman" w:hAnsi="Times New Roman"/>
          <w:color w:val="000000"/>
          <w:sz w:val="23"/>
          <w:szCs w:val="23"/>
        </w:rPr>
        <w:t>В случае выявления несоответствий по качеству и/или комплектности поставляемой в соответствии с условиями настоящего Договора технической документации и/или товаросопроводительной документации, Подрядчик за свой счет устраняет несоответствие, или производит замену соответствующей технической документации и/или товаросопроводительной документации в течение 5 (пяти) рабочих дней с даты получения Подрядчиком соответствующего уведомления или с даты подписания Акта входного контроля (если в Акте входного контроля отражены вышеприведенные несоответствия), если иной срок не будет согласован Сторонами.</w:t>
      </w:r>
    </w:p>
    <w:p w14:paraId="0FC562F1"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
          <w:sz w:val="23"/>
          <w:szCs w:val="23"/>
        </w:rPr>
      </w:pPr>
      <w:r w:rsidRPr="00F32EF4">
        <w:rPr>
          <w:rFonts w:ascii="Times New Roman" w:hAnsi="Times New Roman"/>
          <w:b/>
          <w:sz w:val="23"/>
          <w:szCs w:val="23"/>
        </w:rPr>
        <w:t>Переход права собственности на Материалы и оборудование. Передача Материалов и оборудования в монтаж и работу.</w:t>
      </w:r>
    </w:p>
    <w:p w14:paraId="227165EF" w14:textId="77777777" w:rsidR="002721B7" w:rsidRPr="00F32EF4" w:rsidRDefault="002721B7" w:rsidP="002721B7">
      <w:pPr>
        <w:pStyle w:val="a4"/>
        <w:numPr>
          <w:ilvl w:val="0"/>
          <w:numId w:val="72"/>
        </w:numPr>
        <w:tabs>
          <w:tab w:val="left" w:pos="284"/>
        </w:tabs>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Материалы и оборудование переходят в собственность Заказчика в момент подписания Товарной накладной Сторонами. Подрядчик несет ответственность за недостатки Материалов и оборудования, даже если такие недостатки не были обнаружены Заказчиком при приемке Материалов и оборудования от Подрядчика и не были оговорены в Акте входного контроля, за исключением случаев возникновения недостатков по вине Заказчика.</w:t>
      </w:r>
    </w:p>
    <w:p w14:paraId="73604602" w14:textId="77777777" w:rsidR="002721B7" w:rsidRPr="00F32EF4" w:rsidRDefault="002721B7" w:rsidP="002721B7">
      <w:pPr>
        <w:pStyle w:val="a4"/>
        <w:numPr>
          <w:ilvl w:val="0"/>
          <w:numId w:val="72"/>
        </w:numPr>
        <w:tabs>
          <w:tab w:val="left" w:pos="284"/>
        </w:tabs>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При передаче Заказчику Материалов и/или оборудования Подрядчик, помимо сопроводительных документов, предоставляет Заказчику следующую документацию:</w:t>
      </w:r>
    </w:p>
    <w:p w14:paraId="4F6A9FCE"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Счет на оплату – 1 экземпляр в электронном виде;</w:t>
      </w:r>
    </w:p>
    <w:p w14:paraId="48817D06"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Счет-фактуру – 1 экземпляр в электронном виде;</w:t>
      </w:r>
    </w:p>
    <w:p w14:paraId="2AA62B31"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Товарно-транспортную накладную – 1 экземпляр на бумажном носителе;</w:t>
      </w:r>
    </w:p>
    <w:p w14:paraId="43D3D2BD"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Конъюнктурный анализ, согласованный Заказчиком – 1 экземпляр на бумажном носителе;</w:t>
      </w:r>
    </w:p>
    <w:p w14:paraId="304871A1"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Товарную накладную - 2 экземпляра на бумажном носителе и 1 экземпляр в электронном виде.</w:t>
      </w:r>
    </w:p>
    <w:p w14:paraId="663C0693" w14:textId="77777777" w:rsidR="002721B7" w:rsidRPr="00F32EF4" w:rsidRDefault="002721B7" w:rsidP="002721B7">
      <w:pPr>
        <w:pStyle w:val="a4"/>
        <w:numPr>
          <w:ilvl w:val="0"/>
          <w:numId w:val="72"/>
        </w:numPr>
        <w:tabs>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Подрядчик также обязан предоставить Заказчику к передаваемым материалам и оборудованию:</w:t>
      </w:r>
    </w:p>
    <w:p w14:paraId="27D5347C"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копии договоров поставки материалов и/или оборудования;</w:t>
      </w:r>
    </w:p>
    <w:p w14:paraId="394B2EEC"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копии товарно-транспортных накладных и счетов-фактур, выданных Поставщиком;</w:t>
      </w:r>
    </w:p>
    <w:p w14:paraId="1453DE37" w14:textId="77777777" w:rsidR="002721B7" w:rsidRPr="00F32EF4" w:rsidRDefault="002721B7" w:rsidP="002721B7">
      <w:pPr>
        <w:pStyle w:val="a4"/>
        <w:tabs>
          <w:tab w:val="left" w:pos="284"/>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копию платежного поручения Подрядчика об оплате материалов и/или оборудования, заверенную должностным лицом обслуживающего банка.</w:t>
      </w:r>
    </w:p>
    <w:p w14:paraId="7080AC95" w14:textId="77777777" w:rsidR="002721B7" w:rsidRPr="00F32EF4" w:rsidRDefault="002721B7" w:rsidP="002721B7">
      <w:pPr>
        <w:pStyle w:val="a4"/>
        <w:numPr>
          <w:ilvl w:val="0"/>
          <w:numId w:val="72"/>
        </w:numPr>
        <w:tabs>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 xml:space="preserve">Стоимость Оборудования и Материалов в Товарной накладной не должна превышать стоимость, указанную в Конъюнктурном анализе. В случае, если стоимость Оборудования по Товарной накладной не превышает стоимость данного Оборудования, указанную в Конъюнктурном анализе, покупка Оборудования Заказчиком у Подрядчика производится по стоимости, указанной в Товарной накладной Поставщика. В случае, если стоимость Оборудования по Товарной накладной превышает стоимость данного Оборудования, указанную в Конъюнктурном анализе, Подрядчик обязан до приемки </w:t>
      </w:r>
      <w:r w:rsidRPr="00F32EF4">
        <w:rPr>
          <w:rFonts w:ascii="Times New Roman" w:hAnsi="Times New Roman"/>
          <w:sz w:val="23"/>
          <w:szCs w:val="23"/>
        </w:rPr>
        <w:lastRenderedPageBreak/>
        <w:t>Оборудования предоставить Товарную накладную с откорректированной стоимостью Оборудования, равной стоимости, указанной в Конъюнктурном анализе.</w:t>
      </w:r>
    </w:p>
    <w:p w14:paraId="1369D0B5" w14:textId="77777777" w:rsidR="002721B7" w:rsidRPr="00F32EF4" w:rsidRDefault="002721B7" w:rsidP="002721B7">
      <w:pPr>
        <w:pStyle w:val="a4"/>
        <w:numPr>
          <w:ilvl w:val="0"/>
          <w:numId w:val="72"/>
        </w:numPr>
        <w:tabs>
          <w:tab w:val="left" w:pos="284"/>
        </w:tabs>
        <w:spacing w:after="0" w:line="240" w:lineRule="auto"/>
        <w:ind w:left="0" w:firstLine="0"/>
        <w:jc w:val="both"/>
        <w:rPr>
          <w:rFonts w:ascii="Times New Roman" w:hAnsi="Times New Roman"/>
          <w:sz w:val="23"/>
          <w:szCs w:val="23"/>
        </w:rPr>
      </w:pPr>
      <w:r w:rsidRPr="00F32EF4">
        <w:rPr>
          <w:rFonts w:ascii="Times New Roman" w:hAnsi="Times New Roman"/>
          <w:sz w:val="23"/>
          <w:szCs w:val="23"/>
        </w:rPr>
        <w:t>Заказчик вправе не принимать Материалы и Оборудование, не подтвержденные документами на поставку Материалов и Оборудования: копиями договоров поставки, товарно-транспортных накладных, счетов-фактур, копиями платежных поручений Подрядчика об оплате материалов и/или оборудования, заверенных должностным лицом обслуживающего банка, заверенных печатью и подписью уполномоченного сотрудника Подрядчика.</w:t>
      </w:r>
    </w:p>
    <w:p w14:paraId="5D787DE7" w14:textId="77777777" w:rsidR="002721B7" w:rsidRPr="00F32EF4" w:rsidRDefault="002721B7" w:rsidP="002721B7">
      <w:pPr>
        <w:pStyle w:val="a4"/>
        <w:numPr>
          <w:ilvl w:val="0"/>
          <w:numId w:val="72"/>
        </w:numPr>
        <w:tabs>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Приемка материалов и/или оборудования Подрядчика производится Заказчиком в течение 15 (Пятнадцати) дней после разгрузки материалов и/или оборудования на Строительную площадку и при условии подписания обеими Сторонами Акта входного контроля, в котором материалы и/или оборудование признаются прошедшими входной контроль, а также при отсутствии замечаний у Заказчика к предоставленным первичным учетным документам (Товарная накладная, счет-фактура и т.д.). По истечении указанного срока, Заказчик подписывает Товарную накладную или предоставляет Подрядчику мотивированный отказ от приемки данных материалов и/или оборудования.</w:t>
      </w:r>
    </w:p>
    <w:p w14:paraId="7282F210" w14:textId="77777777" w:rsidR="002721B7" w:rsidRPr="00F32EF4" w:rsidRDefault="002721B7" w:rsidP="002721B7">
      <w:pPr>
        <w:pStyle w:val="a4"/>
        <w:numPr>
          <w:ilvl w:val="0"/>
          <w:numId w:val="72"/>
        </w:numPr>
        <w:tabs>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При приемке материалов и/или оборудования Подрядчика в соответствии с разделом (пунктом) 7.2. Договора производится зачет части Авансового платежа, выплаченного Заказчиком на выполнение Строительно-монтажных работ, Сумма части Авансового платежа, подлежащей зачету в соответствии с настоящим пунктом, определяется в размере 30% от стоимости материалов и/или оборудования, принятых Заказчиком по Товарной накладной. Зачет Авансового платежа производится по Договору в случае выплаты Авансового платежа в соответствии с пунктом 8.6.1. настоящего Договора.</w:t>
      </w:r>
    </w:p>
    <w:p w14:paraId="248D4647" w14:textId="77777777" w:rsidR="002721B7" w:rsidRPr="00F32EF4" w:rsidRDefault="002721B7" w:rsidP="002721B7">
      <w:pPr>
        <w:pStyle w:val="a4"/>
        <w:numPr>
          <w:ilvl w:val="0"/>
          <w:numId w:val="72"/>
        </w:numPr>
        <w:tabs>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Подрядчик указывает в счете на оплату принятых Заказчиком по Товарной накладной материалов и/или оборудования сумму части Авансового платежа, подлежащей зачету в соответствии с разделом (пунктом) 7.2. Договора, сумму Гарантийного удержания в размере 5 % (пяти процентов) от стоимости материалов и/или оборудования, принятых Заказчиком по Товарной накладной, и сумму, причитающуюся к оплате за материалы и/или оборудование, принятые Заказчиком по Товарной накладной.</w:t>
      </w:r>
    </w:p>
    <w:p w14:paraId="5ACDCC03" w14:textId="77777777" w:rsidR="002721B7" w:rsidRPr="00F32EF4" w:rsidRDefault="002721B7" w:rsidP="002721B7">
      <w:pPr>
        <w:pStyle w:val="a4"/>
        <w:numPr>
          <w:ilvl w:val="0"/>
          <w:numId w:val="72"/>
        </w:numPr>
        <w:tabs>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В случае предоставления Подрядчиком и принятия Заказчиком Банковской гарантии исполнения обязательств по договору, предусмотренное разделом (пунктом) 7.2. Договора удержание суммы Гарантийного удержания не производится.</w:t>
      </w:r>
    </w:p>
    <w:p w14:paraId="24186E1A" w14:textId="77777777" w:rsidR="002721B7" w:rsidRPr="00F32EF4" w:rsidRDefault="002721B7" w:rsidP="002721B7">
      <w:pPr>
        <w:pStyle w:val="a4"/>
        <w:numPr>
          <w:ilvl w:val="0"/>
          <w:numId w:val="72"/>
        </w:numPr>
        <w:tabs>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 xml:space="preserve">Заказчик передает Подрядчику, а Подрядчик принимает оборудование Заказчика в монтаж по Акту о приемке-передаче оборудования в монтаж, материалы Заказчика в работу - по Накладной на отпуск материалов на сторону (форма М-15) после приемки Заказчиком материалов и/или оборудования от Подрядчика в соответствии с настоящим Договором. Указанные документы подписываются Сторонами в 2 экземплярах: один – остается у Заказчика, второй – передается Подрядчику. </w:t>
      </w:r>
      <w:r w:rsidRPr="00F32EF4">
        <w:rPr>
          <w:rFonts w:ascii="Times New Roman" w:hAnsi="Times New Roman"/>
          <w:color w:val="000000"/>
          <w:sz w:val="23"/>
          <w:szCs w:val="23"/>
        </w:rPr>
        <w:t>Передача Заказчиком Подрядчику материалов производится на давальч</w:t>
      </w:r>
      <w:r w:rsidRPr="00F32EF4">
        <w:rPr>
          <w:rFonts w:ascii="Times New Roman" w:hAnsi="Times New Roman"/>
          <w:sz w:val="23"/>
          <w:szCs w:val="23"/>
        </w:rPr>
        <w:t>еской основе. В Накладной на отпуск материалов на сторону делается пометка «В переработку на давальческой основе» и приводятся реквизиты Договора.</w:t>
      </w:r>
    </w:p>
    <w:p w14:paraId="58449B35" w14:textId="77777777" w:rsidR="002721B7" w:rsidRPr="00F32EF4" w:rsidRDefault="002721B7" w:rsidP="002721B7">
      <w:pPr>
        <w:pStyle w:val="a4"/>
        <w:numPr>
          <w:ilvl w:val="0"/>
          <w:numId w:val="72"/>
        </w:numPr>
        <w:tabs>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Для приема-передачи материалов и/или оборудования от Подрядчика к Заказчику и от Заказчика к Подрядчику Стороны назначают материально ответственных лиц в порядке, установленном действующим законодательством Российской Федерации. Подписание Стороной Заказчика Товарной накладной, а также Акта о приемке-передаче Оборудования в монтаж и/или Накладной на отпуск материалов на сторону производится Заказчиком при наличии  оформленных в соответствии с требованиями законодательства Российской Федерации документов, удостоверяющих полномочия материально ответственного лица от Стороны Подрядчика на передачу Заказчику и прием от Заказчика материалов и/или оборудования на ответственное хранение от лица Подрядчика (в т.ч. доверенности и приказа о назначении сотрудника Подрядчика материально ответственным лицом от Стороны Подрядчика).</w:t>
      </w:r>
    </w:p>
    <w:p w14:paraId="5B033032" w14:textId="77777777" w:rsidR="002721B7" w:rsidRPr="00F32EF4" w:rsidRDefault="002721B7" w:rsidP="002721B7">
      <w:pPr>
        <w:pStyle w:val="a4"/>
        <w:numPr>
          <w:ilvl w:val="0"/>
          <w:numId w:val="72"/>
        </w:numPr>
        <w:tabs>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При наличии мотивированного отказа от приемки материалов и/или оборудования, Стороны обязуются в течение 30 (тридцати) дней (если Стороны не договорятся об ином) осуществить допоставку, доукомплектацию материалов и/или оборудования или устранить за счет виновной стороны, обнаруженные в процессе приемки дефекты и/или недостатки.</w:t>
      </w:r>
    </w:p>
    <w:p w14:paraId="245CD63E" w14:textId="77777777" w:rsidR="002721B7" w:rsidRPr="00F32EF4" w:rsidRDefault="002721B7" w:rsidP="002721B7">
      <w:pPr>
        <w:pStyle w:val="a4"/>
        <w:numPr>
          <w:ilvl w:val="0"/>
          <w:numId w:val="72"/>
        </w:numPr>
        <w:tabs>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 xml:space="preserve">В случае, если мотивированный отказ от приемки материалов и/или оборудования не был представлен принимающей Стороной в течение установленных сроков, а также в случаях необоснованного отказа от приемки материалов и/или оборудования, материалы и/или оборудование </w:t>
      </w:r>
      <w:r w:rsidRPr="00F32EF4">
        <w:rPr>
          <w:rFonts w:ascii="Times New Roman" w:hAnsi="Times New Roman"/>
          <w:sz w:val="23"/>
          <w:szCs w:val="23"/>
        </w:rPr>
        <w:lastRenderedPageBreak/>
        <w:t>будут считаться надлежащим образом поставленными и принятыми Стороной, о чем другая Сторона составляет односторонний Акт, имеющий юридическую силу для обеих Сторон.</w:t>
      </w:r>
    </w:p>
    <w:p w14:paraId="1893C777" w14:textId="77777777" w:rsidR="002721B7" w:rsidRPr="00F32EF4" w:rsidRDefault="002721B7" w:rsidP="002721B7">
      <w:pPr>
        <w:pStyle w:val="a4"/>
        <w:numPr>
          <w:ilvl w:val="0"/>
          <w:numId w:val="72"/>
        </w:numPr>
        <w:tabs>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В случае возникновения после завершения работ остатков на балансе Заказчика материалов и/или оборудования, принятых Заказчиком от Подрядчика и переданных Заказчиком Подрядчику в монтаж и в работу, Подрядчик обязан выкупить данные материалы и/или оборудование до подписания Акта сдачи комплекса работ по стоимости приобретения материалов и/или оборудования Заказчиком у Подрядчика.</w:t>
      </w:r>
    </w:p>
    <w:p w14:paraId="7857E9E2" w14:textId="77777777" w:rsidR="002721B7" w:rsidRPr="00F32EF4" w:rsidRDefault="002721B7" w:rsidP="002721B7">
      <w:pPr>
        <w:pStyle w:val="a4"/>
        <w:numPr>
          <w:ilvl w:val="0"/>
          <w:numId w:val="72"/>
        </w:numPr>
        <w:tabs>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В случае выявления недостачи материалов и/или оборудования, переданного Заказчиком Подрядчику в монтаж и работу, Подрядчик обязан компенсировать убытки Заказчика.</w:t>
      </w:r>
    </w:p>
    <w:p w14:paraId="5FB47225" w14:textId="77777777" w:rsidR="002721B7" w:rsidRPr="00F32EF4" w:rsidRDefault="002721B7" w:rsidP="002721B7">
      <w:pPr>
        <w:pStyle w:val="a4"/>
        <w:numPr>
          <w:ilvl w:val="2"/>
          <w:numId w:val="5"/>
        </w:numPr>
        <w:tabs>
          <w:tab w:val="left" w:pos="284"/>
        </w:tabs>
        <w:spacing w:after="0" w:line="240" w:lineRule="auto"/>
        <w:ind w:left="0" w:right="-1" w:firstLine="0"/>
        <w:jc w:val="both"/>
        <w:rPr>
          <w:rFonts w:ascii="Times New Roman" w:hAnsi="Times New Roman"/>
          <w:b/>
          <w:sz w:val="23"/>
          <w:szCs w:val="23"/>
        </w:rPr>
      </w:pPr>
      <w:r w:rsidRPr="00F32EF4">
        <w:rPr>
          <w:rFonts w:ascii="Times New Roman" w:hAnsi="Times New Roman"/>
          <w:b/>
          <w:sz w:val="23"/>
          <w:szCs w:val="23"/>
        </w:rPr>
        <w:t>Риски и контроль качества материалов и оборудования.</w:t>
      </w:r>
    </w:p>
    <w:p w14:paraId="288BD6C6" w14:textId="77777777" w:rsidR="002721B7" w:rsidRPr="00F32EF4" w:rsidRDefault="002721B7" w:rsidP="002721B7">
      <w:pPr>
        <w:pStyle w:val="a4"/>
        <w:numPr>
          <w:ilvl w:val="0"/>
          <w:numId w:val="73"/>
        </w:numPr>
        <w:tabs>
          <w:tab w:val="left" w:pos="284"/>
        </w:tabs>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Во время транспортировки, хранения материалов и/или оборудования (в том числе после передачи оборудования в монтаж), монтажа, испытаний, пуско-наладки оборудования (до ввода Объекта строительства  в эксплуатацию), Подрядчик обязан обеспечить их сохранность, в том числе принять меры, установленные техническими правилами, правилами противопожарной безопасности, правилами промышленной безопасности, иные меры, которые необходимы конкретной ситуации для обеспечения сохранности материалов и/или оборудования.</w:t>
      </w:r>
    </w:p>
    <w:p w14:paraId="17BB41E6" w14:textId="77777777" w:rsidR="002721B7" w:rsidRPr="00F32EF4" w:rsidRDefault="002721B7" w:rsidP="002721B7">
      <w:pPr>
        <w:pStyle w:val="a4"/>
        <w:numPr>
          <w:ilvl w:val="0"/>
          <w:numId w:val="73"/>
        </w:numPr>
        <w:tabs>
          <w:tab w:val="left" w:pos="284"/>
        </w:tabs>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 xml:space="preserve">Риск случайной гибели или повреждения материалов и/или оборудования Подрядчика в любое время до приемки Объекта строительства  Заказчиком  по  подписанному обеими Сторонами Акту сдачи комплекса работ в соответствии с условиями настоящего Договора лежит на Подрядчике (настоящим Стороны в соответствии со ст. 211, п. 1 ст. 705 Гражданского кодекса Российской Федерации установили специальный порядок определения лица, на котором лежит риск случайной гибели или повреждения материалов и/или оборудования, определив таким лицом Подрядчика). </w:t>
      </w:r>
    </w:p>
    <w:p w14:paraId="05DBD17A" w14:textId="77777777" w:rsidR="002721B7" w:rsidRPr="00F32EF4" w:rsidRDefault="002721B7" w:rsidP="002721B7">
      <w:pPr>
        <w:pStyle w:val="a4"/>
        <w:numPr>
          <w:ilvl w:val="0"/>
          <w:numId w:val="73"/>
        </w:numPr>
        <w:tabs>
          <w:tab w:val="left" w:pos="284"/>
        </w:tabs>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Подрядчик по требованию Заказчика в согласованные Сторонами сроки, но не позднее 15 (пятнадцати) Календарных дней, следующих за датой получения требования, представляет всю необходимую информацию, предъявляет документы (паспорта, сертификаты, акты испытаний и т.п.), удостоверяющие качество поставляемых Подрядчиком материалов и/или оборудования, а также выполненных Строительно-монтажных работ и услуг, их соответствие требованиям настоящего Договора.</w:t>
      </w:r>
    </w:p>
    <w:p w14:paraId="5CFFDC48" w14:textId="77777777" w:rsidR="002721B7" w:rsidRPr="00F32EF4" w:rsidRDefault="002721B7" w:rsidP="002721B7">
      <w:pPr>
        <w:pStyle w:val="a4"/>
        <w:numPr>
          <w:ilvl w:val="0"/>
          <w:numId w:val="73"/>
        </w:numPr>
        <w:tabs>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Претензии в отношении качества поставленных материалов и/или оборудования предъявляются Заказчиком Подрядчику в течение всего срока действия Гарантийного периода согласно условиям настоящего Договора.</w:t>
      </w:r>
    </w:p>
    <w:p w14:paraId="5EB2A161" w14:textId="77777777" w:rsidR="002721B7" w:rsidRPr="00F32EF4" w:rsidRDefault="002721B7" w:rsidP="002721B7">
      <w:pPr>
        <w:pStyle w:val="a4"/>
        <w:numPr>
          <w:ilvl w:val="0"/>
          <w:numId w:val="73"/>
        </w:numPr>
        <w:tabs>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Подрядчик использует материалы и/или оборудование, преданные Заказчиком в монтаж и работу, исключительно в целях выполнения Строительно -</w:t>
      </w:r>
      <w:r>
        <w:rPr>
          <w:rFonts w:ascii="Times New Roman" w:hAnsi="Times New Roman"/>
          <w:sz w:val="23"/>
          <w:szCs w:val="23"/>
        </w:rPr>
        <w:t xml:space="preserve"> </w:t>
      </w:r>
      <w:r w:rsidRPr="00F32EF4">
        <w:rPr>
          <w:rFonts w:ascii="Times New Roman" w:hAnsi="Times New Roman"/>
          <w:sz w:val="23"/>
          <w:szCs w:val="23"/>
        </w:rPr>
        <w:t>монтажных работ по настоящему Договору.</w:t>
      </w:r>
    </w:p>
    <w:p w14:paraId="05E5DD4F" w14:textId="77777777" w:rsidR="002721B7" w:rsidRPr="00F32EF4" w:rsidRDefault="002721B7" w:rsidP="002721B7">
      <w:pPr>
        <w:pStyle w:val="a4"/>
        <w:numPr>
          <w:ilvl w:val="1"/>
          <w:numId w:val="5"/>
        </w:numPr>
        <w:tabs>
          <w:tab w:val="left" w:pos="426"/>
        </w:tabs>
        <w:spacing w:after="0" w:line="240" w:lineRule="auto"/>
        <w:ind w:left="0" w:right="-1" w:firstLine="0"/>
        <w:jc w:val="both"/>
        <w:rPr>
          <w:rFonts w:ascii="Times New Roman" w:hAnsi="Times New Roman"/>
          <w:b/>
          <w:bCs/>
          <w:sz w:val="23"/>
          <w:szCs w:val="23"/>
        </w:rPr>
      </w:pPr>
      <w:bookmarkStart w:id="9" w:name="_Ref303349740"/>
      <w:bookmarkStart w:id="10" w:name="_Ref304371123"/>
      <w:r w:rsidRPr="00F32EF4">
        <w:rPr>
          <w:rFonts w:ascii="Times New Roman" w:hAnsi="Times New Roman"/>
          <w:b/>
          <w:iCs/>
          <w:sz w:val="23"/>
          <w:szCs w:val="23"/>
        </w:rPr>
        <w:t>Испытания, предварительная и окончательная приемка Строительно-монтажных работ</w:t>
      </w:r>
      <w:bookmarkEnd w:id="9"/>
      <w:bookmarkEnd w:id="10"/>
      <w:r w:rsidRPr="00F32EF4">
        <w:rPr>
          <w:rFonts w:ascii="Times New Roman" w:hAnsi="Times New Roman"/>
          <w:b/>
          <w:iCs/>
          <w:sz w:val="23"/>
          <w:szCs w:val="23"/>
        </w:rPr>
        <w:t xml:space="preserve">. </w:t>
      </w:r>
    </w:p>
    <w:p w14:paraId="5E67D5B9"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iCs/>
          <w:sz w:val="23"/>
          <w:szCs w:val="23"/>
        </w:rPr>
      </w:pPr>
      <w:r w:rsidRPr="00F32EF4">
        <w:rPr>
          <w:rFonts w:ascii="Times New Roman" w:hAnsi="Times New Roman"/>
          <w:b/>
          <w:bCs/>
          <w:sz w:val="23"/>
          <w:szCs w:val="23"/>
        </w:rPr>
        <w:t>Общие</w:t>
      </w:r>
      <w:r w:rsidRPr="00F32EF4">
        <w:rPr>
          <w:rFonts w:ascii="Times New Roman" w:hAnsi="Times New Roman"/>
          <w:b/>
          <w:iCs/>
          <w:sz w:val="23"/>
          <w:szCs w:val="23"/>
        </w:rPr>
        <w:t xml:space="preserve"> положения</w:t>
      </w:r>
      <w:bookmarkStart w:id="11" w:name="_Toc172540861"/>
      <w:r w:rsidRPr="00F32EF4">
        <w:rPr>
          <w:rFonts w:ascii="Times New Roman" w:hAnsi="Times New Roman"/>
          <w:b/>
          <w:iCs/>
          <w:sz w:val="23"/>
          <w:szCs w:val="23"/>
        </w:rPr>
        <w:t xml:space="preserve">. </w:t>
      </w:r>
    </w:p>
    <w:p w14:paraId="507EF29F" w14:textId="77777777" w:rsidR="002721B7" w:rsidRPr="00F32EF4" w:rsidRDefault="002721B7" w:rsidP="002721B7">
      <w:pPr>
        <w:pStyle w:val="a4"/>
        <w:numPr>
          <w:ilvl w:val="3"/>
          <w:numId w:val="111"/>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 Все процедуры сдачи Работ и/или их частей должны выполняться безопасным, в соответствии с правилами охраны труда, промышленной, пожарной и экологической безопасности, действующими в РФ</w:t>
      </w:r>
      <w:bookmarkEnd w:id="11"/>
      <w:r w:rsidRPr="00F32EF4">
        <w:rPr>
          <w:rFonts w:ascii="Times New Roman" w:hAnsi="Times New Roman"/>
          <w:sz w:val="23"/>
          <w:szCs w:val="23"/>
        </w:rPr>
        <w:t>.</w:t>
      </w:r>
    </w:p>
    <w:p w14:paraId="312EA47D" w14:textId="77777777" w:rsidR="002721B7" w:rsidRPr="00F32EF4" w:rsidRDefault="002721B7" w:rsidP="002721B7">
      <w:pPr>
        <w:pStyle w:val="a4"/>
        <w:numPr>
          <w:ilvl w:val="3"/>
          <w:numId w:val="111"/>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 xml:space="preserve"> Не менее, </w:t>
      </w:r>
      <w:r w:rsidRPr="00F32EF4">
        <w:rPr>
          <w:rFonts w:ascii="Times New Roman" w:hAnsi="Times New Roman"/>
          <w:sz w:val="23"/>
          <w:szCs w:val="23"/>
        </w:rPr>
        <w:t>чем</w:t>
      </w:r>
      <w:r w:rsidRPr="00F32EF4">
        <w:rPr>
          <w:rFonts w:ascii="Times New Roman" w:hAnsi="Times New Roman"/>
          <w:color w:val="000000"/>
          <w:sz w:val="23"/>
          <w:szCs w:val="23"/>
        </w:rPr>
        <w:t xml:space="preserve"> за 15 (пятнадцать) дней до даты первого освидетельствования Скрытых работ или проведения </w:t>
      </w:r>
      <w:r w:rsidRPr="00F32EF4">
        <w:rPr>
          <w:rFonts w:ascii="Times New Roman" w:hAnsi="Times New Roman"/>
          <w:sz w:val="23"/>
          <w:szCs w:val="23"/>
        </w:rPr>
        <w:t>испытаний</w:t>
      </w:r>
      <w:r w:rsidRPr="00F32EF4">
        <w:rPr>
          <w:rFonts w:ascii="Times New Roman" w:hAnsi="Times New Roman"/>
          <w:color w:val="000000"/>
          <w:sz w:val="23"/>
          <w:szCs w:val="23"/>
        </w:rPr>
        <w:t xml:space="preserve">, Подрядчик запрашивает Заказчика о составе комиссии для приемки Работ и их частей. Заказчик в течение 5 (пяти) дней сообщает Подрядчику список членов приемочной комиссии и их контактные данные. </w:t>
      </w:r>
    </w:p>
    <w:p w14:paraId="65692A5F" w14:textId="77777777" w:rsidR="002721B7" w:rsidRPr="00F32EF4" w:rsidRDefault="002721B7" w:rsidP="002721B7">
      <w:pPr>
        <w:pStyle w:val="a4"/>
        <w:numPr>
          <w:ilvl w:val="3"/>
          <w:numId w:val="111"/>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 xml:space="preserve"> Подрядчик ответственен за приглашение и сбор членов приемочной комиссии на все испытания, в том числе: освидетельствование Скрытых работ, манометрические, пусконаладочные и прочие </w:t>
      </w:r>
      <w:r w:rsidRPr="00F32EF4">
        <w:rPr>
          <w:rFonts w:ascii="Times New Roman" w:hAnsi="Times New Roman"/>
          <w:sz w:val="23"/>
          <w:szCs w:val="23"/>
        </w:rPr>
        <w:t>испытания</w:t>
      </w:r>
      <w:r w:rsidRPr="00F32EF4">
        <w:rPr>
          <w:rFonts w:ascii="Times New Roman" w:hAnsi="Times New Roman"/>
          <w:color w:val="000000"/>
          <w:sz w:val="23"/>
          <w:szCs w:val="23"/>
        </w:rPr>
        <w:t xml:space="preserve">, предварительную и окончательную приемку Работ. При этом, в случае необходимости и по предварительному письменному запросу Подрядчика, Заказчик обязуется обеспечить содействие Подрядчику в созыве членов приемочной комиссии, при участии третьих лиц, привлеченных по договорам с Заказчиком. </w:t>
      </w:r>
    </w:p>
    <w:p w14:paraId="0E8B6BFC" w14:textId="77777777" w:rsidR="002721B7" w:rsidRPr="00F32EF4" w:rsidRDefault="002721B7" w:rsidP="002721B7">
      <w:pPr>
        <w:pStyle w:val="a4"/>
        <w:numPr>
          <w:ilvl w:val="3"/>
          <w:numId w:val="111"/>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 Проведение</w:t>
      </w:r>
      <w:r w:rsidRPr="00F32EF4">
        <w:rPr>
          <w:rFonts w:ascii="Times New Roman" w:hAnsi="Times New Roman"/>
          <w:color w:val="000000"/>
          <w:sz w:val="23"/>
          <w:szCs w:val="23"/>
        </w:rPr>
        <w:t xml:space="preserve"> освидетельствований и/или испытаний, отказ </w:t>
      </w:r>
      <w:r w:rsidRPr="00F32EF4">
        <w:rPr>
          <w:rFonts w:ascii="Times New Roman" w:hAnsi="Times New Roman"/>
          <w:sz w:val="23"/>
          <w:szCs w:val="23"/>
        </w:rPr>
        <w:t xml:space="preserve">Строительного контроля </w:t>
      </w:r>
      <w:r w:rsidRPr="00F32EF4">
        <w:rPr>
          <w:rFonts w:ascii="Times New Roman" w:hAnsi="Times New Roman"/>
          <w:color w:val="000000"/>
          <w:sz w:val="23"/>
          <w:szCs w:val="23"/>
        </w:rPr>
        <w:t xml:space="preserve">от проведения освидетельствований и/или испытаний не освобождает Подрядчика от выполнения им своих обязательств по настоящему Договору и не может рассматриваться как окончательное согласование или приемка Работ, или части Работ Подрядчика.  </w:t>
      </w:r>
    </w:p>
    <w:p w14:paraId="15BA647D"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
          <w:bCs/>
          <w:sz w:val="23"/>
          <w:szCs w:val="23"/>
        </w:rPr>
      </w:pPr>
      <w:r w:rsidRPr="00F32EF4">
        <w:rPr>
          <w:rFonts w:ascii="Times New Roman" w:hAnsi="Times New Roman"/>
          <w:b/>
          <w:iCs/>
          <w:sz w:val="23"/>
          <w:szCs w:val="23"/>
        </w:rPr>
        <w:t xml:space="preserve">Испытания. </w:t>
      </w:r>
    </w:p>
    <w:p w14:paraId="2AADBCE5" w14:textId="77777777" w:rsidR="002721B7" w:rsidRPr="00F32EF4" w:rsidRDefault="002721B7" w:rsidP="002721B7">
      <w:pPr>
        <w:pStyle w:val="a4"/>
        <w:numPr>
          <w:ilvl w:val="3"/>
          <w:numId w:val="112"/>
        </w:numPr>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 Материалы, приборы, Оборудование, Строительно-монтажные работы или монтаж не должны быть укрыты или иным способом постоянно скрыты от наблюдения до тех пор, пока Строительный </w:t>
      </w:r>
      <w:r w:rsidRPr="00F32EF4">
        <w:rPr>
          <w:rFonts w:ascii="Times New Roman" w:hAnsi="Times New Roman"/>
          <w:sz w:val="23"/>
          <w:szCs w:val="23"/>
        </w:rPr>
        <w:lastRenderedPageBreak/>
        <w:t xml:space="preserve">контроль не получит возможность осмотреть их и дать письменное разрешение Подрядчику на выполнение работ по скрытию. Подрядчик обязуется письменно уведомлять Строительный контроль и Заказчика о необходимости освидетельствования Скрытых работ не менее чем за 24 часа до даты начала освидетельствования. При этом время, отведенное Строительному контролю для освидетельствования результатов скрываемых Строительно-монтажных работ, должно быть не более 3 рабочих дней. </w:t>
      </w:r>
    </w:p>
    <w:p w14:paraId="66345A7B" w14:textId="77777777" w:rsidR="002721B7" w:rsidRPr="00F32EF4" w:rsidRDefault="002721B7" w:rsidP="002721B7">
      <w:pPr>
        <w:pStyle w:val="a4"/>
        <w:numPr>
          <w:ilvl w:val="3"/>
          <w:numId w:val="112"/>
        </w:numPr>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 Подрядчик обязан подготовить и представить на согласование Заказчику детальную программу комплексных испытаний и мероприятий для ввода Объекта строительства в эксплуатацию (включая программу комплексного опробования систем противопожарной защиты) не менее чем за 6 (шесть) недель до предлагаемой даты начала сдачи в эксплуатацию. Заказчик обязан в течение 2 (двух) недель рассмотреть данную программу и согласовать ее либо предоставить Подрядчику свои письменные замечания. После получения таких замечаний Подрядчик меняет программу ввода Объекта строительства в эксплуатацию и повторно представляет ее Заказчику на согласование в соответствии с описанной выше процедурой.</w:t>
      </w:r>
    </w:p>
    <w:p w14:paraId="018010DB" w14:textId="77777777" w:rsidR="002721B7" w:rsidRPr="00F32EF4" w:rsidRDefault="002721B7" w:rsidP="002721B7">
      <w:pPr>
        <w:pStyle w:val="a4"/>
        <w:numPr>
          <w:ilvl w:val="3"/>
          <w:numId w:val="112"/>
        </w:numPr>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 Все необходимые проверки и испытания должны проводиться в соответствии с программами испытаний, согласованной с Заказчиком, причем должны быть предоставлены условия для присутствия Заказчика на всех таких проверках и испытаниях. </w:t>
      </w:r>
    </w:p>
    <w:p w14:paraId="291351D0" w14:textId="77777777" w:rsidR="002721B7" w:rsidRPr="00F32EF4" w:rsidRDefault="002721B7" w:rsidP="002721B7">
      <w:pPr>
        <w:pStyle w:val="a4"/>
        <w:numPr>
          <w:ilvl w:val="3"/>
          <w:numId w:val="112"/>
        </w:numPr>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 Испытания, проведенные в отсутствие представителей приемочной комиссии Заказчика, не признаются состоятельными в целях выполнения настоящего Договора.</w:t>
      </w:r>
    </w:p>
    <w:p w14:paraId="65367180" w14:textId="77777777" w:rsidR="002721B7" w:rsidRPr="00F32EF4" w:rsidRDefault="002721B7" w:rsidP="002721B7">
      <w:pPr>
        <w:pStyle w:val="a4"/>
        <w:numPr>
          <w:ilvl w:val="3"/>
          <w:numId w:val="112"/>
        </w:numPr>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 Работы по установке, монтажу, наладке, испытаниям Оборудования считаются выполненными Подрядчиком только после получения положительного результата необходимых испытаний и надлежащей наладки Оборудования.</w:t>
      </w:r>
    </w:p>
    <w:p w14:paraId="74AD3824" w14:textId="77777777" w:rsidR="002721B7" w:rsidRPr="00F32EF4" w:rsidRDefault="002721B7" w:rsidP="002721B7">
      <w:pPr>
        <w:pStyle w:val="a4"/>
        <w:numPr>
          <w:ilvl w:val="3"/>
          <w:numId w:val="112"/>
        </w:numPr>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 Если характеристики того или иного Оборудования не удовлетворяют требованиям, указанным в Проектной и/или Рабочей документации, например, по уровню шума или температуре, то Подрядчик обязан представить соответствующие данные и предложения для устранения Недостатков и сообщить о принятых мерах по предотвращению негативного влияния на График </w:t>
      </w:r>
      <w:r w:rsidRPr="00F32EF4">
        <w:rPr>
          <w:rFonts w:ascii="Times New Roman" w:hAnsi="Times New Roman"/>
          <w:color w:val="000000"/>
          <w:sz w:val="23"/>
          <w:szCs w:val="23"/>
        </w:rPr>
        <w:t>выполнения работ.</w:t>
      </w:r>
    </w:p>
    <w:p w14:paraId="344FB02B" w14:textId="77777777" w:rsidR="002721B7" w:rsidRPr="00F32EF4" w:rsidRDefault="002721B7" w:rsidP="002721B7">
      <w:pPr>
        <w:pStyle w:val="a4"/>
        <w:numPr>
          <w:ilvl w:val="3"/>
          <w:numId w:val="112"/>
        </w:numPr>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 Не допускается никаких присоединений к Оборудованию или регулировки Оборудования, которое уже введено в эксплуатацию, за исключением случаев, когда на это получено предварительное письменное согласие Заказчика.</w:t>
      </w:r>
    </w:p>
    <w:p w14:paraId="70263B75" w14:textId="77777777" w:rsidR="002721B7" w:rsidRPr="00F32EF4" w:rsidRDefault="002721B7" w:rsidP="002721B7">
      <w:pPr>
        <w:pStyle w:val="a4"/>
        <w:numPr>
          <w:ilvl w:val="3"/>
          <w:numId w:val="112"/>
        </w:numPr>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 Подрядчик в рамках мероприятий по приемке Строительно-монтажных работ обязан обеспечить:</w:t>
      </w:r>
    </w:p>
    <w:p w14:paraId="05C3EF8B" w14:textId="77777777" w:rsidR="002721B7" w:rsidRPr="00F32EF4" w:rsidRDefault="002721B7" w:rsidP="002721B7">
      <w:pPr>
        <w:pStyle w:val="a4"/>
        <w:numPr>
          <w:ilvl w:val="0"/>
          <w:numId w:val="34"/>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установку, регулировку, и пуско-наладку всего Оборудования и частей системы в соответствии с инструкциями производителей;</w:t>
      </w:r>
    </w:p>
    <w:p w14:paraId="48C95AAC" w14:textId="77777777" w:rsidR="002721B7" w:rsidRPr="00F32EF4" w:rsidRDefault="002721B7" w:rsidP="002721B7">
      <w:pPr>
        <w:pStyle w:val="a4"/>
        <w:numPr>
          <w:ilvl w:val="0"/>
          <w:numId w:val="34"/>
        </w:numPr>
        <w:tabs>
          <w:tab w:val="left" w:pos="426"/>
        </w:tabs>
        <w:spacing w:after="0" w:line="240" w:lineRule="auto"/>
        <w:ind w:left="0" w:right="-1" w:firstLine="0"/>
        <w:jc w:val="both"/>
        <w:rPr>
          <w:rFonts w:ascii="Times New Roman" w:hAnsi="Times New Roman"/>
          <w:b/>
          <w:bCs/>
          <w:sz w:val="23"/>
          <w:szCs w:val="23"/>
        </w:rPr>
      </w:pPr>
      <w:bookmarkStart w:id="12" w:name="_Toc172540864"/>
      <w:r w:rsidRPr="00F32EF4">
        <w:rPr>
          <w:rFonts w:ascii="Times New Roman" w:hAnsi="Times New Roman"/>
          <w:sz w:val="23"/>
          <w:szCs w:val="23"/>
        </w:rPr>
        <w:t>выполнение всех мероприятий, квалифицированным персоналом, имеющим разряды, соответствующие видам Строительно-монтажных работ, которые они должны выполнять</w:t>
      </w:r>
      <w:bookmarkEnd w:id="12"/>
      <w:r w:rsidRPr="00F32EF4">
        <w:rPr>
          <w:rFonts w:ascii="Times New Roman" w:hAnsi="Times New Roman"/>
          <w:sz w:val="23"/>
          <w:szCs w:val="23"/>
        </w:rPr>
        <w:t>;</w:t>
      </w:r>
    </w:p>
    <w:p w14:paraId="6FA854A5" w14:textId="77777777" w:rsidR="002721B7" w:rsidRPr="00F32EF4" w:rsidRDefault="002721B7" w:rsidP="002721B7">
      <w:pPr>
        <w:pStyle w:val="a4"/>
        <w:numPr>
          <w:ilvl w:val="0"/>
          <w:numId w:val="34"/>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планирование и программирование Работ по испытанию и вводу в эксплуатацию таким образом, чтобы они были скоординированы с другими подрядчиками Заказчика и Субподрядчиками, выполнялись безопасно и эффективно;</w:t>
      </w:r>
    </w:p>
    <w:p w14:paraId="27C427D1" w14:textId="77777777" w:rsidR="002721B7" w:rsidRPr="00F32EF4" w:rsidRDefault="002721B7" w:rsidP="002721B7">
      <w:pPr>
        <w:pStyle w:val="a4"/>
        <w:numPr>
          <w:ilvl w:val="0"/>
          <w:numId w:val="34"/>
        </w:numPr>
        <w:tabs>
          <w:tab w:val="left" w:pos="426"/>
        </w:tabs>
        <w:spacing w:after="0" w:line="240" w:lineRule="auto"/>
        <w:ind w:left="0" w:right="-1" w:firstLine="0"/>
        <w:jc w:val="both"/>
        <w:rPr>
          <w:rFonts w:ascii="Times New Roman" w:hAnsi="Times New Roman"/>
          <w:b/>
          <w:bCs/>
          <w:sz w:val="23"/>
          <w:szCs w:val="23"/>
        </w:rPr>
      </w:pPr>
      <w:bookmarkStart w:id="13" w:name="_Toc172540866"/>
      <w:r w:rsidRPr="00F32EF4">
        <w:rPr>
          <w:rFonts w:ascii="Times New Roman" w:hAnsi="Times New Roman"/>
          <w:sz w:val="23"/>
          <w:szCs w:val="23"/>
        </w:rPr>
        <w:t>дополнительное уведомление Заказчика за 7 (семь) дней обо всех предлагаемых к его освидетельствованию приемо-сдаточных или эксплуатационных испытаниях</w:t>
      </w:r>
      <w:bookmarkEnd w:id="13"/>
      <w:r w:rsidRPr="00F32EF4">
        <w:rPr>
          <w:rFonts w:ascii="Times New Roman" w:hAnsi="Times New Roman"/>
          <w:sz w:val="23"/>
          <w:szCs w:val="23"/>
        </w:rPr>
        <w:t>;</w:t>
      </w:r>
    </w:p>
    <w:p w14:paraId="2B3849BB" w14:textId="77777777" w:rsidR="002721B7" w:rsidRPr="00F32EF4" w:rsidRDefault="002721B7" w:rsidP="002721B7">
      <w:pPr>
        <w:pStyle w:val="a4"/>
        <w:numPr>
          <w:ilvl w:val="0"/>
          <w:numId w:val="34"/>
        </w:numPr>
        <w:tabs>
          <w:tab w:val="left" w:pos="426"/>
        </w:tabs>
        <w:spacing w:after="0" w:line="240" w:lineRule="auto"/>
        <w:ind w:left="0" w:right="-1" w:firstLine="0"/>
        <w:jc w:val="both"/>
        <w:rPr>
          <w:rFonts w:ascii="Times New Roman" w:hAnsi="Times New Roman"/>
          <w:b/>
          <w:bCs/>
          <w:sz w:val="23"/>
          <w:szCs w:val="23"/>
        </w:rPr>
      </w:pPr>
      <w:bookmarkStart w:id="14" w:name="_Toc172540867"/>
      <w:r w:rsidRPr="00F32EF4">
        <w:rPr>
          <w:rFonts w:ascii="Times New Roman" w:hAnsi="Times New Roman"/>
          <w:sz w:val="23"/>
          <w:szCs w:val="23"/>
        </w:rPr>
        <w:t xml:space="preserve">необходимые расходные материалы и электроэнергию, горюче-смазочные материалы, воду и </w:t>
      </w:r>
      <w:bookmarkEnd w:id="14"/>
      <w:r w:rsidRPr="00F32EF4">
        <w:rPr>
          <w:rFonts w:ascii="Times New Roman" w:hAnsi="Times New Roman"/>
          <w:sz w:val="23"/>
          <w:szCs w:val="23"/>
        </w:rPr>
        <w:t>т.д.;</w:t>
      </w:r>
    </w:p>
    <w:p w14:paraId="29714561" w14:textId="77777777" w:rsidR="002721B7" w:rsidRPr="00F32EF4" w:rsidRDefault="002721B7" w:rsidP="002721B7">
      <w:pPr>
        <w:pStyle w:val="a4"/>
        <w:numPr>
          <w:ilvl w:val="0"/>
          <w:numId w:val="34"/>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демонстрацию выполненных Строительно-монтажных работ Заказчику по согласованию с ним, включая:</w:t>
      </w:r>
    </w:p>
    <w:p w14:paraId="797F67C9" w14:textId="77777777" w:rsidR="002721B7" w:rsidRPr="00F32EF4" w:rsidRDefault="002721B7" w:rsidP="002721B7">
      <w:pPr>
        <w:pStyle w:val="a4"/>
        <w:numPr>
          <w:ilvl w:val="0"/>
          <w:numId w:val="35"/>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соответствие параметров систем проектным значениям величин;</w:t>
      </w:r>
    </w:p>
    <w:p w14:paraId="27BD8A26" w14:textId="77777777" w:rsidR="002721B7" w:rsidRPr="00F32EF4" w:rsidRDefault="002721B7" w:rsidP="002721B7">
      <w:pPr>
        <w:pStyle w:val="a4"/>
        <w:numPr>
          <w:ilvl w:val="0"/>
          <w:numId w:val="35"/>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удовлетворение заданным акустическим характеристикам систем;</w:t>
      </w:r>
    </w:p>
    <w:p w14:paraId="2D699EA9" w14:textId="77777777" w:rsidR="002721B7" w:rsidRPr="00F32EF4" w:rsidRDefault="002721B7" w:rsidP="002721B7">
      <w:pPr>
        <w:pStyle w:val="a4"/>
        <w:numPr>
          <w:ilvl w:val="0"/>
          <w:numId w:val="35"/>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уровни освещенности;</w:t>
      </w:r>
    </w:p>
    <w:p w14:paraId="47F87E7A" w14:textId="77777777" w:rsidR="002721B7" w:rsidRPr="00F32EF4" w:rsidRDefault="002721B7" w:rsidP="002721B7">
      <w:pPr>
        <w:pStyle w:val="a4"/>
        <w:numPr>
          <w:ilvl w:val="0"/>
          <w:numId w:val="35"/>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уровни шума;</w:t>
      </w:r>
    </w:p>
    <w:p w14:paraId="2318FA4B" w14:textId="77777777" w:rsidR="002721B7" w:rsidRPr="00F32EF4" w:rsidRDefault="002721B7" w:rsidP="002721B7">
      <w:pPr>
        <w:pStyle w:val="a4"/>
        <w:numPr>
          <w:ilvl w:val="0"/>
          <w:numId w:val="35"/>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электромонтажные испытания всех силовых и управляющих кабельных разводок;</w:t>
      </w:r>
    </w:p>
    <w:p w14:paraId="1046DF46" w14:textId="77777777" w:rsidR="002721B7" w:rsidRPr="00F32EF4" w:rsidRDefault="002721B7" w:rsidP="002721B7">
      <w:pPr>
        <w:pStyle w:val="a4"/>
        <w:numPr>
          <w:ilvl w:val="0"/>
          <w:numId w:val="35"/>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электрические испытания по соответствующим стандартам РФ;</w:t>
      </w:r>
    </w:p>
    <w:p w14:paraId="09F0339C" w14:textId="77777777" w:rsidR="002721B7" w:rsidRPr="00F32EF4" w:rsidRDefault="002721B7" w:rsidP="002721B7">
      <w:pPr>
        <w:pStyle w:val="a4"/>
        <w:numPr>
          <w:ilvl w:val="0"/>
          <w:numId w:val="35"/>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иное.</w:t>
      </w:r>
    </w:p>
    <w:p w14:paraId="5EF89D78" w14:textId="77777777" w:rsidR="002721B7" w:rsidRPr="00F32EF4" w:rsidRDefault="002721B7" w:rsidP="002721B7">
      <w:pPr>
        <w:pStyle w:val="a4"/>
        <w:numPr>
          <w:ilvl w:val="3"/>
          <w:numId w:val="112"/>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Подрядчик должен полностью обеспечить выполнение эксплуатационных испытаний, в том числе следующих систем для демонстрации того, что заданная производительность и эксплуатационная безопасность, блокировки и характеристики управления выполняются в условиях постоянной устойчивой эксплуатации: </w:t>
      </w:r>
    </w:p>
    <w:p w14:paraId="02BDEE79" w14:textId="77777777" w:rsidR="002721B7" w:rsidRPr="00F32EF4" w:rsidRDefault="002721B7" w:rsidP="002721B7">
      <w:pPr>
        <w:pStyle w:val="a4"/>
        <w:numPr>
          <w:ilvl w:val="0"/>
          <w:numId w:val="36"/>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коммутационная аппаратура;</w:t>
      </w:r>
    </w:p>
    <w:p w14:paraId="4B723E52" w14:textId="77777777" w:rsidR="002721B7" w:rsidRPr="00F32EF4" w:rsidRDefault="002721B7" w:rsidP="002721B7">
      <w:pPr>
        <w:pStyle w:val="a4"/>
        <w:numPr>
          <w:ilvl w:val="0"/>
          <w:numId w:val="36"/>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lastRenderedPageBreak/>
        <w:t>пульты управления;</w:t>
      </w:r>
    </w:p>
    <w:p w14:paraId="78CDA9A1" w14:textId="77777777" w:rsidR="002721B7" w:rsidRPr="00F32EF4" w:rsidRDefault="002721B7" w:rsidP="002721B7">
      <w:pPr>
        <w:pStyle w:val="a4"/>
        <w:numPr>
          <w:ilvl w:val="0"/>
          <w:numId w:val="36"/>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обычное освещение;</w:t>
      </w:r>
    </w:p>
    <w:p w14:paraId="04F16E2B" w14:textId="77777777" w:rsidR="002721B7" w:rsidRPr="00F32EF4" w:rsidRDefault="002721B7" w:rsidP="002721B7">
      <w:pPr>
        <w:pStyle w:val="a4"/>
        <w:numPr>
          <w:ilvl w:val="0"/>
          <w:numId w:val="36"/>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аварийное освещение;</w:t>
      </w:r>
    </w:p>
    <w:p w14:paraId="3D1C11A8" w14:textId="77777777" w:rsidR="002721B7" w:rsidRPr="00F32EF4" w:rsidRDefault="002721B7" w:rsidP="002721B7">
      <w:pPr>
        <w:pStyle w:val="a4"/>
        <w:numPr>
          <w:ilvl w:val="0"/>
          <w:numId w:val="36"/>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вентиляция и кондиционирование (включая противодымную вентиляцию);</w:t>
      </w:r>
    </w:p>
    <w:p w14:paraId="78DE300C" w14:textId="77777777" w:rsidR="002721B7" w:rsidRPr="00F32EF4" w:rsidRDefault="002721B7" w:rsidP="002721B7">
      <w:pPr>
        <w:pStyle w:val="a4"/>
        <w:numPr>
          <w:ilvl w:val="0"/>
          <w:numId w:val="36"/>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отопление;</w:t>
      </w:r>
    </w:p>
    <w:p w14:paraId="7EE62A47" w14:textId="77777777" w:rsidR="002721B7" w:rsidRPr="00F32EF4" w:rsidRDefault="002721B7" w:rsidP="002721B7">
      <w:pPr>
        <w:pStyle w:val="a4"/>
        <w:numPr>
          <w:ilvl w:val="0"/>
          <w:numId w:val="36"/>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хозяйственно-питьевой водопровод;</w:t>
      </w:r>
    </w:p>
    <w:p w14:paraId="5EF0D19D" w14:textId="77777777" w:rsidR="002721B7" w:rsidRPr="00F32EF4" w:rsidRDefault="002721B7" w:rsidP="002721B7">
      <w:pPr>
        <w:pStyle w:val="a4"/>
        <w:numPr>
          <w:ilvl w:val="0"/>
          <w:numId w:val="36"/>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горячее водоснабжение;</w:t>
      </w:r>
    </w:p>
    <w:p w14:paraId="57A65C8F" w14:textId="77777777" w:rsidR="002721B7" w:rsidRPr="00F32EF4" w:rsidRDefault="002721B7" w:rsidP="002721B7">
      <w:pPr>
        <w:pStyle w:val="a4"/>
        <w:numPr>
          <w:ilvl w:val="0"/>
          <w:numId w:val="36"/>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канализация;</w:t>
      </w:r>
    </w:p>
    <w:p w14:paraId="2439C2B3" w14:textId="77777777" w:rsidR="002721B7" w:rsidRPr="00F32EF4" w:rsidRDefault="002721B7" w:rsidP="002721B7">
      <w:pPr>
        <w:pStyle w:val="a4"/>
        <w:numPr>
          <w:ilvl w:val="0"/>
          <w:numId w:val="36"/>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электроснабжение;</w:t>
      </w:r>
    </w:p>
    <w:p w14:paraId="56EF2451" w14:textId="77777777" w:rsidR="002721B7" w:rsidRPr="00F32EF4" w:rsidRDefault="002721B7" w:rsidP="002721B7">
      <w:pPr>
        <w:pStyle w:val="a4"/>
        <w:numPr>
          <w:ilvl w:val="0"/>
          <w:numId w:val="36"/>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электросиловое оборудование;</w:t>
      </w:r>
    </w:p>
    <w:p w14:paraId="2F5128B8" w14:textId="77777777" w:rsidR="002721B7" w:rsidRPr="00F32EF4" w:rsidRDefault="002721B7" w:rsidP="002721B7">
      <w:pPr>
        <w:pStyle w:val="a4"/>
        <w:numPr>
          <w:ilvl w:val="0"/>
          <w:numId w:val="36"/>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огнепреграждающие устройства;</w:t>
      </w:r>
    </w:p>
    <w:p w14:paraId="5793E6E5" w14:textId="77777777" w:rsidR="002721B7" w:rsidRPr="00F32EF4" w:rsidRDefault="002721B7" w:rsidP="002721B7">
      <w:pPr>
        <w:pStyle w:val="a4"/>
        <w:numPr>
          <w:ilvl w:val="0"/>
          <w:numId w:val="36"/>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огнезадерживающие клапаны;</w:t>
      </w:r>
    </w:p>
    <w:p w14:paraId="600DC70A" w14:textId="77777777" w:rsidR="002721B7" w:rsidRPr="00F32EF4" w:rsidRDefault="002721B7" w:rsidP="002721B7">
      <w:pPr>
        <w:pStyle w:val="a4"/>
        <w:numPr>
          <w:ilvl w:val="0"/>
          <w:numId w:val="36"/>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устройства аварийного отключения и переключения установок и коммуникаций при пожаре;</w:t>
      </w:r>
    </w:p>
    <w:p w14:paraId="0B99C166" w14:textId="77777777" w:rsidR="002721B7" w:rsidRPr="00F32EF4" w:rsidRDefault="002721B7" w:rsidP="002721B7">
      <w:pPr>
        <w:pStyle w:val="a4"/>
        <w:numPr>
          <w:ilvl w:val="0"/>
          <w:numId w:val="36"/>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устройства, предотвращающие или ограничивающие разлив и растекание жидкостей при пожаре;</w:t>
      </w:r>
    </w:p>
    <w:p w14:paraId="249D15B6" w14:textId="77777777" w:rsidR="002721B7" w:rsidRPr="00F32EF4" w:rsidRDefault="002721B7" w:rsidP="002721B7">
      <w:pPr>
        <w:pStyle w:val="a4"/>
        <w:numPr>
          <w:ilvl w:val="0"/>
          <w:numId w:val="36"/>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пожарная сигнализация;</w:t>
      </w:r>
    </w:p>
    <w:p w14:paraId="3956AEAD" w14:textId="77777777" w:rsidR="002721B7" w:rsidRPr="00F32EF4" w:rsidRDefault="002721B7" w:rsidP="002721B7">
      <w:pPr>
        <w:pStyle w:val="a4"/>
        <w:numPr>
          <w:ilvl w:val="0"/>
          <w:numId w:val="36"/>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автоматические установки пожаротушения;</w:t>
      </w:r>
    </w:p>
    <w:p w14:paraId="4D77E83B" w14:textId="77777777" w:rsidR="002721B7" w:rsidRPr="00F32EF4" w:rsidRDefault="002721B7" w:rsidP="002721B7">
      <w:pPr>
        <w:pStyle w:val="a4"/>
        <w:numPr>
          <w:ilvl w:val="0"/>
          <w:numId w:val="36"/>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оповещение и управления эвакуацией;</w:t>
      </w:r>
    </w:p>
    <w:p w14:paraId="0C1500EB" w14:textId="77777777" w:rsidR="002721B7" w:rsidRPr="00F32EF4" w:rsidRDefault="002721B7" w:rsidP="002721B7">
      <w:pPr>
        <w:pStyle w:val="a4"/>
        <w:numPr>
          <w:ilvl w:val="0"/>
          <w:numId w:val="36"/>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пожарный водопровод (наружный и внутренний);</w:t>
      </w:r>
    </w:p>
    <w:p w14:paraId="1CD0F6EA" w14:textId="77777777" w:rsidR="002721B7" w:rsidRPr="00F32EF4" w:rsidRDefault="002721B7" w:rsidP="002721B7">
      <w:pPr>
        <w:pStyle w:val="a4"/>
        <w:numPr>
          <w:ilvl w:val="0"/>
          <w:numId w:val="36"/>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автоматика и диспетчеризация;</w:t>
      </w:r>
    </w:p>
    <w:p w14:paraId="179D23AF" w14:textId="77777777" w:rsidR="002721B7" w:rsidRPr="00F32EF4" w:rsidRDefault="002721B7" w:rsidP="002721B7">
      <w:pPr>
        <w:pStyle w:val="a4"/>
        <w:numPr>
          <w:ilvl w:val="0"/>
          <w:numId w:val="36"/>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системы безопасности (охранно-тревожная сигнализация, охранное телевидение, контроль и управление доступом);</w:t>
      </w:r>
    </w:p>
    <w:p w14:paraId="026EBEA7" w14:textId="77777777" w:rsidR="002721B7" w:rsidRPr="00F32EF4" w:rsidRDefault="002721B7" w:rsidP="002721B7">
      <w:pPr>
        <w:pStyle w:val="a4"/>
        <w:numPr>
          <w:ilvl w:val="0"/>
          <w:numId w:val="36"/>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структурированная кабельная сеть;</w:t>
      </w:r>
    </w:p>
    <w:p w14:paraId="6D94CA7B" w14:textId="77777777" w:rsidR="002721B7" w:rsidRPr="00F32EF4" w:rsidRDefault="002721B7" w:rsidP="002721B7">
      <w:pPr>
        <w:pStyle w:val="a4"/>
        <w:numPr>
          <w:ilvl w:val="0"/>
          <w:numId w:val="36"/>
        </w:numPr>
        <w:tabs>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иные инженерные системы Объекта строительства.</w:t>
      </w:r>
    </w:p>
    <w:p w14:paraId="0028CB46" w14:textId="77777777" w:rsidR="002721B7" w:rsidRPr="00F32EF4" w:rsidRDefault="002721B7" w:rsidP="002721B7">
      <w:pPr>
        <w:pStyle w:val="a4"/>
        <w:numPr>
          <w:ilvl w:val="3"/>
          <w:numId w:val="112"/>
        </w:numPr>
        <w:tabs>
          <w:tab w:val="left" w:pos="426"/>
          <w:tab w:val="left" w:pos="993"/>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 Подрядчик обязан повторять процедуру комплексных испытаний (опробований) до тех пор, пока не будет показано, что взаимозависимые системы работают в соответствии с Проектной и Рабочей документацией, техническими характеристиками, заявленными заводом-изготовителем и требованиями Норм, как единое целое. </w:t>
      </w:r>
    </w:p>
    <w:p w14:paraId="380AE6EA" w14:textId="77777777" w:rsidR="002721B7" w:rsidRPr="00F32EF4" w:rsidRDefault="002721B7" w:rsidP="002721B7">
      <w:pPr>
        <w:pStyle w:val="a4"/>
        <w:numPr>
          <w:ilvl w:val="2"/>
          <w:numId w:val="5"/>
        </w:numPr>
        <w:tabs>
          <w:tab w:val="left" w:pos="426"/>
        </w:tabs>
        <w:spacing w:after="0" w:line="240" w:lineRule="auto"/>
        <w:ind w:left="0" w:right="-1" w:firstLine="0"/>
        <w:jc w:val="both"/>
        <w:rPr>
          <w:rFonts w:ascii="Times New Roman" w:hAnsi="Times New Roman"/>
          <w:b/>
          <w:iCs/>
          <w:sz w:val="23"/>
          <w:szCs w:val="23"/>
        </w:rPr>
      </w:pPr>
      <w:r w:rsidRPr="00F32EF4">
        <w:rPr>
          <w:rFonts w:ascii="Times New Roman" w:hAnsi="Times New Roman"/>
          <w:b/>
          <w:iCs/>
          <w:sz w:val="23"/>
          <w:szCs w:val="23"/>
        </w:rPr>
        <w:t>Передача Исполнительной документации.</w:t>
      </w:r>
    </w:p>
    <w:p w14:paraId="1549787A" w14:textId="77777777" w:rsidR="002721B7" w:rsidRPr="00F32EF4" w:rsidRDefault="002721B7" w:rsidP="002721B7">
      <w:pPr>
        <w:pStyle w:val="Redraft"/>
        <w:numPr>
          <w:ilvl w:val="3"/>
          <w:numId w:val="113"/>
        </w:numPr>
        <w:tabs>
          <w:tab w:val="left" w:pos="426"/>
        </w:tabs>
        <w:ind w:left="0" w:firstLine="0"/>
        <w:rPr>
          <w:b/>
          <w:iCs/>
          <w:sz w:val="23"/>
          <w:szCs w:val="23"/>
        </w:rPr>
      </w:pPr>
      <w:r w:rsidRPr="00F32EF4">
        <w:rPr>
          <w:sz w:val="23"/>
          <w:szCs w:val="23"/>
        </w:rPr>
        <w:t xml:space="preserve"> За 3 (три) дня до даты предварительной приемки Работ Подрядчик обязан передать Заказчику следующую документацию (при условии выполнения работ):</w:t>
      </w:r>
    </w:p>
    <w:p w14:paraId="3E9F9D8A" w14:textId="77777777" w:rsidR="002721B7" w:rsidRPr="00F32EF4" w:rsidRDefault="002721B7" w:rsidP="002721B7">
      <w:pPr>
        <w:pStyle w:val="Redraft"/>
        <w:numPr>
          <w:ilvl w:val="0"/>
          <w:numId w:val="49"/>
        </w:numPr>
        <w:tabs>
          <w:tab w:val="left" w:pos="426"/>
        </w:tabs>
        <w:ind w:left="0" w:firstLine="0"/>
        <w:rPr>
          <w:b/>
          <w:iCs/>
          <w:sz w:val="23"/>
          <w:szCs w:val="23"/>
        </w:rPr>
      </w:pPr>
      <w:r w:rsidRPr="00F32EF4">
        <w:rPr>
          <w:sz w:val="23"/>
          <w:szCs w:val="23"/>
        </w:rPr>
        <w:t xml:space="preserve">Исполнительную документацию в полном объеме (5 экземпляров оригиналов на бумажном носителе, подписанных Подрядчиком, 1 экземпляр в электронном виде в формате </w:t>
      </w:r>
      <w:r w:rsidRPr="00F32EF4">
        <w:rPr>
          <w:sz w:val="23"/>
          <w:szCs w:val="23"/>
          <w:lang w:val="en-US"/>
        </w:rPr>
        <w:t>AutoCAD</w:t>
      </w:r>
      <w:r w:rsidRPr="00F32EF4">
        <w:rPr>
          <w:sz w:val="23"/>
          <w:szCs w:val="23"/>
        </w:rPr>
        <w:t xml:space="preserve">, в сканированном виде в формате </w:t>
      </w:r>
      <w:r w:rsidRPr="00F32EF4">
        <w:rPr>
          <w:sz w:val="23"/>
          <w:szCs w:val="23"/>
          <w:lang w:val="en-US"/>
        </w:rPr>
        <w:t>PDF</w:t>
      </w:r>
      <w:r w:rsidRPr="00F32EF4">
        <w:rPr>
          <w:sz w:val="23"/>
          <w:szCs w:val="23"/>
        </w:rPr>
        <w:t>, подписанную Подрядчиком);</w:t>
      </w:r>
    </w:p>
    <w:p w14:paraId="0C6B79F9" w14:textId="77777777" w:rsidR="002721B7" w:rsidRPr="00F32EF4" w:rsidRDefault="002721B7" w:rsidP="002721B7">
      <w:pPr>
        <w:pStyle w:val="Redraft"/>
        <w:numPr>
          <w:ilvl w:val="0"/>
          <w:numId w:val="49"/>
        </w:numPr>
        <w:tabs>
          <w:tab w:val="left" w:pos="426"/>
        </w:tabs>
        <w:ind w:left="0" w:firstLine="0"/>
        <w:rPr>
          <w:b/>
          <w:iCs/>
          <w:sz w:val="23"/>
          <w:szCs w:val="23"/>
        </w:rPr>
      </w:pPr>
      <w:r w:rsidRPr="00F32EF4">
        <w:rPr>
          <w:sz w:val="23"/>
          <w:szCs w:val="23"/>
        </w:rPr>
        <w:t>сертификаты на Материалы и Оборудование;</w:t>
      </w:r>
    </w:p>
    <w:p w14:paraId="1232F9D6" w14:textId="77777777" w:rsidR="002721B7" w:rsidRPr="00F32EF4" w:rsidRDefault="002721B7" w:rsidP="002721B7">
      <w:pPr>
        <w:pStyle w:val="a4"/>
        <w:numPr>
          <w:ilvl w:val="0"/>
          <w:numId w:val="49"/>
        </w:numPr>
        <w:tabs>
          <w:tab w:val="left" w:pos="426"/>
        </w:tabs>
        <w:spacing w:after="0" w:line="240" w:lineRule="auto"/>
        <w:ind w:left="0" w:firstLine="0"/>
        <w:contextualSpacing/>
        <w:jc w:val="both"/>
        <w:rPr>
          <w:rFonts w:ascii="Times New Roman" w:hAnsi="Times New Roman"/>
          <w:b/>
          <w:sz w:val="23"/>
          <w:szCs w:val="23"/>
        </w:rPr>
      </w:pPr>
      <w:r w:rsidRPr="00F32EF4">
        <w:rPr>
          <w:rFonts w:ascii="Times New Roman" w:hAnsi="Times New Roman"/>
          <w:sz w:val="23"/>
          <w:szCs w:val="23"/>
        </w:rPr>
        <w:t>общий журнал работ, а также специальные журналы Работ и журнал авторского надзора;</w:t>
      </w:r>
    </w:p>
    <w:p w14:paraId="48A738F2" w14:textId="77777777" w:rsidR="002721B7" w:rsidRPr="00F32EF4" w:rsidRDefault="002721B7" w:rsidP="002721B7">
      <w:pPr>
        <w:pStyle w:val="Redraft"/>
        <w:numPr>
          <w:ilvl w:val="0"/>
          <w:numId w:val="49"/>
        </w:numPr>
        <w:tabs>
          <w:tab w:val="left" w:pos="426"/>
        </w:tabs>
        <w:ind w:left="0" w:firstLine="0"/>
        <w:rPr>
          <w:b/>
          <w:iCs/>
          <w:sz w:val="23"/>
          <w:szCs w:val="23"/>
        </w:rPr>
      </w:pPr>
      <w:r w:rsidRPr="00F32EF4">
        <w:rPr>
          <w:sz w:val="23"/>
          <w:szCs w:val="23"/>
        </w:rPr>
        <w:t>оригинал подписанной Подрядчиком сводной ведомости затрат на выполненные Работы;</w:t>
      </w:r>
    </w:p>
    <w:p w14:paraId="52406A37" w14:textId="77777777" w:rsidR="002721B7" w:rsidRPr="00F32EF4" w:rsidRDefault="002721B7" w:rsidP="002721B7">
      <w:pPr>
        <w:pStyle w:val="Redraft"/>
        <w:numPr>
          <w:ilvl w:val="0"/>
          <w:numId w:val="49"/>
        </w:numPr>
        <w:tabs>
          <w:tab w:val="left" w:pos="426"/>
        </w:tabs>
        <w:ind w:left="0" w:firstLine="0"/>
        <w:rPr>
          <w:b/>
          <w:iCs/>
          <w:sz w:val="23"/>
          <w:szCs w:val="23"/>
        </w:rPr>
      </w:pPr>
      <w:r w:rsidRPr="00F32EF4">
        <w:rPr>
          <w:sz w:val="23"/>
          <w:szCs w:val="23"/>
        </w:rPr>
        <w:t>заверенные Подрядчиком копии договоров, заключенных Подрядчиком с Субподрядчиками и Поставщиками;</w:t>
      </w:r>
    </w:p>
    <w:p w14:paraId="0C3792B4" w14:textId="77777777" w:rsidR="002721B7" w:rsidRPr="00F32EF4" w:rsidRDefault="002721B7" w:rsidP="002721B7">
      <w:pPr>
        <w:pStyle w:val="Redraft"/>
        <w:numPr>
          <w:ilvl w:val="0"/>
          <w:numId w:val="49"/>
        </w:numPr>
        <w:tabs>
          <w:tab w:val="left" w:pos="426"/>
        </w:tabs>
        <w:ind w:left="0" w:firstLine="0"/>
        <w:rPr>
          <w:b/>
          <w:iCs/>
          <w:sz w:val="23"/>
          <w:szCs w:val="23"/>
        </w:rPr>
      </w:pPr>
      <w:r w:rsidRPr="00F32EF4">
        <w:rPr>
          <w:sz w:val="23"/>
          <w:szCs w:val="23"/>
        </w:rPr>
        <w:t>документы, перечисленные в абзацах 5, 6, 7, 8 части 3 статьи 55 Градостроительного кодекса РФ;</w:t>
      </w:r>
    </w:p>
    <w:p w14:paraId="4B03CB3F" w14:textId="77777777" w:rsidR="002721B7" w:rsidRPr="00F32EF4" w:rsidRDefault="002721B7" w:rsidP="002721B7">
      <w:pPr>
        <w:pStyle w:val="Redraft"/>
        <w:numPr>
          <w:ilvl w:val="0"/>
          <w:numId w:val="49"/>
        </w:numPr>
        <w:tabs>
          <w:tab w:val="left" w:pos="426"/>
        </w:tabs>
        <w:ind w:left="0" w:firstLine="0"/>
        <w:rPr>
          <w:b/>
          <w:iCs/>
          <w:sz w:val="23"/>
          <w:szCs w:val="23"/>
        </w:rPr>
      </w:pPr>
      <w:r w:rsidRPr="00F32EF4">
        <w:rPr>
          <w:sz w:val="23"/>
          <w:szCs w:val="23"/>
        </w:rPr>
        <w:t>инструкции по эксплуатации Оборудования и технические паспорта на Оборудование;</w:t>
      </w:r>
    </w:p>
    <w:p w14:paraId="6B991124" w14:textId="77777777" w:rsidR="002721B7" w:rsidRPr="00F32EF4" w:rsidRDefault="002721B7" w:rsidP="002721B7">
      <w:pPr>
        <w:pStyle w:val="Redraft"/>
        <w:numPr>
          <w:ilvl w:val="0"/>
          <w:numId w:val="49"/>
        </w:numPr>
        <w:tabs>
          <w:tab w:val="left" w:pos="426"/>
        </w:tabs>
        <w:ind w:left="0" w:firstLine="0"/>
        <w:rPr>
          <w:b/>
          <w:iCs/>
          <w:sz w:val="23"/>
          <w:szCs w:val="23"/>
        </w:rPr>
      </w:pPr>
      <w:r w:rsidRPr="00F32EF4">
        <w:rPr>
          <w:sz w:val="23"/>
          <w:szCs w:val="23"/>
        </w:rPr>
        <w:t>технические отчеты и результаты лабораторных испытаний электроустановки (петля «фаза-ноль», ток утечки автоматов и т.д.);</w:t>
      </w:r>
    </w:p>
    <w:p w14:paraId="6A338970" w14:textId="77777777" w:rsidR="002721B7" w:rsidRPr="00F32EF4" w:rsidRDefault="002721B7" w:rsidP="002721B7">
      <w:pPr>
        <w:pStyle w:val="Redraft"/>
        <w:numPr>
          <w:ilvl w:val="0"/>
          <w:numId w:val="49"/>
        </w:numPr>
        <w:tabs>
          <w:tab w:val="left" w:pos="426"/>
        </w:tabs>
        <w:ind w:left="0" w:firstLine="0"/>
        <w:rPr>
          <w:b/>
          <w:iCs/>
          <w:sz w:val="23"/>
          <w:szCs w:val="23"/>
        </w:rPr>
      </w:pPr>
      <w:r w:rsidRPr="00F32EF4">
        <w:rPr>
          <w:sz w:val="23"/>
          <w:szCs w:val="23"/>
        </w:rPr>
        <w:t>гарантийные сертификаты на Оборудование;</w:t>
      </w:r>
    </w:p>
    <w:p w14:paraId="562C752A" w14:textId="77777777" w:rsidR="002721B7" w:rsidRPr="00F32EF4" w:rsidRDefault="002721B7" w:rsidP="002721B7">
      <w:pPr>
        <w:pStyle w:val="Redraft"/>
        <w:numPr>
          <w:ilvl w:val="0"/>
          <w:numId w:val="49"/>
        </w:numPr>
        <w:tabs>
          <w:tab w:val="left" w:pos="426"/>
        </w:tabs>
        <w:ind w:left="0" w:firstLine="0"/>
        <w:rPr>
          <w:b/>
          <w:iCs/>
          <w:sz w:val="23"/>
          <w:szCs w:val="23"/>
        </w:rPr>
      </w:pPr>
      <w:r w:rsidRPr="00F32EF4">
        <w:rPr>
          <w:sz w:val="23"/>
          <w:szCs w:val="23"/>
        </w:rPr>
        <w:t>прочие сертификаты (пожарные, санитарные, гигиенические, соответствия, качества и т.д.);</w:t>
      </w:r>
    </w:p>
    <w:p w14:paraId="0297A02E" w14:textId="77777777" w:rsidR="002721B7" w:rsidRPr="00F32EF4" w:rsidRDefault="002721B7" w:rsidP="002721B7">
      <w:pPr>
        <w:pStyle w:val="Redraft"/>
        <w:numPr>
          <w:ilvl w:val="0"/>
          <w:numId w:val="49"/>
        </w:numPr>
        <w:tabs>
          <w:tab w:val="left" w:pos="426"/>
        </w:tabs>
        <w:ind w:left="0" w:firstLine="0"/>
        <w:rPr>
          <w:b/>
          <w:iCs/>
          <w:sz w:val="23"/>
          <w:szCs w:val="23"/>
        </w:rPr>
      </w:pPr>
      <w:r w:rsidRPr="00F32EF4">
        <w:rPr>
          <w:sz w:val="23"/>
          <w:szCs w:val="23"/>
        </w:rPr>
        <w:t>полную спецификацию с перечнем всего установленного Оборудования и использованных Материалов с указанием артикулов, наименований и контактных данных Поставщиков;</w:t>
      </w:r>
    </w:p>
    <w:p w14:paraId="0DE8C8F9" w14:textId="77777777" w:rsidR="002721B7" w:rsidRPr="00F32EF4" w:rsidRDefault="002721B7" w:rsidP="002721B7">
      <w:pPr>
        <w:pStyle w:val="Redraft"/>
        <w:numPr>
          <w:ilvl w:val="0"/>
          <w:numId w:val="49"/>
        </w:numPr>
        <w:tabs>
          <w:tab w:val="left" w:pos="426"/>
        </w:tabs>
        <w:ind w:left="0" w:firstLine="0"/>
        <w:rPr>
          <w:b/>
          <w:iCs/>
          <w:sz w:val="23"/>
          <w:szCs w:val="23"/>
        </w:rPr>
      </w:pPr>
      <w:r w:rsidRPr="00F32EF4">
        <w:rPr>
          <w:sz w:val="23"/>
          <w:szCs w:val="23"/>
        </w:rPr>
        <w:t>иные документы в соответствии Нормами и указаниями налоговых органов, на основании которых Заказчик принимает расходы по Договору в целях налогового учета, в том числе, для возмещения НДС. Подрядчик обязуется исполнить обязательство по выставлению Заказчику счетов-фактур в соответствии с требованиями действующего налогового законодательства и законодательства о бухгалтерском учете.</w:t>
      </w:r>
    </w:p>
    <w:p w14:paraId="3672BE25" w14:textId="77777777" w:rsidR="002721B7" w:rsidRPr="00F32EF4" w:rsidRDefault="002721B7" w:rsidP="002721B7">
      <w:pPr>
        <w:spacing w:after="0" w:line="240" w:lineRule="auto"/>
        <w:ind w:right="-1"/>
        <w:jc w:val="both"/>
        <w:rPr>
          <w:rFonts w:ascii="Times New Roman" w:hAnsi="Times New Roman"/>
          <w:sz w:val="23"/>
          <w:szCs w:val="23"/>
        </w:rPr>
      </w:pPr>
      <w:r w:rsidRPr="00F32EF4">
        <w:rPr>
          <w:rFonts w:ascii="Times New Roman" w:hAnsi="Times New Roman"/>
          <w:sz w:val="23"/>
          <w:szCs w:val="23"/>
        </w:rPr>
        <w:t>Документы, оформленные на иностранном языке, должны иметь перевод на русской язык. Правильность перевода должна быть подтверждена подписью переводчика, заверенной в нотариальном порядке.</w:t>
      </w:r>
    </w:p>
    <w:p w14:paraId="6AF55912" w14:textId="77777777" w:rsidR="002721B7" w:rsidRPr="00F32EF4" w:rsidRDefault="002721B7" w:rsidP="002721B7">
      <w:pPr>
        <w:pStyle w:val="Redraft"/>
        <w:numPr>
          <w:ilvl w:val="3"/>
          <w:numId w:val="113"/>
        </w:numPr>
        <w:ind w:left="0" w:firstLine="0"/>
        <w:rPr>
          <w:b/>
          <w:iCs/>
          <w:sz w:val="23"/>
          <w:szCs w:val="23"/>
        </w:rPr>
      </w:pPr>
      <w:r w:rsidRPr="00F32EF4">
        <w:rPr>
          <w:sz w:val="23"/>
          <w:szCs w:val="23"/>
        </w:rPr>
        <w:t xml:space="preserve"> Заказчик предоставляет свои замечания к переданной Исполнительной документации (а также к иной документации, указанной в пункте 7.3.3.1. Договора) в течение 5 (пяти) дней с момента ее </w:t>
      </w:r>
      <w:r w:rsidRPr="00F32EF4">
        <w:rPr>
          <w:sz w:val="23"/>
          <w:szCs w:val="23"/>
        </w:rPr>
        <w:lastRenderedPageBreak/>
        <w:t xml:space="preserve">получения от Подрядчика. После предоставления замечаний со стороны Заказчика по Исполнительной документации Подрядчик обязуется исправить таковые в течение 5 (пяти) дней и передать Заказчику окончательный вариант Исполнительной документации (5 экземпляров оригиналов на бумажном носителе, подписанных Подрядчиком, 1 экземпляр в электронном виде в формате </w:t>
      </w:r>
      <w:r w:rsidRPr="00F32EF4">
        <w:rPr>
          <w:sz w:val="23"/>
          <w:szCs w:val="23"/>
          <w:lang w:val="en-US"/>
        </w:rPr>
        <w:t>AutoCAD</w:t>
      </w:r>
      <w:r w:rsidRPr="00F32EF4">
        <w:rPr>
          <w:sz w:val="23"/>
          <w:szCs w:val="23"/>
        </w:rPr>
        <w:t xml:space="preserve">, в сканированном виде в формате </w:t>
      </w:r>
      <w:r w:rsidRPr="00F32EF4">
        <w:rPr>
          <w:sz w:val="23"/>
          <w:szCs w:val="23"/>
          <w:lang w:val="en-US"/>
        </w:rPr>
        <w:t>PDF</w:t>
      </w:r>
      <w:r w:rsidRPr="00F32EF4">
        <w:rPr>
          <w:sz w:val="23"/>
          <w:szCs w:val="23"/>
        </w:rPr>
        <w:t>, подписанную Подрядчиком).</w:t>
      </w:r>
    </w:p>
    <w:p w14:paraId="6166FA41" w14:textId="77777777" w:rsidR="002721B7" w:rsidRPr="00F32EF4" w:rsidRDefault="002721B7" w:rsidP="002721B7">
      <w:pPr>
        <w:pStyle w:val="Redraft"/>
        <w:numPr>
          <w:ilvl w:val="3"/>
          <w:numId w:val="113"/>
        </w:numPr>
        <w:ind w:left="0" w:firstLine="0"/>
        <w:rPr>
          <w:iCs/>
          <w:sz w:val="23"/>
          <w:szCs w:val="23"/>
        </w:rPr>
      </w:pPr>
      <w:r w:rsidRPr="00F32EF4">
        <w:rPr>
          <w:sz w:val="23"/>
          <w:szCs w:val="23"/>
        </w:rPr>
        <w:t xml:space="preserve"> Подрядчик обязан хранить и систематизировать оригиналы Исполнительной документации, включая всю документацию о результатах проведенных испытаний.</w:t>
      </w:r>
    </w:p>
    <w:p w14:paraId="469B6D0C" w14:textId="77777777" w:rsidR="002721B7" w:rsidRPr="00F32EF4" w:rsidRDefault="002721B7" w:rsidP="002721B7">
      <w:pPr>
        <w:pStyle w:val="Redraft"/>
        <w:numPr>
          <w:ilvl w:val="3"/>
          <w:numId w:val="113"/>
        </w:numPr>
        <w:ind w:left="0" w:firstLine="0"/>
        <w:rPr>
          <w:iCs/>
          <w:sz w:val="23"/>
          <w:szCs w:val="23"/>
        </w:rPr>
      </w:pPr>
      <w:r w:rsidRPr="00F32EF4">
        <w:rPr>
          <w:bCs w:val="0"/>
          <w:sz w:val="23"/>
          <w:szCs w:val="23"/>
        </w:rPr>
        <w:t xml:space="preserve"> Без </w:t>
      </w:r>
      <w:r w:rsidRPr="00F32EF4">
        <w:rPr>
          <w:sz w:val="23"/>
          <w:szCs w:val="23"/>
        </w:rPr>
        <w:t>передачи</w:t>
      </w:r>
      <w:r w:rsidRPr="00F32EF4">
        <w:rPr>
          <w:bCs w:val="0"/>
          <w:sz w:val="23"/>
          <w:szCs w:val="23"/>
        </w:rPr>
        <w:t xml:space="preserve"> </w:t>
      </w:r>
      <w:r w:rsidRPr="00F32EF4">
        <w:rPr>
          <w:sz w:val="23"/>
          <w:szCs w:val="23"/>
        </w:rPr>
        <w:t>Подрядчиком</w:t>
      </w:r>
      <w:r w:rsidRPr="00F32EF4">
        <w:rPr>
          <w:bCs w:val="0"/>
          <w:sz w:val="23"/>
          <w:szCs w:val="23"/>
        </w:rPr>
        <w:t xml:space="preserve"> Исполнительной документации окончательная приемка Работ </w:t>
      </w:r>
      <w:r w:rsidRPr="00F32EF4">
        <w:rPr>
          <w:sz w:val="23"/>
          <w:szCs w:val="23"/>
        </w:rPr>
        <w:t>Заказчиком</w:t>
      </w:r>
      <w:r w:rsidRPr="00F32EF4">
        <w:rPr>
          <w:bCs w:val="0"/>
          <w:sz w:val="23"/>
          <w:szCs w:val="23"/>
        </w:rPr>
        <w:t xml:space="preserve"> не осуществляется, Работы </w:t>
      </w:r>
      <w:r w:rsidRPr="00F32EF4">
        <w:rPr>
          <w:sz w:val="23"/>
          <w:szCs w:val="23"/>
        </w:rPr>
        <w:t>не</w:t>
      </w:r>
      <w:r w:rsidRPr="00F32EF4">
        <w:rPr>
          <w:bCs w:val="0"/>
          <w:sz w:val="23"/>
          <w:szCs w:val="23"/>
        </w:rPr>
        <w:t xml:space="preserve"> оплачиваются.</w:t>
      </w:r>
      <w:r w:rsidRPr="00F32EF4">
        <w:rPr>
          <w:iCs/>
          <w:sz w:val="23"/>
          <w:szCs w:val="23"/>
        </w:rPr>
        <w:t xml:space="preserve">  </w:t>
      </w:r>
    </w:p>
    <w:p w14:paraId="53B3529B"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b/>
          <w:bCs/>
          <w:sz w:val="23"/>
          <w:szCs w:val="23"/>
        </w:rPr>
        <w:t xml:space="preserve">Окончательная приемка Объекта строительства.  </w:t>
      </w:r>
    </w:p>
    <w:p w14:paraId="2174D7B5" w14:textId="77777777" w:rsidR="002721B7" w:rsidRPr="00F32EF4" w:rsidRDefault="002721B7" w:rsidP="002721B7">
      <w:pPr>
        <w:pStyle w:val="a4"/>
        <w:tabs>
          <w:tab w:val="left" w:pos="-2268"/>
          <w:tab w:val="left" w:pos="-2127"/>
        </w:tabs>
        <w:spacing w:after="0" w:line="240" w:lineRule="auto"/>
        <w:ind w:left="0"/>
        <w:jc w:val="both"/>
        <w:rPr>
          <w:rFonts w:ascii="Times New Roman" w:hAnsi="Times New Roman"/>
          <w:color w:val="000000"/>
          <w:sz w:val="23"/>
          <w:szCs w:val="23"/>
        </w:rPr>
      </w:pPr>
      <w:r w:rsidRPr="00F32EF4">
        <w:rPr>
          <w:rFonts w:ascii="Times New Roman" w:hAnsi="Times New Roman"/>
          <w:sz w:val="23"/>
          <w:szCs w:val="23"/>
        </w:rPr>
        <w:t xml:space="preserve">После устранения Подрядчиком Недостатков, содержащихся в Дефектной ведомости, Стороны подписывают </w:t>
      </w:r>
      <w:r w:rsidRPr="00F32EF4">
        <w:rPr>
          <w:rFonts w:ascii="Times New Roman" w:hAnsi="Times New Roman"/>
          <w:color w:val="000000"/>
          <w:sz w:val="23"/>
          <w:szCs w:val="23"/>
        </w:rPr>
        <w:t>Акт приемки законченного строительством Объекта.</w:t>
      </w:r>
    </w:p>
    <w:p w14:paraId="1A83F49A" w14:textId="77777777" w:rsidR="002721B7" w:rsidRPr="00F32EF4" w:rsidRDefault="002721B7" w:rsidP="002721B7">
      <w:pPr>
        <w:pStyle w:val="a4"/>
        <w:numPr>
          <w:ilvl w:val="1"/>
          <w:numId w:val="5"/>
        </w:numPr>
        <w:tabs>
          <w:tab w:val="left" w:pos="-2268"/>
          <w:tab w:val="left" w:pos="-2127"/>
          <w:tab w:val="left" w:pos="426"/>
        </w:tabs>
        <w:spacing w:after="0" w:line="240" w:lineRule="auto"/>
        <w:ind w:left="0" w:firstLine="0"/>
        <w:jc w:val="both"/>
        <w:rPr>
          <w:rFonts w:ascii="Times New Roman" w:hAnsi="Times New Roman"/>
          <w:b/>
          <w:bCs/>
          <w:sz w:val="23"/>
          <w:szCs w:val="23"/>
        </w:rPr>
      </w:pPr>
      <w:r w:rsidRPr="00F32EF4">
        <w:rPr>
          <w:rFonts w:ascii="Times New Roman" w:hAnsi="Times New Roman"/>
          <w:b/>
          <w:bCs/>
          <w:sz w:val="23"/>
          <w:szCs w:val="23"/>
        </w:rPr>
        <w:t xml:space="preserve">Переход рисков. </w:t>
      </w:r>
    </w:p>
    <w:p w14:paraId="534B741D" w14:textId="77777777" w:rsidR="002721B7" w:rsidRPr="005D7F8F" w:rsidRDefault="002721B7" w:rsidP="002721B7">
      <w:pPr>
        <w:pStyle w:val="a4"/>
        <w:numPr>
          <w:ilvl w:val="2"/>
          <w:numId w:val="5"/>
        </w:numPr>
        <w:tabs>
          <w:tab w:val="left" w:pos="-2268"/>
          <w:tab w:val="left" w:pos="-2127"/>
        </w:tabs>
        <w:spacing w:after="0" w:line="240" w:lineRule="auto"/>
        <w:ind w:left="0" w:firstLine="0"/>
        <w:jc w:val="both"/>
        <w:rPr>
          <w:rFonts w:ascii="Times New Roman" w:hAnsi="Times New Roman"/>
          <w:b/>
          <w:bCs/>
          <w:sz w:val="23"/>
          <w:szCs w:val="23"/>
        </w:rPr>
      </w:pPr>
      <w:r w:rsidRPr="00F32EF4">
        <w:rPr>
          <w:rFonts w:ascii="Times New Roman" w:hAnsi="Times New Roman"/>
          <w:color w:val="000000"/>
          <w:sz w:val="23"/>
          <w:szCs w:val="23"/>
        </w:rPr>
        <w:t xml:space="preserve">Подрядчик несет ответственность за риск случайной гибели или случайного повреждения результата Работ и всего Оборудования, Материалов, имущества, находящихся на Строительной площадке, Объекте/Объекте строительства, начиная с момента подписания Сторонами Акта передачи Строительной площадки и до момента подписания Заказчиком Акта приемки законченного строительством Объекта строительства. </w:t>
      </w:r>
    </w:p>
    <w:p w14:paraId="10B250E8" w14:textId="77777777" w:rsidR="002721B7" w:rsidRPr="00F32EF4" w:rsidRDefault="002721B7" w:rsidP="002721B7">
      <w:pPr>
        <w:pStyle w:val="a4"/>
        <w:tabs>
          <w:tab w:val="left" w:pos="-2268"/>
          <w:tab w:val="left" w:pos="-2127"/>
        </w:tabs>
        <w:spacing w:after="0" w:line="240" w:lineRule="auto"/>
        <w:ind w:left="0"/>
        <w:jc w:val="both"/>
        <w:rPr>
          <w:rFonts w:ascii="Times New Roman" w:hAnsi="Times New Roman"/>
          <w:b/>
          <w:bCs/>
          <w:sz w:val="23"/>
          <w:szCs w:val="23"/>
        </w:rPr>
      </w:pPr>
    </w:p>
    <w:p w14:paraId="23D69BFD" w14:textId="77777777" w:rsidR="002721B7" w:rsidRPr="00363048" w:rsidRDefault="002721B7" w:rsidP="002721B7">
      <w:pPr>
        <w:pStyle w:val="a4"/>
        <w:numPr>
          <w:ilvl w:val="0"/>
          <w:numId w:val="5"/>
        </w:numPr>
        <w:tabs>
          <w:tab w:val="left" w:pos="-2268"/>
          <w:tab w:val="left" w:pos="426"/>
        </w:tabs>
        <w:spacing w:after="0" w:line="240" w:lineRule="auto"/>
        <w:ind w:left="0" w:firstLine="0"/>
        <w:jc w:val="both"/>
        <w:rPr>
          <w:rFonts w:ascii="Times New Roman" w:hAnsi="Times New Roman"/>
          <w:iCs/>
          <w:color w:val="000000"/>
          <w:sz w:val="23"/>
          <w:szCs w:val="23"/>
        </w:rPr>
      </w:pPr>
      <w:bookmarkStart w:id="15" w:name="_Ref304191444"/>
      <w:r w:rsidRPr="00F32EF4">
        <w:rPr>
          <w:rFonts w:ascii="Times New Roman" w:hAnsi="Times New Roman"/>
          <w:b/>
          <w:iCs/>
          <w:color w:val="000000"/>
          <w:sz w:val="23"/>
          <w:szCs w:val="23"/>
        </w:rPr>
        <w:t xml:space="preserve">ПОРЯДОК ОПЛАТЫ РАБОТ. </w:t>
      </w:r>
      <w:bookmarkEnd w:id="15"/>
    </w:p>
    <w:p w14:paraId="7B2B0C3A" w14:textId="77777777" w:rsidR="002721B7" w:rsidRPr="00363048" w:rsidRDefault="002721B7" w:rsidP="002721B7">
      <w:pPr>
        <w:tabs>
          <w:tab w:val="left" w:pos="-2268"/>
          <w:tab w:val="left" w:pos="426"/>
        </w:tabs>
        <w:spacing w:after="0" w:line="240" w:lineRule="auto"/>
        <w:jc w:val="both"/>
        <w:rPr>
          <w:rFonts w:ascii="Times New Roman" w:hAnsi="Times New Roman"/>
          <w:iCs/>
          <w:color w:val="000000"/>
          <w:sz w:val="23"/>
          <w:szCs w:val="23"/>
        </w:rPr>
      </w:pPr>
    </w:p>
    <w:p w14:paraId="3D810CAC" w14:textId="77777777" w:rsidR="002721B7" w:rsidRPr="00F32EF4" w:rsidRDefault="002721B7" w:rsidP="002721B7">
      <w:pPr>
        <w:pStyle w:val="a4"/>
        <w:numPr>
          <w:ilvl w:val="1"/>
          <w:numId w:val="5"/>
        </w:numPr>
        <w:tabs>
          <w:tab w:val="left" w:pos="426"/>
        </w:tabs>
        <w:spacing w:after="0" w:line="240" w:lineRule="auto"/>
        <w:ind w:left="0" w:firstLine="0"/>
        <w:contextualSpacing/>
        <w:jc w:val="both"/>
        <w:rPr>
          <w:rFonts w:ascii="Times New Roman" w:hAnsi="Times New Roman"/>
          <w:sz w:val="23"/>
          <w:szCs w:val="23"/>
        </w:rPr>
      </w:pPr>
      <w:bookmarkStart w:id="16" w:name="_Ref315249685"/>
      <w:bookmarkStart w:id="17" w:name="_Ref304470590"/>
      <w:bookmarkStart w:id="18" w:name="восемьодин"/>
      <w:r w:rsidRPr="00F32EF4">
        <w:rPr>
          <w:rFonts w:ascii="Times New Roman" w:hAnsi="Times New Roman"/>
          <w:sz w:val="23"/>
          <w:szCs w:val="23"/>
        </w:rPr>
        <w:t>Расчеты по настоящему Договору осуществляются в рамках проекта «Создание судостроительного комплекса «Звезда» и исключительно с использованием отдельного банковского счета, открытого в Банке ГПБ (АО).</w:t>
      </w:r>
    </w:p>
    <w:p w14:paraId="1AD00937" w14:textId="77777777" w:rsidR="002721B7" w:rsidRPr="00F32EF4" w:rsidRDefault="002721B7" w:rsidP="002721B7">
      <w:pPr>
        <w:pStyle w:val="a4"/>
        <w:numPr>
          <w:ilvl w:val="1"/>
          <w:numId w:val="5"/>
        </w:numPr>
        <w:tabs>
          <w:tab w:val="left" w:pos="426"/>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Для осуществления расчетов по настоящему Договору Подрядчик обязан открыть отдельный банковский счет в Банке ГПБ (АО) и заключить с Банком ГПБ (АО) дополнительное соглашение к договору банковского счета, устанавливающее порядок осуществления расходных операций по расчетным счетам исполнителей, соответствующий требованиям, предъявляемым к отдельным счетам.</w:t>
      </w:r>
    </w:p>
    <w:p w14:paraId="39FE3795" w14:textId="77777777" w:rsidR="002721B7" w:rsidRPr="00F32EF4" w:rsidRDefault="002721B7" w:rsidP="002721B7">
      <w:pPr>
        <w:pStyle w:val="a4"/>
        <w:numPr>
          <w:ilvl w:val="1"/>
          <w:numId w:val="5"/>
        </w:numPr>
        <w:tabs>
          <w:tab w:val="left" w:pos="426"/>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Подрядчик обязан осуществлять расчеты по настоящему Договору (расчеты с Заказчиком и оплата расходов, связанных с выполнением Работ по настоящему Договору) исключительно с использование отдельных банковских счетов, открытых в Банке ГПБ (АО).</w:t>
      </w:r>
    </w:p>
    <w:p w14:paraId="68A7163C" w14:textId="77777777" w:rsidR="002721B7" w:rsidRPr="00F32EF4" w:rsidRDefault="002721B7" w:rsidP="002721B7">
      <w:pPr>
        <w:pStyle w:val="a4"/>
        <w:numPr>
          <w:ilvl w:val="1"/>
          <w:numId w:val="5"/>
        </w:numPr>
        <w:tabs>
          <w:tab w:val="left" w:pos="426"/>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Подрядчик обязан предоставлять Банку ГПБ (АО) сведения о привлекаемых им в рамках исполнения обязательств по настоящему Договору исполнителях (полное наименование, местонахождение (почтовый адрес), телефоны руководителя и главного бухгалтера, идентификационный номер налогоплательщика и код причины поставки на учет). Под исполнителями понимаются субподрядчики, а также другие юридические и/или физические лица, выполняющие работы (поставляющие товары, оказывающие услуги) на суммы более 3 000 000 (трех миллионов) рублей (с учетом НДС) в рамках исполнения обязательств по настоящему Договору.</w:t>
      </w:r>
    </w:p>
    <w:p w14:paraId="6D0CE418" w14:textId="77777777" w:rsidR="002721B7" w:rsidRPr="00F32EF4" w:rsidRDefault="002721B7" w:rsidP="002721B7">
      <w:pPr>
        <w:pStyle w:val="a4"/>
        <w:spacing w:after="0" w:line="240" w:lineRule="auto"/>
        <w:ind w:left="0"/>
        <w:contextualSpacing/>
        <w:jc w:val="both"/>
        <w:rPr>
          <w:rFonts w:ascii="Times New Roman" w:hAnsi="Times New Roman"/>
          <w:sz w:val="23"/>
          <w:szCs w:val="23"/>
        </w:rPr>
      </w:pPr>
      <w:r w:rsidRPr="00F32EF4">
        <w:rPr>
          <w:rFonts w:ascii="Times New Roman" w:hAnsi="Times New Roman"/>
          <w:sz w:val="23"/>
          <w:szCs w:val="23"/>
        </w:rPr>
        <w:t>Подрядчик обязан включать в договора с контрагентами, привлекаемыми им в рамках исполнения обязательств по настоящему Договору и являющимися Исполнителями по проекту «Создание судостроительного комплекса «Звезда», требования, аналогичные требованиям, указанным в пунктах 8.1. – 8.4. настоящего Договора.</w:t>
      </w:r>
    </w:p>
    <w:p w14:paraId="229766EE" w14:textId="77777777" w:rsidR="002721B7" w:rsidRPr="00F32EF4" w:rsidRDefault="002721B7" w:rsidP="002721B7">
      <w:pPr>
        <w:pStyle w:val="a4"/>
        <w:numPr>
          <w:ilvl w:val="1"/>
          <w:numId w:val="5"/>
        </w:numPr>
        <w:tabs>
          <w:tab w:val="left" w:pos="-2268"/>
          <w:tab w:val="left" w:pos="426"/>
        </w:tabs>
        <w:spacing w:after="0" w:line="240" w:lineRule="auto"/>
        <w:ind w:left="0" w:firstLine="0"/>
        <w:jc w:val="both"/>
        <w:rPr>
          <w:rFonts w:ascii="Times New Roman" w:hAnsi="Times New Roman"/>
          <w:b/>
          <w:color w:val="000000"/>
          <w:sz w:val="23"/>
          <w:szCs w:val="23"/>
        </w:rPr>
      </w:pPr>
      <w:r w:rsidRPr="00F32EF4">
        <w:rPr>
          <w:rFonts w:ascii="Times New Roman" w:hAnsi="Times New Roman"/>
          <w:sz w:val="23"/>
          <w:szCs w:val="23"/>
        </w:rPr>
        <w:t>Подрядчик открывает отдельный банковский счет в соответствии с настоящим Договором и письменно информирует Заказчика о реквизитах счета в течение 5 (Пяти) дней с момента открытия счета, но в любом случае до предоставления Заказчику проекта Банковской гарантии возврата аванса в соответствии с настоящим Договором, а в случае отсутствия таковой – до осуществления первой оплаты по Договору.</w:t>
      </w:r>
    </w:p>
    <w:p w14:paraId="255475D4" w14:textId="77777777" w:rsidR="002721B7" w:rsidRPr="00F32EF4" w:rsidRDefault="002721B7" w:rsidP="002721B7">
      <w:pPr>
        <w:pStyle w:val="a4"/>
        <w:numPr>
          <w:ilvl w:val="1"/>
          <w:numId w:val="5"/>
        </w:numPr>
        <w:tabs>
          <w:tab w:val="left" w:pos="-2268"/>
          <w:tab w:val="left" w:pos="426"/>
        </w:tabs>
        <w:spacing w:after="0" w:line="240" w:lineRule="auto"/>
        <w:ind w:left="0" w:firstLine="0"/>
        <w:jc w:val="both"/>
        <w:rPr>
          <w:rFonts w:ascii="Times New Roman" w:hAnsi="Times New Roman"/>
          <w:b/>
          <w:color w:val="000000"/>
          <w:sz w:val="23"/>
          <w:szCs w:val="23"/>
        </w:rPr>
      </w:pPr>
      <w:r w:rsidRPr="00F32EF4">
        <w:rPr>
          <w:rFonts w:ascii="Times New Roman" w:hAnsi="Times New Roman"/>
          <w:b/>
          <w:sz w:val="23"/>
          <w:szCs w:val="23"/>
        </w:rPr>
        <w:t>Оплата Строительно-монтажных работ.</w:t>
      </w:r>
    </w:p>
    <w:p w14:paraId="343916CA" w14:textId="77777777" w:rsidR="002721B7" w:rsidRPr="00F32EF4" w:rsidRDefault="002721B7" w:rsidP="002721B7">
      <w:pPr>
        <w:pStyle w:val="a4"/>
        <w:numPr>
          <w:ilvl w:val="2"/>
          <w:numId w:val="5"/>
        </w:numPr>
        <w:tabs>
          <w:tab w:val="left" w:pos="-2268"/>
        </w:tabs>
        <w:spacing w:after="0" w:line="240" w:lineRule="auto"/>
        <w:ind w:left="0" w:firstLine="0"/>
        <w:jc w:val="both"/>
        <w:rPr>
          <w:rFonts w:ascii="Times New Roman" w:hAnsi="Times New Roman"/>
          <w:b/>
          <w:sz w:val="23"/>
          <w:szCs w:val="23"/>
        </w:rPr>
      </w:pPr>
      <w:r w:rsidRPr="00F32EF4">
        <w:rPr>
          <w:rFonts w:ascii="Times New Roman" w:hAnsi="Times New Roman"/>
          <w:sz w:val="23"/>
          <w:szCs w:val="23"/>
        </w:rPr>
        <w:t>В течение 45 (сорока пяти) календарных дней со дня приемки Заказчиком оригинала Банковской гарантии возврата аванса, обеспечивающей возврат Авансового платежа, указанного в настоящем пункте, согласованного с Заказчиком плана использования Авансового платежа (по форме Приложения № 17 к Договору), указанного в настоящем пункте, и счета Подрядчика, Заказчик уплачивает Авансовый платеж,</w:t>
      </w:r>
      <w:r w:rsidRPr="00F32EF4">
        <w:rPr>
          <w:rFonts w:ascii="Times New Roman" w:hAnsi="Times New Roman"/>
          <w:b/>
          <w:sz w:val="23"/>
          <w:szCs w:val="23"/>
        </w:rPr>
        <w:t xml:space="preserve"> </w:t>
      </w:r>
      <w:r w:rsidRPr="00F32EF4">
        <w:rPr>
          <w:rFonts w:ascii="Times New Roman" w:hAnsi="Times New Roman"/>
          <w:sz w:val="23"/>
          <w:szCs w:val="23"/>
        </w:rPr>
        <w:t xml:space="preserve">составляющий </w:t>
      </w:r>
      <w:r w:rsidRPr="00F32EF4">
        <w:rPr>
          <w:rFonts w:ascii="Times New Roman" w:hAnsi="Times New Roman"/>
          <w:b/>
          <w:sz w:val="23"/>
          <w:szCs w:val="23"/>
        </w:rPr>
        <w:t>30 %</w:t>
      </w:r>
      <w:r w:rsidRPr="00F32EF4">
        <w:rPr>
          <w:rFonts w:ascii="Times New Roman" w:hAnsi="Times New Roman"/>
          <w:sz w:val="23"/>
          <w:szCs w:val="23"/>
        </w:rPr>
        <w:t xml:space="preserve"> (Тридцать процентов) от стоимости Строительно-монтажных работ, указанной в пункте 5.1. Договора, </w:t>
      </w:r>
      <w:r w:rsidRPr="00A26C11">
        <w:rPr>
          <w:rFonts w:ascii="Times New Roman" w:hAnsi="Times New Roman"/>
          <w:sz w:val="23"/>
          <w:szCs w:val="23"/>
        </w:rPr>
        <w:t>без учета затрат на вахтовый метод строительства</w:t>
      </w:r>
      <w:r>
        <w:rPr>
          <w:rFonts w:ascii="Times New Roman" w:hAnsi="Times New Roman"/>
          <w:sz w:val="23"/>
          <w:szCs w:val="23"/>
        </w:rPr>
        <w:t xml:space="preserve">, </w:t>
      </w:r>
      <w:r w:rsidRPr="00F32EF4">
        <w:rPr>
          <w:rFonts w:ascii="Times New Roman" w:hAnsi="Times New Roman"/>
          <w:sz w:val="23"/>
          <w:szCs w:val="23"/>
        </w:rPr>
        <w:t xml:space="preserve">а </w:t>
      </w:r>
      <w:r w:rsidRPr="00F32EF4">
        <w:rPr>
          <w:rFonts w:ascii="Times New Roman" w:hAnsi="Times New Roman"/>
          <w:sz w:val="23"/>
          <w:szCs w:val="23"/>
        </w:rPr>
        <w:lastRenderedPageBreak/>
        <w:t xml:space="preserve">именно </w:t>
      </w:r>
      <w:r w:rsidRPr="00F32EF4">
        <w:rPr>
          <w:rFonts w:ascii="Times New Roman" w:hAnsi="Times New Roman"/>
          <w:b/>
          <w:sz w:val="23"/>
          <w:szCs w:val="23"/>
        </w:rPr>
        <w:t xml:space="preserve"> _____________ </w:t>
      </w:r>
      <w:r w:rsidRPr="00F32EF4">
        <w:rPr>
          <w:rFonts w:ascii="Times New Roman" w:hAnsi="Times New Roman"/>
          <w:sz w:val="23"/>
          <w:szCs w:val="23"/>
        </w:rPr>
        <w:t xml:space="preserve">(Расшифровка суммы Авансового платежа) рублей </w:t>
      </w:r>
      <w:r w:rsidRPr="00F32EF4">
        <w:rPr>
          <w:rFonts w:ascii="Times New Roman" w:hAnsi="Times New Roman"/>
          <w:b/>
          <w:sz w:val="23"/>
          <w:szCs w:val="23"/>
        </w:rPr>
        <w:t>___</w:t>
      </w:r>
      <w:r w:rsidRPr="00F32EF4">
        <w:rPr>
          <w:rFonts w:ascii="Times New Roman" w:hAnsi="Times New Roman"/>
          <w:sz w:val="23"/>
          <w:szCs w:val="23"/>
        </w:rPr>
        <w:t xml:space="preserve"> копеек, включая НДС (___%) в размере </w:t>
      </w:r>
      <w:r w:rsidRPr="00F32EF4">
        <w:rPr>
          <w:rFonts w:ascii="Times New Roman" w:hAnsi="Times New Roman"/>
          <w:b/>
          <w:sz w:val="23"/>
          <w:szCs w:val="23"/>
        </w:rPr>
        <w:t> </w:t>
      </w:r>
      <w:r w:rsidRPr="00F32EF4">
        <w:rPr>
          <w:rFonts w:ascii="Times New Roman" w:hAnsi="Times New Roman"/>
          <w:sz w:val="23"/>
          <w:szCs w:val="23"/>
        </w:rPr>
        <w:t xml:space="preserve">(Расшифровка суммы НДС) рубля </w:t>
      </w:r>
      <w:r w:rsidRPr="00F32EF4">
        <w:rPr>
          <w:rFonts w:ascii="Times New Roman" w:hAnsi="Times New Roman"/>
          <w:b/>
          <w:sz w:val="23"/>
          <w:szCs w:val="23"/>
        </w:rPr>
        <w:t>___</w:t>
      </w:r>
      <w:r w:rsidRPr="00F32EF4">
        <w:rPr>
          <w:rFonts w:ascii="Times New Roman" w:hAnsi="Times New Roman"/>
          <w:sz w:val="23"/>
          <w:szCs w:val="23"/>
        </w:rPr>
        <w:t xml:space="preserve"> копеек</w:t>
      </w:r>
      <w:r>
        <w:rPr>
          <w:rFonts w:ascii="Times New Roman" w:hAnsi="Times New Roman"/>
          <w:sz w:val="23"/>
          <w:szCs w:val="23"/>
        </w:rPr>
        <w:t>.</w:t>
      </w:r>
    </w:p>
    <w:p w14:paraId="0D2C15E2" w14:textId="77777777" w:rsidR="002721B7" w:rsidRPr="00D526B3" w:rsidRDefault="002721B7" w:rsidP="002721B7">
      <w:pPr>
        <w:pStyle w:val="a4"/>
        <w:numPr>
          <w:ilvl w:val="2"/>
          <w:numId w:val="5"/>
        </w:numPr>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 xml:space="preserve">Оплата выполненных Строительно-монтажных работ производится путем перечисления платежей. </w:t>
      </w:r>
      <w:r w:rsidRPr="00F32EF4">
        <w:rPr>
          <w:rFonts w:ascii="Times New Roman" w:hAnsi="Times New Roman"/>
          <w:color w:val="000000"/>
          <w:sz w:val="23"/>
          <w:szCs w:val="23"/>
        </w:rPr>
        <w:t xml:space="preserve">Платежи за выполненные Строительно-монтажные работы производятся в течение 45 (сорока пяти) календарных дней, но не ранее, чем через 30 (тридцать) календарных дней (для субъектов малого и среднего предпринимательства в течение 30 (тридцати) календарных дней)  со дня </w:t>
      </w:r>
      <w:r w:rsidRPr="00F32EF4">
        <w:rPr>
          <w:rFonts w:ascii="Times New Roman" w:hAnsi="Times New Roman"/>
          <w:sz w:val="23"/>
          <w:szCs w:val="23"/>
        </w:rPr>
        <w:t>подписания</w:t>
      </w:r>
      <w:r w:rsidRPr="00F32EF4">
        <w:rPr>
          <w:rFonts w:ascii="Times New Roman" w:hAnsi="Times New Roman"/>
          <w:color w:val="000000"/>
          <w:sz w:val="23"/>
          <w:szCs w:val="23"/>
        </w:rPr>
        <w:t xml:space="preserve"> Заказчиком Акта приемки выполненных работ (КС-2) и Справки о стоимости выполненных работ и затрат (КС-3), а также получения от Подрядчика счета и счета-фактуры, оформленных в соответствии с требованиями Норм, за вычетом Гарантийного удержания в размере 5% (пяти  процентов) от стоимости принятых по соответствующим Актам приемки выполненных Работ и Справке о стоимости выполненных Работ и затрат Строительно-монтажных работ, а также подлежащей зачету части Авансового платежа.</w:t>
      </w:r>
    </w:p>
    <w:p w14:paraId="6F50320D" w14:textId="77777777" w:rsidR="002721B7" w:rsidRPr="00D526B3" w:rsidRDefault="002721B7" w:rsidP="002721B7">
      <w:pPr>
        <w:spacing w:after="0" w:line="240" w:lineRule="auto"/>
        <w:contextualSpacing/>
        <w:jc w:val="both"/>
        <w:rPr>
          <w:rFonts w:ascii="Times New Roman" w:hAnsi="Times New Roman"/>
          <w:sz w:val="24"/>
          <w:szCs w:val="24"/>
        </w:rPr>
      </w:pPr>
      <w:r w:rsidRPr="00D526B3">
        <w:rPr>
          <w:rFonts w:ascii="Times New Roman" w:hAnsi="Times New Roman"/>
          <w:sz w:val="24"/>
          <w:szCs w:val="24"/>
        </w:rPr>
        <w:t>8.6.2.1. Оплата компенсации Подрядчику фактических затрат, связанных с осуществлением работ вахтовым методом, производится путем перечисления платежей. Платежи за компенсацию Подрядчику фактических затрат, связанных с осуществлением работ вахтовым методом, производятся в течение 45 (сорока пяти) календарных дней, но не ранее, чем через 30 (тридцать) календарных дней со дня подписания Заказчиком расчета компенсации фактических затрат, связанных с осуществлением работ вахтовым методом, а также получения от Подрядчика счета и счета-фактуры (при необходимости), за вычетом Гарантийного удержания в размере 5% (пяти  процентов) от стоимости расчета компенсации фактических затрат,</w:t>
      </w:r>
      <w:r w:rsidRPr="0019695F">
        <w:t xml:space="preserve"> </w:t>
      </w:r>
      <w:r w:rsidRPr="00D526B3">
        <w:rPr>
          <w:rFonts w:ascii="Times New Roman" w:hAnsi="Times New Roman"/>
          <w:sz w:val="24"/>
          <w:szCs w:val="24"/>
        </w:rPr>
        <w:t>связанных с осуществлением работ вахтовым методом.</w:t>
      </w:r>
    </w:p>
    <w:p w14:paraId="729D0A57" w14:textId="77777777" w:rsidR="002721B7" w:rsidRPr="00F32EF4" w:rsidRDefault="002721B7" w:rsidP="002721B7">
      <w:pPr>
        <w:pStyle w:val="a4"/>
        <w:numPr>
          <w:ilvl w:val="2"/>
          <w:numId w:val="5"/>
        </w:numPr>
        <w:spacing w:after="0" w:line="240" w:lineRule="auto"/>
        <w:ind w:left="0" w:firstLine="0"/>
        <w:contextualSpacing/>
        <w:jc w:val="both"/>
        <w:rPr>
          <w:rFonts w:ascii="Times New Roman" w:hAnsi="Times New Roman"/>
          <w:sz w:val="23"/>
          <w:szCs w:val="23"/>
        </w:rPr>
      </w:pPr>
      <w:r w:rsidRPr="00F32EF4">
        <w:rPr>
          <w:rFonts w:ascii="Times New Roman" w:hAnsi="Times New Roman"/>
          <w:color w:val="000000"/>
          <w:sz w:val="23"/>
          <w:szCs w:val="23"/>
        </w:rPr>
        <w:t>Счет на оплату, выставляемый Подрядчиком в соответствии с пунктом 8.6.1. или пунктом 8.6.2. настоящего Договора, должен содержать ссылку на номер и дату Договора, а также должен быть согласован с Заказчиком по содержанию.</w:t>
      </w:r>
    </w:p>
    <w:p w14:paraId="0DA2A1EC" w14:textId="77777777" w:rsidR="002721B7" w:rsidRPr="00F32EF4" w:rsidRDefault="002721B7" w:rsidP="002721B7">
      <w:pPr>
        <w:pStyle w:val="a4"/>
        <w:numPr>
          <w:ilvl w:val="2"/>
          <w:numId w:val="5"/>
        </w:numPr>
        <w:tabs>
          <w:tab w:val="left" w:pos="-2268"/>
        </w:tabs>
        <w:spacing w:after="0" w:line="240" w:lineRule="auto"/>
        <w:ind w:left="0" w:firstLine="0"/>
        <w:jc w:val="both"/>
        <w:rPr>
          <w:rFonts w:ascii="Times New Roman" w:hAnsi="Times New Roman"/>
          <w:b/>
          <w:color w:val="000000"/>
          <w:sz w:val="23"/>
          <w:szCs w:val="23"/>
        </w:rPr>
      </w:pPr>
      <w:r w:rsidRPr="00F32EF4">
        <w:rPr>
          <w:rFonts w:ascii="Times New Roman" w:hAnsi="Times New Roman"/>
          <w:color w:val="000000"/>
          <w:sz w:val="23"/>
          <w:szCs w:val="23"/>
        </w:rPr>
        <w:t xml:space="preserve">Платежи за Строительно-монтажные работы должны быть основаны на реальном ходе Работ, </w:t>
      </w:r>
      <w:r w:rsidRPr="00F32EF4">
        <w:rPr>
          <w:rFonts w:ascii="Times New Roman" w:hAnsi="Times New Roman"/>
          <w:sz w:val="23"/>
          <w:szCs w:val="23"/>
        </w:rPr>
        <w:t xml:space="preserve">производимых на Строительной площадке, и включать в себя, в том числе, оплату за Материалы и Оборудование, использованные в Строительно-монтажных работах, за исключением Материалов и Оборудования Заказчика, переданных Подрядчику для выполнения Строительно-монтажных работ. </w:t>
      </w:r>
    </w:p>
    <w:p w14:paraId="332A8705" w14:textId="77777777" w:rsidR="002721B7" w:rsidRPr="00F32EF4" w:rsidRDefault="002721B7" w:rsidP="002721B7">
      <w:pPr>
        <w:pStyle w:val="a4"/>
        <w:numPr>
          <w:ilvl w:val="2"/>
          <w:numId w:val="5"/>
        </w:numPr>
        <w:tabs>
          <w:tab w:val="left" w:pos="-2268"/>
        </w:tabs>
        <w:spacing w:after="0" w:line="240" w:lineRule="auto"/>
        <w:ind w:left="0" w:firstLine="0"/>
        <w:jc w:val="both"/>
        <w:rPr>
          <w:rFonts w:ascii="Times New Roman" w:hAnsi="Times New Roman"/>
          <w:b/>
          <w:color w:val="000000"/>
          <w:sz w:val="23"/>
          <w:szCs w:val="23"/>
        </w:rPr>
      </w:pPr>
      <w:r w:rsidRPr="00F32EF4">
        <w:rPr>
          <w:rFonts w:ascii="Times New Roman" w:hAnsi="Times New Roman"/>
          <w:sz w:val="23"/>
          <w:szCs w:val="23"/>
        </w:rPr>
        <w:t>Заказчик</w:t>
      </w:r>
      <w:r w:rsidRPr="00F32EF4">
        <w:rPr>
          <w:rFonts w:ascii="Times New Roman" w:hAnsi="Times New Roman"/>
          <w:color w:val="000000"/>
          <w:sz w:val="23"/>
          <w:szCs w:val="23"/>
        </w:rPr>
        <w:t xml:space="preserve"> вправе не оплачивать затраты на Материалы и Оборудование, не подтвержденные документами на поставку Материалов и Оборудования: копиями договоров поставки, товарно-транспортных накладных, счетов-фактур, </w:t>
      </w:r>
      <w:r w:rsidRPr="00F32EF4">
        <w:rPr>
          <w:rFonts w:ascii="Times New Roman" w:hAnsi="Times New Roman"/>
          <w:sz w:val="23"/>
          <w:szCs w:val="23"/>
        </w:rPr>
        <w:t xml:space="preserve">копиями платежных поручений Подрядчика об оплате материалов и/или оборудования, заверенных должностным лицом обслуживающего банка, </w:t>
      </w:r>
      <w:r w:rsidRPr="00F32EF4">
        <w:rPr>
          <w:rFonts w:ascii="Times New Roman" w:hAnsi="Times New Roman"/>
          <w:color w:val="000000"/>
          <w:sz w:val="23"/>
          <w:szCs w:val="23"/>
        </w:rPr>
        <w:t>заверенных печатью и подписью уполномоченного сотрудника Подрядчика.</w:t>
      </w:r>
    </w:p>
    <w:p w14:paraId="018A8BB5" w14:textId="77777777" w:rsidR="002721B7" w:rsidRPr="00F32EF4" w:rsidRDefault="002721B7" w:rsidP="002721B7">
      <w:pPr>
        <w:pStyle w:val="a4"/>
        <w:numPr>
          <w:ilvl w:val="1"/>
          <w:numId w:val="5"/>
        </w:numPr>
        <w:tabs>
          <w:tab w:val="left" w:pos="-2268"/>
        </w:tabs>
        <w:spacing w:after="0" w:line="240" w:lineRule="auto"/>
        <w:ind w:left="0" w:firstLine="0"/>
        <w:jc w:val="both"/>
        <w:rPr>
          <w:rFonts w:ascii="Times New Roman" w:hAnsi="Times New Roman"/>
          <w:b/>
          <w:color w:val="000000"/>
          <w:sz w:val="23"/>
          <w:szCs w:val="23"/>
        </w:rPr>
      </w:pPr>
      <w:r w:rsidRPr="00F32EF4">
        <w:rPr>
          <w:rFonts w:ascii="Times New Roman" w:hAnsi="Times New Roman"/>
          <w:b/>
          <w:sz w:val="23"/>
          <w:szCs w:val="23"/>
        </w:rPr>
        <w:t>Общие требования к расчетам по Авансовому платежу и за выполненные Работы.</w:t>
      </w:r>
    </w:p>
    <w:p w14:paraId="3B1E5DC5" w14:textId="77777777" w:rsidR="002721B7" w:rsidRPr="00F32EF4" w:rsidRDefault="002721B7" w:rsidP="002721B7">
      <w:pPr>
        <w:pStyle w:val="a4"/>
        <w:numPr>
          <w:ilvl w:val="2"/>
          <w:numId w:val="5"/>
        </w:numPr>
        <w:tabs>
          <w:tab w:val="left" w:pos="-2268"/>
        </w:tabs>
        <w:spacing w:after="0" w:line="240" w:lineRule="auto"/>
        <w:ind w:left="0" w:firstLine="0"/>
        <w:jc w:val="both"/>
        <w:rPr>
          <w:rFonts w:ascii="Times New Roman" w:hAnsi="Times New Roman"/>
          <w:b/>
          <w:sz w:val="23"/>
          <w:szCs w:val="23"/>
        </w:rPr>
      </w:pPr>
      <w:r w:rsidRPr="00F32EF4">
        <w:rPr>
          <w:rFonts w:ascii="Times New Roman" w:hAnsi="Times New Roman"/>
          <w:bCs/>
          <w:color w:val="000000"/>
          <w:sz w:val="23"/>
          <w:szCs w:val="23"/>
        </w:rPr>
        <w:t xml:space="preserve">Не позднее 5 (пяти) </w:t>
      </w:r>
      <w:r w:rsidRPr="00F32EF4">
        <w:rPr>
          <w:rFonts w:ascii="Times New Roman" w:hAnsi="Times New Roman"/>
          <w:bCs/>
          <w:sz w:val="23"/>
          <w:szCs w:val="23"/>
        </w:rPr>
        <w:t xml:space="preserve">рабочих дней со дня получения Авансового платежа, Подрядчик обязан </w:t>
      </w:r>
      <w:r w:rsidRPr="00F32EF4">
        <w:rPr>
          <w:rFonts w:ascii="Times New Roman" w:hAnsi="Times New Roman"/>
          <w:sz w:val="23"/>
          <w:szCs w:val="23"/>
        </w:rPr>
        <w:t>выставить</w:t>
      </w:r>
      <w:r w:rsidRPr="00F32EF4">
        <w:rPr>
          <w:rFonts w:ascii="Times New Roman" w:hAnsi="Times New Roman"/>
          <w:bCs/>
          <w:sz w:val="23"/>
          <w:szCs w:val="23"/>
        </w:rPr>
        <w:t xml:space="preserve"> и предоставить Заказчику «авансовый» счет-фактуру на сумму Авансового платежа, оформленный в соответствии с требованиями Норм. </w:t>
      </w:r>
    </w:p>
    <w:p w14:paraId="17001F31" w14:textId="77777777" w:rsidR="002721B7" w:rsidRPr="00F32EF4" w:rsidRDefault="002721B7" w:rsidP="002721B7">
      <w:pPr>
        <w:pStyle w:val="a4"/>
        <w:numPr>
          <w:ilvl w:val="2"/>
          <w:numId w:val="5"/>
        </w:numPr>
        <w:tabs>
          <w:tab w:val="left" w:pos="-2268"/>
        </w:tabs>
        <w:spacing w:after="0" w:line="240" w:lineRule="auto"/>
        <w:ind w:left="0" w:firstLine="0"/>
        <w:jc w:val="both"/>
        <w:rPr>
          <w:rFonts w:ascii="Times New Roman" w:hAnsi="Times New Roman"/>
          <w:b/>
          <w:color w:val="000000"/>
          <w:sz w:val="23"/>
          <w:szCs w:val="23"/>
        </w:rPr>
      </w:pPr>
      <w:r w:rsidRPr="00F32EF4">
        <w:rPr>
          <w:rFonts w:ascii="Times New Roman" w:hAnsi="Times New Roman"/>
          <w:color w:val="000000"/>
          <w:sz w:val="23"/>
          <w:szCs w:val="23"/>
        </w:rPr>
        <w:t>Подрядчик</w:t>
      </w:r>
      <w:r w:rsidRPr="00F32EF4">
        <w:rPr>
          <w:rFonts w:ascii="Times New Roman" w:hAnsi="Times New Roman"/>
          <w:bCs/>
          <w:color w:val="000000"/>
          <w:sz w:val="23"/>
          <w:szCs w:val="23"/>
        </w:rPr>
        <w:t xml:space="preserve"> обязан возвратить Заказчику Авансовый платеж в случаях и порядке, установленных Нормами и настоящим Договором.</w:t>
      </w:r>
    </w:p>
    <w:p w14:paraId="7AB96AD2" w14:textId="77777777" w:rsidR="002721B7" w:rsidRPr="00F32EF4" w:rsidRDefault="002721B7" w:rsidP="002721B7">
      <w:pPr>
        <w:pStyle w:val="a4"/>
        <w:numPr>
          <w:ilvl w:val="2"/>
          <w:numId w:val="5"/>
        </w:numPr>
        <w:tabs>
          <w:tab w:val="left" w:pos="-2268"/>
        </w:tabs>
        <w:spacing w:after="0" w:line="240" w:lineRule="auto"/>
        <w:ind w:left="0" w:firstLine="0"/>
        <w:jc w:val="both"/>
        <w:rPr>
          <w:rFonts w:ascii="Times New Roman" w:hAnsi="Times New Roman"/>
          <w:b/>
          <w:color w:val="000000"/>
          <w:sz w:val="23"/>
          <w:szCs w:val="23"/>
        </w:rPr>
      </w:pPr>
      <w:r w:rsidRPr="00F32EF4">
        <w:rPr>
          <w:rFonts w:ascii="Times New Roman" w:hAnsi="Times New Roman"/>
          <w:sz w:val="23"/>
          <w:szCs w:val="23"/>
        </w:rPr>
        <w:t xml:space="preserve">Подрядчик обязан использовать Авансовый платеж путем целевого расходования сумм Авансового платежа на выполнение Работ (приобретение необходимых Материалов и Оборудования, дальнейшие платежи Субподрядчикам и т.п.). </w:t>
      </w:r>
    </w:p>
    <w:p w14:paraId="3643FA31" w14:textId="77777777" w:rsidR="002721B7" w:rsidRPr="00F32EF4" w:rsidRDefault="002721B7" w:rsidP="002721B7">
      <w:pPr>
        <w:pStyle w:val="a4"/>
        <w:numPr>
          <w:ilvl w:val="2"/>
          <w:numId w:val="5"/>
        </w:numPr>
        <w:tabs>
          <w:tab w:val="left" w:pos="-2268"/>
        </w:tabs>
        <w:spacing w:after="0" w:line="240" w:lineRule="auto"/>
        <w:ind w:left="0" w:firstLine="0"/>
        <w:jc w:val="both"/>
        <w:rPr>
          <w:rFonts w:ascii="Times New Roman" w:hAnsi="Times New Roman"/>
          <w:b/>
          <w:color w:val="000000"/>
          <w:sz w:val="23"/>
          <w:szCs w:val="23"/>
        </w:rPr>
      </w:pPr>
      <w:r w:rsidRPr="00F32EF4">
        <w:rPr>
          <w:rFonts w:ascii="Times New Roman" w:hAnsi="Times New Roman"/>
          <w:sz w:val="23"/>
          <w:szCs w:val="23"/>
        </w:rPr>
        <w:t>Подрядчик в течение 5 (пяти) рабочих дней после получения запроса Заказчика обязан предоставить все необходимые документы, подтверждающие использование Авансового платежа в соответствии с его целевым назначением, в том числе:</w:t>
      </w:r>
    </w:p>
    <w:p w14:paraId="68E20609" w14:textId="77777777" w:rsidR="002721B7" w:rsidRPr="00F32EF4" w:rsidRDefault="002721B7" w:rsidP="002721B7">
      <w:pPr>
        <w:pStyle w:val="a4"/>
        <w:numPr>
          <w:ilvl w:val="0"/>
          <w:numId w:val="37"/>
        </w:numPr>
        <w:tabs>
          <w:tab w:val="left" w:pos="-2268"/>
          <w:tab w:val="left" w:pos="426"/>
        </w:tabs>
        <w:spacing w:after="0" w:line="240" w:lineRule="auto"/>
        <w:ind w:left="0" w:firstLine="0"/>
        <w:jc w:val="both"/>
        <w:rPr>
          <w:rFonts w:ascii="Times New Roman" w:hAnsi="Times New Roman"/>
          <w:b/>
          <w:color w:val="000000"/>
          <w:sz w:val="23"/>
          <w:szCs w:val="23"/>
        </w:rPr>
      </w:pPr>
      <w:r w:rsidRPr="00F32EF4">
        <w:rPr>
          <w:rFonts w:ascii="Times New Roman" w:hAnsi="Times New Roman"/>
          <w:sz w:val="23"/>
          <w:szCs w:val="23"/>
        </w:rPr>
        <w:t>отчет о поступлении и использовании средств Заказчика, перечисляемых по договору (согласно Приложению №7 к Договору);</w:t>
      </w:r>
    </w:p>
    <w:p w14:paraId="420E781D" w14:textId="77777777" w:rsidR="002721B7" w:rsidRPr="00F32EF4" w:rsidRDefault="002721B7" w:rsidP="002721B7">
      <w:pPr>
        <w:pStyle w:val="a4"/>
        <w:numPr>
          <w:ilvl w:val="0"/>
          <w:numId w:val="37"/>
        </w:numPr>
        <w:tabs>
          <w:tab w:val="left" w:pos="-2268"/>
          <w:tab w:val="left" w:pos="426"/>
        </w:tabs>
        <w:spacing w:after="0" w:line="240" w:lineRule="auto"/>
        <w:ind w:left="0" w:firstLine="0"/>
        <w:jc w:val="both"/>
        <w:rPr>
          <w:rFonts w:ascii="Times New Roman" w:hAnsi="Times New Roman"/>
          <w:b/>
          <w:color w:val="000000"/>
          <w:sz w:val="23"/>
          <w:szCs w:val="23"/>
        </w:rPr>
      </w:pPr>
      <w:r w:rsidRPr="00F32EF4">
        <w:rPr>
          <w:rFonts w:ascii="Times New Roman" w:hAnsi="Times New Roman"/>
          <w:sz w:val="23"/>
          <w:szCs w:val="23"/>
        </w:rPr>
        <w:t>копии договоров, заключенных Подрядчиком с Поставщиками на поставку Материалов и Оборудования, а также копии договоров, заключенных между Подрядчиком и Субподрядчиками на выполнение соответствующих Работ, заверенные в установленном порядке;</w:t>
      </w:r>
    </w:p>
    <w:p w14:paraId="4022B924" w14:textId="77777777" w:rsidR="002721B7" w:rsidRPr="00F32EF4" w:rsidRDefault="002721B7" w:rsidP="002721B7">
      <w:pPr>
        <w:pStyle w:val="a4"/>
        <w:numPr>
          <w:ilvl w:val="0"/>
          <w:numId w:val="37"/>
        </w:numPr>
        <w:tabs>
          <w:tab w:val="left" w:pos="-2268"/>
          <w:tab w:val="left" w:pos="426"/>
        </w:tabs>
        <w:spacing w:after="0" w:line="240" w:lineRule="auto"/>
        <w:ind w:left="0" w:firstLine="0"/>
        <w:jc w:val="both"/>
        <w:rPr>
          <w:rFonts w:ascii="Times New Roman" w:hAnsi="Times New Roman"/>
          <w:b/>
          <w:color w:val="000000"/>
          <w:sz w:val="23"/>
          <w:szCs w:val="23"/>
        </w:rPr>
      </w:pPr>
      <w:r w:rsidRPr="00F32EF4">
        <w:rPr>
          <w:rFonts w:ascii="Times New Roman" w:hAnsi="Times New Roman"/>
          <w:sz w:val="23"/>
          <w:szCs w:val="23"/>
        </w:rPr>
        <w:t>счета на оплату Материалов и Оборудования, выставленные Подрядчику Поставщиками, счета Субподрядчиков на оплату выполненных Работ;</w:t>
      </w:r>
    </w:p>
    <w:p w14:paraId="0F25744C" w14:textId="77777777" w:rsidR="002721B7" w:rsidRPr="00F32EF4" w:rsidRDefault="002721B7" w:rsidP="002721B7">
      <w:pPr>
        <w:pStyle w:val="a4"/>
        <w:numPr>
          <w:ilvl w:val="0"/>
          <w:numId w:val="37"/>
        </w:numPr>
        <w:tabs>
          <w:tab w:val="left" w:pos="-2268"/>
          <w:tab w:val="left" w:pos="426"/>
        </w:tabs>
        <w:spacing w:after="0" w:line="240" w:lineRule="auto"/>
        <w:ind w:left="0" w:firstLine="0"/>
        <w:jc w:val="both"/>
        <w:rPr>
          <w:rFonts w:ascii="Times New Roman" w:hAnsi="Times New Roman"/>
          <w:b/>
          <w:color w:val="000000"/>
          <w:sz w:val="23"/>
          <w:szCs w:val="23"/>
        </w:rPr>
      </w:pPr>
      <w:r w:rsidRPr="00F32EF4">
        <w:rPr>
          <w:rFonts w:ascii="Times New Roman" w:hAnsi="Times New Roman"/>
          <w:sz w:val="23"/>
          <w:szCs w:val="23"/>
        </w:rPr>
        <w:t>платежные поручения на оплату Материалов и Оборудования, на оплату работ Субподрядчиков, заверенные должностным лицом обслуживающего банка;</w:t>
      </w:r>
    </w:p>
    <w:p w14:paraId="2AEB2F66" w14:textId="77777777" w:rsidR="002721B7" w:rsidRPr="00F32EF4" w:rsidRDefault="002721B7" w:rsidP="002721B7">
      <w:pPr>
        <w:pStyle w:val="a4"/>
        <w:numPr>
          <w:ilvl w:val="0"/>
          <w:numId w:val="37"/>
        </w:numPr>
        <w:tabs>
          <w:tab w:val="left" w:pos="-2268"/>
          <w:tab w:val="left" w:pos="426"/>
        </w:tabs>
        <w:spacing w:after="0" w:line="240" w:lineRule="auto"/>
        <w:ind w:left="0" w:firstLine="0"/>
        <w:jc w:val="both"/>
        <w:rPr>
          <w:rFonts w:ascii="Times New Roman" w:hAnsi="Times New Roman"/>
          <w:b/>
          <w:color w:val="000000"/>
          <w:sz w:val="23"/>
          <w:szCs w:val="23"/>
        </w:rPr>
      </w:pPr>
      <w:r w:rsidRPr="00F32EF4">
        <w:rPr>
          <w:rFonts w:ascii="Times New Roman" w:hAnsi="Times New Roman"/>
          <w:sz w:val="23"/>
          <w:szCs w:val="23"/>
        </w:rPr>
        <w:lastRenderedPageBreak/>
        <w:t>товарно-транспортные накладные, подтверждающие получение Материалов и Оборудования;</w:t>
      </w:r>
    </w:p>
    <w:p w14:paraId="1B8620D7" w14:textId="77777777" w:rsidR="002721B7" w:rsidRPr="00F32EF4" w:rsidRDefault="002721B7" w:rsidP="002721B7">
      <w:pPr>
        <w:pStyle w:val="a4"/>
        <w:numPr>
          <w:ilvl w:val="0"/>
          <w:numId w:val="37"/>
        </w:numPr>
        <w:tabs>
          <w:tab w:val="left" w:pos="-2268"/>
          <w:tab w:val="left" w:pos="426"/>
        </w:tabs>
        <w:spacing w:after="0" w:line="240" w:lineRule="auto"/>
        <w:ind w:left="0" w:firstLine="0"/>
        <w:jc w:val="both"/>
        <w:rPr>
          <w:rFonts w:ascii="Times New Roman" w:hAnsi="Times New Roman"/>
          <w:b/>
          <w:color w:val="000000"/>
          <w:sz w:val="23"/>
          <w:szCs w:val="23"/>
        </w:rPr>
      </w:pPr>
      <w:r w:rsidRPr="00F32EF4">
        <w:rPr>
          <w:rFonts w:ascii="Times New Roman" w:hAnsi="Times New Roman"/>
          <w:sz w:val="23"/>
          <w:szCs w:val="23"/>
        </w:rPr>
        <w:t>иные документы, запрошенные Заказчиком.</w:t>
      </w:r>
    </w:p>
    <w:p w14:paraId="03A6A835" w14:textId="77777777" w:rsidR="002721B7" w:rsidRPr="00F32EF4" w:rsidRDefault="002721B7" w:rsidP="002721B7">
      <w:pPr>
        <w:pStyle w:val="a4"/>
        <w:numPr>
          <w:ilvl w:val="2"/>
          <w:numId w:val="5"/>
        </w:numPr>
        <w:tabs>
          <w:tab w:val="left" w:pos="426"/>
        </w:tabs>
        <w:spacing w:after="0" w:line="240" w:lineRule="auto"/>
        <w:ind w:left="0" w:firstLine="0"/>
        <w:jc w:val="both"/>
        <w:rPr>
          <w:rFonts w:ascii="Times New Roman" w:hAnsi="Times New Roman"/>
          <w:color w:val="000000"/>
          <w:sz w:val="23"/>
          <w:szCs w:val="23"/>
        </w:rPr>
      </w:pPr>
      <w:r w:rsidRPr="00F32EF4">
        <w:rPr>
          <w:rFonts w:ascii="Times New Roman" w:hAnsi="Times New Roman"/>
          <w:color w:val="000000"/>
          <w:sz w:val="23"/>
          <w:szCs w:val="23"/>
        </w:rPr>
        <w:t>Заказчик вправе заявить требование Подрядчику о возврате Авансового платежа, а также отказать в дальнейшем авансировании Подрядчику (при условии наличия такой возможности в соответствии с настоящим Договором) при наличии одного или нескольких из следующих оснований:</w:t>
      </w:r>
    </w:p>
    <w:p w14:paraId="2B8FB366" w14:textId="77777777" w:rsidR="002721B7" w:rsidRPr="00F32EF4" w:rsidRDefault="002721B7" w:rsidP="002721B7">
      <w:pPr>
        <w:pStyle w:val="a4"/>
        <w:numPr>
          <w:ilvl w:val="0"/>
          <w:numId w:val="68"/>
        </w:numPr>
        <w:tabs>
          <w:tab w:val="left" w:pos="426"/>
        </w:tabs>
        <w:spacing w:after="0" w:line="240" w:lineRule="auto"/>
        <w:ind w:left="0" w:firstLine="0"/>
        <w:jc w:val="both"/>
        <w:rPr>
          <w:rFonts w:ascii="Times New Roman" w:hAnsi="Times New Roman"/>
          <w:color w:val="000000"/>
          <w:sz w:val="23"/>
          <w:szCs w:val="23"/>
        </w:rPr>
      </w:pPr>
      <w:r w:rsidRPr="00F32EF4">
        <w:rPr>
          <w:rFonts w:ascii="Times New Roman" w:hAnsi="Times New Roman"/>
          <w:color w:val="000000"/>
          <w:sz w:val="23"/>
          <w:szCs w:val="23"/>
        </w:rPr>
        <w:t>в случае выявления Заказчиком нецелевого использования Авансового платежа;</w:t>
      </w:r>
    </w:p>
    <w:p w14:paraId="42E22818" w14:textId="77777777" w:rsidR="002721B7" w:rsidRPr="00F32EF4" w:rsidRDefault="002721B7" w:rsidP="002721B7">
      <w:pPr>
        <w:pStyle w:val="a4"/>
        <w:numPr>
          <w:ilvl w:val="0"/>
          <w:numId w:val="68"/>
        </w:numPr>
        <w:tabs>
          <w:tab w:val="left" w:pos="426"/>
        </w:tabs>
        <w:spacing w:after="0" w:line="240" w:lineRule="auto"/>
        <w:ind w:left="0" w:firstLine="0"/>
        <w:jc w:val="both"/>
        <w:rPr>
          <w:rFonts w:ascii="Times New Roman" w:hAnsi="Times New Roman"/>
          <w:color w:val="000000"/>
          <w:sz w:val="23"/>
          <w:szCs w:val="23"/>
        </w:rPr>
      </w:pPr>
      <w:r w:rsidRPr="00F32EF4">
        <w:rPr>
          <w:rFonts w:ascii="Times New Roman" w:hAnsi="Times New Roman"/>
          <w:color w:val="000000"/>
          <w:sz w:val="23"/>
          <w:szCs w:val="23"/>
        </w:rPr>
        <w:t>в случае не предоставления Подрядчиком «авансового» счета-фактуры в соответствии с пунктом 8.7.1. настоящего Договора;</w:t>
      </w:r>
    </w:p>
    <w:p w14:paraId="79290AF7" w14:textId="77777777" w:rsidR="002721B7" w:rsidRPr="00F32EF4" w:rsidRDefault="002721B7" w:rsidP="002721B7">
      <w:pPr>
        <w:pStyle w:val="a4"/>
        <w:numPr>
          <w:ilvl w:val="0"/>
          <w:numId w:val="68"/>
        </w:numPr>
        <w:tabs>
          <w:tab w:val="left" w:pos="426"/>
        </w:tabs>
        <w:spacing w:after="0" w:line="240" w:lineRule="auto"/>
        <w:ind w:left="0" w:firstLine="0"/>
        <w:jc w:val="both"/>
        <w:rPr>
          <w:rFonts w:ascii="Times New Roman" w:hAnsi="Times New Roman"/>
          <w:color w:val="000000"/>
          <w:sz w:val="23"/>
          <w:szCs w:val="23"/>
        </w:rPr>
      </w:pPr>
      <w:r w:rsidRPr="00F32EF4">
        <w:rPr>
          <w:rFonts w:ascii="Times New Roman" w:hAnsi="Times New Roman"/>
          <w:color w:val="000000"/>
          <w:sz w:val="23"/>
          <w:szCs w:val="23"/>
        </w:rPr>
        <w:t>в случае непредставления документов в соответствии с пунктом 8.7.4. настоящего Договора;</w:t>
      </w:r>
    </w:p>
    <w:p w14:paraId="3696954D" w14:textId="77777777" w:rsidR="002721B7" w:rsidRPr="00F32EF4" w:rsidRDefault="002721B7" w:rsidP="002721B7">
      <w:pPr>
        <w:pStyle w:val="a4"/>
        <w:numPr>
          <w:ilvl w:val="0"/>
          <w:numId w:val="68"/>
        </w:numPr>
        <w:tabs>
          <w:tab w:val="left" w:pos="426"/>
        </w:tabs>
        <w:spacing w:after="0" w:line="240" w:lineRule="auto"/>
        <w:ind w:left="0" w:firstLine="0"/>
        <w:jc w:val="both"/>
        <w:rPr>
          <w:rFonts w:ascii="Times New Roman" w:hAnsi="Times New Roman"/>
          <w:color w:val="000000"/>
          <w:sz w:val="23"/>
          <w:szCs w:val="23"/>
        </w:rPr>
      </w:pPr>
      <w:r w:rsidRPr="00F32EF4">
        <w:rPr>
          <w:rFonts w:ascii="Times New Roman" w:hAnsi="Times New Roman"/>
          <w:color w:val="000000"/>
          <w:sz w:val="23"/>
          <w:szCs w:val="23"/>
        </w:rPr>
        <w:t>в случае нарушения сроков выполнения работ, предусмотренных настоящим Договором (любого этапа работ);</w:t>
      </w:r>
    </w:p>
    <w:p w14:paraId="49EA7048" w14:textId="77777777" w:rsidR="002721B7" w:rsidRPr="00F32EF4" w:rsidRDefault="002721B7" w:rsidP="002721B7">
      <w:pPr>
        <w:pStyle w:val="a4"/>
        <w:numPr>
          <w:ilvl w:val="0"/>
          <w:numId w:val="68"/>
        </w:numPr>
        <w:tabs>
          <w:tab w:val="left" w:pos="426"/>
        </w:tabs>
        <w:spacing w:after="0" w:line="240" w:lineRule="auto"/>
        <w:ind w:left="0" w:firstLine="0"/>
        <w:jc w:val="both"/>
        <w:rPr>
          <w:rFonts w:ascii="Times New Roman" w:hAnsi="Times New Roman"/>
          <w:color w:val="000000"/>
          <w:sz w:val="23"/>
          <w:szCs w:val="23"/>
        </w:rPr>
      </w:pPr>
      <w:r w:rsidRPr="00F32EF4">
        <w:rPr>
          <w:rFonts w:ascii="Times New Roman" w:hAnsi="Times New Roman"/>
          <w:color w:val="000000"/>
          <w:sz w:val="23"/>
          <w:szCs w:val="23"/>
        </w:rPr>
        <w:t>в случае исключения Подрядчика (по любым причинам) из СРО и/или прекращения допуска к выполнению Работ, выданного СРО;</w:t>
      </w:r>
    </w:p>
    <w:p w14:paraId="41E254AB" w14:textId="77777777" w:rsidR="002721B7" w:rsidRPr="00F32EF4" w:rsidRDefault="002721B7" w:rsidP="002721B7">
      <w:pPr>
        <w:pStyle w:val="a4"/>
        <w:numPr>
          <w:ilvl w:val="0"/>
          <w:numId w:val="68"/>
        </w:numPr>
        <w:tabs>
          <w:tab w:val="left" w:pos="426"/>
        </w:tabs>
        <w:spacing w:after="0" w:line="240" w:lineRule="auto"/>
        <w:ind w:left="0" w:firstLine="0"/>
        <w:jc w:val="both"/>
        <w:rPr>
          <w:rFonts w:ascii="Times New Roman" w:hAnsi="Times New Roman"/>
          <w:color w:val="000000"/>
          <w:sz w:val="23"/>
          <w:szCs w:val="23"/>
        </w:rPr>
      </w:pPr>
      <w:r w:rsidRPr="00F32EF4">
        <w:rPr>
          <w:rFonts w:ascii="Times New Roman" w:hAnsi="Times New Roman"/>
          <w:color w:val="000000"/>
          <w:sz w:val="23"/>
          <w:szCs w:val="23"/>
        </w:rPr>
        <w:t>в случае нарушения положений п.14.1.1. настоящего Договора;</w:t>
      </w:r>
    </w:p>
    <w:p w14:paraId="22D70E26" w14:textId="77777777" w:rsidR="002721B7" w:rsidRPr="00F32EF4" w:rsidRDefault="002721B7" w:rsidP="002721B7">
      <w:pPr>
        <w:pStyle w:val="a4"/>
        <w:numPr>
          <w:ilvl w:val="0"/>
          <w:numId w:val="68"/>
        </w:numPr>
        <w:tabs>
          <w:tab w:val="left" w:pos="426"/>
        </w:tabs>
        <w:spacing w:after="0" w:line="240" w:lineRule="auto"/>
        <w:ind w:left="0" w:firstLine="0"/>
        <w:jc w:val="both"/>
        <w:rPr>
          <w:rFonts w:ascii="Times New Roman" w:hAnsi="Times New Roman"/>
          <w:color w:val="FF0000"/>
          <w:sz w:val="23"/>
          <w:szCs w:val="23"/>
        </w:rPr>
      </w:pPr>
      <w:r w:rsidRPr="00F32EF4">
        <w:rPr>
          <w:rFonts w:ascii="Times New Roman" w:hAnsi="Times New Roman"/>
          <w:sz w:val="23"/>
          <w:szCs w:val="23"/>
        </w:rPr>
        <w:t>в случае одностороннего расторжения Заказчиком настоящего Договора (п. 20.2, п. 20.3).</w:t>
      </w:r>
    </w:p>
    <w:p w14:paraId="2F467C1B" w14:textId="77777777" w:rsidR="002721B7" w:rsidRPr="00F32EF4" w:rsidRDefault="002721B7" w:rsidP="002721B7">
      <w:pPr>
        <w:pStyle w:val="a4"/>
        <w:numPr>
          <w:ilvl w:val="1"/>
          <w:numId w:val="5"/>
        </w:numPr>
        <w:tabs>
          <w:tab w:val="left" w:pos="-2268"/>
          <w:tab w:val="left" w:pos="426"/>
        </w:tabs>
        <w:spacing w:after="0" w:line="240" w:lineRule="auto"/>
        <w:ind w:left="0" w:firstLine="0"/>
        <w:jc w:val="both"/>
        <w:rPr>
          <w:rFonts w:ascii="Times New Roman" w:hAnsi="Times New Roman"/>
          <w:b/>
          <w:color w:val="000000"/>
          <w:sz w:val="23"/>
          <w:szCs w:val="23"/>
        </w:rPr>
      </w:pPr>
      <w:r w:rsidRPr="00F32EF4">
        <w:rPr>
          <w:rFonts w:ascii="Times New Roman" w:hAnsi="Times New Roman"/>
          <w:sz w:val="23"/>
          <w:szCs w:val="23"/>
        </w:rPr>
        <w:t xml:space="preserve">Датой оплаты денежных средств </w:t>
      </w:r>
      <w:r w:rsidRPr="00F32EF4">
        <w:rPr>
          <w:rFonts w:ascii="Times New Roman" w:hAnsi="Times New Roman"/>
          <w:color w:val="000000"/>
          <w:sz w:val="23"/>
          <w:szCs w:val="23"/>
        </w:rPr>
        <w:t xml:space="preserve">Заказчиком по настоящему Договору считается дата списания соответствующей суммы денежных средств с расчетного счета Заказчика. </w:t>
      </w:r>
    </w:p>
    <w:p w14:paraId="3E13E968" w14:textId="77777777" w:rsidR="002721B7" w:rsidRPr="00F32EF4" w:rsidRDefault="002721B7" w:rsidP="002721B7">
      <w:pPr>
        <w:pStyle w:val="a4"/>
        <w:numPr>
          <w:ilvl w:val="1"/>
          <w:numId w:val="5"/>
        </w:numPr>
        <w:tabs>
          <w:tab w:val="left" w:pos="-2268"/>
          <w:tab w:val="left" w:pos="426"/>
        </w:tabs>
        <w:spacing w:after="0" w:line="240" w:lineRule="auto"/>
        <w:ind w:left="0" w:firstLine="0"/>
        <w:jc w:val="both"/>
        <w:rPr>
          <w:rFonts w:ascii="Times New Roman" w:hAnsi="Times New Roman"/>
          <w:sz w:val="23"/>
          <w:szCs w:val="23"/>
        </w:rPr>
      </w:pPr>
      <w:r w:rsidRPr="00F32EF4">
        <w:rPr>
          <w:rFonts w:ascii="Times New Roman" w:hAnsi="Times New Roman"/>
          <w:sz w:val="23"/>
          <w:szCs w:val="23"/>
        </w:rPr>
        <w:t>Стороны согласовали, что несвоевременное представление Подрядчиком Банковской гарантии возврата аванса в соответствии с условиями настоящего Договора, плана использования Авансового платежа и счета на оплату Авансового платежа (или хотя бы одного из перечисленных документов) влечет увеличение срока оплаты Заказчиком Авансового платежа соразмерно периоду просрочки Подрядчика. Стороны согласовали условие, что в случае, если Подрядчик не предоставил документы для выплаты Авансового платежа, указанные в настоящем пункте Договора (или хотя бы один из них), Работы по Договору осуществляются Подрядчиком и принимаются Заказчиком без использования Авансового платежа. Выплата Заказчиком Авансового платежа после начала приемки Работ по Договору возможна только при условии заключения дополнительного соглашения к настоящему Договору, определяющего новый порядок оплаты и зачета Авансового платежа. При этом Стороны определили, что ответственность за возможную задержку в выполнении Работ по настоящему Договору в связи с указанными условиями лежит на Подрядчике.</w:t>
      </w:r>
    </w:p>
    <w:p w14:paraId="1CEE0D34" w14:textId="77777777" w:rsidR="002721B7" w:rsidRPr="00F32EF4" w:rsidRDefault="002721B7" w:rsidP="002721B7">
      <w:pPr>
        <w:pStyle w:val="a4"/>
        <w:numPr>
          <w:ilvl w:val="1"/>
          <w:numId w:val="5"/>
        </w:numPr>
        <w:tabs>
          <w:tab w:val="left" w:pos="-2268"/>
          <w:tab w:val="left" w:pos="-2127"/>
          <w:tab w:val="left" w:pos="426"/>
        </w:tabs>
        <w:spacing w:after="0" w:line="240" w:lineRule="auto"/>
        <w:ind w:left="0" w:firstLine="0"/>
        <w:jc w:val="both"/>
        <w:rPr>
          <w:rFonts w:ascii="Times New Roman" w:hAnsi="Times New Roman"/>
          <w:color w:val="000000"/>
          <w:sz w:val="23"/>
          <w:szCs w:val="23"/>
        </w:rPr>
      </w:pPr>
      <w:r w:rsidRPr="00F32EF4">
        <w:rPr>
          <w:rFonts w:ascii="Times New Roman" w:hAnsi="Times New Roman"/>
          <w:color w:val="000000"/>
          <w:sz w:val="23"/>
          <w:szCs w:val="23"/>
        </w:rPr>
        <w:t xml:space="preserve">Стороны согласовали условие, что в случае неисполнения Заказчиком своих обязательств по оплате выполненных Подрядчиком Работ, Подрядчик не имеет право на удержание результата Работ, а также другого оказавшегося у Подрядчика имущества Заказчика до уплаты Заказчиком соответствующих сумм Подрядчику.  </w:t>
      </w:r>
    </w:p>
    <w:p w14:paraId="737D563C" w14:textId="77777777" w:rsidR="002721B7" w:rsidRPr="00F32EF4" w:rsidRDefault="002721B7" w:rsidP="002721B7">
      <w:pPr>
        <w:pStyle w:val="a4"/>
        <w:numPr>
          <w:ilvl w:val="1"/>
          <w:numId w:val="5"/>
        </w:numPr>
        <w:tabs>
          <w:tab w:val="left" w:pos="-2268"/>
          <w:tab w:val="left" w:pos="-2127"/>
          <w:tab w:val="left" w:pos="426"/>
        </w:tabs>
        <w:spacing w:after="0" w:line="240" w:lineRule="auto"/>
        <w:ind w:left="0" w:firstLine="0"/>
        <w:jc w:val="both"/>
        <w:rPr>
          <w:rFonts w:ascii="Times New Roman" w:hAnsi="Times New Roman"/>
          <w:color w:val="000000"/>
          <w:sz w:val="23"/>
          <w:szCs w:val="23"/>
        </w:rPr>
      </w:pPr>
      <w:r w:rsidRPr="00F32EF4">
        <w:rPr>
          <w:rFonts w:ascii="Times New Roman" w:hAnsi="Times New Roman"/>
          <w:color w:val="000000"/>
          <w:sz w:val="23"/>
          <w:szCs w:val="23"/>
        </w:rPr>
        <w:t>Стороны согласовали, что Заказчик имеет право инициировать подписание дополнительного соглашения к настоящему Договору, определяющего порядок акцепта операций, совершаемых Подрядчиком с отдельного банковского счета Подрядчика (право дополнительной подписи платежных поручений Подрядчика, без которой невозможно списание денежных средств с отдельного банковского счета Подрядчика). Стороны согласовали, что Подрядчик не вправе отказаться от подписания, указанного в настоящем пункте дополнительного соглашения к настоящему Договору.</w:t>
      </w:r>
    </w:p>
    <w:p w14:paraId="2A622D8A" w14:textId="77777777" w:rsidR="002721B7" w:rsidRPr="00F32EF4" w:rsidRDefault="002721B7" w:rsidP="002721B7">
      <w:pPr>
        <w:pStyle w:val="a4"/>
        <w:numPr>
          <w:ilvl w:val="1"/>
          <w:numId w:val="5"/>
        </w:numPr>
        <w:tabs>
          <w:tab w:val="left" w:pos="-2268"/>
          <w:tab w:val="left" w:pos="-2127"/>
        </w:tabs>
        <w:spacing w:after="0" w:line="240" w:lineRule="auto"/>
        <w:ind w:left="0" w:firstLine="0"/>
        <w:jc w:val="both"/>
        <w:rPr>
          <w:rFonts w:ascii="Times New Roman" w:hAnsi="Times New Roman"/>
          <w:b/>
          <w:color w:val="000000"/>
          <w:sz w:val="23"/>
          <w:szCs w:val="23"/>
        </w:rPr>
      </w:pPr>
      <w:r w:rsidRPr="00F32EF4">
        <w:rPr>
          <w:rFonts w:ascii="Times New Roman" w:hAnsi="Times New Roman"/>
          <w:b/>
          <w:sz w:val="23"/>
          <w:szCs w:val="23"/>
        </w:rPr>
        <w:t>Оплата материалов и оборудования</w:t>
      </w:r>
      <w:r w:rsidRPr="00F32EF4">
        <w:rPr>
          <w:rFonts w:ascii="Times New Roman" w:hAnsi="Times New Roman"/>
          <w:sz w:val="23"/>
          <w:szCs w:val="23"/>
        </w:rPr>
        <w:t>.</w:t>
      </w:r>
    </w:p>
    <w:p w14:paraId="1379D6C9" w14:textId="77777777" w:rsidR="002721B7" w:rsidRPr="00F32EF4" w:rsidRDefault="002721B7" w:rsidP="002721B7">
      <w:pPr>
        <w:pStyle w:val="a4"/>
        <w:numPr>
          <w:ilvl w:val="2"/>
          <w:numId w:val="5"/>
        </w:numPr>
        <w:tabs>
          <w:tab w:val="left" w:pos="-2268"/>
          <w:tab w:val="left" w:pos="-2127"/>
        </w:tabs>
        <w:spacing w:after="0" w:line="240" w:lineRule="auto"/>
        <w:ind w:left="0" w:firstLine="0"/>
        <w:jc w:val="both"/>
        <w:rPr>
          <w:rFonts w:ascii="Times New Roman" w:hAnsi="Times New Roman"/>
          <w:b/>
          <w:color w:val="000000"/>
          <w:sz w:val="23"/>
          <w:szCs w:val="23"/>
        </w:rPr>
      </w:pPr>
      <w:r w:rsidRPr="00F32EF4">
        <w:rPr>
          <w:rFonts w:ascii="Times New Roman" w:hAnsi="Times New Roman"/>
          <w:sz w:val="23"/>
          <w:szCs w:val="23"/>
        </w:rPr>
        <w:t xml:space="preserve">Оплата за материалы и оборудование, принятые Заказчиком в соответствии с пунктом 7.2. Договора, производится Заказчиком в течение 45 (сорока пяти) дней, но не ранее чем через 30 (тридцать) дней </w:t>
      </w:r>
      <w:r w:rsidRPr="00F32EF4">
        <w:rPr>
          <w:rFonts w:ascii="Times New Roman" w:hAnsi="Times New Roman"/>
          <w:color w:val="000000"/>
          <w:sz w:val="23"/>
          <w:szCs w:val="23"/>
        </w:rPr>
        <w:t xml:space="preserve">(для субъектов малого и среднего предпринимательства в течение 30 (тридцати) календарных дней) </w:t>
      </w:r>
      <w:r w:rsidRPr="00F32EF4">
        <w:rPr>
          <w:rFonts w:ascii="Times New Roman" w:hAnsi="Times New Roman"/>
          <w:sz w:val="23"/>
          <w:szCs w:val="23"/>
        </w:rPr>
        <w:t>со дня подписания Сторонами Товарной накладной и получения Заказчиком от Подрядчика счета и счета-фактуры, оформленных в соответствии с Нормами, за вычетом подлежащей зачету части Авансового платежа и Гарантийного удержания в размере 5 % (пяти  процентов) от стоимости принятых материалов и/или оборудования по соответствующим Товарным накладным.</w:t>
      </w:r>
    </w:p>
    <w:p w14:paraId="443193B8" w14:textId="77777777" w:rsidR="002721B7" w:rsidRPr="00F32EF4" w:rsidRDefault="002721B7" w:rsidP="002721B7">
      <w:pPr>
        <w:pStyle w:val="a4"/>
        <w:numPr>
          <w:ilvl w:val="2"/>
          <w:numId w:val="5"/>
        </w:numPr>
        <w:tabs>
          <w:tab w:val="left" w:pos="-2268"/>
          <w:tab w:val="left" w:pos="-2127"/>
        </w:tabs>
        <w:spacing w:after="0" w:line="240" w:lineRule="auto"/>
        <w:ind w:left="0" w:firstLine="0"/>
        <w:jc w:val="both"/>
        <w:rPr>
          <w:rFonts w:ascii="Times New Roman" w:hAnsi="Times New Roman"/>
          <w:color w:val="000000"/>
          <w:sz w:val="23"/>
          <w:szCs w:val="23"/>
        </w:rPr>
      </w:pPr>
      <w:r w:rsidRPr="00F32EF4">
        <w:rPr>
          <w:rFonts w:ascii="Times New Roman" w:hAnsi="Times New Roman"/>
          <w:color w:val="000000"/>
          <w:sz w:val="23"/>
          <w:szCs w:val="23"/>
        </w:rPr>
        <w:t>Счет на оплату, выставляемый Подрядчиком в соответствии с пунктом 8.12.1. настоящего Договора, должен содержать ссылку на номер и дату Договора, а также должен быть согласован с Заказчиком по содержанию.</w:t>
      </w:r>
    </w:p>
    <w:p w14:paraId="3CFCC440" w14:textId="77777777" w:rsidR="002721B7" w:rsidRPr="00F32EF4" w:rsidRDefault="002721B7" w:rsidP="002721B7">
      <w:pPr>
        <w:pStyle w:val="a4"/>
        <w:numPr>
          <w:ilvl w:val="1"/>
          <w:numId w:val="5"/>
        </w:numPr>
        <w:tabs>
          <w:tab w:val="left" w:pos="-2268"/>
          <w:tab w:val="left" w:pos="-2127"/>
        </w:tabs>
        <w:spacing w:after="0" w:line="240" w:lineRule="auto"/>
        <w:ind w:left="0" w:firstLine="0"/>
        <w:jc w:val="both"/>
        <w:rPr>
          <w:rFonts w:ascii="Times New Roman" w:hAnsi="Times New Roman"/>
          <w:b/>
          <w:color w:val="000000"/>
          <w:sz w:val="23"/>
          <w:szCs w:val="23"/>
        </w:rPr>
      </w:pPr>
      <w:r w:rsidRPr="00F32EF4">
        <w:rPr>
          <w:rFonts w:ascii="Times New Roman" w:hAnsi="Times New Roman"/>
          <w:b/>
          <w:color w:val="000000"/>
          <w:sz w:val="23"/>
          <w:szCs w:val="23"/>
        </w:rPr>
        <w:t>Возврат Гарантийного удержания.</w:t>
      </w:r>
    </w:p>
    <w:p w14:paraId="48018CE3" w14:textId="77777777" w:rsidR="002721B7" w:rsidRPr="00F32EF4" w:rsidRDefault="002721B7" w:rsidP="002721B7">
      <w:pPr>
        <w:pStyle w:val="a4"/>
        <w:numPr>
          <w:ilvl w:val="2"/>
          <w:numId w:val="5"/>
        </w:numPr>
        <w:tabs>
          <w:tab w:val="left" w:pos="-2268"/>
          <w:tab w:val="left" w:pos="-2127"/>
        </w:tabs>
        <w:spacing w:after="0" w:line="240" w:lineRule="auto"/>
        <w:ind w:left="0" w:firstLine="0"/>
        <w:jc w:val="both"/>
        <w:rPr>
          <w:rFonts w:ascii="Times New Roman" w:hAnsi="Times New Roman"/>
          <w:b/>
          <w:color w:val="000000"/>
          <w:sz w:val="23"/>
          <w:szCs w:val="23"/>
        </w:rPr>
      </w:pPr>
      <w:r w:rsidRPr="00F32EF4">
        <w:rPr>
          <w:rFonts w:ascii="Times New Roman" w:hAnsi="Times New Roman"/>
          <w:color w:val="000000"/>
          <w:sz w:val="23"/>
          <w:szCs w:val="23"/>
        </w:rPr>
        <w:t>Возврат Гарантийного удержания производится в следующем порядке:</w:t>
      </w:r>
    </w:p>
    <w:p w14:paraId="7E86BECC" w14:textId="77777777" w:rsidR="002721B7" w:rsidRPr="00F32EF4" w:rsidRDefault="002721B7" w:rsidP="002721B7">
      <w:pPr>
        <w:pStyle w:val="a4"/>
        <w:numPr>
          <w:ilvl w:val="0"/>
          <w:numId w:val="38"/>
        </w:numPr>
        <w:tabs>
          <w:tab w:val="left" w:pos="-2268"/>
          <w:tab w:val="left" w:pos="-2127"/>
          <w:tab w:val="left" w:pos="284"/>
        </w:tabs>
        <w:spacing w:after="0" w:line="240" w:lineRule="auto"/>
        <w:ind w:left="0" w:firstLine="0"/>
        <w:jc w:val="both"/>
        <w:rPr>
          <w:rFonts w:ascii="Times New Roman" w:hAnsi="Times New Roman"/>
          <w:color w:val="000000"/>
          <w:sz w:val="23"/>
          <w:szCs w:val="23"/>
        </w:rPr>
      </w:pPr>
      <w:r w:rsidRPr="00F32EF4">
        <w:rPr>
          <w:rFonts w:ascii="Times New Roman" w:hAnsi="Times New Roman"/>
          <w:color w:val="000000"/>
          <w:sz w:val="23"/>
          <w:szCs w:val="23"/>
        </w:rPr>
        <w:t xml:space="preserve">В течение 45 (сорока пяти) дней (для субъектов малого и среднего предпринимательства в течение 30 (тридцати) календарных дней) после получения Разрешения на ввод Объекта строительства  в </w:t>
      </w:r>
      <w:r w:rsidRPr="00F32EF4">
        <w:rPr>
          <w:rFonts w:ascii="Times New Roman" w:hAnsi="Times New Roman"/>
          <w:color w:val="000000"/>
          <w:sz w:val="23"/>
          <w:szCs w:val="23"/>
        </w:rPr>
        <w:lastRenderedPageBreak/>
        <w:t xml:space="preserve">эксплуатацию, при условии передачи Заказчику Исполнительной документации в полном объеме, подписания Сторонами Акта приемки законченного строительством Объекта строительства  (форма КС-11), Акта сверки взаимных расчетов по Договору, передачи Заказчику счета Подрядчика на оплату, а также при отсутствии претензий и требований со стороны Заказчика по качеству и срокам исполнения обязательств по Договору, Заказчик выплачивает Подрядчику: </w:t>
      </w:r>
    </w:p>
    <w:p w14:paraId="12528C40" w14:textId="77777777" w:rsidR="002721B7" w:rsidRPr="00F32EF4" w:rsidRDefault="002721B7" w:rsidP="002721B7">
      <w:pPr>
        <w:pStyle w:val="a4"/>
        <w:tabs>
          <w:tab w:val="left" w:pos="-2268"/>
          <w:tab w:val="left" w:pos="-2127"/>
        </w:tabs>
        <w:spacing w:after="0" w:line="240" w:lineRule="auto"/>
        <w:ind w:left="0"/>
        <w:jc w:val="both"/>
        <w:rPr>
          <w:rFonts w:ascii="Times New Roman" w:hAnsi="Times New Roman"/>
          <w:color w:val="000000"/>
          <w:sz w:val="23"/>
          <w:szCs w:val="23"/>
        </w:rPr>
      </w:pPr>
      <w:r w:rsidRPr="00F32EF4">
        <w:rPr>
          <w:rFonts w:ascii="Times New Roman" w:hAnsi="Times New Roman"/>
          <w:color w:val="000000"/>
          <w:sz w:val="23"/>
          <w:szCs w:val="23"/>
        </w:rPr>
        <w:t xml:space="preserve">50 % (пятьдесят процентов) от суммы Гарантийного удержания, удержанной из сумм, подлежащих оплате Подрядчику за выполненные Строительно-монтажные работы в соответствии с принятыми Актами о приемке выполненных работ (форма КС-2), Справками о стоимости выполненных работ и затрат (форма КС-3) и (в случае наличия) Товарными накладными (форма ТОРГ-12). </w:t>
      </w:r>
    </w:p>
    <w:p w14:paraId="03DB3BB6" w14:textId="77777777" w:rsidR="002721B7" w:rsidRPr="005D7F8F" w:rsidRDefault="002721B7" w:rsidP="002721B7">
      <w:pPr>
        <w:pStyle w:val="a4"/>
        <w:numPr>
          <w:ilvl w:val="2"/>
          <w:numId w:val="5"/>
        </w:numPr>
        <w:tabs>
          <w:tab w:val="left" w:pos="-2268"/>
          <w:tab w:val="left" w:pos="-2127"/>
          <w:tab w:val="left" w:pos="284"/>
        </w:tabs>
        <w:spacing w:after="0" w:line="240" w:lineRule="auto"/>
        <w:ind w:left="0" w:firstLine="0"/>
        <w:jc w:val="both"/>
        <w:rPr>
          <w:rFonts w:ascii="Times New Roman" w:hAnsi="Times New Roman"/>
          <w:b/>
          <w:color w:val="000000"/>
          <w:sz w:val="23"/>
          <w:szCs w:val="23"/>
        </w:rPr>
      </w:pPr>
      <w:r w:rsidRPr="005D7F8F">
        <w:rPr>
          <w:rFonts w:ascii="Times New Roman" w:hAnsi="Times New Roman"/>
          <w:color w:val="000000"/>
          <w:sz w:val="23"/>
          <w:szCs w:val="23"/>
        </w:rPr>
        <w:t>В течение 45 (сорока пяти) дней (для субъектов малого и среднего предпринимательства в течение 30 (тридцати) календарных дней) после подписания Акта об окончании Гарантийного периода, при условии передачи Заказчику счета на оплату, Заказчик выплачивает Подрядчику оставшиеся 50 % (Пятьдесят процентов) от суммы Гарантийного удержания, удержанной из сумм, подлежащих оплате Подрядчику за выполненные Строительно-монтажные работы в соответствии с принятыми Актами о приемке выполненных работ (форма КС-2), Справками о стоимости выполненных работ и затрат (форма КС-3) и (в случае наличия) Товарными накладными (форма ТОРГ-12).</w:t>
      </w:r>
    </w:p>
    <w:p w14:paraId="0C8E5B09" w14:textId="77777777" w:rsidR="002721B7" w:rsidRPr="005D7F8F" w:rsidRDefault="002721B7" w:rsidP="002721B7">
      <w:pPr>
        <w:pStyle w:val="a4"/>
        <w:numPr>
          <w:ilvl w:val="2"/>
          <w:numId w:val="5"/>
        </w:numPr>
        <w:tabs>
          <w:tab w:val="left" w:pos="-2268"/>
          <w:tab w:val="left" w:pos="-2127"/>
          <w:tab w:val="left" w:pos="284"/>
        </w:tabs>
        <w:spacing w:after="0" w:line="240" w:lineRule="auto"/>
        <w:ind w:left="0" w:firstLine="0"/>
        <w:jc w:val="both"/>
        <w:rPr>
          <w:rFonts w:ascii="Times New Roman" w:hAnsi="Times New Roman"/>
          <w:b/>
          <w:color w:val="000000"/>
          <w:sz w:val="23"/>
          <w:szCs w:val="23"/>
        </w:rPr>
      </w:pPr>
      <w:r w:rsidRPr="005D7F8F">
        <w:rPr>
          <w:rFonts w:ascii="Times New Roman" w:hAnsi="Times New Roman"/>
          <w:color w:val="000000"/>
          <w:sz w:val="23"/>
          <w:szCs w:val="23"/>
        </w:rPr>
        <w:t xml:space="preserve">В случае предоставления Подрядчиком Банковской гарантии исполнения обязательств по договору в соответствии с </w:t>
      </w:r>
      <w:r w:rsidRPr="005D7F8F">
        <w:rPr>
          <w:rFonts w:ascii="Times New Roman" w:hAnsi="Times New Roman"/>
          <w:sz w:val="23"/>
          <w:szCs w:val="23"/>
        </w:rPr>
        <w:t xml:space="preserve">пунктом 16.1.25 Договора </w:t>
      </w:r>
      <w:r w:rsidRPr="005D7F8F">
        <w:rPr>
          <w:rFonts w:ascii="Times New Roman" w:hAnsi="Times New Roman"/>
          <w:color w:val="000000"/>
          <w:sz w:val="23"/>
          <w:szCs w:val="23"/>
        </w:rPr>
        <w:t xml:space="preserve">(после начала Гарантийного периода – Банковской гарантии исполнения гарантийных обязательств), сумма Гарантийного удержания, удержанная до принятия Заказчиком указанной Банковской гарантии, возвращается Подрядчику. </w:t>
      </w:r>
    </w:p>
    <w:p w14:paraId="4C47184C" w14:textId="77777777" w:rsidR="002721B7" w:rsidRPr="00F32EF4" w:rsidRDefault="002721B7" w:rsidP="002721B7">
      <w:pPr>
        <w:pStyle w:val="a4"/>
        <w:tabs>
          <w:tab w:val="left" w:pos="-2268"/>
          <w:tab w:val="left" w:pos="-2127"/>
        </w:tabs>
        <w:spacing w:after="0" w:line="240" w:lineRule="auto"/>
        <w:ind w:left="0"/>
        <w:jc w:val="both"/>
        <w:rPr>
          <w:rFonts w:ascii="Times New Roman" w:hAnsi="Times New Roman"/>
          <w:color w:val="000000"/>
          <w:sz w:val="23"/>
          <w:szCs w:val="23"/>
        </w:rPr>
      </w:pPr>
      <w:r w:rsidRPr="00F32EF4">
        <w:rPr>
          <w:rFonts w:ascii="Times New Roman" w:hAnsi="Times New Roman"/>
          <w:color w:val="000000"/>
          <w:sz w:val="23"/>
          <w:szCs w:val="23"/>
        </w:rPr>
        <w:t xml:space="preserve">После принятия Заказчиком Банковской гарантии исполнения обязательств по договору Стороны подписывают акт сверки взаиморасчетов по Договору, в котором, в частности, определяют размер суммы Гарантийного удержания, подлежащей возврату. </w:t>
      </w:r>
    </w:p>
    <w:p w14:paraId="5E7C0602" w14:textId="77777777" w:rsidR="002721B7" w:rsidRPr="00F32EF4" w:rsidRDefault="002721B7" w:rsidP="002721B7">
      <w:pPr>
        <w:pStyle w:val="a4"/>
        <w:tabs>
          <w:tab w:val="left" w:pos="-2268"/>
          <w:tab w:val="left" w:pos="-2127"/>
        </w:tabs>
        <w:spacing w:after="0" w:line="240" w:lineRule="auto"/>
        <w:ind w:left="0"/>
        <w:jc w:val="both"/>
        <w:rPr>
          <w:rFonts w:ascii="Times New Roman" w:hAnsi="Times New Roman"/>
          <w:color w:val="000000"/>
          <w:sz w:val="23"/>
          <w:szCs w:val="23"/>
        </w:rPr>
      </w:pPr>
      <w:r w:rsidRPr="00F32EF4">
        <w:rPr>
          <w:rFonts w:ascii="Times New Roman" w:hAnsi="Times New Roman"/>
          <w:color w:val="000000"/>
          <w:sz w:val="23"/>
          <w:szCs w:val="23"/>
        </w:rPr>
        <w:t xml:space="preserve">На основании подписанного акта сверки взаиморасчетов по Договору Подрядчик выставляет счет на возврат Гарантийного удержания, который подлежит оплате в течение 45 (Сорока пяти) календарных дней (для субъектов малого и среднего предпринимательства в течение 30 (тридцати) календарных дней) со дня получения счета Заказчиком. </w:t>
      </w:r>
    </w:p>
    <w:p w14:paraId="56FF51DE" w14:textId="77777777" w:rsidR="002721B7" w:rsidRPr="00F32EF4" w:rsidRDefault="002721B7" w:rsidP="002721B7">
      <w:pPr>
        <w:pStyle w:val="a4"/>
        <w:numPr>
          <w:ilvl w:val="2"/>
          <w:numId w:val="5"/>
        </w:numPr>
        <w:tabs>
          <w:tab w:val="left" w:pos="-2268"/>
          <w:tab w:val="left" w:pos="-2127"/>
        </w:tabs>
        <w:spacing w:after="0" w:line="240" w:lineRule="auto"/>
        <w:ind w:left="0" w:firstLine="0"/>
        <w:jc w:val="both"/>
        <w:rPr>
          <w:rFonts w:ascii="Times New Roman" w:hAnsi="Times New Roman"/>
          <w:b/>
          <w:color w:val="000000"/>
          <w:sz w:val="23"/>
          <w:szCs w:val="23"/>
        </w:rPr>
      </w:pPr>
      <w:r w:rsidRPr="00F32EF4">
        <w:rPr>
          <w:rFonts w:ascii="Times New Roman" w:hAnsi="Times New Roman"/>
          <w:color w:val="000000"/>
          <w:sz w:val="23"/>
          <w:szCs w:val="23"/>
        </w:rPr>
        <w:t xml:space="preserve">Счет на оплату, выставляемый Подрядчиком в соответствии с пунктом 8.13.1. или пунктом 8.13.2. настоящего Договора, должен содержать ссылку на номер и дату Договора, а также должен быть согласован с Заказчиком по содержанию.  </w:t>
      </w:r>
    </w:p>
    <w:p w14:paraId="1BF49502" w14:textId="77777777" w:rsidR="002721B7" w:rsidRPr="00F32EF4" w:rsidRDefault="002721B7" w:rsidP="002721B7">
      <w:pPr>
        <w:pStyle w:val="a4"/>
        <w:tabs>
          <w:tab w:val="left" w:pos="-2268"/>
          <w:tab w:val="left" w:pos="-2127"/>
        </w:tabs>
        <w:spacing w:after="0" w:line="240" w:lineRule="auto"/>
        <w:ind w:left="0"/>
        <w:jc w:val="both"/>
        <w:rPr>
          <w:rFonts w:ascii="Times New Roman" w:hAnsi="Times New Roman"/>
          <w:b/>
          <w:color w:val="000000"/>
          <w:sz w:val="23"/>
          <w:szCs w:val="23"/>
        </w:rPr>
      </w:pPr>
    </w:p>
    <w:bookmarkEnd w:id="16"/>
    <w:bookmarkEnd w:id="17"/>
    <w:bookmarkEnd w:id="18"/>
    <w:p w14:paraId="11051BA9" w14:textId="77777777" w:rsidR="002721B7" w:rsidRDefault="002721B7" w:rsidP="002721B7">
      <w:pPr>
        <w:pStyle w:val="a4"/>
        <w:numPr>
          <w:ilvl w:val="0"/>
          <w:numId w:val="5"/>
        </w:numPr>
        <w:tabs>
          <w:tab w:val="left" w:pos="-2268"/>
          <w:tab w:val="left" w:pos="-2127"/>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b/>
          <w:bCs/>
          <w:sz w:val="23"/>
          <w:szCs w:val="23"/>
        </w:rPr>
        <w:t>ПРАВА СТОРОН</w:t>
      </w:r>
    </w:p>
    <w:p w14:paraId="0C02E323" w14:textId="77777777" w:rsidR="002721B7" w:rsidRPr="00363048" w:rsidRDefault="002721B7" w:rsidP="002721B7">
      <w:pPr>
        <w:tabs>
          <w:tab w:val="left" w:pos="-2268"/>
          <w:tab w:val="left" w:pos="-2127"/>
          <w:tab w:val="left" w:pos="284"/>
        </w:tabs>
        <w:spacing w:after="0" w:line="240" w:lineRule="auto"/>
        <w:ind w:right="-1"/>
        <w:jc w:val="both"/>
        <w:rPr>
          <w:rFonts w:ascii="Times New Roman" w:hAnsi="Times New Roman"/>
          <w:b/>
          <w:bCs/>
          <w:sz w:val="23"/>
          <w:szCs w:val="23"/>
        </w:rPr>
      </w:pPr>
    </w:p>
    <w:p w14:paraId="65D066CA" w14:textId="77777777" w:rsidR="002721B7" w:rsidRPr="00F32EF4" w:rsidRDefault="002721B7" w:rsidP="002721B7">
      <w:pPr>
        <w:pStyle w:val="a4"/>
        <w:numPr>
          <w:ilvl w:val="1"/>
          <w:numId w:val="5"/>
        </w:numPr>
        <w:tabs>
          <w:tab w:val="left" w:pos="-2268"/>
          <w:tab w:val="left" w:pos="-2127"/>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b/>
          <w:bCs/>
          <w:sz w:val="23"/>
          <w:szCs w:val="23"/>
        </w:rPr>
        <w:t>Права Заказчика.</w:t>
      </w:r>
    </w:p>
    <w:p w14:paraId="0704529D" w14:textId="77777777" w:rsidR="002721B7" w:rsidRPr="00F32EF4" w:rsidRDefault="002721B7" w:rsidP="002721B7">
      <w:pPr>
        <w:pStyle w:val="a4"/>
        <w:numPr>
          <w:ilvl w:val="2"/>
          <w:numId w:val="5"/>
        </w:numPr>
        <w:tabs>
          <w:tab w:val="left" w:pos="-2268"/>
          <w:tab w:val="left" w:pos="-2127"/>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Заказчик имеет право в любое время осуществлять контроль за ходом выполнения Подрядчиком Работ, а также за сохранностью принадлежащего Заказчику имущества, находящегося на Строительной площадке.</w:t>
      </w:r>
    </w:p>
    <w:p w14:paraId="4BE214D8" w14:textId="77777777" w:rsidR="002721B7" w:rsidRPr="00F32EF4" w:rsidRDefault="002721B7" w:rsidP="002721B7">
      <w:pPr>
        <w:pStyle w:val="a4"/>
        <w:numPr>
          <w:ilvl w:val="2"/>
          <w:numId w:val="5"/>
        </w:numPr>
        <w:tabs>
          <w:tab w:val="left" w:pos="-2268"/>
          <w:tab w:val="left" w:pos="-2127"/>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Заказчик имеет право в любое время осуществлять проверку бухгалтерской документации, отчетов, корреспонденции, инструкций, чертежей, платежных документов и иной документации Подрядчика, имеющей отношение к выполнению Подрядчиком Работ по настоящему Договору. Подрядчик обязуется незамедлительно и беспрепятственно предоставлять Заказчику полный объем требуемой для такой проверки документации.</w:t>
      </w:r>
    </w:p>
    <w:p w14:paraId="3B468B12" w14:textId="77777777" w:rsidR="002721B7" w:rsidRPr="00F32EF4" w:rsidRDefault="002721B7" w:rsidP="002721B7">
      <w:pPr>
        <w:pStyle w:val="a4"/>
        <w:numPr>
          <w:ilvl w:val="2"/>
          <w:numId w:val="5"/>
        </w:numPr>
        <w:tabs>
          <w:tab w:val="left" w:pos="-2268"/>
          <w:tab w:val="left" w:pos="-2127"/>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 xml:space="preserve">Заказчик может распорядиться открыть результаты любых Скрытых работ (и/или произвести испытание любых результатов Работ). Подрядчик обязан незамедлительно выполнить такое указание Заказчика, при этом Подрядчик не будет препятствовать присутствию Заказчика или третьих лиц при освидетельствовании результатов такого открытия Скрытых работ и/или испытаний результатов Работ. Если в результате открытия и/или испытания не будет обнаружено несоответствия Материалов, Оборудования или качества производства Работ требованиям настоящего Договора, Подрядчик должен получить плату за произведенное открытие и/или испытание, для чего должен подготовить и направить Заказчику Заявку на внесение изменений в соответствии с условиями настоящего Договора. Размер платы устанавливается на основании сметы, подготовленной Подрядчиком и согласованной с Заказчиком на основании ФЕР-2017. Если в результате открытия и/или испытания будет обнаружено несоответствие Материалов, Оборудования или качества производства Работ требованиям настоящего Договора, Подрядчик обязан незамедлительно устранить такое несоответствие без права на продление </w:t>
      </w:r>
      <w:r w:rsidRPr="00F32EF4">
        <w:rPr>
          <w:rFonts w:ascii="Times New Roman" w:hAnsi="Times New Roman"/>
          <w:color w:val="000000"/>
          <w:sz w:val="23"/>
          <w:szCs w:val="23"/>
        </w:rPr>
        <w:lastRenderedPageBreak/>
        <w:t>сроков по настоящему Договору и без увеличения Цены договора. При этом исправление такого несоответствия не освобождает Подрядчика от его обязательств по настоящему Договору.</w:t>
      </w:r>
    </w:p>
    <w:p w14:paraId="1C51FAE5" w14:textId="77777777" w:rsidR="002721B7" w:rsidRPr="00F32EF4" w:rsidRDefault="002721B7" w:rsidP="002721B7">
      <w:pPr>
        <w:pStyle w:val="a4"/>
        <w:numPr>
          <w:ilvl w:val="2"/>
          <w:numId w:val="5"/>
        </w:numPr>
        <w:tabs>
          <w:tab w:val="left" w:pos="-2268"/>
          <w:tab w:val="left" w:pos="-2127"/>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 xml:space="preserve">Заказчик имеет право в любое время проинформировать Подрядчика о неправильном и/или неприемлемом исполнении Работ, наличии Дефектов в Работах, несоответствии Работ Проектной и/или Рабочей документации. В этом случае Подрядчик обязан незамедлительно исправить такие Недостатки и/или несоответствия в Работах своими силами и за свой счет без права увеличения сроков выполнения Работ и Цены договора. В случае если в результате вышеуказанных исправлений Подрядчиком и/или его Субподрядчиками будут разрушены и/или повреждены результаты (в том числе промежуточные) работ третьих лиц, Подрядчик полностью компенсирует Заказчику или указанным третьим лицам все расходы по восстановлению поврежденных результатов работ. </w:t>
      </w:r>
    </w:p>
    <w:p w14:paraId="1012F65D" w14:textId="77777777" w:rsidR="002721B7" w:rsidRPr="00F32EF4" w:rsidRDefault="002721B7" w:rsidP="002721B7">
      <w:pPr>
        <w:pStyle w:val="a4"/>
        <w:numPr>
          <w:ilvl w:val="2"/>
          <w:numId w:val="5"/>
        </w:numPr>
        <w:tabs>
          <w:tab w:val="left" w:pos="-2268"/>
          <w:tab w:val="left" w:pos="-2127"/>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 xml:space="preserve">Заказчик и Строительный контроль имеет право дать указание Подрядчику приостановить Работы при нарушении правил охраны труда, промышленной, пожарной безопасности и охраны окружающей среды, иных Норм, условий настоящего Договора на Строительной площадке и потребовать от Подрядчика, силами и за счет Подрядчика, устранения нарушений, что не может служить основанием для продления срока выполнения Работ по Договору. </w:t>
      </w:r>
    </w:p>
    <w:p w14:paraId="42821917" w14:textId="77777777" w:rsidR="002721B7" w:rsidRPr="00F32EF4" w:rsidRDefault="002721B7" w:rsidP="002721B7">
      <w:pPr>
        <w:pStyle w:val="a4"/>
        <w:numPr>
          <w:ilvl w:val="2"/>
          <w:numId w:val="5"/>
        </w:numPr>
        <w:tabs>
          <w:tab w:val="left" w:pos="-2268"/>
          <w:tab w:val="left" w:pos="-2127"/>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Заказчик имеет право предоставлять Указания Заказчика в отношении Работ.</w:t>
      </w:r>
    </w:p>
    <w:p w14:paraId="14094FE4" w14:textId="77777777" w:rsidR="002721B7" w:rsidRPr="00F32EF4" w:rsidRDefault="002721B7" w:rsidP="002721B7">
      <w:pPr>
        <w:pStyle w:val="a4"/>
        <w:numPr>
          <w:ilvl w:val="2"/>
          <w:numId w:val="5"/>
        </w:numPr>
        <w:tabs>
          <w:tab w:val="left" w:pos="-2268"/>
          <w:tab w:val="left" w:pos="-2127"/>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Заказчик вправе размещать на Строительной площадке любые информационные и рекламные щиты по своему усмотрению в соответствии с действующим законодательством РФ.</w:t>
      </w:r>
    </w:p>
    <w:p w14:paraId="444A8AB6" w14:textId="77777777" w:rsidR="002721B7" w:rsidRPr="00F32EF4" w:rsidRDefault="002721B7" w:rsidP="002721B7">
      <w:pPr>
        <w:pStyle w:val="a4"/>
        <w:numPr>
          <w:ilvl w:val="2"/>
          <w:numId w:val="5"/>
        </w:numPr>
        <w:tabs>
          <w:tab w:val="left" w:pos="-2268"/>
          <w:tab w:val="left" w:pos="-2127"/>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 xml:space="preserve">Заказчик имеет право </w:t>
      </w:r>
      <w:r w:rsidRPr="00F32EF4">
        <w:rPr>
          <w:rFonts w:ascii="Times New Roman" w:hAnsi="Times New Roman"/>
          <w:sz w:val="23"/>
          <w:szCs w:val="23"/>
        </w:rPr>
        <w:t xml:space="preserve">удалить со Строительной площадки любое лицо, являющееся сотрудником (или действующее от имени) </w:t>
      </w:r>
      <w:r w:rsidRPr="00F32EF4">
        <w:rPr>
          <w:rFonts w:ascii="Times New Roman" w:hAnsi="Times New Roman"/>
          <w:color w:val="000000"/>
          <w:sz w:val="23"/>
          <w:szCs w:val="23"/>
        </w:rPr>
        <w:t>Подрядчика</w:t>
      </w:r>
      <w:r w:rsidRPr="00F32EF4">
        <w:rPr>
          <w:rFonts w:ascii="Times New Roman" w:hAnsi="Times New Roman"/>
          <w:sz w:val="23"/>
          <w:szCs w:val="23"/>
        </w:rPr>
        <w:t xml:space="preserve"> и/или его Субподрядчиков, которое, по мнению </w:t>
      </w:r>
      <w:r w:rsidRPr="00F32EF4">
        <w:rPr>
          <w:rFonts w:ascii="Times New Roman" w:hAnsi="Times New Roman"/>
          <w:color w:val="000000"/>
          <w:sz w:val="23"/>
          <w:szCs w:val="23"/>
        </w:rPr>
        <w:t xml:space="preserve">Заказчика, </w:t>
      </w:r>
      <w:r w:rsidRPr="00F32EF4">
        <w:rPr>
          <w:rFonts w:ascii="Times New Roman" w:hAnsi="Times New Roman"/>
          <w:sz w:val="23"/>
          <w:szCs w:val="23"/>
        </w:rPr>
        <w:t xml:space="preserve">своими действиями осуществляет производство Работ не в соответствии с условиями настоящего Договора; нарушает дисциплину; проявляет некомпетентность или небрежность при выполнении своих должностных обязанностей; осуществляет действия, угрожающие безопасности, здоровью или окружающей среде. Подрядчик обязан незамедлительно удалить такое лицо со Строительной площадки сразу после получения устного указания от Заказчика и назначить (в случае необходимости) необходимое лицо для замены. Удаление любого лица </w:t>
      </w:r>
      <w:r w:rsidRPr="00F32EF4">
        <w:rPr>
          <w:rFonts w:ascii="Times New Roman" w:hAnsi="Times New Roman"/>
          <w:color w:val="000000"/>
          <w:sz w:val="23"/>
          <w:szCs w:val="23"/>
        </w:rPr>
        <w:t>со Строительной площадки</w:t>
      </w:r>
      <w:r w:rsidRPr="00F32EF4">
        <w:rPr>
          <w:rFonts w:ascii="Times New Roman" w:hAnsi="Times New Roman"/>
          <w:sz w:val="23"/>
          <w:szCs w:val="23"/>
        </w:rPr>
        <w:t xml:space="preserve"> согласно положениям данной статьи настоящего Договора, не освобождает </w:t>
      </w:r>
      <w:r w:rsidRPr="00F32EF4">
        <w:rPr>
          <w:rFonts w:ascii="Times New Roman" w:hAnsi="Times New Roman"/>
          <w:color w:val="000000"/>
          <w:sz w:val="23"/>
          <w:szCs w:val="23"/>
        </w:rPr>
        <w:t>Подрядчика</w:t>
      </w:r>
      <w:r w:rsidRPr="00F32EF4">
        <w:rPr>
          <w:rFonts w:ascii="Times New Roman" w:hAnsi="Times New Roman"/>
          <w:sz w:val="23"/>
          <w:szCs w:val="23"/>
        </w:rPr>
        <w:t xml:space="preserve"> от любой из его обязанностей и обязательств по настоящему Договору. Решение </w:t>
      </w:r>
      <w:r w:rsidRPr="00F32EF4">
        <w:rPr>
          <w:rFonts w:ascii="Times New Roman" w:hAnsi="Times New Roman"/>
          <w:color w:val="000000"/>
          <w:sz w:val="23"/>
          <w:szCs w:val="23"/>
        </w:rPr>
        <w:t xml:space="preserve">Заказчика </w:t>
      </w:r>
      <w:r w:rsidRPr="00F32EF4">
        <w:rPr>
          <w:rFonts w:ascii="Times New Roman" w:hAnsi="Times New Roman"/>
          <w:sz w:val="23"/>
          <w:szCs w:val="23"/>
        </w:rPr>
        <w:t xml:space="preserve">об удалении и недопущении любого лица </w:t>
      </w:r>
      <w:r w:rsidRPr="00F32EF4">
        <w:rPr>
          <w:rFonts w:ascii="Times New Roman" w:hAnsi="Times New Roman"/>
          <w:color w:val="000000"/>
          <w:sz w:val="23"/>
          <w:szCs w:val="23"/>
        </w:rPr>
        <w:t>на Строительную площадку</w:t>
      </w:r>
      <w:r w:rsidRPr="00F32EF4">
        <w:rPr>
          <w:rFonts w:ascii="Times New Roman" w:hAnsi="Times New Roman"/>
          <w:sz w:val="23"/>
          <w:szCs w:val="23"/>
        </w:rPr>
        <w:t xml:space="preserve"> является окончательным. Подрядчик не имеет права требовать увеличения сроков Работ по Договору и/или изменения Цены договора (включая возмещение затрат) в случае, если его сотрудники и/или иные лица, действующие от имени Подрядчика или его Субподрядчиков, не будут допущены или будут удалены со Строительной площадки в соответствии с положениями настоящего пункта Договора.</w:t>
      </w:r>
    </w:p>
    <w:p w14:paraId="7AB83A63" w14:textId="77777777" w:rsidR="002721B7" w:rsidRPr="00F32EF4" w:rsidRDefault="002721B7" w:rsidP="002721B7">
      <w:pPr>
        <w:pStyle w:val="a4"/>
        <w:numPr>
          <w:ilvl w:val="2"/>
          <w:numId w:val="5"/>
        </w:numPr>
        <w:tabs>
          <w:tab w:val="left" w:pos="-2268"/>
          <w:tab w:val="left" w:pos="-2127"/>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Заказчик имеет право изменять состав, тип, объем, используемых Материалов, Оборудования в соответствии с условиями настоящего Договора и Норм. </w:t>
      </w:r>
    </w:p>
    <w:p w14:paraId="08A4D2BE" w14:textId="77777777" w:rsidR="002721B7" w:rsidRPr="00F32EF4" w:rsidRDefault="002721B7" w:rsidP="002721B7">
      <w:pPr>
        <w:pStyle w:val="a4"/>
        <w:numPr>
          <w:ilvl w:val="2"/>
          <w:numId w:val="5"/>
        </w:numPr>
        <w:tabs>
          <w:tab w:val="left" w:pos="-2268"/>
          <w:tab w:val="left" w:pos="-2127"/>
        </w:tabs>
        <w:spacing w:after="0" w:line="240" w:lineRule="auto"/>
        <w:ind w:left="0" w:right="-1" w:firstLine="0"/>
        <w:jc w:val="both"/>
        <w:rPr>
          <w:rFonts w:ascii="Times New Roman" w:hAnsi="Times New Roman"/>
          <w:b/>
          <w:bCs/>
          <w:sz w:val="23"/>
          <w:szCs w:val="23"/>
        </w:rPr>
      </w:pPr>
      <w:r w:rsidRPr="00F32EF4">
        <w:rPr>
          <w:rFonts w:ascii="Times New Roman" w:hAnsi="Times New Roman"/>
          <w:bCs/>
          <w:sz w:val="23"/>
          <w:szCs w:val="23"/>
        </w:rPr>
        <w:t xml:space="preserve">Осуществлять иные права, предусмотренные настоящим Договором и Нормами. </w:t>
      </w:r>
    </w:p>
    <w:p w14:paraId="3635705B" w14:textId="77777777" w:rsidR="002721B7" w:rsidRPr="00F32EF4" w:rsidRDefault="002721B7" w:rsidP="002721B7">
      <w:pPr>
        <w:pStyle w:val="a4"/>
        <w:numPr>
          <w:ilvl w:val="1"/>
          <w:numId w:val="5"/>
        </w:numPr>
        <w:tabs>
          <w:tab w:val="left" w:pos="-2268"/>
          <w:tab w:val="left" w:pos="-2127"/>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b/>
          <w:bCs/>
          <w:sz w:val="23"/>
          <w:szCs w:val="23"/>
        </w:rPr>
        <w:t>Права Подрядчика.</w:t>
      </w:r>
    </w:p>
    <w:p w14:paraId="3B2428C7" w14:textId="77777777" w:rsidR="002721B7" w:rsidRPr="00F32EF4" w:rsidRDefault="002721B7" w:rsidP="002721B7">
      <w:pPr>
        <w:pStyle w:val="a4"/>
        <w:numPr>
          <w:ilvl w:val="2"/>
          <w:numId w:val="5"/>
        </w:numPr>
        <w:tabs>
          <w:tab w:val="left" w:pos="-2268"/>
          <w:tab w:val="left" w:pos="-2127"/>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Подрядчик </w:t>
      </w:r>
      <w:r w:rsidRPr="00F32EF4">
        <w:rPr>
          <w:rFonts w:ascii="Times New Roman" w:hAnsi="Times New Roman"/>
          <w:color w:val="000000"/>
          <w:sz w:val="23"/>
          <w:szCs w:val="23"/>
        </w:rPr>
        <w:t>вправе выполнять Работы лично либо привлекать Субподрядчиков, имеющих необходимые лицензии и разрешения, выданные соответствующими организациями, с обязательным соблюдением требований согласно п.14.1.1. настоящего Договора.</w:t>
      </w:r>
      <w:r w:rsidRPr="00F32EF4">
        <w:rPr>
          <w:rFonts w:ascii="Times New Roman" w:hAnsi="Times New Roman"/>
          <w:bCs/>
          <w:sz w:val="23"/>
          <w:szCs w:val="23"/>
        </w:rPr>
        <w:t xml:space="preserve"> </w:t>
      </w:r>
    </w:p>
    <w:p w14:paraId="753D2C56" w14:textId="77777777" w:rsidR="002721B7" w:rsidRPr="00F32EF4" w:rsidRDefault="002721B7" w:rsidP="002721B7">
      <w:pPr>
        <w:pStyle w:val="a4"/>
        <w:numPr>
          <w:ilvl w:val="2"/>
          <w:numId w:val="5"/>
        </w:numPr>
        <w:tabs>
          <w:tab w:val="left" w:pos="-2268"/>
          <w:tab w:val="left" w:pos="-2127"/>
        </w:tabs>
        <w:spacing w:after="0" w:line="240" w:lineRule="auto"/>
        <w:ind w:left="0" w:right="-1" w:firstLine="0"/>
        <w:jc w:val="both"/>
        <w:rPr>
          <w:rFonts w:ascii="Times New Roman" w:hAnsi="Times New Roman"/>
          <w:b/>
          <w:bCs/>
          <w:sz w:val="23"/>
          <w:szCs w:val="23"/>
        </w:rPr>
      </w:pPr>
      <w:r w:rsidRPr="00F32EF4">
        <w:rPr>
          <w:rFonts w:ascii="Times New Roman" w:hAnsi="Times New Roman"/>
          <w:bCs/>
          <w:sz w:val="23"/>
          <w:szCs w:val="23"/>
        </w:rPr>
        <w:t>Осуществлять иные права, предусмотренные настоящим Договором</w:t>
      </w:r>
    </w:p>
    <w:p w14:paraId="46DADB79" w14:textId="77777777" w:rsidR="002721B7" w:rsidRPr="00F32EF4" w:rsidRDefault="002721B7" w:rsidP="002721B7">
      <w:pPr>
        <w:tabs>
          <w:tab w:val="left" w:pos="993"/>
          <w:tab w:val="left" w:pos="1276"/>
        </w:tabs>
        <w:spacing w:after="0" w:line="240" w:lineRule="auto"/>
        <w:ind w:right="-1"/>
        <w:jc w:val="both"/>
        <w:rPr>
          <w:rFonts w:ascii="Times New Roman" w:hAnsi="Times New Roman"/>
          <w:bCs/>
          <w:sz w:val="23"/>
          <w:szCs w:val="23"/>
        </w:rPr>
      </w:pPr>
    </w:p>
    <w:p w14:paraId="55229117" w14:textId="77777777" w:rsidR="002721B7" w:rsidRPr="00363048" w:rsidRDefault="002721B7" w:rsidP="002721B7">
      <w:pPr>
        <w:pStyle w:val="a4"/>
        <w:numPr>
          <w:ilvl w:val="0"/>
          <w:numId w:val="5"/>
        </w:numPr>
        <w:tabs>
          <w:tab w:val="left" w:pos="-2268"/>
          <w:tab w:val="left" w:pos="426"/>
        </w:tabs>
        <w:spacing w:after="0" w:line="240" w:lineRule="auto"/>
        <w:ind w:left="0" w:right="-1" w:firstLine="0"/>
        <w:jc w:val="both"/>
        <w:rPr>
          <w:rFonts w:ascii="Times New Roman" w:hAnsi="Times New Roman"/>
          <w:bCs/>
          <w:sz w:val="23"/>
          <w:szCs w:val="23"/>
        </w:rPr>
      </w:pPr>
      <w:r w:rsidRPr="00F32EF4">
        <w:rPr>
          <w:rFonts w:ascii="Times New Roman" w:hAnsi="Times New Roman"/>
          <w:b/>
          <w:bCs/>
          <w:sz w:val="23"/>
          <w:szCs w:val="23"/>
        </w:rPr>
        <w:t>ОБЯЗАННОСТИ СТОРОН</w:t>
      </w:r>
    </w:p>
    <w:p w14:paraId="2A24FAEB" w14:textId="77777777" w:rsidR="002721B7" w:rsidRPr="00363048" w:rsidRDefault="002721B7" w:rsidP="002721B7">
      <w:pPr>
        <w:tabs>
          <w:tab w:val="left" w:pos="-2268"/>
          <w:tab w:val="left" w:pos="426"/>
        </w:tabs>
        <w:spacing w:after="0" w:line="240" w:lineRule="auto"/>
        <w:ind w:right="-1"/>
        <w:jc w:val="both"/>
        <w:rPr>
          <w:rFonts w:ascii="Times New Roman" w:hAnsi="Times New Roman"/>
          <w:bCs/>
          <w:sz w:val="23"/>
          <w:szCs w:val="23"/>
        </w:rPr>
      </w:pPr>
    </w:p>
    <w:p w14:paraId="67BAE1DC" w14:textId="77777777" w:rsidR="002721B7" w:rsidRPr="00F32EF4" w:rsidRDefault="002721B7" w:rsidP="002721B7">
      <w:pPr>
        <w:pStyle w:val="a4"/>
        <w:numPr>
          <w:ilvl w:val="1"/>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b/>
          <w:bCs/>
          <w:sz w:val="23"/>
          <w:szCs w:val="23"/>
        </w:rPr>
        <w:t xml:space="preserve">Обязанности Заказчика. </w:t>
      </w:r>
    </w:p>
    <w:p w14:paraId="0777A29F"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bCs/>
          <w:sz w:val="23"/>
          <w:szCs w:val="23"/>
        </w:rPr>
        <w:t>Заказчик</w:t>
      </w:r>
      <w:r w:rsidRPr="00F32EF4">
        <w:rPr>
          <w:rFonts w:ascii="Times New Roman" w:hAnsi="Times New Roman"/>
          <w:color w:val="000000"/>
          <w:sz w:val="23"/>
          <w:szCs w:val="23"/>
        </w:rPr>
        <w:t xml:space="preserve"> обязуется передать Подрядчику Строительную площадку, не препятствовать доступу на Строительную площадку</w:t>
      </w:r>
      <w:r w:rsidRPr="00F32EF4">
        <w:rPr>
          <w:rFonts w:ascii="Times New Roman" w:hAnsi="Times New Roman"/>
          <w:sz w:val="23"/>
          <w:szCs w:val="23"/>
        </w:rPr>
        <w:t xml:space="preserve"> </w:t>
      </w:r>
      <w:r w:rsidRPr="00F32EF4">
        <w:rPr>
          <w:rFonts w:ascii="Times New Roman" w:hAnsi="Times New Roman"/>
          <w:color w:val="000000"/>
          <w:sz w:val="23"/>
          <w:szCs w:val="23"/>
        </w:rPr>
        <w:t xml:space="preserve">персонала, Материалов и Оборудования Подрядчика в порядке и на условиях, установленных настоящим Договором. </w:t>
      </w:r>
    </w:p>
    <w:p w14:paraId="13A65E3E"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 xml:space="preserve">Заказчик обязуется производить своевременную оплату Работ Подрядчику в соответствии с положениями Договора, при условии надлежащего и своевременного выполнения Подрядчиком своих обязательств по Договору. В случае если Заказчик не осуществляет платежи в течение 15 (Пятнадцати) дней после установленных настоящим Договором сроков, Подрядчик вправе требовать уплаты штрафных санкций, согласно разделу </w:t>
      </w:r>
      <w:r w:rsidRPr="00F32EF4">
        <w:rPr>
          <w:rFonts w:ascii="Times New Roman" w:hAnsi="Times New Roman"/>
          <w:sz w:val="23"/>
          <w:szCs w:val="23"/>
        </w:rPr>
        <w:t>19 настоящего Договора</w:t>
      </w:r>
      <w:r w:rsidRPr="00F32EF4">
        <w:rPr>
          <w:rFonts w:ascii="Times New Roman" w:hAnsi="Times New Roman"/>
          <w:color w:val="000000"/>
          <w:sz w:val="23"/>
          <w:szCs w:val="23"/>
        </w:rPr>
        <w:t>.</w:t>
      </w:r>
    </w:p>
    <w:p w14:paraId="707A3801"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lastRenderedPageBreak/>
        <w:t xml:space="preserve">Заказчик обязан передать Подрядчику, а в случае необходимости, продлить срок действия технических условий для присоединения всех инженерных коммуникаций, а также контролировать получение дополнительных технических условий Подрядчиком, в соответствии с Нормами. </w:t>
      </w:r>
    </w:p>
    <w:p w14:paraId="1BC36325"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 xml:space="preserve">Заказчик обязан передать Подрядчику </w:t>
      </w:r>
      <w:r w:rsidRPr="00F32EF4">
        <w:rPr>
          <w:rFonts w:ascii="Times New Roman" w:hAnsi="Times New Roman"/>
          <w:sz w:val="23"/>
          <w:szCs w:val="23"/>
        </w:rPr>
        <w:t>Документы о выполненных инженерных изысканиях, Проектную, Рабочую документацию в определенные настоящим Договором сроки</w:t>
      </w:r>
      <w:r w:rsidRPr="00F32EF4">
        <w:rPr>
          <w:rFonts w:ascii="Times New Roman" w:hAnsi="Times New Roman"/>
          <w:color w:val="000000"/>
          <w:sz w:val="23"/>
          <w:szCs w:val="23"/>
        </w:rPr>
        <w:t xml:space="preserve">, а также контролировать получение дополнительной разрешительной документации Подрядчиком, которая необходима для производства Работ по настоящему Договору. </w:t>
      </w:r>
    </w:p>
    <w:p w14:paraId="31BF41C2"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Заказчик обязуется принимать результаты выполненных Подрядчиком Работ в соответствии с условиями настоящего Договора.</w:t>
      </w:r>
    </w:p>
    <w:p w14:paraId="114A759D" w14:textId="77777777" w:rsidR="002721B7" w:rsidRPr="003E6BF1"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В течение 5 (Пяти) рабочих дней, следующих за датой вступления Договора в силу, назначает полномочного Представителя Заказчика на Объекте, а также письменно уведомляет Подрядчика о назначенных Представителях и об организациях, осуществляющих Авторский Надзор и Строительный Контроль Заказчика за производством Работ на Объекте.</w:t>
      </w:r>
    </w:p>
    <w:p w14:paraId="708EBC1C"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Заказчик обязуется выполнить иные обязанности, установленные настоящим Договором. </w:t>
      </w:r>
    </w:p>
    <w:p w14:paraId="2ED3613A" w14:textId="77777777" w:rsidR="002721B7" w:rsidRPr="00F32EF4" w:rsidRDefault="002721B7" w:rsidP="002721B7">
      <w:pPr>
        <w:pStyle w:val="a4"/>
        <w:numPr>
          <w:ilvl w:val="1"/>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b/>
          <w:bCs/>
          <w:sz w:val="23"/>
          <w:szCs w:val="23"/>
        </w:rPr>
        <w:t xml:space="preserve">Обязанности Подрядчика. </w:t>
      </w:r>
    </w:p>
    <w:p w14:paraId="7E45CD00"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 xml:space="preserve">Подрядчик обязан иметь действующее членство в СРО и своевременно продлевать все необходимые допуски для выполнения Работ по настоящему Договору. Привлекаемые Подрядчиком Субподрядчики также должны соответствовать указанным в настоящей статье требованиям. Подрядчик не вправе выполнять Работы по настоящему Договору при отсутствии соответствующих разрешений, предусмотренных Нормами. </w:t>
      </w:r>
    </w:p>
    <w:p w14:paraId="56D67E85" w14:textId="77777777" w:rsidR="002721B7" w:rsidRPr="00F32EF4" w:rsidRDefault="002721B7" w:rsidP="002721B7">
      <w:pPr>
        <w:pStyle w:val="a4"/>
        <w:numPr>
          <w:ilvl w:val="2"/>
          <w:numId w:val="5"/>
        </w:numPr>
        <w:spacing w:after="0" w:line="240" w:lineRule="auto"/>
        <w:ind w:left="0" w:firstLine="0"/>
        <w:jc w:val="both"/>
        <w:rPr>
          <w:rFonts w:ascii="Times New Roman" w:hAnsi="Times New Roman"/>
          <w:bCs/>
          <w:sz w:val="23"/>
          <w:szCs w:val="23"/>
        </w:rPr>
      </w:pPr>
      <w:r w:rsidRPr="00F32EF4">
        <w:rPr>
          <w:rFonts w:ascii="Times New Roman" w:hAnsi="Times New Roman"/>
          <w:bCs/>
          <w:sz w:val="23"/>
          <w:szCs w:val="23"/>
        </w:rPr>
        <w:t>Подрядчик обязан своевременно выполнить и завершить Работы, в соответствии с согласованным Графиком выполнения работ, Проектной документацией, Рабочей документацией, Нормами (включая надлежащее осуществление налоговых обязательств и социальных выплат). Подрядчик обязан выполнить Работы с надлежащим качеством, а также с учетом прочих положений настоящего Договора.</w:t>
      </w:r>
    </w:p>
    <w:p w14:paraId="7DC0A887"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Подрядчик обязан немедленно известить в письменном виде Заказчика при обнаружении:</w:t>
      </w:r>
    </w:p>
    <w:p w14:paraId="630E38AE" w14:textId="77777777" w:rsidR="002721B7" w:rsidRPr="00F32EF4" w:rsidRDefault="002721B7" w:rsidP="002721B7">
      <w:pPr>
        <w:pStyle w:val="a4"/>
        <w:numPr>
          <w:ilvl w:val="0"/>
          <w:numId w:val="39"/>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возможных неблагоприятных для Заказчика последствий выполнения его указаний о способе выполнения Работ;</w:t>
      </w:r>
    </w:p>
    <w:p w14:paraId="33A14BF2" w14:textId="77777777" w:rsidR="002721B7" w:rsidRPr="00F32EF4" w:rsidRDefault="002721B7" w:rsidP="002721B7">
      <w:pPr>
        <w:pStyle w:val="a4"/>
        <w:numPr>
          <w:ilvl w:val="0"/>
          <w:numId w:val="39"/>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не зависящих от Подрядчика обстоятельств, угрожающих годности или прочности результатов выполняемых Работ, либо создающих невозможность их завершения в срок.</w:t>
      </w:r>
    </w:p>
    <w:p w14:paraId="4DEB497F" w14:textId="77777777" w:rsidR="002721B7" w:rsidRPr="00F32EF4" w:rsidRDefault="002721B7" w:rsidP="002721B7">
      <w:pPr>
        <w:numPr>
          <w:ilvl w:val="0"/>
          <w:numId w:val="39"/>
        </w:numPr>
        <w:tabs>
          <w:tab w:val="left" w:pos="-2268"/>
          <w:tab w:val="left" w:pos="-1985"/>
          <w:tab w:val="left" w:pos="284"/>
        </w:tabs>
        <w:spacing w:after="0" w:line="240" w:lineRule="auto"/>
        <w:ind w:left="0" w:firstLine="0"/>
        <w:jc w:val="both"/>
        <w:rPr>
          <w:rFonts w:ascii="Times New Roman" w:hAnsi="Times New Roman"/>
          <w:b/>
          <w:bCs/>
          <w:sz w:val="23"/>
          <w:szCs w:val="23"/>
        </w:rPr>
      </w:pPr>
      <w:r w:rsidRPr="00F32EF4">
        <w:rPr>
          <w:rFonts w:ascii="Times New Roman" w:hAnsi="Times New Roman"/>
          <w:sz w:val="23"/>
          <w:szCs w:val="23"/>
        </w:rPr>
        <w:t>о всех случаях аварий, пожаров, инцидентов, травматизма, гибели работников Подрядчика, Субподрядчиков и других организаций, произошедших при выполнении Работ. Расследование вышеуказанных случаев Подрядчик проводит в сроки и в порядке, установленные законодательством. Подрядчик направляет Заказчику копии материалов по результатам расследования. Кроме того, Подрядчик обязан предоставлять информацию по указанным выше вопросам в соответствии с процедурами и сроками, определенными «Положением «Требования в области промышленной безопасности, охраны труда и окружающей среды к организациям, привлекаемым к работам и оказанию услуг на Объекте строительства Общества и арендующим имущество Общества», либо в ответ на письменные запросы Заказчика в течение трех рабочих дней с даты получения соответствующего запроса Заказчика.</w:t>
      </w:r>
    </w:p>
    <w:p w14:paraId="566F6B05" w14:textId="77777777" w:rsidR="002721B7" w:rsidRPr="00F32EF4" w:rsidRDefault="002721B7" w:rsidP="002721B7">
      <w:pPr>
        <w:pStyle w:val="a4"/>
        <w:numPr>
          <w:ilvl w:val="2"/>
          <w:numId w:val="5"/>
        </w:numPr>
        <w:tabs>
          <w:tab w:val="left" w:pos="-2268"/>
        </w:tabs>
        <w:spacing w:after="0" w:line="240" w:lineRule="auto"/>
        <w:ind w:left="0" w:firstLine="0"/>
        <w:jc w:val="both"/>
        <w:rPr>
          <w:rFonts w:ascii="Times New Roman" w:hAnsi="Times New Roman"/>
          <w:b/>
          <w:bCs/>
          <w:sz w:val="23"/>
          <w:szCs w:val="23"/>
        </w:rPr>
      </w:pPr>
      <w:r w:rsidRPr="00F32EF4">
        <w:rPr>
          <w:rFonts w:ascii="Times New Roman" w:hAnsi="Times New Roman"/>
          <w:sz w:val="23"/>
          <w:szCs w:val="23"/>
        </w:rPr>
        <w:t xml:space="preserve">Подрядчик (строительный контроль Подрядчика) контролирует проведение промежуточной приемки Работ, освидетельствование Скрытых работ и результатов испытаний и предъявляет их Заказчику. </w:t>
      </w:r>
    </w:p>
    <w:p w14:paraId="0B698F83" w14:textId="77777777" w:rsidR="002721B7" w:rsidRPr="00F32EF4" w:rsidRDefault="002721B7" w:rsidP="002721B7">
      <w:pPr>
        <w:pStyle w:val="a4"/>
        <w:numPr>
          <w:ilvl w:val="2"/>
          <w:numId w:val="5"/>
        </w:numPr>
        <w:tabs>
          <w:tab w:val="left" w:pos="-2268"/>
        </w:tabs>
        <w:spacing w:after="0" w:line="240" w:lineRule="auto"/>
        <w:ind w:left="0" w:firstLine="0"/>
        <w:jc w:val="both"/>
        <w:rPr>
          <w:rFonts w:ascii="Times New Roman" w:hAnsi="Times New Roman"/>
          <w:b/>
          <w:bCs/>
          <w:sz w:val="23"/>
          <w:szCs w:val="23"/>
        </w:rPr>
      </w:pPr>
      <w:r w:rsidRPr="00F32EF4">
        <w:rPr>
          <w:rFonts w:ascii="Times New Roman" w:hAnsi="Times New Roman"/>
          <w:color w:val="000000"/>
          <w:sz w:val="23"/>
          <w:szCs w:val="23"/>
        </w:rPr>
        <w:t xml:space="preserve">Подрядчик обязан осуществлять сдачу Работ в соответствии с правилами приемки, установленными настоящим Договором и Нормами. </w:t>
      </w:r>
    </w:p>
    <w:p w14:paraId="6BB34F42"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Подрядчик обязан проявлять профессиональный и ответственный подход к исполнению своих обязательств по настоящему Договору, который следует ожидать от компетентного Подрядчика при осуществлении Работ такого масштаба, характера, объема и сложности. Подрядчик обязуется выполнять Работы исключительно в интересах Заказчика. </w:t>
      </w:r>
    </w:p>
    <w:p w14:paraId="58F4796E"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Подрядчик обязан представлять всю необходимую информацию и оплачивать все необходимые в связи с выполнением Работ налоги, пошлины, сборы и платежи и </w:t>
      </w:r>
      <w:r w:rsidRPr="00F32EF4">
        <w:rPr>
          <w:rFonts w:ascii="Times New Roman" w:hAnsi="Times New Roman"/>
          <w:color w:val="000000"/>
          <w:sz w:val="23"/>
          <w:szCs w:val="23"/>
        </w:rPr>
        <w:t>обязуется</w:t>
      </w:r>
      <w:r w:rsidRPr="00F32EF4">
        <w:rPr>
          <w:rFonts w:ascii="Times New Roman" w:hAnsi="Times New Roman"/>
          <w:sz w:val="23"/>
          <w:szCs w:val="23"/>
        </w:rPr>
        <w:t xml:space="preserve"> получить все разрешения, лицензии, допуски и согласования, предусмотренные Нормами, касающиеся выполнения и завершения Работ, а также ввода Объекта строительства в эксплуатацию.</w:t>
      </w:r>
    </w:p>
    <w:p w14:paraId="35E364E0"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lastRenderedPageBreak/>
        <w:t>Одобрение</w:t>
      </w:r>
      <w:r w:rsidRPr="00F32EF4">
        <w:rPr>
          <w:rFonts w:ascii="Times New Roman" w:hAnsi="Times New Roman"/>
          <w:sz w:val="23"/>
          <w:szCs w:val="23"/>
        </w:rPr>
        <w:t xml:space="preserve">, согласование, решение, Указание, информация, переданные Подрядчику Заказчиком или от его имени, не исключают и не ограничивают обязанность Подрядчика </w:t>
      </w:r>
      <w:r w:rsidRPr="00F32EF4">
        <w:rPr>
          <w:rFonts w:ascii="Times New Roman" w:hAnsi="Times New Roman"/>
          <w:color w:val="000000"/>
          <w:sz w:val="23"/>
          <w:szCs w:val="23"/>
        </w:rPr>
        <w:t>проявлять</w:t>
      </w:r>
      <w:r w:rsidRPr="00F32EF4">
        <w:rPr>
          <w:rFonts w:ascii="Times New Roman" w:hAnsi="Times New Roman"/>
          <w:sz w:val="23"/>
          <w:szCs w:val="23"/>
        </w:rPr>
        <w:t xml:space="preserve"> надлежащий профессионализм и ответственный подход к исполнению своих обязательств по Договору. Согласование Заказчиком планов, чертежей, спецификаций, расчетов и иных документов не освобождает Подрядчика от обязанности проверять указанные документы на их соответствие Нормам, также не снимают с Подрядчика ответственности за надлежащее исполнение в полном объеме всех принятых на себя договорных обязательств.</w:t>
      </w:r>
    </w:p>
    <w:p w14:paraId="6FA1BF23"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Подрядчик несет ответственность за получение всех необходимых разрешений и согласований у Государственных органов, связанных с производством Работ по настоящему Договору, за исключением случаев, когда в настоящем Договоре прямо указано, что соответствующие разрешения и согласования получает Заказчик. При взаимодействии с Государственными органами и Подрядчик обязан следовать Указаниям Заказчика. Подрядчик обязан по требованию Заказчика принимать участие в разрешении любых вопросов и споров с любыми Государственными органами и третьими лицами в связи с производством им Работ, исполнению иных обязанностей по настоящему Договору.</w:t>
      </w:r>
    </w:p>
    <w:p w14:paraId="2B2E92C9" w14:textId="77777777" w:rsidR="002721B7" w:rsidRPr="00F32EF4" w:rsidRDefault="002721B7" w:rsidP="002721B7">
      <w:pPr>
        <w:pStyle w:val="a4"/>
        <w:numPr>
          <w:ilvl w:val="2"/>
          <w:numId w:val="5"/>
        </w:numPr>
        <w:tabs>
          <w:tab w:val="left" w:pos="-2268"/>
          <w:tab w:val="left" w:pos="851"/>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В случае если к персоналу </w:t>
      </w:r>
      <w:r w:rsidRPr="00F32EF4">
        <w:rPr>
          <w:rFonts w:ascii="Times New Roman" w:hAnsi="Times New Roman"/>
          <w:color w:val="000000"/>
          <w:sz w:val="23"/>
          <w:szCs w:val="23"/>
        </w:rPr>
        <w:t>Подрядчика</w:t>
      </w:r>
      <w:r w:rsidRPr="00F32EF4">
        <w:rPr>
          <w:rFonts w:ascii="Times New Roman" w:hAnsi="Times New Roman"/>
          <w:sz w:val="23"/>
          <w:szCs w:val="23"/>
        </w:rPr>
        <w:t xml:space="preserve"> или его Субподрядчикам будут предъявлены претензии со стороны Государственных органов</w:t>
      </w:r>
      <w:r w:rsidRPr="00F32EF4">
        <w:rPr>
          <w:rFonts w:ascii="Times New Roman" w:hAnsi="Times New Roman"/>
          <w:color w:val="000000"/>
          <w:sz w:val="23"/>
          <w:szCs w:val="23"/>
        </w:rPr>
        <w:t xml:space="preserve">, </w:t>
      </w:r>
      <w:r w:rsidRPr="00F32EF4">
        <w:rPr>
          <w:rFonts w:ascii="Times New Roman" w:hAnsi="Times New Roman"/>
          <w:sz w:val="23"/>
          <w:szCs w:val="23"/>
        </w:rPr>
        <w:t xml:space="preserve">он должен незамедлительно устранить все нарушения и компенсировать Заказчику любые убытки, которые могут быть им понесены в связи с такими событиями. </w:t>
      </w:r>
    </w:p>
    <w:p w14:paraId="34C1E03E" w14:textId="77777777" w:rsidR="002721B7" w:rsidRPr="00F32EF4" w:rsidRDefault="002721B7" w:rsidP="002721B7">
      <w:pPr>
        <w:pStyle w:val="a4"/>
        <w:numPr>
          <w:ilvl w:val="2"/>
          <w:numId w:val="5"/>
        </w:numPr>
        <w:tabs>
          <w:tab w:val="left" w:pos="-2268"/>
          <w:tab w:val="left" w:pos="851"/>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Подрядчик обязуется возместить Заказчику убытки в полном объеме, в том числе упущенную выгоду, которые Заказчик может понести в результате действий (бездействия) Подрядчика, его работников, представителей, Субподрядчиков, Поставщиков и иных третьих лиц, привлеченных Подрядчиком к выполнению Работ по настоящему Договору, в том числе убытки при причинении вреда третьим лицам на территории строящегося Объекта строительства  (вне границ Строительной площадки), в результате дорожно-транспортных происшествий, аварий, инцидентов, пожаров, несчастных случаев и других чрезвычайных ситуаций, связанных с нарушениями требований правил охраны труда, промышленной, пожарной и экологической безопасности. В установленный срок исполнить все связанные с выполнением работ по настоящему Договору предписания уполномоченных органов государственной власти, местного самоуправления и организаций, а также компенсировать Заказчику все убытки, издержки и расходы, в том числе штрафы, пени и пр., связанные с предъявленными требованиями.</w:t>
      </w:r>
    </w:p>
    <w:p w14:paraId="0CC47F59" w14:textId="77777777" w:rsidR="002721B7" w:rsidRPr="00F32EF4" w:rsidRDefault="002721B7" w:rsidP="002721B7">
      <w:pPr>
        <w:pStyle w:val="a4"/>
        <w:numPr>
          <w:ilvl w:val="2"/>
          <w:numId w:val="5"/>
        </w:numPr>
        <w:tabs>
          <w:tab w:val="left" w:pos="-2268"/>
          <w:tab w:val="left" w:pos="0"/>
          <w:tab w:val="left" w:pos="851"/>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Подрядчик</w:t>
      </w:r>
      <w:r w:rsidRPr="00F32EF4">
        <w:rPr>
          <w:rFonts w:ascii="Times New Roman" w:hAnsi="Times New Roman"/>
          <w:sz w:val="23"/>
          <w:szCs w:val="23"/>
        </w:rPr>
        <w:t xml:space="preserve"> обязуется разработать и </w:t>
      </w:r>
      <w:r w:rsidRPr="00F32EF4">
        <w:rPr>
          <w:rFonts w:ascii="Times New Roman" w:hAnsi="Times New Roman"/>
          <w:color w:val="000000"/>
          <w:sz w:val="23"/>
          <w:szCs w:val="23"/>
        </w:rPr>
        <w:t>обеспечить</w:t>
      </w:r>
      <w:r w:rsidRPr="00F32EF4">
        <w:rPr>
          <w:rFonts w:ascii="Times New Roman" w:hAnsi="Times New Roman"/>
          <w:sz w:val="23"/>
          <w:szCs w:val="23"/>
        </w:rPr>
        <w:t xml:space="preserve"> выполнение регламента действий в чрезвычайных ситуациях любого рода. </w:t>
      </w:r>
    </w:p>
    <w:p w14:paraId="69561E1F" w14:textId="77777777" w:rsidR="002721B7" w:rsidRPr="00F32EF4" w:rsidRDefault="002721B7" w:rsidP="002721B7">
      <w:pPr>
        <w:pStyle w:val="a4"/>
        <w:numPr>
          <w:ilvl w:val="2"/>
          <w:numId w:val="5"/>
        </w:numPr>
        <w:tabs>
          <w:tab w:val="left" w:pos="-2268"/>
          <w:tab w:val="left" w:pos="851"/>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Подрядчик</w:t>
      </w:r>
      <w:r w:rsidRPr="00F32EF4">
        <w:rPr>
          <w:rFonts w:ascii="Times New Roman" w:hAnsi="Times New Roman"/>
          <w:sz w:val="23"/>
          <w:szCs w:val="23"/>
        </w:rPr>
        <w:t xml:space="preserve"> обязуется сообщать Заказчику о любых Дефектах или повреждениях Объекта строительства или Строительной площадки, которые </w:t>
      </w:r>
      <w:r w:rsidRPr="00F32EF4">
        <w:rPr>
          <w:rFonts w:ascii="Times New Roman" w:hAnsi="Times New Roman"/>
          <w:color w:val="000000"/>
          <w:sz w:val="23"/>
          <w:szCs w:val="23"/>
        </w:rPr>
        <w:t>стали</w:t>
      </w:r>
      <w:r w:rsidRPr="00F32EF4">
        <w:rPr>
          <w:rFonts w:ascii="Times New Roman" w:hAnsi="Times New Roman"/>
          <w:sz w:val="23"/>
          <w:szCs w:val="23"/>
        </w:rPr>
        <w:t xml:space="preserve"> известны Подрядчику в ходе выполнения Работ. </w:t>
      </w:r>
    </w:p>
    <w:p w14:paraId="27CE6C39" w14:textId="77777777" w:rsidR="002721B7" w:rsidRPr="00F32EF4" w:rsidRDefault="002721B7" w:rsidP="002721B7">
      <w:pPr>
        <w:pStyle w:val="a4"/>
        <w:numPr>
          <w:ilvl w:val="2"/>
          <w:numId w:val="5"/>
        </w:numPr>
        <w:tabs>
          <w:tab w:val="left" w:pos="-2268"/>
          <w:tab w:val="left" w:pos="851"/>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Подрядчик обязуется установить временные </w:t>
      </w:r>
      <w:r w:rsidRPr="00F32EF4">
        <w:rPr>
          <w:rFonts w:ascii="Times New Roman" w:hAnsi="Times New Roman"/>
          <w:color w:val="000000"/>
          <w:sz w:val="23"/>
          <w:szCs w:val="23"/>
        </w:rPr>
        <w:t>приборы</w:t>
      </w:r>
      <w:r w:rsidRPr="00F32EF4">
        <w:rPr>
          <w:rFonts w:ascii="Times New Roman" w:hAnsi="Times New Roman"/>
          <w:sz w:val="23"/>
          <w:szCs w:val="23"/>
        </w:rPr>
        <w:t xml:space="preserve"> учета электроэнергии и технической воды для определения объема потребленных Подрядчиком коммунальных услуг, а также </w:t>
      </w:r>
      <w:r w:rsidRPr="00F32EF4">
        <w:rPr>
          <w:rFonts w:ascii="Times New Roman" w:hAnsi="Times New Roman"/>
          <w:color w:val="000000"/>
          <w:sz w:val="23"/>
          <w:szCs w:val="23"/>
        </w:rPr>
        <w:t>оплачивать</w:t>
      </w:r>
      <w:r w:rsidRPr="00F32EF4">
        <w:rPr>
          <w:rFonts w:ascii="Times New Roman" w:hAnsi="Times New Roman"/>
          <w:sz w:val="23"/>
          <w:szCs w:val="23"/>
        </w:rPr>
        <w:t xml:space="preserve"> потребленные Подрядчиком коммунальные услуги (в том числе: электричество, техническая вода) в течение всего срока производства Работ. </w:t>
      </w:r>
    </w:p>
    <w:p w14:paraId="351A7BD5" w14:textId="77777777" w:rsidR="002721B7" w:rsidRPr="00F32EF4" w:rsidRDefault="002721B7" w:rsidP="002721B7">
      <w:pPr>
        <w:pStyle w:val="a4"/>
        <w:numPr>
          <w:ilvl w:val="2"/>
          <w:numId w:val="5"/>
        </w:numPr>
        <w:tabs>
          <w:tab w:val="left" w:pos="-2268"/>
          <w:tab w:val="left" w:pos="851"/>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Подрядчик обязуется руководствоваться Проектной документацией и Рабочей документацией при </w:t>
      </w:r>
      <w:r w:rsidRPr="00F32EF4">
        <w:rPr>
          <w:rFonts w:ascii="Times New Roman" w:hAnsi="Times New Roman"/>
          <w:color w:val="000000"/>
          <w:sz w:val="23"/>
          <w:szCs w:val="23"/>
        </w:rPr>
        <w:t>производстве</w:t>
      </w:r>
      <w:r w:rsidRPr="00F32EF4">
        <w:rPr>
          <w:rFonts w:ascii="Times New Roman" w:hAnsi="Times New Roman"/>
          <w:sz w:val="23"/>
          <w:szCs w:val="23"/>
        </w:rPr>
        <w:t xml:space="preserve"> Работ, отражать в Исполнительной документации все возникающие в процессе выполнения Работ и не противоречащие требованиям Норм и техническим условиям отступления от Проектной документации.</w:t>
      </w:r>
    </w:p>
    <w:p w14:paraId="540D6BE6" w14:textId="77777777" w:rsidR="002721B7" w:rsidRPr="00F32EF4" w:rsidRDefault="002721B7" w:rsidP="002721B7">
      <w:pPr>
        <w:pStyle w:val="a4"/>
        <w:numPr>
          <w:ilvl w:val="2"/>
          <w:numId w:val="5"/>
        </w:numPr>
        <w:tabs>
          <w:tab w:val="left" w:pos="-2268"/>
          <w:tab w:val="left" w:pos="851"/>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Подрядчик обязуется осуществлять Строительный контроль Подрядчика в соответствии с Положением о проведении </w:t>
      </w:r>
      <w:r w:rsidRPr="00F32EF4">
        <w:rPr>
          <w:rFonts w:ascii="Times New Roman" w:hAnsi="Times New Roman"/>
          <w:color w:val="000000"/>
          <w:sz w:val="23"/>
          <w:szCs w:val="23"/>
        </w:rPr>
        <w:t>строительного</w:t>
      </w:r>
      <w:r w:rsidRPr="00F32EF4">
        <w:rPr>
          <w:rFonts w:ascii="Times New Roman" w:hAnsi="Times New Roman"/>
          <w:sz w:val="23"/>
          <w:szCs w:val="23"/>
        </w:rPr>
        <w:t xml:space="preserve">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РФ от 21 июня 2010 г. № 468, ст.53 Градостроительного кодекса РФ, и предъявлять Заказчику по его требованию документы, подтверждающие осуществление такого контроля, в том числе журнал Работ, акты проведения контрольных мероприятий. </w:t>
      </w:r>
    </w:p>
    <w:p w14:paraId="21F1485F" w14:textId="77777777" w:rsidR="002721B7" w:rsidRPr="00F32EF4" w:rsidRDefault="002721B7" w:rsidP="002721B7">
      <w:pPr>
        <w:pStyle w:val="a4"/>
        <w:numPr>
          <w:ilvl w:val="2"/>
          <w:numId w:val="5"/>
        </w:numPr>
        <w:tabs>
          <w:tab w:val="left" w:pos="-2268"/>
          <w:tab w:val="left" w:pos="851"/>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Подрядчик обязуется в случае аварий (инцидентов), пожаров, повреждений строящегося Объекта строительства или возведенного </w:t>
      </w:r>
      <w:r w:rsidRPr="00F32EF4">
        <w:rPr>
          <w:rFonts w:ascii="Times New Roman" w:hAnsi="Times New Roman"/>
          <w:color w:val="000000"/>
          <w:sz w:val="23"/>
          <w:szCs w:val="23"/>
        </w:rPr>
        <w:t xml:space="preserve">Объекта строительства </w:t>
      </w:r>
      <w:r w:rsidRPr="00F32EF4">
        <w:rPr>
          <w:rFonts w:ascii="Times New Roman" w:hAnsi="Times New Roman"/>
          <w:sz w:val="23"/>
          <w:szCs w:val="23"/>
        </w:rPr>
        <w:t xml:space="preserve">в течение Гарантийного периода, </w:t>
      </w:r>
      <w:r w:rsidRPr="00F32EF4">
        <w:rPr>
          <w:rFonts w:ascii="Times New Roman" w:hAnsi="Times New Roman"/>
          <w:color w:val="000000"/>
          <w:sz w:val="23"/>
          <w:szCs w:val="23"/>
        </w:rPr>
        <w:t>обусловленных</w:t>
      </w:r>
      <w:r w:rsidRPr="00F32EF4">
        <w:rPr>
          <w:rFonts w:ascii="Times New Roman" w:hAnsi="Times New Roman"/>
          <w:sz w:val="23"/>
          <w:szCs w:val="23"/>
        </w:rPr>
        <w:t xml:space="preserve"> Недостатками Объекта строительства, устранить последствия аварий (инцидентов), пожаров, повреждения за собственный счет в кратчайшие сроки с момента обнаружения повреждений.</w:t>
      </w:r>
    </w:p>
    <w:p w14:paraId="40723AFB" w14:textId="77777777" w:rsidR="002721B7" w:rsidRPr="00F32EF4" w:rsidRDefault="002721B7" w:rsidP="002721B7">
      <w:pPr>
        <w:pStyle w:val="a4"/>
        <w:numPr>
          <w:ilvl w:val="2"/>
          <w:numId w:val="5"/>
        </w:numPr>
        <w:tabs>
          <w:tab w:val="left" w:pos="-2268"/>
          <w:tab w:val="left" w:pos="851"/>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lastRenderedPageBreak/>
        <w:t>Подрядчик</w:t>
      </w:r>
      <w:r w:rsidRPr="00F32EF4">
        <w:rPr>
          <w:rFonts w:ascii="Times New Roman" w:hAnsi="Times New Roman"/>
          <w:sz w:val="23"/>
          <w:szCs w:val="23"/>
        </w:rPr>
        <w:t xml:space="preserve"> обязуется совершить все необходимые от него действия в рамках настоящего договора для ввода законченного строительством Объекта строительства в эксплуатацию. </w:t>
      </w:r>
    </w:p>
    <w:p w14:paraId="794D7A2F" w14:textId="77777777" w:rsidR="002721B7" w:rsidRPr="00F32EF4" w:rsidRDefault="002721B7" w:rsidP="002721B7">
      <w:pPr>
        <w:pStyle w:val="a4"/>
        <w:numPr>
          <w:ilvl w:val="2"/>
          <w:numId w:val="5"/>
        </w:numPr>
        <w:tabs>
          <w:tab w:val="left" w:pos="-2268"/>
          <w:tab w:val="left" w:pos="851"/>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Подрядчик обязуется соблюдать требования, установленные Локальными нормативными документами Заказчика по регулированию строительной деятельности на территории строящегося Объекта строительства, в том числе требования, регламентирующие проведение строительного контроля, порядок выдачи разрешений на ввод объектов в эксплуатацию, требования по охране труда и промышленной безопасности, а также требования в области гражданской обороны и чрезвычайных ситуаций. Соблюдение Подрядчиком указанных требований является существенным условием настоящего Договора. </w:t>
      </w:r>
    </w:p>
    <w:p w14:paraId="2C555676" w14:textId="77777777" w:rsidR="002721B7" w:rsidRPr="00F32EF4" w:rsidRDefault="002721B7" w:rsidP="002721B7">
      <w:pPr>
        <w:pStyle w:val="a4"/>
        <w:numPr>
          <w:ilvl w:val="2"/>
          <w:numId w:val="5"/>
        </w:numPr>
        <w:tabs>
          <w:tab w:val="left" w:pos="-2268"/>
          <w:tab w:val="left" w:pos="851"/>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Подрядчик обязан придерживаться принятых на Проекте форм документов (описание рисков, запросов на изменения и т.д.), в случае если данные формы предоставлены Подрядчику Заказчиком. </w:t>
      </w:r>
    </w:p>
    <w:p w14:paraId="60E2AA3B" w14:textId="77777777" w:rsidR="002721B7" w:rsidRPr="00F32EF4" w:rsidRDefault="002721B7" w:rsidP="002721B7">
      <w:pPr>
        <w:pStyle w:val="a4"/>
        <w:numPr>
          <w:ilvl w:val="2"/>
          <w:numId w:val="5"/>
        </w:numPr>
        <w:tabs>
          <w:tab w:val="left" w:pos="-2268"/>
          <w:tab w:val="left" w:pos="851"/>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 xml:space="preserve">Подрядчик обязан принять все необходимые меры по защите всех законченных и незаконченных Работ и их частей, в том числе: защита от повреждений, воровства, вандализма и т.д. </w:t>
      </w:r>
    </w:p>
    <w:p w14:paraId="72A99091" w14:textId="77777777" w:rsidR="002721B7" w:rsidRPr="00F32EF4" w:rsidRDefault="002721B7" w:rsidP="002721B7">
      <w:pPr>
        <w:pStyle w:val="a4"/>
        <w:numPr>
          <w:ilvl w:val="2"/>
          <w:numId w:val="5"/>
        </w:numPr>
        <w:tabs>
          <w:tab w:val="left" w:pos="-2268"/>
          <w:tab w:val="left" w:pos="851"/>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Руководитель подрядной (субподрядной) организации и/или структурных подразделений в период действия договора обязаны незамедлительно сообщать диспетчеру планово-диспетчерского отдела ООО «ССК «Звезда» о происшествиях и чрезвычайных ситуациях, произошедших в организации Подрядчика (субподрядчика).</w:t>
      </w:r>
    </w:p>
    <w:p w14:paraId="6E1C0388" w14:textId="77777777" w:rsidR="002721B7" w:rsidRPr="00F32EF4" w:rsidRDefault="002721B7" w:rsidP="002721B7">
      <w:pPr>
        <w:pStyle w:val="a4"/>
        <w:numPr>
          <w:ilvl w:val="2"/>
          <w:numId w:val="5"/>
        </w:numPr>
        <w:tabs>
          <w:tab w:val="left" w:pos="-2268"/>
          <w:tab w:val="left" w:pos="851"/>
        </w:tabs>
        <w:spacing w:after="0" w:line="240" w:lineRule="auto"/>
        <w:ind w:left="0" w:firstLine="0"/>
        <w:jc w:val="both"/>
        <w:rPr>
          <w:rFonts w:ascii="Times New Roman" w:hAnsi="Times New Roman"/>
          <w:b/>
          <w:bCs/>
          <w:sz w:val="23"/>
          <w:szCs w:val="23"/>
        </w:rPr>
      </w:pPr>
      <w:r w:rsidRPr="00F32EF4">
        <w:rPr>
          <w:rFonts w:ascii="Times New Roman" w:hAnsi="Times New Roman"/>
          <w:sz w:val="23"/>
          <w:szCs w:val="23"/>
        </w:rPr>
        <w:t>Если Подрядчик является иностранным лицом, то он обязуется самостоятельно обеспечить Рабочее общение представителей Сторон, а также работников Заказчика и Подрядчика, по всем вопросам, касающимся исполнения настоящего Договора, в том числе, но не ограничиваясь: при обмене документами (письмами, служебными записками, служебными и иными документами, в том числе по каналам факсимильной и (или) электронной связи), устное общение по рабочим вопросам как на Строительной площадке так и в офисах Заказчика и Подрядчика, участие в совещаниях, «планерках», рабочих обсуждениях и встречах, исключительно на русском языке.</w:t>
      </w:r>
    </w:p>
    <w:p w14:paraId="43C07829" w14:textId="77777777" w:rsidR="002721B7" w:rsidRPr="00F32EF4" w:rsidRDefault="002721B7" w:rsidP="002721B7">
      <w:pPr>
        <w:tabs>
          <w:tab w:val="left" w:pos="-2268"/>
          <w:tab w:val="left" w:pos="851"/>
        </w:tabs>
        <w:spacing w:after="0" w:line="240" w:lineRule="auto"/>
        <w:jc w:val="both"/>
        <w:rPr>
          <w:rFonts w:ascii="Times New Roman" w:hAnsi="Times New Roman"/>
          <w:b/>
          <w:bCs/>
          <w:sz w:val="23"/>
          <w:szCs w:val="23"/>
        </w:rPr>
      </w:pPr>
      <w:r w:rsidRPr="00F32EF4">
        <w:rPr>
          <w:rFonts w:ascii="Times New Roman" w:hAnsi="Times New Roman"/>
          <w:sz w:val="23"/>
          <w:szCs w:val="23"/>
        </w:rPr>
        <w:t>Невозможность организации Рабочего общения на русском языке, расценивается Сторонами как неисполнение Подрядчиком обязательств по Договору.</w:t>
      </w:r>
    </w:p>
    <w:p w14:paraId="49CE8B32" w14:textId="77777777" w:rsidR="002721B7" w:rsidRPr="00F32EF4" w:rsidRDefault="002721B7" w:rsidP="002721B7">
      <w:pPr>
        <w:pStyle w:val="a4"/>
        <w:numPr>
          <w:ilvl w:val="2"/>
          <w:numId w:val="5"/>
        </w:numPr>
        <w:tabs>
          <w:tab w:val="left" w:pos="-2268"/>
          <w:tab w:val="left" w:pos="851"/>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Выполнить иные обязанности, установленные настоящим Договором.</w:t>
      </w:r>
    </w:p>
    <w:p w14:paraId="13BECFE3" w14:textId="77777777" w:rsidR="002721B7" w:rsidRPr="00F32EF4" w:rsidRDefault="002721B7" w:rsidP="002721B7">
      <w:pPr>
        <w:pStyle w:val="a4"/>
        <w:numPr>
          <w:ilvl w:val="2"/>
          <w:numId w:val="5"/>
        </w:numPr>
        <w:tabs>
          <w:tab w:val="left" w:pos="-2268"/>
          <w:tab w:val="left" w:pos="851"/>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 xml:space="preserve">Подрядчик обязуется ежемесячно, не позднее 05 числа месяца, следующего за отчетным, представлять Заказчику за подписью уполномоченного лица Информацию по охране труда, пожарной безопасности и безопасности дорожного движения от подрядных/субподрядных организаций по форме Приложения № 23 к настоящему Договору (далее - Информация).  </w:t>
      </w:r>
    </w:p>
    <w:p w14:paraId="1A39FF53" w14:textId="77777777" w:rsidR="002721B7" w:rsidRPr="00F32EF4" w:rsidRDefault="002721B7" w:rsidP="002721B7">
      <w:pPr>
        <w:pStyle w:val="a4"/>
        <w:numPr>
          <w:ilvl w:val="2"/>
          <w:numId w:val="5"/>
        </w:numPr>
        <w:tabs>
          <w:tab w:val="left" w:pos="-2268"/>
          <w:tab w:val="left" w:pos="851"/>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Подрядчик в порядке ст. 431.2 ГК РФ заверяет Заказчика, что при заключении и исполнении настоящего Договора не преследует цель неуплаты (неполной уплаты) и (или) зачета (возврата) суммы налога, а также подтверждает иные обязательства согласно Приложению № 24 к Договору «Стандартная оговорка о возмещении убытков от налоговых претензий, связанных с недобросовестностью контрагента».</w:t>
      </w:r>
    </w:p>
    <w:p w14:paraId="3E04CE0C" w14:textId="77777777" w:rsidR="002721B7" w:rsidRPr="001B12D6" w:rsidRDefault="002721B7" w:rsidP="002721B7">
      <w:pPr>
        <w:spacing w:after="0" w:line="240" w:lineRule="atLeast"/>
        <w:jc w:val="both"/>
        <w:rPr>
          <w:rFonts w:ascii="Times New Roman" w:hAnsi="Times New Roman"/>
          <w:sz w:val="23"/>
          <w:szCs w:val="23"/>
        </w:rPr>
      </w:pPr>
      <w:r w:rsidRPr="001B12D6">
        <w:rPr>
          <w:rFonts w:ascii="Times New Roman" w:hAnsi="Times New Roman"/>
          <w:sz w:val="23"/>
          <w:szCs w:val="23"/>
        </w:rPr>
        <w:t>10.2.27. Подрядчик при выполнении обязательств по Договору обязуется обеспечить соблюдение и выполнение требований памятки «Золотые правила безопасности труда» (Приложение № 27 к Договору).</w:t>
      </w:r>
    </w:p>
    <w:p w14:paraId="5961735B" w14:textId="77777777" w:rsidR="002721B7" w:rsidRPr="001B12D6" w:rsidRDefault="002721B7" w:rsidP="002721B7">
      <w:pPr>
        <w:spacing w:after="0" w:line="240" w:lineRule="atLeast"/>
        <w:jc w:val="both"/>
        <w:rPr>
          <w:rFonts w:ascii="Times New Roman" w:hAnsi="Times New Roman"/>
          <w:sz w:val="23"/>
          <w:szCs w:val="23"/>
        </w:rPr>
      </w:pPr>
      <w:r w:rsidRPr="001B12D6">
        <w:rPr>
          <w:rFonts w:ascii="Times New Roman" w:hAnsi="Times New Roman"/>
          <w:sz w:val="23"/>
          <w:szCs w:val="23"/>
        </w:rPr>
        <w:t>Подрядчик обязуется обеспечить доведение памятки «Золотые правила безопасности труда» до работников Подрядчика и работников привлекаемых им субподрядных организаций одним из перечисленных способов или несколькими способами одновременно:</w:t>
      </w:r>
    </w:p>
    <w:p w14:paraId="0A935177" w14:textId="77777777" w:rsidR="002721B7" w:rsidRPr="001B12D6" w:rsidRDefault="002721B7" w:rsidP="002721B7">
      <w:pPr>
        <w:pStyle w:val="a4"/>
        <w:numPr>
          <w:ilvl w:val="0"/>
          <w:numId w:val="120"/>
        </w:numPr>
        <w:spacing w:after="0" w:line="240" w:lineRule="atLeast"/>
        <w:contextualSpacing/>
        <w:jc w:val="both"/>
        <w:rPr>
          <w:rFonts w:ascii="Times New Roman" w:hAnsi="Times New Roman"/>
          <w:sz w:val="23"/>
          <w:szCs w:val="23"/>
        </w:rPr>
      </w:pPr>
      <w:r w:rsidRPr="001B12D6">
        <w:rPr>
          <w:rFonts w:ascii="Times New Roman" w:hAnsi="Times New Roman"/>
          <w:sz w:val="23"/>
          <w:szCs w:val="23"/>
        </w:rPr>
        <w:t>посредством проведения вводного инструктажа с обязательной фиксацией прохождения такого инструктажа каждым работником;</w:t>
      </w:r>
    </w:p>
    <w:p w14:paraId="50A8E8D1" w14:textId="77777777" w:rsidR="002721B7" w:rsidRPr="001B12D6" w:rsidRDefault="002721B7" w:rsidP="002721B7">
      <w:pPr>
        <w:pStyle w:val="a4"/>
        <w:numPr>
          <w:ilvl w:val="0"/>
          <w:numId w:val="120"/>
        </w:numPr>
        <w:spacing w:after="0" w:line="240" w:lineRule="atLeast"/>
        <w:contextualSpacing/>
        <w:jc w:val="both"/>
        <w:rPr>
          <w:rFonts w:ascii="Times New Roman" w:hAnsi="Times New Roman"/>
          <w:sz w:val="23"/>
          <w:szCs w:val="23"/>
        </w:rPr>
      </w:pPr>
      <w:r w:rsidRPr="001B12D6">
        <w:rPr>
          <w:rFonts w:ascii="Times New Roman" w:hAnsi="Times New Roman"/>
          <w:sz w:val="23"/>
          <w:szCs w:val="23"/>
        </w:rPr>
        <w:t>размещение текста памятки «Золотые правила безопасности труда» на информационных стендах для ознакомления;</w:t>
      </w:r>
    </w:p>
    <w:p w14:paraId="7AF888AB" w14:textId="77777777" w:rsidR="002721B7" w:rsidRPr="001B12D6" w:rsidRDefault="002721B7" w:rsidP="002721B7">
      <w:pPr>
        <w:pStyle w:val="a4"/>
        <w:numPr>
          <w:ilvl w:val="0"/>
          <w:numId w:val="120"/>
        </w:numPr>
        <w:spacing w:after="0" w:line="240" w:lineRule="atLeast"/>
        <w:contextualSpacing/>
        <w:jc w:val="both"/>
        <w:rPr>
          <w:rFonts w:ascii="Times New Roman" w:hAnsi="Times New Roman"/>
          <w:sz w:val="23"/>
          <w:szCs w:val="23"/>
        </w:rPr>
      </w:pPr>
      <w:r w:rsidRPr="001B12D6">
        <w:rPr>
          <w:rFonts w:ascii="Times New Roman" w:hAnsi="Times New Roman"/>
          <w:sz w:val="23"/>
          <w:szCs w:val="23"/>
        </w:rPr>
        <w:t>обеспечения работников информационными буклетами (предпочтительно карманного формата, для удобства ношения и использования на рабочих местах);</w:t>
      </w:r>
    </w:p>
    <w:p w14:paraId="2B9FF3CB" w14:textId="77777777" w:rsidR="002721B7" w:rsidRPr="001B12D6" w:rsidRDefault="002721B7" w:rsidP="002721B7">
      <w:pPr>
        <w:pStyle w:val="a4"/>
        <w:numPr>
          <w:ilvl w:val="0"/>
          <w:numId w:val="120"/>
        </w:numPr>
        <w:spacing w:after="0" w:line="240" w:lineRule="atLeast"/>
        <w:contextualSpacing/>
        <w:jc w:val="both"/>
        <w:rPr>
          <w:rFonts w:ascii="Times New Roman" w:hAnsi="Times New Roman"/>
          <w:sz w:val="23"/>
          <w:szCs w:val="23"/>
        </w:rPr>
      </w:pPr>
      <w:r w:rsidRPr="001B12D6">
        <w:rPr>
          <w:rFonts w:ascii="Times New Roman" w:hAnsi="Times New Roman"/>
          <w:sz w:val="23"/>
          <w:szCs w:val="23"/>
        </w:rPr>
        <w:t>демонстрации презентационных материалов;</w:t>
      </w:r>
    </w:p>
    <w:p w14:paraId="32588D56" w14:textId="77777777" w:rsidR="002721B7" w:rsidRPr="001B12D6" w:rsidRDefault="002721B7" w:rsidP="002721B7">
      <w:pPr>
        <w:pStyle w:val="a4"/>
        <w:numPr>
          <w:ilvl w:val="0"/>
          <w:numId w:val="120"/>
        </w:numPr>
        <w:spacing w:after="0" w:line="240" w:lineRule="atLeast"/>
        <w:contextualSpacing/>
        <w:jc w:val="both"/>
        <w:rPr>
          <w:rFonts w:ascii="Times New Roman" w:hAnsi="Times New Roman"/>
          <w:sz w:val="23"/>
          <w:szCs w:val="23"/>
        </w:rPr>
      </w:pPr>
      <w:r w:rsidRPr="001B12D6">
        <w:rPr>
          <w:rFonts w:ascii="Times New Roman" w:hAnsi="Times New Roman"/>
          <w:sz w:val="23"/>
          <w:szCs w:val="23"/>
        </w:rPr>
        <w:t>производства и демонстрации видео- и анимационных роликов;</w:t>
      </w:r>
    </w:p>
    <w:p w14:paraId="0A32E6E0" w14:textId="77777777" w:rsidR="002721B7" w:rsidRPr="001B12D6" w:rsidRDefault="002721B7" w:rsidP="002721B7">
      <w:pPr>
        <w:pStyle w:val="a4"/>
        <w:numPr>
          <w:ilvl w:val="0"/>
          <w:numId w:val="120"/>
        </w:numPr>
        <w:spacing w:after="0" w:line="240" w:lineRule="atLeast"/>
        <w:contextualSpacing/>
        <w:jc w:val="both"/>
        <w:rPr>
          <w:rFonts w:ascii="Times New Roman" w:hAnsi="Times New Roman"/>
          <w:sz w:val="23"/>
          <w:szCs w:val="23"/>
        </w:rPr>
      </w:pPr>
      <w:r w:rsidRPr="001B12D6">
        <w:rPr>
          <w:rFonts w:ascii="Times New Roman" w:hAnsi="Times New Roman"/>
          <w:sz w:val="23"/>
          <w:szCs w:val="23"/>
        </w:rPr>
        <w:t>размещения памятки на собственном информационном ресурсе, обеспечивающим ознакомление работников.</w:t>
      </w:r>
    </w:p>
    <w:p w14:paraId="5DCFCF8D" w14:textId="77777777" w:rsidR="002721B7" w:rsidRPr="001B12D6" w:rsidRDefault="002721B7" w:rsidP="002721B7">
      <w:pPr>
        <w:spacing w:after="0" w:line="240" w:lineRule="atLeast"/>
        <w:jc w:val="both"/>
        <w:rPr>
          <w:rFonts w:ascii="Times New Roman" w:hAnsi="Times New Roman"/>
          <w:sz w:val="23"/>
          <w:szCs w:val="23"/>
        </w:rPr>
      </w:pPr>
      <w:r w:rsidRPr="001B12D6">
        <w:rPr>
          <w:rFonts w:ascii="Times New Roman" w:hAnsi="Times New Roman"/>
          <w:sz w:val="23"/>
          <w:szCs w:val="23"/>
        </w:rPr>
        <w:lastRenderedPageBreak/>
        <w:t>Подрядчик обязуется организовать и осуществлять контроль выполнения требований памятки «Золотые правила безопасности труда» собственными работниками и работниками организаций, привлекаемых для выполнения обязательств по Договору.</w:t>
      </w:r>
    </w:p>
    <w:p w14:paraId="085A4C90" w14:textId="77777777" w:rsidR="002721B7" w:rsidRPr="001B12D6" w:rsidRDefault="002721B7" w:rsidP="002721B7">
      <w:pPr>
        <w:spacing w:after="0" w:line="240" w:lineRule="atLeast"/>
        <w:jc w:val="both"/>
        <w:rPr>
          <w:rFonts w:ascii="Times New Roman" w:hAnsi="Times New Roman"/>
          <w:sz w:val="23"/>
          <w:szCs w:val="23"/>
        </w:rPr>
      </w:pPr>
      <w:r w:rsidRPr="001B12D6">
        <w:rPr>
          <w:rFonts w:ascii="Times New Roman" w:hAnsi="Times New Roman"/>
          <w:sz w:val="23"/>
          <w:szCs w:val="23"/>
        </w:rPr>
        <w:t>Подрядчик обязуется при заключении договоров с субподрядными организациями для выполнения обязательств по Договору включать требования памятки «Золотые правила безопасности труда» в перечень передаваемых материалов;</w:t>
      </w:r>
    </w:p>
    <w:p w14:paraId="0B37D8DA" w14:textId="77777777" w:rsidR="002721B7" w:rsidRPr="001B12D6" w:rsidRDefault="002721B7" w:rsidP="002721B7">
      <w:pPr>
        <w:spacing w:after="0" w:line="240" w:lineRule="atLeast"/>
        <w:jc w:val="both"/>
        <w:rPr>
          <w:rFonts w:ascii="Times New Roman" w:hAnsi="Times New Roman"/>
          <w:sz w:val="23"/>
          <w:szCs w:val="23"/>
        </w:rPr>
      </w:pPr>
      <w:r w:rsidRPr="001B12D6">
        <w:rPr>
          <w:rFonts w:ascii="Times New Roman" w:hAnsi="Times New Roman"/>
          <w:sz w:val="23"/>
          <w:szCs w:val="23"/>
        </w:rPr>
        <w:t>Подрядчик обязуется по требованию Заказчика, направляемому не чаще чем 1 раз в 6 месяцев, проводить обучение персонала, привлекаемого для выполнения обязательств по Договору, в том числе персонала субподрядных организаций, требованиям памятки «Золотые правила безопасности труда».</w:t>
      </w:r>
    </w:p>
    <w:p w14:paraId="7886E0EF" w14:textId="77777777" w:rsidR="002721B7" w:rsidRPr="001B12D6" w:rsidRDefault="002721B7" w:rsidP="002721B7">
      <w:pPr>
        <w:spacing w:after="0" w:line="240" w:lineRule="atLeast"/>
        <w:jc w:val="both"/>
        <w:rPr>
          <w:rFonts w:ascii="Times New Roman" w:hAnsi="Times New Roman"/>
          <w:sz w:val="23"/>
          <w:szCs w:val="23"/>
        </w:rPr>
      </w:pPr>
      <w:r w:rsidRPr="001B12D6">
        <w:rPr>
          <w:rFonts w:ascii="Times New Roman" w:hAnsi="Times New Roman"/>
          <w:sz w:val="23"/>
          <w:szCs w:val="23"/>
        </w:rPr>
        <w:t xml:space="preserve">Требование о необходимости проведения обучения персонала Подрядчика требованиям памятки «Золотые правила безопасности труда» направляется Заказчиком заблаговременно в срок не позднее чем за 10 рабочих дней до начала планируемого обучения. Требование Заказчика о необходимости проведения обучения должно включать в себя методические материалы, в соответствии с которыми планируется проведение обучения. По итогам проведения обучения Подрядчик обязуется представить Заказчику лист ознакомления собственного персонала/персонала субподрядной организации с методическими материалами. </w:t>
      </w:r>
    </w:p>
    <w:p w14:paraId="69702470" w14:textId="77777777" w:rsidR="002721B7" w:rsidRPr="001B12D6" w:rsidRDefault="002721B7" w:rsidP="002721B7">
      <w:pPr>
        <w:spacing w:after="0" w:line="240" w:lineRule="atLeast"/>
        <w:jc w:val="both"/>
        <w:rPr>
          <w:rFonts w:ascii="Times New Roman" w:hAnsi="Times New Roman"/>
          <w:sz w:val="23"/>
          <w:szCs w:val="23"/>
        </w:rPr>
      </w:pPr>
      <w:r w:rsidRPr="001B12D6">
        <w:rPr>
          <w:rFonts w:ascii="Times New Roman" w:hAnsi="Times New Roman"/>
          <w:sz w:val="23"/>
          <w:szCs w:val="23"/>
        </w:rPr>
        <w:t xml:space="preserve">Заказчик имеет право самостоятельно проводить обучение персонала Подрядчика, субподрядных организаций, привлекаемых для выполнения обязательств в рамках Договора, требованиям памятки «Золотые правила безопасности труда». Проведение такого обучения силами Заказчика может осуществляться не чаще чем 1 раз в 6 месяцев. </w:t>
      </w:r>
    </w:p>
    <w:p w14:paraId="0E32C105" w14:textId="77777777" w:rsidR="002721B7" w:rsidRPr="001B12D6" w:rsidRDefault="002721B7" w:rsidP="002721B7">
      <w:pPr>
        <w:spacing w:after="0" w:line="240" w:lineRule="atLeast"/>
        <w:jc w:val="both"/>
        <w:rPr>
          <w:rFonts w:ascii="Times New Roman" w:hAnsi="Times New Roman"/>
          <w:sz w:val="23"/>
          <w:szCs w:val="23"/>
        </w:rPr>
      </w:pPr>
      <w:r w:rsidRPr="001B12D6">
        <w:rPr>
          <w:rFonts w:ascii="Times New Roman" w:hAnsi="Times New Roman"/>
          <w:sz w:val="23"/>
          <w:szCs w:val="23"/>
        </w:rPr>
        <w:t xml:space="preserve">Заказчик обязан уведомить Подрядчика о запланированном проведении обучения персонала Подрядчика, субподрядных организаций в срок не менее чем за 10 (десять) рабочих дней до начала проведения обучения. </w:t>
      </w:r>
    </w:p>
    <w:p w14:paraId="4C23989C" w14:textId="77777777" w:rsidR="002721B7" w:rsidRPr="001B12D6" w:rsidRDefault="002721B7" w:rsidP="002721B7">
      <w:pPr>
        <w:spacing w:after="0" w:line="240" w:lineRule="atLeast"/>
        <w:jc w:val="both"/>
        <w:rPr>
          <w:rFonts w:ascii="Times New Roman" w:hAnsi="Times New Roman"/>
          <w:sz w:val="23"/>
          <w:szCs w:val="23"/>
        </w:rPr>
      </w:pPr>
      <w:r w:rsidRPr="001B12D6">
        <w:rPr>
          <w:rFonts w:ascii="Times New Roman" w:hAnsi="Times New Roman"/>
          <w:sz w:val="23"/>
          <w:szCs w:val="23"/>
        </w:rPr>
        <w:t xml:space="preserve">Подрядчик обязуется обеспечить участие персонала, привлекаемого для выполнения обязательств по Договору, в том числе персонала субподрядных организаций, в организуемом Заказчиком обучении требованиям памятки «Золотые правила безопасности труда». </w:t>
      </w:r>
    </w:p>
    <w:p w14:paraId="0CA27091" w14:textId="77777777" w:rsidR="002721B7" w:rsidRPr="001B12D6" w:rsidRDefault="002721B7" w:rsidP="002721B7">
      <w:pPr>
        <w:spacing w:after="0" w:line="240" w:lineRule="atLeast"/>
        <w:jc w:val="both"/>
        <w:rPr>
          <w:rFonts w:ascii="Times New Roman" w:hAnsi="Times New Roman"/>
          <w:sz w:val="23"/>
          <w:szCs w:val="23"/>
        </w:rPr>
      </w:pPr>
      <w:r w:rsidRPr="001B12D6">
        <w:rPr>
          <w:rFonts w:ascii="Times New Roman" w:hAnsi="Times New Roman"/>
          <w:sz w:val="23"/>
          <w:szCs w:val="23"/>
        </w:rPr>
        <w:t xml:space="preserve">Заказчик имеет право осуществлять контроль за соблюдением и выполнением настоящих требований в любое время в период действия Договора. </w:t>
      </w:r>
    </w:p>
    <w:p w14:paraId="4EC520A0" w14:textId="77777777" w:rsidR="002721B7" w:rsidRPr="001B12D6" w:rsidRDefault="002721B7" w:rsidP="002721B7">
      <w:pPr>
        <w:pStyle w:val="a4"/>
        <w:tabs>
          <w:tab w:val="left" w:pos="-2268"/>
          <w:tab w:val="left" w:pos="851"/>
        </w:tabs>
        <w:spacing w:after="0" w:line="240" w:lineRule="auto"/>
        <w:ind w:left="0" w:right="-1"/>
        <w:jc w:val="both"/>
        <w:rPr>
          <w:rFonts w:ascii="Times New Roman" w:hAnsi="Times New Roman"/>
          <w:sz w:val="23"/>
          <w:szCs w:val="23"/>
        </w:rPr>
      </w:pPr>
      <w:r w:rsidRPr="001B12D6">
        <w:rPr>
          <w:rFonts w:ascii="Times New Roman" w:hAnsi="Times New Roman"/>
          <w:sz w:val="23"/>
          <w:szCs w:val="23"/>
        </w:rPr>
        <w:t>За неисполнение или ненадлежащее исполнение требований настоящего пункта Договора Подрядчик несет ответственность в соответствии с законодательством РФ.</w:t>
      </w:r>
    </w:p>
    <w:p w14:paraId="7B816B92" w14:textId="77777777" w:rsidR="002721B7" w:rsidRPr="00F32EF4" w:rsidRDefault="002721B7" w:rsidP="002721B7">
      <w:pPr>
        <w:tabs>
          <w:tab w:val="left" w:pos="-2268"/>
          <w:tab w:val="left" w:pos="851"/>
        </w:tabs>
        <w:spacing w:after="0" w:line="240" w:lineRule="auto"/>
        <w:ind w:right="-1"/>
        <w:jc w:val="both"/>
        <w:rPr>
          <w:rFonts w:ascii="Times New Roman" w:hAnsi="Times New Roman"/>
          <w:b/>
          <w:bCs/>
          <w:sz w:val="23"/>
          <w:szCs w:val="23"/>
        </w:rPr>
      </w:pPr>
    </w:p>
    <w:p w14:paraId="2F08AAE3" w14:textId="77777777" w:rsidR="002721B7" w:rsidRDefault="002721B7" w:rsidP="002721B7">
      <w:pPr>
        <w:pStyle w:val="a4"/>
        <w:numPr>
          <w:ilvl w:val="0"/>
          <w:numId w:val="5"/>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b/>
          <w:bCs/>
          <w:sz w:val="23"/>
          <w:szCs w:val="23"/>
        </w:rPr>
        <w:t>МАТЕРИАЛЬНО-ТЕХНИЧЕСКОЕ ОБЕСПЕЧЕНИЕ</w:t>
      </w:r>
    </w:p>
    <w:p w14:paraId="7A90A133" w14:textId="77777777" w:rsidR="002721B7" w:rsidRPr="00363048" w:rsidRDefault="002721B7" w:rsidP="002721B7">
      <w:pPr>
        <w:tabs>
          <w:tab w:val="left" w:pos="-2268"/>
          <w:tab w:val="left" w:pos="426"/>
        </w:tabs>
        <w:spacing w:after="0" w:line="240" w:lineRule="auto"/>
        <w:ind w:right="-1"/>
        <w:jc w:val="both"/>
        <w:rPr>
          <w:rFonts w:ascii="Times New Roman" w:hAnsi="Times New Roman"/>
          <w:b/>
          <w:bCs/>
          <w:sz w:val="23"/>
          <w:szCs w:val="23"/>
        </w:rPr>
      </w:pPr>
    </w:p>
    <w:p w14:paraId="19852075" w14:textId="77777777" w:rsidR="002721B7" w:rsidRPr="00F32EF4" w:rsidRDefault="002721B7" w:rsidP="002721B7">
      <w:pPr>
        <w:pStyle w:val="a4"/>
        <w:numPr>
          <w:ilvl w:val="1"/>
          <w:numId w:val="5"/>
        </w:numPr>
        <w:tabs>
          <w:tab w:val="left" w:pos="-2268"/>
          <w:tab w:val="left" w:pos="567"/>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Работы по Договору выполняются иждивением Подрядчика, то есть с использованием Материалов и Оборудования, Средств строительного производства, комплектацию которых обеспечивает Подрядчик, за исключением Материалов и/или Оборудования поставку которых, согласно Разделительной ведомости поставки Оборудования и материалов (Приложение № 20 к Договору) обеспечивает Заказчик.</w:t>
      </w:r>
    </w:p>
    <w:p w14:paraId="233AF6F5" w14:textId="77777777" w:rsidR="002721B7" w:rsidRPr="00F32EF4" w:rsidRDefault="002721B7" w:rsidP="002721B7">
      <w:pPr>
        <w:pStyle w:val="a4"/>
        <w:numPr>
          <w:ilvl w:val="1"/>
          <w:numId w:val="5"/>
        </w:numPr>
        <w:tabs>
          <w:tab w:val="left" w:pos="-2268"/>
          <w:tab w:val="left" w:pos="567"/>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 xml:space="preserve">Все поставляемые Материалы, Оборудование и запасные части к нему должны быть ранее не использованными (новыми) и обеспечивать выполнение требований, указанных в настоящем Договоре. </w:t>
      </w:r>
    </w:p>
    <w:p w14:paraId="2820CF4D" w14:textId="77777777" w:rsidR="002721B7" w:rsidRPr="00F32EF4" w:rsidRDefault="002721B7" w:rsidP="002721B7">
      <w:pPr>
        <w:pStyle w:val="a4"/>
        <w:numPr>
          <w:ilvl w:val="1"/>
          <w:numId w:val="5"/>
        </w:numPr>
        <w:tabs>
          <w:tab w:val="left" w:pos="-2268"/>
          <w:tab w:val="left" w:pos="567"/>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 xml:space="preserve">Комплектация Объекта строительства Материалами, Оборудованием и запасными частями к Оборудованию осуществляется в соответствии с Проектной документацией и Рабочей документацией, спецификацией Оборудования, в сроки, установленные Графиком выполнения работ и Графиком поставки Материалов и Оборудования (Приложения № 3 и №5 к Договору). </w:t>
      </w:r>
    </w:p>
    <w:p w14:paraId="0DBD7C97" w14:textId="77777777" w:rsidR="002721B7" w:rsidRPr="00F32EF4" w:rsidRDefault="002721B7" w:rsidP="002721B7">
      <w:pPr>
        <w:pStyle w:val="a4"/>
        <w:tabs>
          <w:tab w:val="left" w:pos="-2268"/>
        </w:tabs>
        <w:spacing w:after="0" w:line="240" w:lineRule="auto"/>
        <w:ind w:left="0" w:right="-1"/>
        <w:jc w:val="both"/>
        <w:rPr>
          <w:rFonts w:ascii="Times New Roman" w:hAnsi="Times New Roman"/>
          <w:color w:val="000000"/>
          <w:sz w:val="23"/>
          <w:szCs w:val="23"/>
        </w:rPr>
      </w:pPr>
      <w:r w:rsidRPr="00F32EF4">
        <w:rPr>
          <w:rFonts w:ascii="Times New Roman" w:hAnsi="Times New Roman"/>
          <w:color w:val="000000"/>
          <w:sz w:val="23"/>
          <w:szCs w:val="23"/>
        </w:rPr>
        <w:t xml:space="preserve">Объем и комплектность запасных частей к Оборудованию должны гарантировать выполнение требований по готовности и ремонтопригодности Оборудования в течение Гарантийного периода. </w:t>
      </w:r>
    </w:p>
    <w:p w14:paraId="39616880" w14:textId="77777777" w:rsidR="002721B7" w:rsidRPr="00F32EF4" w:rsidRDefault="002721B7" w:rsidP="002721B7">
      <w:pPr>
        <w:pStyle w:val="a4"/>
        <w:tabs>
          <w:tab w:val="left" w:pos="-2268"/>
        </w:tabs>
        <w:spacing w:after="0" w:line="240" w:lineRule="auto"/>
        <w:ind w:left="0" w:right="-1"/>
        <w:jc w:val="both"/>
        <w:rPr>
          <w:rFonts w:ascii="Times New Roman" w:hAnsi="Times New Roman"/>
          <w:color w:val="000000"/>
          <w:sz w:val="23"/>
          <w:szCs w:val="23"/>
        </w:rPr>
      </w:pPr>
      <w:r w:rsidRPr="00F32EF4">
        <w:rPr>
          <w:rFonts w:ascii="Times New Roman" w:hAnsi="Times New Roman"/>
          <w:color w:val="000000"/>
          <w:sz w:val="23"/>
          <w:szCs w:val="23"/>
        </w:rPr>
        <w:t xml:space="preserve">В состав принадлежностей должны входить специализированные проверочные устройства, необходимые для монтажа, наладки, пуска, технического обслуживания и ремонта Оборудования. </w:t>
      </w:r>
    </w:p>
    <w:p w14:paraId="68F2C074" w14:textId="77777777" w:rsidR="002721B7" w:rsidRPr="00F32EF4" w:rsidRDefault="002721B7" w:rsidP="002721B7">
      <w:pPr>
        <w:pStyle w:val="a4"/>
        <w:numPr>
          <w:ilvl w:val="1"/>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 xml:space="preserve">Транспортировка, доставка на Строительную площадку Материалов и Оборудования, запасных частей к Оборудованию, Средств строительного производства, их выгрузка, входной контроль, складирование, хранение обеспечивается Подрядчиком в счет Цены договора. </w:t>
      </w:r>
      <w:r w:rsidRPr="00F32EF4">
        <w:rPr>
          <w:rFonts w:ascii="Times New Roman" w:hAnsi="Times New Roman"/>
          <w:sz w:val="23"/>
          <w:szCs w:val="23"/>
        </w:rPr>
        <w:t xml:space="preserve">Подрядчик отвечает за надлежащую упаковку, погрузку, транспортировку, получение, разгрузку, доставку, хранение и защиту любых Материалов, инструментов, Оборудования и прочих предметов, необходимых для выполнения Работ. </w:t>
      </w:r>
    </w:p>
    <w:p w14:paraId="43CE06B2" w14:textId="77777777" w:rsidR="002721B7" w:rsidRPr="00F32EF4" w:rsidRDefault="002721B7" w:rsidP="002721B7">
      <w:pPr>
        <w:pStyle w:val="a4"/>
        <w:numPr>
          <w:ilvl w:val="1"/>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lastRenderedPageBreak/>
        <w:t>Подрядчик сообщает Заказчику о доставке на Строительную площадку Материалов, Оборудования и запасных частей к нему. При этом до начала поставки Оборудования Подрядчик обязан получить решение об отгрузке Оборудования, принятое Заказчиком.</w:t>
      </w:r>
    </w:p>
    <w:p w14:paraId="51E3AB5C" w14:textId="77777777" w:rsidR="002721B7" w:rsidRPr="00F32EF4" w:rsidRDefault="002721B7" w:rsidP="002721B7">
      <w:pPr>
        <w:pStyle w:val="a4"/>
        <w:numPr>
          <w:ilvl w:val="1"/>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Подрядчик обязан проверить и убедиться в пригодности условий и состояния подъездных путей к Строительной площадке, мест разгрузки и путей доставки Оборудования и Материалов к Строительной площадке.</w:t>
      </w:r>
      <w:r w:rsidRPr="00F32EF4">
        <w:rPr>
          <w:rFonts w:ascii="Times New Roman" w:hAnsi="Times New Roman"/>
          <w:color w:val="000000"/>
          <w:sz w:val="23"/>
          <w:szCs w:val="23"/>
        </w:rPr>
        <w:t xml:space="preserve"> </w:t>
      </w:r>
      <w:r w:rsidRPr="00F32EF4">
        <w:rPr>
          <w:rFonts w:ascii="Times New Roman" w:hAnsi="Times New Roman"/>
          <w:sz w:val="23"/>
          <w:szCs w:val="23"/>
        </w:rPr>
        <w:t>Подрядчик несет ответственность за возможность доставки и установки на Объекте габаритного Оборудования, специфицируемого в Проектной и Рабочей документации.</w:t>
      </w:r>
    </w:p>
    <w:p w14:paraId="2631DA51" w14:textId="77777777" w:rsidR="002721B7" w:rsidRPr="00F32EF4" w:rsidRDefault="002721B7" w:rsidP="002721B7">
      <w:pPr>
        <w:pStyle w:val="a4"/>
        <w:tabs>
          <w:tab w:val="left" w:pos="-2268"/>
        </w:tabs>
        <w:spacing w:after="0" w:line="240" w:lineRule="auto"/>
        <w:ind w:left="0" w:right="-1"/>
        <w:jc w:val="both"/>
        <w:rPr>
          <w:rFonts w:ascii="Times New Roman" w:hAnsi="Times New Roman"/>
          <w:b/>
          <w:bCs/>
          <w:sz w:val="23"/>
          <w:szCs w:val="23"/>
        </w:rPr>
      </w:pPr>
      <w:r w:rsidRPr="00F32EF4">
        <w:rPr>
          <w:rFonts w:ascii="Times New Roman" w:hAnsi="Times New Roman"/>
          <w:color w:val="000000"/>
          <w:sz w:val="23"/>
          <w:szCs w:val="23"/>
        </w:rPr>
        <w:t>Подрядчик отвечает за обслуживание и поддержание порядка на путях доставки на Строительную площадку Оборудования и Материалов. При этом Подрядчик обязан организовать устройство всех необходимых надписей и/или указателей на таких путях и получить все необходимые согласования от Заказчика и третьих лиц на размещение таких надписей и/или указателей.</w:t>
      </w:r>
    </w:p>
    <w:p w14:paraId="61910C7F" w14:textId="77777777" w:rsidR="002721B7" w:rsidRPr="00F32EF4" w:rsidRDefault="002721B7" w:rsidP="002721B7">
      <w:pPr>
        <w:pStyle w:val="a4"/>
        <w:numPr>
          <w:ilvl w:val="1"/>
          <w:numId w:val="5"/>
        </w:numPr>
        <w:tabs>
          <w:tab w:val="left" w:pos="-2268"/>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 xml:space="preserve">Подрядчик обязан обеспечить защиту путей подъема Материалов и Оборудования (в том числе: лестницы, лифты, углы стен). В случае повреждения отделки или Оборудования Объекта строительства, Подрядчик компенсирует Заказчику и/или третьим лицам все понесенные ими расходы, вызванные таким событием. </w:t>
      </w:r>
    </w:p>
    <w:p w14:paraId="14995163" w14:textId="77777777" w:rsidR="002721B7" w:rsidRPr="00F32EF4" w:rsidRDefault="002721B7" w:rsidP="002721B7">
      <w:pPr>
        <w:pStyle w:val="a4"/>
        <w:tabs>
          <w:tab w:val="left" w:pos="-2268"/>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xml:space="preserve">Если для подъема Материалов и Оборудования используются лифты, Подрядчик обязан не превышать установленный максимально допустимый вес. В случае нарушения данного условия Подрядчик компенсирует Заказчику и/или третьим лицам все понесенные ими расходы, вызванные таким событием. </w:t>
      </w:r>
    </w:p>
    <w:p w14:paraId="58D3EFFF" w14:textId="77777777" w:rsidR="002721B7" w:rsidRPr="00F32EF4" w:rsidRDefault="002721B7" w:rsidP="002721B7">
      <w:pPr>
        <w:pStyle w:val="a4"/>
        <w:numPr>
          <w:ilvl w:val="1"/>
          <w:numId w:val="5"/>
        </w:numPr>
        <w:tabs>
          <w:tab w:val="left" w:pos="-2268"/>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 xml:space="preserve">Для осуществления осмотра доставленного Оборудования Заказчик вправе назначить своих ответственных представителей. Заказчик сообщает Подрядчику о своих представителях (инспекторах), назначенных для этих целей. </w:t>
      </w:r>
    </w:p>
    <w:p w14:paraId="55AAE9D8" w14:textId="77777777" w:rsidR="002721B7" w:rsidRPr="00F32EF4" w:rsidRDefault="002721B7" w:rsidP="002721B7">
      <w:pPr>
        <w:pStyle w:val="a4"/>
        <w:numPr>
          <w:ilvl w:val="1"/>
          <w:numId w:val="5"/>
        </w:numPr>
        <w:tabs>
          <w:tab w:val="left" w:pos="-2268"/>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 xml:space="preserve">Уполномоченные представители (инспекторы) Заказчика вправе проводить осмотр Оборудования в целях подтверждения его соответствия требованиям, указанным в Договоре. В случае выявления недостатков при осмотре Оборудования, такие недостатки фиксируются Заказчиком. </w:t>
      </w:r>
    </w:p>
    <w:p w14:paraId="18D9E601" w14:textId="77777777" w:rsidR="002721B7" w:rsidRPr="00F32EF4" w:rsidRDefault="002721B7" w:rsidP="002721B7">
      <w:pPr>
        <w:pStyle w:val="a4"/>
        <w:tabs>
          <w:tab w:val="left" w:pos="-2268"/>
        </w:tabs>
        <w:spacing w:after="0" w:line="240" w:lineRule="auto"/>
        <w:ind w:left="0" w:right="-1"/>
        <w:jc w:val="both"/>
        <w:rPr>
          <w:rFonts w:ascii="Times New Roman" w:hAnsi="Times New Roman"/>
          <w:color w:val="000000"/>
          <w:sz w:val="23"/>
          <w:szCs w:val="23"/>
        </w:rPr>
      </w:pPr>
      <w:r w:rsidRPr="00F32EF4">
        <w:rPr>
          <w:rFonts w:ascii="Times New Roman" w:hAnsi="Times New Roman"/>
          <w:color w:val="000000"/>
          <w:sz w:val="23"/>
          <w:szCs w:val="23"/>
        </w:rPr>
        <w:t xml:space="preserve">Подрядчик обязан устранить выявленные недостатки Оборудования за свой счет без изменения сроков выполнения соответствующих Работ, указанных в Графике выполнения работ. Выявление недостатков поставленного Оборудования не освобождает Подрядчика от ответственности за нарушение сроков выполнения соответствующих Работ, указанных в Графике выполнения работ и за окончание Работ по Договору в целом. </w:t>
      </w:r>
    </w:p>
    <w:p w14:paraId="7A59625E" w14:textId="77777777" w:rsidR="002721B7" w:rsidRPr="00F32EF4" w:rsidRDefault="002721B7" w:rsidP="002721B7">
      <w:pPr>
        <w:pStyle w:val="a4"/>
        <w:numPr>
          <w:ilvl w:val="1"/>
          <w:numId w:val="5"/>
        </w:numPr>
        <w:tabs>
          <w:tab w:val="left" w:pos="-2268"/>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 xml:space="preserve">Все применяемые Подрядчиком Материалы и Оборудование должны быть сертифицированы и разрешены к применению в Российской Федерации. </w:t>
      </w:r>
      <w:r w:rsidRPr="00F32EF4">
        <w:rPr>
          <w:rFonts w:ascii="Times New Roman" w:hAnsi="Times New Roman"/>
          <w:color w:val="000000"/>
          <w:sz w:val="23"/>
          <w:szCs w:val="23"/>
        </w:rPr>
        <w:t>Все используемые для выполнения Работ по Договору Материалы и Оборудование должны соответствовать условиям Договора, нормативно-техническим документам, а также иметь соответствующие сертификаты, технические паспорта, аттестаты и другие документы, предусмотренные нормативными актами в области проектирования и строительства, а также удостоверяющие их качество (далее – «Сертификаты»). Копии Сертификатов должны быть в наличии у Подрядчика до начала производства Работ с использованием этих Материалов и Оборудования. По требованию Заказчика Подрядчик обязан предоставить Заказчику копии договоров поставки Материалов и Оборудования, используемых на Объекте строительства, копии товарно-транспортных накладных и счетов-фактур, выданных Поставщиком.</w:t>
      </w:r>
    </w:p>
    <w:p w14:paraId="521F9E38" w14:textId="77777777" w:rsidR="002721B7" w:rsidRPr="00F32EF4" w:rsidRDefault="002721B7" w:rsidP="002721B7">
      <w:pPr>
        <w:pStyle w:val="a4"/>
        <w:numPr>
          <w:ilvl w:val="1"/>
          <w:numId w:val="5"/>
        </w:numPr>
        <w:tabs>
          <w:tab w:val="left" w:pos="-2268"/>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 xml:space="preserve">Подрядчик обязуется обеспечить входной контроль качества поступающих для выполнения Работ Материалов и Оборудования, в том числе проверку соответствия показателей качества Материалов и Оборудования требованиям стандартов, технических условий, а также проверку на соответствие сведениям, указанным в Сертификатах. </w:t>
      </w:r>
    </w:p>
    <w:p w14:paraId="22059DBE" w14:textId="77777777" w:rsidR="002721B7" w:rsidRPr="00F32EF4" w:rsidRDefault="002721B7" w:rsidP="002721B7">
      <w:pPr>
        <w:pStyle w:val="a4"/>
        <w:tabs>
          <w:tab w:val="left" w:pos="-2268"/>
        </w:tabs>
        <w:spacing w:after="0" w:line="240" w:lineRule="auto"/>
        <w:ind w:left="0" w:right="-1"/>
        <w:jc w:val="both"/>
        <w:rPr>
          <w:rFonts w:ascii="Times New Roman" w:hAnsi="Times New Roman"/>
          <w:sz w:val="23"/>
          <w:szCs w:val="23"/>
        </w:rPr>
      </w:pPr>
      <w:r w:rsidRPr="00F32EF4">
        <w:rPr>
          <w:rFonts w:ascii="Times New Roman" w:hAnsi="Times New Roman"/>
          <w:sz w:val="23"/>
          <w:szCs w:val="23"/>
        </w:rPr>
        <w:t>В соответствии с требованиями Норм Подрядчик выполнит контрольные измерения и испытания с целью проверки качества Материалов и Оборудования. В случае выполнения контроля и испытаний привлеченными лабораториями, Подрядчик проверит применяемые указанными лабораториями методы контроля и испытаний на соответствие требованиям Норм. Результаты входного контроля должны быть документированы в журналах входного контроля и (или) лабораторных испытаний.</w:t>
      </w:r>
    </w:p>
    <w:p w14:paraId="4C813BDE" w14:textId="77777777" w:rsidR="002721B7" w:rsidRPr="00F32EF4" w:rsidRDefault="002721B7" w:rsidP="002721B7">
      <w:pPr>
        <w:pStyle w:val="a4"/>
        <w:numPr>
          <w:ilvl w:val="1"/>
          <w:numId w:val="5"/>
        </w:numPr>
        <w:tabs>
          <w:tab w:val="left" w:pos="-2268"/>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В случае если при проведении входного контроля, а также в процессе производства Работ Подрядчиком будет выявлено несоответствие Материалов и Оборудования требованиям, установленным Проектной и Рабочей документацией, настоящим Договором и Нормами (далее – «Непригодные Материалы и Оборудование»), Подрядчик:</w:t>
      </w:r>
    </w:p>
    <w:p w14:paraId="14E2962F" w14:textId="77777777" w:rsidR="002721B7" w:rsidRPr="00F32EF4" w:rsidRDefault="002721B7" w:rsidP="002721B7">
      <w:pPr>
        <w:pStyle w:val="a4"/>
        <w:numPr>
          <w:ilvl w:val="0"/>
          <w:numId w:val="40"/>
        </w:numPr>
        <w:tabs>
          <w:tab w:val="left" w:pos="-2268"/>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промаркирует Непригодные Материалы и Оборудование и отделит их от пригодных;</w:t>
      </w:r>
    </w:p>
    <w:p w14:paraId="53A83714" w14:textId="77777777" w:rsidR="002721B7" w:rsidRPr="00F32EF4" w:rsidRDefault="002721B7" w:rsidP="002721B7">
      <w:pPr>
        <w:pStyle w:val="a4"/>
        <w:numPr>
          <w:ilvl w:val="0"/>
          <w:numId w:val="40"/>
        </w:numPr>
        <w:tabs>
          <w:tab w:val="left" w:pos="-2268"/>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lastRenderedPageBreak/>
        <w:t>не допустит выполнения Работ с использованием Непригодных Материалов и Оборудования;</w:t>
      </w:r>
    </w:p>
    <w:p w14:paraId="7755E855" w14:textId="77777777" w:rsidR="002721B7" w:rsidRPr="00F32EF4" w:rsidRDefault="002721B7" w:rsidP="002721B7">
      <w:pPr>
        <w:pStyle w:val="a4"/>
        <w:numPr>
          <w:ilvl w:val="0"/>
          <w:numId w:val="40"/>
        </w:numPr>
        <w:tabs>
          <w:tab w:val="left" w:pos="-2268"/>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 xml:space="preserve">немедленно сообщит Заказчику о выявлении Непригодных Материалов и Оборудования и о возможных последствиях, в том числе о приостановлении Работ с использованием Непригодных Материалов и Оборудования. </w:t>
      </w:r>
    </w:p>
    <w:p w14:paraId="35BEFE90" w14:textId="77777777" w:rsidR="002721B7" w:rsidRPr="00F32EF4" w:rsidRDefault="002721B7" w:rsidP="002721B7">
      <w:pPr>
        <w:pStyle w:val="a4"/>
        <w:numPr>
          <w:ilvl w:val="1"/>
          <w:numId w:val="5"/>
        </w:numPr>
        <w:tabs>
          <w:tab w:val="left" w:pos="-2268"/>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 xml:space="preserve">Подрядчик обязан представить на утверждение Заказчику образцы Материалов и Оборудования для определения их качества и внешнего вида, а также Сертификаты и документы о выполненном входном контроле, в том числе о проведенных лабораторных испытаниях. </w:t>
      </w:r>
    </w:p>
    <w:p w14:paraId="7B38B38C" w14:textId="77777777" w:rsidR="002721B7" w:rsidRPr="00F32EF4" w:rsidRDefault="002721B7" w:rsidP="002721B7">
      <w:pPr>
        <w:pStyle w:val="a4"/>
        <w:tabs>
          <w:tab w:val="left" w:pos="-2268"/>
        </w:tabs>
        <w:spacing w:after="0" w:line="240" w:lineRule="auto"/>
        <w:ind w:left="0" w:right="-1"/>
        <w:jc w:val="both"/>
        <w:rPr>
          <w:rFonts w:ascii="Times New Roman" w:hAnsi="Times New Roman"/>
          <w:sz w:val="23"/>
          <w:szCs w:val="23"/>
        </w:rPr>
      </w:pPr>
      <w:r w:rsidRPr="00F32EF4">
        <w:rPr>
          <w:rFonts w:ascii="Times New Roman" w:hAnsi="Times New Roman"/>
          <w:sz w:val="23"/>
          <w:szCs w:val="23"/>
        </w:rPr>
        <w:t>Образцы Материалов и Оборудования и соответствующая документация должны быть представлены Заказчику не менее чем за 10 (Десять) дней до начала их использования в Работах.</w:t>
      </w:r>
    </w:p>
    <w:p w14:paraId="494D0EE0" w14:textId="77777777" w:rsidR="002721B7" w:rsidRPr="00F32EF4" w:rsidRDefault="002721B7" w:rsidP="002721B7">
      <w:pPr>
        <w:pStyle w:val="a4"/>
        <w:tabs>
          <w:tab w:val="left" w:pos="-2268"/>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xml:space="preserve">В случае если Заказчик не представит свои замечания по качеству образцов Материалов и Оборудования в течение 10 (Десяти) дней с даты их получения, образцы Материалов и Оборудования считаются утвержденными Заказчиком. </w:t>
      </w:r>
    </w:p>
    <w:p w14:paraId="2C407B85" w14:textId="77777777" w:rsidR="002721B7" w:rsidRPr="00F32EF4" w:rsidRDefault="002721B7" w:rsidP="002721B7">
      <w:pPr>
        <w:pStyle w:val="a4"/>
        <w:tabs>
          <w:tab w:val="left" w:pos="-2268"/>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xml:space="preserve">Если образцы Материалов и Оборудования не будут удовлетворять требованиям Проектной и Рабочей документации, Договора и Норм, Подрядчик обязуется представить другие образцы, пока они не будут утверждены Заказчиком. Срок повторного рассмотрения представленных образцов не должен превышать 3 (Трех) Рабочих дней. Все Материалы и Оборудование, используемые при выполнении Работ, должны строго соответствовать утвержденным Заказчиком образцам. </w:t>
      </w:r>
    </w:p>
    <w:p w14:paraId="40CF767B" w14:textId="77777777" w:rsidR="002721B7" w:rsidRPr="00F32EF4" w:rsidRDefault="002721B7" w:rsidP="002721B7">
      <w:pPr>
        <w:pStyle w:val="a4"/>
        <w:numPr>
          <w:ilvl w:val="1"/>
          <w:numId w:val="5"/>
        </w:numPr>
        <w:tabs>
          <w:tab w:val="left" w:pos="-2268"/>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Подрядчик обязуется обеспечить складирование и хранение Материалов и Оборудования в соответствии с требованиями Норм на эти Материалы и Оборудование.</w:t>
      </w:r>
    </w:p>
    <w:p w14:paraId="72012C5D" w14:textId="77777777" w:rsidR="002721B7" w:rsidRPr="00F32EF4" w:rsidRDefault="002721B7" w:rsidP="002721B7">
      <w:pPr>
        <w:pStyle w:val="a4"/>
        <w:tabs>
          <w:tab w:val="left" w:pos="-2268"/>
        </w:tabs>
        <w:spacing w:after="0" w:line="240" w:lineRule="auto"/>
        <w:ind w:left="0" w:right="-1"/>
        <w:jc w:val="both"/>
        <w:rPr>
          <w:rFonts w:ascii="Times New Roman" w:hAnsi="Times New Roman"/>
          <w:sz w:val="23"/>
          <w:szCs w:val="23"/>
        </w:rPr>
      </w:pPr>
      <w:r w:rsidRPr="00F32EF4">
        <w:rPr>
          <w:rFonts w:ascii="Times New Roman" w:hAnsi="Times New Roman"/>
          <w:sz w:val="23"/>
          <w:szCs w:val="23"/>
        </w:rPr>
        <w:t>При выявлении нарушений установленных правил складирования и хранения Материалов и Оборудования, Подрядчик должен немедленно их устранить.</w:t>
      </w:r>
    </w:p>
    <w:p w14:paraId="320FEA44" w14:textId="77777777" w:rsidR="002721B7" w:rsidRPr="00F32EF4" w:rsidRDefault="002721B7" w:rsidP="002721B7">
      <w:pPr>
        <w:pStyle w:val="a4"/>
        <w:tabs>
          <w:tab w:val="left" w:pos="-2268"/>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xml:space="preserve">Применение неправильно складированных и хранимых Материалов и Оборудования должно быть приостановлено до принятия Заказчиком документированного решения вопроса о возможности их применения без ущерба качеству строительства. </w:t>
      </w:r>
    </w:p>
    <w:p w14:paraId="279AFD8F" w14:textId="77777777" w:rsidR="002721B7" w:rsidRPr="00F32EF4" w:rsidRDefault="002721B7" w:rsidP="002721B7">
      <w:pPr>
        <w:pStyle w:val="a4"/>
        <w:numPr>
          <w:ilvl w:val="1"/>
          <w:numId w:val="5"/>
        </w:numPr>
        <w:tabs>
          <w:tab w:val="left" w:pos="-2268"/>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 xml:space="preserve">Подрядчик обязан за свой счет обеспечить на дату поставки Оборудования предоставление Заказчику копий разрешений Ростехнадзора на применение Оборудования и технических устройств, приборов и средств автоматизации, устанавливаемых на опасных производственных объектах. </w:t>
      </w:r>
    </w:p>
    <w:p w14:paraId="7FFE1C08" w14:textId="77777777" w:rsidR="002721B7" w:rsidRPr="00F32EF4" w:rsidRDefault="002721B7" w:rsidP="002721B7">
      <w:pPr>
        <w:pStyle w:val="a4"/>
        <w:numPr>
          <w:ilvl w:val="1"/>
          <w:numId w:val="5"/>
        </w:numPr>
        <w:tabs>
          <w:tab w:val="left" w:pos="-2268"/>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 xml:space="preserve">Подрядчик </w:t>
      </w:r>
      <w:r w:rsidRPr="00F32EF4">
        <w:rPr>
          <w:rFonts w:ascii="Times New Roman" w:hAnsi="Times New Roman"/>
          <w:color w:val="000000"/>
          <w:sz w:val="23"/>
          <w:szCs w:val="23"/>
        </w:rPr>
        <w:t>несет все расходы и издержки, связанные с ввозом в Российскую Федерацию соответствующей документации, строительных и иных Материалов, машин, инструментов, Оборудования, механизмов, запасных частей и деталей, конструкций и строительного оборудования, иного имущества, необходимого для выполнения Работ, а также получает все необходимые для этого лицензии, разрешения и сертификаты в соответствии с Нормами. Подрядчик несет ответственность за соблюдение таможенного законодательства Российской Федерации</w:t>
      </w:r>
    </w:p>
    <w:p w14:paraId="52864AE1" w14:textId="77777777" w:rsidR="002721B7" w:rsidRPr="00F32EF4" w:rsidRDefault="002721B7" w:rsidP="002721B7">
      <w:pPr>
        <w:pStyle w:val="a4"/>
        <w:tabs>
          <w:tab w:val="left" w:pos="-2268"/>
        </w:tabs>
        <w:spacing w:after="0" w:line="240" w:lineRule="auto"/>
        <w:ind w:left="0" w:right="-1"/>
        <w:jc w:val="both"/>
        <w:rPr>
          <w:rFonts w:ascii="Times New Roman" w:hAnsi="Times New Roman"/>
          <w:color w:val="000000"/>
          <w:sz w:val="23"/>
          <w:szCs w:val="23"/>
        </w:rPr>
      </w:pPr>
      <w:r w:rsidRPr="00F32EF4">
        <w:rPr>
          <w:rFonts w:ascii="Times New Roman" w:hAnsi="Times New Roman"/>
          <w:color w:val="000000"/>
          <w:sz w:val="23"/>
          <w:szCs w:val="23"/>
        </w:rPr>
        <w:t xml:space="preserve">В случае использования Подрядчиком либо привлекаемыми им Субподрядчиками импортных Материалов и Оборудования, Подрядчик обязан по письменному требованию Заказчика предоставить Заказчику документы, подтверждающие факт завершения прохождения процедуры таможенного оформления Материалов и Оборудования. </w:t>
      </w:r>
    </w:p>
    <w:p w14:paraId="04F369D7" w14:textId="77777777" w:rsidR="002721B7" w:rsidRPr="00F32EF4" w:rsidRDefault="002721B7" w:rsidP="002721B7">
      <w:pPr>
        <w:pStyle w:val="a4"/>
        <w:numPr>
          <w:ilvl w:val="1"/>
          <w:numId w:val="5"/>
        </w:numPr>
        <w:tabs>
          <w:tab w:val="left" w:pos="-2268"/>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 xml:space="preserve">Подрядчик обязан ежеквартально предоставлять Заказчику перечень планируемых к ввозу Материалов и Оборудования по форме, предоставленной Заказчиком. </w:t>
      </w:r>
    </w:p>
    <w:p w14:paraId="09301741" w14:textId="77777777" w:rsidR="002721B7" w:rsidRPr="00F32EF4" w:rsidRDefault="002721B7" w:rsidP="002721B7">
      <w:pPr>
        <w:pStyle w:val="a4"/>
        <w:numPr>
          <w:ilvl w:val="1"/>
          <w:numId w:val="5"/>
        </w:numPr>
        <w:tabs>
          <w:tab w:val="left" w:pos="-2268"/>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 xml:space="preserve">В случае отсутствия либо отказе в предоставлении документов, указанных в пунктах </w:t>
      </w:r>
      <w:r w:rsidRPr="00F32EF4">
        <w:rPr>
          <w:rFonts w:ascii="Times New Roman" w:hAnsi="Times New Roman"/>
          <w:sz w:val="23"/>
          <w:szCs w:val="23"/>
        </w:rPr>
        <w:t xml:space="preserve">11.10., 11.15., 11.16. </w:t>
      </w:r>
      <w:r w:rsidRPr="00F32EF4">
        <w:rPr>
          <w:rFonts w:ascii="Times New Roman" w:hAnsi="Times New Roman"/>
          <w:color w:val="000000"/>
          <w:sz w:val="23"/>
          <w:szCs w:val="23"/>
        </w:rPr>
        <w:t>настоящего Договора, Заказчик вправе отказаться от приемки Работ, выполняемых с применением таких Материалов и Оборудования.</w:t>
      </w:r>
    </w:p>
    <w:p w14:paraId="14F8CA4B" w14:textId="77777777" w:rsidR="002721B7" w:rsidRPr="00D718AB" w:rsidRDefault="002721B7" w:rsidP="002721B7">
      <w:pPr>
        <w:pStyle w:val="a4"/>
        <w:numPr>
          <w:ilvl w:val="1"/>
          <w:numId w:val="5"/>
        </w:numPr>
        <w:spacing w:after="0" w:line="240" w:lineRule="auto"/>
        <w:ind w:left="0" w:firstLine="0"/>
        <w:jc w:val="both"/>
        <w:rPr>
          <w:rFonts w:ascii="Times New Roman" w:hAnsi="Times New Roman"/>
          <w:color w:val="000000"/>
          <w:sz w:val="24"/>
          <w:szCs w:val="24"/>
        </w:rPr>
      </w:pPr>
      <w:r w:rsidRPr="00F32EF4">
        <w:rPr>
          <w:rFonts w:ascii="Times New Roman" w:hAnsi="Times New Roman"/>
          <w:color w:val="000000"/>
          <w:sz w:val="23"/>
          <w:szCs w:val="23"/>
        </w:rPr>
        <w:t>Запасные части, не входящие в комплект Оборудования, доставленные на Строительную площадку, передаются Подрядчиком в собственность Заказчику в момент подписания товарной накл</w:t>
      </w:r>
      <w:r w:rsidRPr="00D718AB">
        <w:rPr>
          <w:rFonts w:ascii="Times New Roman" w:hAnsi="Times New Roman"/>
          <w:color w:val="000000"/>
          <w:sz w:val="24"/>
          <w:szCs w:val="24"/>
        </w:rPr>
        <w:t>адной (унифицированная форма ТОРГ-12). Заказчик подписывает со своей стороны товарную накладную при отсутствии у него замечаний к качеству запасных частей и при условии предоставления документов на запасные части, указанных в пунктах 11.10., 11.15., 11.16. настоящего Договора.</w:t>
      </w:r>
    </w:p>
    <w:p w14:paraId="27756322" w14:textId="77777777" w:rsidR="002721B7" w:rsidRPr="00D718AB" w:rsidRDefault="002721B7" w:rsidP="002721B7">
      <w:pPr>
        <w:pStyle w:val="a4"/>
        <w:numPr>
          <w:ilvl w:val="1"/>
          <w:numId w:val="5"/>
        </w:numPr>
        <w:tabs>
          <w:tab w:val="left" w:pos="-2268"/>
        </w:tabs>
        <w:spacing w:after="0" w:line="240" w:lineRule="auto"/>
        <w:ind w:left="0" w:firstLine="0"/>
        <w:jc w:val="both"/>
        <w:rPr>
          <w:rFonts w:ascii="Times New Roman" w:hAnsi="Times New Roman"/>
          <w:sz w:val="24"/>
          <w:szCs w:val="24"/>
        </w:rPr>
      </w:pPr>
      <w:r w:rsidRPr="00D718AB">
        <w:rPr>
          <w:rFonts w:ascii="Times New Roman" w:hAnsi="Times New Roman"/>
          <w:color w:val="000000"/>
          <w:sz w:val="24"/>
          <w:szCs w:val="24"/>
        </w:rPr>
        <w:t xml:space="preserve">По соответствующему требованию Заказчика Подрядчик обязан незамедлительно представить документы, подтверждающие приобретение Материалов, Оборудования, необходимых для выполнения Работ. </w:t>
      </w:r>
    </w:p>
    <w:p w14:paraId="5D68D88E" w14:textId="77777777" w:rsidR="002721B7" w:rsidRPr="00D718AB" w:rsidRDefault="002721B7" w:rsidP="002721B7">
      <w:pPr>
        <w:tabs>
          <w:tab w:val="left" w:pos="-2268"/>
        </w:tabs>
        <w:spacing w:after="0" w:line="240" w:lineRule="auto"/>
        <w:jc w:val="both"/>
        <w:rPr>
          <w:rFonts w:ascii="Times New Roman" w:hAnsi="Times New Roman"/>
          <w:sz w:val="24"/>
          <w:szCs w:val="24"/>
        </w:rPr>
      </w:pPr>
      <w:r w:rsidRPr="00D718AB">
        <w:rPr>
          <w:rFonts w:ascii="Times New Roman" w:hAnsi="Times New Roman"/>
          <w:iCs/>
          <w:sz w:val="24"/>
          <w:szCs w:val="24"/>
        </w:rPr>
        <w:t xml:space="preserve">11.21. Сторона, ответственная за поставку материалов, </w:t>
      </w:r>
      <w:r w:rsidRPr="00D718AB">
        <w:rPr>
          <w:rFonts w:ascii="Times New Roman" w:hAnsi="Times New Roman"/>
          <w:sz w:val="24"/>
          <w:szCs w:val="24"/>
        </w:rPr>
        <w:t xml:space="preserve">должна обеспечить доставку материалов в таре и упаковке, которая способна обеспечить, при условии надлежащего обращения с грузом, </w:t>
      </w:r>
      <w:r w:rsidRPr="00D718AB">
        <w:rPr>
          <w:rFonts w:ascii="Times New Roman" w:hAnsi="Times New Roman"/>
          <w:sz w:val="24"/>
          <w:szCs w:val="24"/>
        </w:rPr>
        <w:lastRenderedPageBreak/>
        <w:t xml:space="preserve">сохранность материалов во время транспортировки и хранения. </w:t>
      </w:r>
      <w:r w:rsidRPr="00D718AB">
        <w:rPr>
          <w:rFonts w:ascii="Times New Roman" w:hAnsi="Times New Roman"/>
          <w:iCs/>
          <w:sz w:val="24"/>
          <w:szCs w:val="24"/>
        </w:rPr>
        <w:t>Подрядчик</w:t>
      </w:r>
      <w:r w:rsidRPr="00D718AB">
        <w:rPr>
          <w:rFonts w:ascii="Times New Roman" w:hAnsi="Times New Roman"/>
          <w:sz w:val="24"/>
          <w:szCs w:val="24"/>
        </w:rPr>
        <w:t xml:space="preserve"> за свой счет погашает</w:t>
      </w:r>
      <w:r w:rsidRPr="00D718AB">
        <w:rPr>
          <w:rFonts w:ascii="Times New Roman" w:hAnsi="Times New Roman"/>
          <w:iCs/>
          <w:sz w:val="24"/>
          <w:szCs w:val="24"/>
        </w:rPr>
        <w:t xml:space="preserve"> </w:t>
      </w:r>
      <w:r w:rsidRPr="00D718AB">
        <w:rPr>
          <w:rFonts w:ascii="Times New Roman" w:hAnsi="Times New Roman"/>
          <w:sz w:val="24"/>
          <w:szCs w:val="24"/>
        </w:rPr>
        <w:t>все убытки, возникшие от порчи, повреждения или поломки материалов вследствие их ненадлежащей или некачественной упаковки.</w:t>
      </w:r>
    </w:p>
    <w:p w14:paraId="1A48AB30" w14:textId="77777777" w:rsidR="002721B7" w:rsidRPr="00D718AB" w:rsidRDefault="002721B7" w:rsidP="002721B7">
      <w:pPr>
        <w:tabs>
          <w:tab w:val="left" w:pos="-2268"/>
        </w:tabs>
        <w:spacing w:after="0" w:line="240" w:lineRule="auto"/>
        <w:jc w:val="both"/>
        <w:rPr>
          <w:rFonts w:ascii="Times New Roman" w:hAnsi="Times New Roman"/>
          <w:sz w:val="24"/>
          <w:szCs w:val="24"/>
        </w:rPr>
      </w:pPr>
      <w:r w:rsidRPr="00D718AB">
        <w:rPr>
          <w:rFonts w:ascii="Times New Roman" w:hAnsi="Times New Roman"/>
          <w:sz w:val="24"/>
          <w:szCs w:val="24"/>
        </w:rPr>
        <w:t>11.22. Оборудование поставляется вместе с комплектом технической документации, инструкциями по эксплуатации и техническому обслуживанию. Вся техническая документация, инструкции и руководства должны быть на русском языке. Маркировка поставляемых материалов должна соответствовать маркировке фирмы-производителя.</w:t>
      </w:r>
    </w:p>
    <w:p w14:paraId="70DBFD9E" w14:textId="77777777" w:rsidR="002721B7" w:rsidRPr="00D718AB" w:rsidRDefault="002721B7" w:rsidP="002721B7">
      <w:pPr>
        <w:widowControl w:val="0"/>
        <w:spacing w:after="0" w:line="240" w:lineRule="auto"/>
        <w:jc w:val="both"/>
        <w:outlineLvl w:val="1"/>
        <w:rPr>
          <w:rFonts w:ascii="Times New Roman" w:hAnsi="Times New Roman"/>
          <w:sz w:val="24"/>
          <w:szCs w:val="24"/>
        </w:rPr>
      </w:pPr>
      <w:r w:rsidRPr="00D718AB">
        <w:rPr>
          <w:rFonts w:ascii="Times New Roman" w:hAnsi="Times New Roman"/>
          <w:sz w:val="24"/>
          <w:szCs w:val="24"/>
        </w:rPr>
        <w:t>11.23. Каждая Сторона несет ответственность за соответствие материалов, поставляемых этой Стороной, государственным стандартам, техническим условиям, Разделительной ведомости поставки оборудования и материалов (Приложение № 20 к Договору) и несет риск убытков, связанных с их ненадлежащим качеством, несоответствием государственным стандартам, техническим условиям и иным аналогичным требованиям. Самовольная замена Подрядчиком ТМЦ без согласования Заказчиком не допускается.</w:t>
      </w:r>
    </w:p>
    <w:p w14:paraId="429D848B" w14:textId="77777777" w:rsidR="002721B7" w:rsidRPr="00D718AB" w:rsidRDefault="002721B7" w:rsidP="002721B7">
      <w:pPr>
        <w:widowControl w:val="0"/>
        <w:spacing w:after="0" w:line="240" w:lineRule="auto"/>
        <w:jc w:val="both"/>
        <w:outlineLvl w:val="1"/>
        <w:rPr>
          <w:rFonts w:ascii="Times New Roman" w:hAnsi="Times New Roman"/>
          <w:sz w:val="24"/>
          <w:szCs w:val="24"/>
        </w:rPr>
      </w:pPr>
      <w:r w:rsidRPr="00D718AB">
        <w:rPr>
          <w:rFonts w:ascii="Times New Roman" w:hAnsi="Times New Roman"/>
          <w:sz w:val="24"/>
          <w:szCs w:val="24"/>
        </w:rPr>
        <w:t>11.24. Все приобретенные для исполнения настоящего Договора материалы, оплаченные Заказчиком, но не использованные при выполнении работ, являются собственностью Заказчика и передаются ему по акту не позднее 10-ти дней после завершения строительства.</w:t>
      </w:r>
    </w:p>
    <w:p w14:paraId="2FF2A2F0" w14:textId="77777777" w:rsidR="002721B7" w:rsidRPr="00D718AB" w:rsidRDefault="002721B7" w:rsidP="002721B7">
      <w:pPr>
        <w:widowControl w:val="0"/>
        <w:spacing w:after="0" w:line="240" w:lineRule="auto"/>
        <w:jc w:val="both"/>
        <w:outlineLvl w:val="1"/>
        <w:rPr>
          <w:rFonts w:ascii="Times New Roman" w:hAnsi="Times New Roman"/>
          <w:sz w:val="24"/>
          <w:szCs w:val="24"/>
        </w:rPr>
      </w:pPr>
      <w:r w:rsidRPr="00D718AB">
        <w:rPr>
          <w:rFonts w:ascii="Times New Roman" w:hAnsi="Times New Roman"/>
          <w:sz w:val="24"/>
          <w:szCs w:val="24"/>
        </w:rPr>
        <w:t xml:space="preserve">11.25. Заказчик оставляет за собой право до приобретения Подрядчиком Материалов и/или Оборудования в одностороннем порядке определить в ходе исполнения настоящего Договора перечень Материалов и/или Оборудования самостоятельно приобретаемых им для исполнения настоящего Договора, уведомив об этом Подрядчика. При этом Стороны обязаны заключить дополнительное соглашение об уменьшении Цены Договора, а также утверждении в новой редакции Разделительной ведомости поставки оборудования и материалов, иных приложений к настоящему Договору, при необходимости. В случае, если дополнительное соглашение с момента уведомления Подрядчика не будет подписано в течение 5 (пяти) рабочих дней Заказчик вправе в одностороннем порядке отказаться от исполнения Договора. </w:t>
      </w:r>
    </w:p>
    <w:p w14:paraId="0A618DE2" w14:textId="77777777" w:rsidR="002721B7" w:rsidRPr="00F32EF4" w:rsidRDefault="002721B7" w:rsidP="002721B7">
      <w:pPr>
        <w:widowControl w:val="0"/>
        <w:spacing w:after="0" w:line="240" w:lineRule="auto"/>
        <w:jc w:val="both"/>
        <w:outlineLvl w:val="1"/>
        <w:rPr>
          <w:rFonts w:ascii="Times New Roman" w:hAnsi="Times New Roman"/>
          <w:sz w:val="23"/>
          <w:szCs w:val="23"/>
        </w:rPr>
      </w:pPr>
    </w:p>
    <w:p w14:paraId="5B8CCF85" w14:textId="77777777" w:rsidR="002721B7" w:rsidRDefault="002721B7" w:rsidP="002721B7">
      <w:pPr>
        <w:pStyle w:val="a4"/>
        <w:numPr>
          <w:ilvl w:val="0"/>
          <w:numId w:val="5"/>
        </w:numPr>
        <w:tabs>
          <w:tab w:val="left" w:pos="-2268"/>
          <w:tab w:val="left" w:pos="426"/>
        </w:tabs>
        <w:spacing w:after="0" w:line="240" w:lineRule="auto"/>
        <w:ind w:left="0" w:right="-1" w:firstLine="0"/>
        <w:jc w:val="both"/>
        <w:rPr>
          <w:rFonts w:ascii="Times New Roman" w:hAnsi="Times New Roman"/>
          <w:b/>
          <w:bCs/>
          <w:sz w:val="23"/>
          <w:szCs w:val="23"/>
        </w:rPr>
      </w:pPr>
      <w:r w:rsidRPr="00F32EF4">
        <w:rPr>
          <w:rFonts w:ascii="Times New Roman" w:hAnsi="Times New Roman"/>
          <w:b/>
          <w:bCs/>
          <w:sz w:val="23"/>
          <w:szCs w:val="23"/>
        </w:rPr>
        <w:t xml:space="preserve">СТРОИТЕЛЬНАЯ ПЛОЩАДКА </w:t>
      </w:r>
    </w:p>
    <w:p w14:paraId="440218E7" w14:textId="77777777" w:rsidR="002721B7" w:rsidRPr="00363048" w:rsidRDefault="002721B7" w:rsidP="002721B7">
      <w:pPr>
        <w:tabs>
          <w:tab w:val="left" w:pos="-2268"/>
          <w:tab w:val="left" w:pos="426"/>
        </w:tabs>
        <w:spacing w:after="0" w:line="240" w:lineRule="auto"/>
        <w:ind w:right="-1"/>
        <w:jc w:val="both"/>
        <w:rPr>
          <w:rFonts w:ascii="Times New Roman" w:hAnsi="Times New Roman"/>
          <w:b/>
          <w:bCs/>
          <w:sz w:val="23"/>
          <w:szCs w:val="23"/>
        </w:rPr>
      </w:pPr>
    </w:p>
    <w:p w14:paraId="1F822BDD" w14:textId="77777777" w:rsidR="002721B7" w:rsidRPr="00F32EF4" w:rsidRDefault="002721B7" w:rsidP="002721B7">
      <w:pPr>
        <w:pStyle w:val="a4"/>
        <w:numPr>
          <w:ilvl w:val="1"/>
          <w:numId w:val="5"/>
        </w:numPr>
        <w:tabs>
          <w:tab w:val="left" w:pos="-2268"/>
          <w:tab w:val="left" w:pos="567"/>
        </w:tabs>
        <w:spacing w:after="0" w:line="240" w:lineRule="auto"/>
        <w:ind w:left="0" w:right="-1" w:firstLine="0"/>
        <w:jc w:val="both"/>
        <w:rPr>
          <w:rFonts w:ascii="Times New Roman" w:hAnsi="Times New Roman"/>
          <w:b/>
          <w:bCs/>
          <w:sz w:val="23"/>
          <w:szCs w:val="23"/>
        </w:rPr>
      </w:pPr>
      <w:r w:rsidRPr="00F32EF4">
        <w:rPr>
          <w:rFonts w:ascii="Times New Roman" w:hAnsi="Times New Roman"/>
          <w:b/>
          <w:sz w:val="23"/>
          <w:szCs w:val="23"/>
        </w:rPr>
        <w:t>Передача Строительной площадки.</w:t>
      </w:r>
    </w:p>
    <w:p w14:paraId="5FD97DDF"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 xml:space="preserve">Заказчик обязуется передать Подрядчику Строительную площадку для производства Строительно-монтажных работ на срок выполнения таких Работ. </w:t>
      </w:r>
    </w:p>
    <w:p w14:paraId="35BEC3E1"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Акт передачи Строительной площадки</w:t>
      </w:r>
      <w:r w:rsidRPr="00F32EF4" w:rsidDel="00101DC8">
        <w:rPr>
          <w:rFonts w:ascii="Times New Roman" w:hAnsi="Times New Roman"/>
          <w:color w:val="000000"/>
          <w:sz w:val="23"/>
          <w:szCs w:val="23"/>
        </w:rPr>
        <w:t xml:space="preserve"> </w:t>
      </w:r>
      <w:r w:rsidRPr="00F32EF4">
        <w:rPr>
          <w:rFonts w:ascii="Times New Roman" w:hAnsi="Times New Roman"/>
          <w:color w:val="000000"/>
          <w:sz w:val="23"/>
          <w:szCs w:val="23"/>
        </w:rPr>
        <w:t>подтверждает наделение Подрядчика правом пользования Строительной площадкой</w:t>
      </w:r>
      <w:r w:rsidRPr="00F32EF4" w:rsidDel="00101DC8">
        <w:rPr>
          <w:rFonts w:ascii="Times New Roman" w:hAnsi="Times New Roman"/>
          <w:color w:val="000000"/>
          <w:sz w:val="23"/>
          <w:szCs w:val="23"/>
        </w:rPr>
        <w:t xml:space="preserve"> </w:t>
      </w:r>
      <w:r w:rsidRPr="00F32EF4">
        <w:rPr>
          <w:rFonts w:ascii="Times New Roman" w:hAnsi="Times New Roman"/>
          <w:color w:val="000000"/>
          <w:sz w:val="23"/>
          <w:szCs w:val="23"/>
        </w:rPr>
        <w:t>в целях исполнения обязательств по настоящему Договору и возникновение у него обязанности по охране Строительной площадки</w:t>
      </w:r>
      <w:r w:rsidRPr="00F32EF4" w:rsidDel="00101DC8">
        <w:rPr>
          <w:rFonts w:ascii="Times New Roman" w:hAnsi="Times New Roman"/>
          <w:color w:val="000000"/>
          <w:sz w:val="23"/>
          <w:szCs w:val="23"/>
        </w:rPr>
        <w:t xml:space="preserve"> </w:t>
      </w:r>
      <w:r w:rsidRPr="00F32EF4">
        <w:rPr>
          <w:rFonts w:ascii="Times New Roman" w:hAnsi="Times New Roman"/>
          <w:color w:val="000000"/>
          <w:sz w:val="23"/>
          <w:szCs w:val="23"/>
        </w:rPr>
        <w:t xml:space="preserve">и любого имущества, находящегося на Строительной площадке, указывает на исходное состояние Строительной площадки. </w:t>
      </w:r>
    </w:p>
    <w:p w14:paraId="726D6FD8"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 xml:space="preserve">Подписание Акта передачи Строительной площадки Подрядчиком подтверждает, что Подрядчик получил всю необходимую информацию в отношении рисков, непредвиденных и всех прочих обстоятельств, которые могут повлиять на стоимость или сроки выполнения Работ, обследовал и изучил Строительную площадку и прилегающие к ней территории и земельные участки, исходные данные и иную информацию, и нашел Строительную площадку подходящей для надлежащего исполнения своих обязательств по настоящему Договору в пределах Цены договора и Графика выполнения работ в отношении: геологических условий, гидрологических и климатических условий, подъездных путей, энергообеспечения, транспорта, водоснабжения, средств связи, прочих временных сетей и иных условий. </w:t>
      </w:r>
    </w:p>
    <w:p w14:paraId="6B689AE4"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Строительная площадка</w:t>
      </w:r>
      <w:r w:rsidRPr="00F32EF4" w:rsidDel="00101DC8">
        <w:rPr>
          <w:rFonts w:ascii="Times New Roman" w:hAnsi="Times New Roman"/>
          <w:color w:val="000000"/>
          <w:sz w:val="23"/>
          <w:szCs w:val="23"/>
        </w:rPr>
        <w:t xml:space="preserve"> </w:t>
      </w:r>
      <w:r w:rsidRPr="00F32EF4">
        <w:rPr>
          <w:rFonts w:ascii="Times New Roman" w:hAnsi="Times New Roman"/>
          <w:color w:val="000000"/>
          <w:sz w:val="23"/>
          <w:szCs w:val="23"/>
        </w:rPr>
        <w:t xml:space="preserve">возвращается Подрядчиком Заказчику по акту после окончания Работ, не позднее 5 (Пяти) дней после подписания Сторонами Акта приемки законченного строительством Объекта, а также не позднее 5 (Пяти) дней после досрочного прекращения настоящего Договора по любым основаниям. При этом Подрядчик обязан освободить Строительную площадку в порядке, определенном настоящим Договором. </w:t>
      </w:r>
    </w:p>
    <w:p w14:paraId="270B0C8C"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 xml:space="preserve">Подрядчик обязан установить ограждение по границам Строительной площадки в соответствии с проектом организации строительства и Проектом производства работ, и выполнить подготовительные мероприятия на Строительной </w:t>
      </w:r>
      <w:r w:rsidRPr="00F32EF4">
        <w:rPr>
          <w:rFonts w:ascii="Times New Roman" w:hAnsi="Times New Roman"/>
          <w:sz w:val="23"/>
          <w:szCs w:val="23"/>
        </w:rPr>
        <w:t xml:space="preserve">площадке (с находящимися на Строительной площадке Объекта строительства, производственными и санитарно-бытовыми зданиями и сооружениями, участками работ </w:t>
      </w:r>
      <w:r w:rsidRPr="00F32EF4">
        <w:rPr>
          <w:rFonts w:ascii="Times New Roman" w:hAnsi="Times New Roman"/>
          <w:sz w:val="23"/>
          <w:szCs w:val="23"/>
        </w:rPr>
        <w:lastRenderedPageBreak/>
        <w:t xml:space="preserve">и рабочими местами) </w:t>
      </w:r>
      <w:r w:rsidRPr="00F32EF4">
        <w:rPr>
          <w:rFonts w:ascii="Times New Roman" w:hAnsi="Times New Roman"/>
          <w:color w:val="000000"/>
          <w:sz w:val="23"/>
          <w:szCs w:val="23"/>
        </w:rPr>
        <w:t xml:space="preserve">для обеспечения безопасного выполнения Работ в соответствии с требованиями промышленной, пожарной и экологической безопасности, в том числе санитарных норм и правил. </w:t>
      </w:r>
    </w:p>
    <w:p w14:paraId="6DED2A1A"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lang w:eastAsia="en-US"/>
        </w:rPr>
        <w:t>В случае, если Строительная площадка окажется частично непригодной для производства работ по Договору, Подрядчик согласовывает с Заказчиком мероприятия по освобождению площадки для выполнения строительно-монтажных работ по Договору, которые должны быть учтены ППР. Частичная непригодность Строительной площадки для выполнения работ по Договору, не может являться основанием для отказа от начала работ и от приемки Строительной площадки в целом. Все замечания к строительной площадке Подрядчик описывает в Акте передачи Строительной площадки.</w:t>
      </w:r>
    </w:p>
    <w:p w14:paraId="3E752015" w14:textId="77777777" w:rsidR="002721B7" w:rsidRPr="00F32EF4" w:rsidRDefault="002721B7" w:rsidP="002721B7">
      <w:pPr>
        <w:pStyle w:val="a4"/>
        <w:numPr>
          <w:ilvl w:val="1"/>
          <w:numId w:val="5"/>
        </w:numPr>
        <w:tabs>
          <w:tab w:val="left" w:pos="-2268"/>
          <w:tab w:val="left" w:pos="567"/>
        </w:tabs>
        <w:spacing w:after="0" w:line="240" w:lineRule="auto"/>
        <w:ind w:left="0" w:right="-1" w:firstLine="0"/>
        <w:jc w:val="both"/>
        <w:rPr>
          <w:rFonts w:ascii="Times New Roman" w:hAnsi="Times New Roman"/>
          <w:b/>
          <w:bCs/>
          <w:sz w:val="23"/>
          <w:szCs w:val="23"/>
        </w:rPr>
      </w:pPr>
      <w:r w:rsidRPr="00F32EF4">
        <w:rPr>
          <w:rFonts w:ascii="Times New Roman" w:hAnsi="Times New Roman"/>
          <w:b/>
          <w:sz w:val="23"/>
          <w:szCs w:val="23"/>
        </w:rPr>
        <w:t>Мобилизация и демобилизация.</w:t>
      </w:r>
    </w:p>
    <w:p w14:paraId="2E5C8A31"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Подрядчик начинает мобилизацию Средств строительного производства и рабочей силы на Строительной площадке не позднее 3 (Трех) дней с даты передачи Строительной площадки Подрядчику по Акту передачи Строительной площадки согласно условиям настоящего Договора.</w:t>
      </w:r>
    </w:p>
    <w:p w14:paraId="2F2E34FF"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Cs/>
          <w:sz w:val="23"/>
          <w:szCs w:val="23"/>
        </w:rPr>
      </w:pPr>
      <w:r w:rsidRPr="00F32EF4">
        <w:rPr>
          <w:rFonts w:ascii="Times New Roman" w:hAnsi="Times New Roman"/>
          <w:color w:val="000000"/>
          <w:sz w:val="23"/>
          <w:szCs w:val="23"/>
        </w:rPr>
        <w:t xml:space="preserve">В течение 3 (Трех) дней с момента начала Строительно-монтажных работ Подрядчик обязан назначить ответственных за производство Строительно-монтажных работ из числа персонала Подрядчика, </w:t>
      </w:r>
      <w:r w:rsidRPr="00F32EF4">
        <w:rPr>
          <w:rFonts w:ascii="Times New Roman" w:hAnsi="Times New Roman"/>
          <w:sz w:val="23"/>
          <w:szCs w:val="23"/>
        </w:rPr>
        <w:t>в том числе инженера по охране труда</w:t>
      </w:r>
      <w:r w:rsidRPr="00F32EF4">
        <w:rPr>
          <w:rFonts w:ascii="Times New Roman" w:hAnsi="Times New Roman"/>
          <w:color w:val="000000"/>
          <w:sz w:val="23"/>
          <w:szCs w:val="23"/>
        </w:rPr>
        <w:t>. Во время производства Работ Подрядчик обязуется обеспечить постоянное присутствие на Строительной площадке ответственных за производство Строительно-монтажных работ,</w:t>
      </w:r>
      <w:r w:rsidRPr="00F32EF4">
        <w:rPr>
          <w:rFonts w:ascii="Times New Roman" w:hAnsi="Times New Roman"/>
          <w:sz w:val="23"/>
          <w:szCs w:val="23"/>
        </w:rPr>
        <w:t xml:space="preserve"> в том числе инженера по охране труда</w:t>
      </w:r>
      <w:r w:rsidRPr="00F32EF4">
        <w:rPr>
          <w:rFonts w:ascii="Times New Roman" w:hAnsi="Times New Roman"/>
          <w:color w:val="000000"/>
          <w:sz w:val="23"/>
          <w:szCs w:val="23"/>
        </w:rPr>
        <w:t>.</w:t>
      </w:r>
    </w:p>
    <w:p w14:paraId="1AB3E126"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 xml:space="preserve">Подрядчик обязуется в течение 5 (Пяти) дней со дня подписания Акта приемки законченного строительством Объекта или прекращения настоящего Договора по любому основанию вывезти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временные конструкции, временные здания и сооружения, а также строительный мусор. </w:t>
      </w:r>
    </w:p>
    <w:p w14:paraId="01D11F5D"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 xml:space="preserve">Все мероприятия по демобилизации осуществляются по предварительному письменному согласованию с Заказчиком. </w:t>
      </w:r>
    </w:p>
    <w:p w14:paraId="4EACDADF" w14:textId="77777777" w:rsidR="002721B7" w:rsidRPr="00F32EF4" w:rsidRDefault="002721B7" w:rsidP="002721B7">
      <w:pPr>
        <w:pStyle w:val="a4"/>
        <w:numPr>
          <w:ilvl w:val="1"/>
          <w:numId w:val="5"/>
        </w:numPr>
        <w:tabs>
          <w:tab w:val="left" w:pos="-2268"/>
          <w:tab w:val="left" w:pos="567"/>
        </w:tabs>
        <w:spacing w:after="0" w:line="240" w:lineRule="auto"/>
        <w:ind w:left="0" w:right="-1" w:firstLine="0"/>
        <w:jc w:val="both"/>
        <w:rPr>
          <w:rFonts w:ascii="Times New Roman" w:hAnsi="Times New Roman"/>
          <w:b/>
          <w:bCs/>
          <w:sz w:val="23"/>
          <w:szCs w:val="23"/>
        </w:rPr>
      </w:pPr>
      <w:r w:rsidRPr="00F32EF4">
        <w:rPr>
          <w:rFonts w:ascii="Times New Roman" w:hAnsi="Times New Roman"/>
          <w:b/>
          <w:bCs/>
          <w:sz w:val="23"/>
          <w:szCs w:val="23"/>
        </w:rPr>
        <w:t xml:space="preserve">Инфраструктура. </w:t>
      </w:r>
    </w:p>
    <w:p w14:paraId="58557DAC"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Сооружения и помещения, необходимые для размещения персонала Подрядчика и его Субподрядчиков (в том числе бытовой городок), а также все складские зоны, места приема пищи и т.д. предоставляются Подрядчиком и оборудуются внутри Строительной площадки в местах, предусмотренных проектом организации строительства. </w:t>
      </w:r>
    </w:p>
    <w:p w14:paraId="62C3061A" w14:textId="77777777" w:rsidR="002721B7" w:rsidRPr="00363048"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363048">
        <w:rPr>
          <w:rFonts w:ascii="Times New Roman" w:hAnsi="Times New Roman"/>
          <w:sz w:val="23"/>
          <w:szCs w:val="23"/>
        </w:rPr>
        <w:t>На время выполнения Строительно-монтажных работ Подрядчик по заявке Заказчика обязан в течение 5 (Пяти) дней с момента подачи заявки, но не ранее начала выполнения Строительно-монтажных работ организовать офисную инфраструктуру.</w:t>
      </w:r>
    </w:p>
    <w:p w14:paraId="6ECDEC62" w14:textId="77777777" w:rsidR="002721B7" w:rsidRPr="00363048"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363048">
        <w:rPr>
          <w:rFonts w:ascii="Times New Roman" w:hAnsi="Times New Roman"/>
          <w:sz w:val="23"/>
          <w:szCs w:val="23"/>
        </w:rPr>
        <w:t xml:space="preserve">Подрядчик обязан организовать временную канализацию, временное теплоснабжение, водоснабжение и водоотведение для потребления в целях выполнения Работ в рамках Цены договора. Оплата за техническую воду осуществляется Подрядчиком. </w:t>
      </w:r>
    </w:p>
    <w:p w14:paraId="6CF25CBE"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Подрядчик обязан организовать временное электроснабжение и освещение на период выполнения Работ в рамках Цены договора. Оплата за электроэнергию осуществляется Подрядчиком.</w:t>
      </w:r>
    </w:p>
    <w:p w14:paraId="28DCC9A7"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Подрядчик обязан организовать временную телефонную и интернет связь на период выполнения Работ в рамках Цены договора. Оплата за телефонную и интернет связь осуществляется Подрядчиком.</w:t>
      </w:r>
    </w:p>
    <w:p w14:paraId="3930E369"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Подрядчик обязан организовать пункт мойки колес автотранспорта, выезжающего со Строительной площадки. Оплата за потребленные ресурсы (электричество, техническая вода и т.д.) осуществляется Подрядчиком.</w:t>
      </w:r>
    </w:p>
    <w:p w14:paraId="23910186"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Подрядчик должен обеспечить все временные и вспомогательные сооружения (леса, подмостки), необходимые для безопасного производства Работ, в том числе и в зимний период. Для Работ в зимний период Подрядчик обязан обеспечить временное теплоснабжение для проведения Строительно-монтажных работ.</w:t>
      </w:r>
    </w:p>
    <w:p w14:paraId="0CF42502"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Подрядчик не имеет права размещать на Строительной площадке и рядом с ней какие-либо рекламные щиты без предварительного письменного разрешения Заказчика, кроме информационных щитов, требуемых в соответствии с Нормами. </w:t>
      </w:r>
    </w:p>
    <w:p w14:paraId="0D3C8177"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Подрядчик обязан обеспечить Строительную площадку временными дорогами, парковками, стоянками, площадками, пешеходными проходами.</w:t>
      </w:r>
    </w:p>
    <w:p w14:paraId="653F6D7F" w14:textId="77777777" w:rsidR="002721B7" w:rsidRPr="00F32EF4" w:rsidRDefault="002721B7" w:rsidP="002721B7">
      <w:pPr>
        <w:pStyle w:val="a4"/>
        <w:numPr>
          <w:ilvl w:val="2"/>
          <w:numId w:val="5"/>
        </w:numPr>
        <w:tabs>
          <w:tab w:val="left" w:pos="-2268"/>
          <w:tab w:val="left" w:pos="851"/>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Подрядчик обязан обеспечить за свой счет, без последующего возмещения Заказчиком персонал Подрядчика, представителей Заказчика, Государственных органов спецодеждой и средствами индивидуальной защиты на время присутствия их на территории Строительной площадки.</w:t>
      </w:r>
    </w:p>
    <w:p w14:paraId="4D5894FA" w14:textId="77777777" w:rsidR="002721B7" w:rsidRPr="00F32EF4" w:rsidRDefault="002721B7" w:rsidP="002721B7">
      <w:pPr>
        <w:pStyle w:val="a4"/>
        <w:numPr>
          <w:ilvl w:val="1"/>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b/>
          <w:bCs/>
          <w:sz w:val="23"/>
          <w:szCs w:val="23"/>
        </w:rPr>
        <w:lastRenderedPageBreak/>
        <w:t xml:space="preserve">Поддержание чистоты. </w:t>
      </w:r>
    </w:p>
    <w:p w14:paraId="5A580D9D"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Подрядчик несет ответственность за ежедневное поддержание чистоты и порядка на Строительной площадке. Подрядчик должен подготовить письменный план, отображающий организацию вывоза строительных и бытовых отходов. План должен указывать место утилизации и представить сведения об организации, проводящей данную работу. </w:t>
      </w:r>
    </w:p>
    <w:p w14:paraId="7F0F3538"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 xml:space="preserve">Подрядчик обязуется осуществлять в процессе выполнения Работ регулярную ежедневную уборку Строительной площадки (в т.ч. очистку от снежного покрова), а по завершении Работ окончательную уборку Строительной площадки и влажную уборку Объекта строительства. На всех рабочих местах должен всегда поддерживаться надлежащий порядок. Материалы должны быть аккуратно уложены, торчащие гвозди загнуты или вынуты, а остатки Материалов должны храниться в специально отведенных местах. Подрядчик также обязуется организовать регулярно (ежедневно) вывоз со Строительной площадки отходов и обращение с ними в соответствии с требованиями действующих Норм. </w:t>
      </w:r>
    </w:p>
    <w:p w14:paraId="0579A8D9"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В случае, если Подрядчик не вывез мусор или не поддерживает чистоту и порядок на Строительной площадке </w:t>
      </w:r>
      <w:r w:rsidRPr="00F32EF4">
        <w:rPr>
          <w:rFonts w:ascii="Times New Roman" w:hAnsi="Times New Roman"/>
          <w:color w:val="000000"/>
          <w:sz w:val="23"/>
          <w:szCs w:val="23"/>
        </w:rPr>
        <w:t>(в т.ч. очистку от снежного покрова)</w:t>
      </w:r>
      <w:r w:rsidRPr="00F32EF4">
        <w:rPr>
          <w:rFonts w:ascii="Times New Roman" w:hAnsi="Times New Roman"/>
          <w:sz w:val="23"/>
          <w:szCs w:val="23"/>
        </w:rPr>
        <w:t xml:space="preserve">, Заказчик имеет право без какого-либо предупреждения Подрядчика вывезти мусор или произвести уборку своими силами или силами третьих лиц и удержать понесенные Заказчиком в связи с этим расходы с финального или любого платежа Подрядчику. </w:t>
      </w:r>
    </w:p>
    <w:p w14:paraId="274F37EB"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Перед предварительной приемкой Строительно-монтажных работ Подрядчик обязан провести генеральную влажную уборку Объекта строительства (если таких приемок будет несколько, то уборка должна быть произведена перед каждой приемкой). </w:t>
      </w:r>
    </w:p>
    <w:p w14:paraId="2520F6DC" w14:textId="77777777" w:rsidR="002721B7" w:rsidRPr="00F32EF4" w:rsidRDefault="002721B7" w:rsidP="002721B7">
      <w:pPr>
        <w:pStyle w:val="a4"/>
        <w:numPr>
          <w:ilvl w:val="1"/>
          <w:numId w:val="5"/>
        </w:numPr>
        <w:spacing w:after="0" w:line="240" w:lineRule="auto"/>
        <w:ind w:left="0" w:right="-1" w:firstLine="0"/>
        <w:jc w:val="both"/>
        <w:rPr>
          <w:rFonts w:ascii="Times New Roman" w:hAnsi="Times New Roman"/>
          <w:b/>
          <w:bCs/>
          <w:caps/>
          <w:sz w:val="23"/>
          <w:szCs w:val="23"/>
        </w:rPr>
      </w:pPr>
      <w:r w:rsidRPr="00F32EF4">
        <w:rPr>
          <w:rFonts w:ascii="Times New Roman" w:hAnsi="Times New Roman"/>
          <w:b/>
          <w:sz w:val="23"/>
          <w:szCs w:val="23"/>
        </w:rPr>
        <w:t xml:space="preserve">Охрана строительной площадки. </w:t>
      </w:r>
    </w:p>
    <w:p w14:paraId="7CAB0A25"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 xml:space="preserve">Подрядчик обязан обеспечить круглосуточную надлежащую охрану незавершенного строительством Объекта, Материалов и Оборудования, другого имущества на территории Строительной площадки с даты передачи Строительной площадки Подрядчику по Акту передачи Строительной площадки и до фактического освобождения Подрядчиком Строительной площадки. </w:t>
      </w:r>
    </w:p>
    <w:p w14:paraId="48B11E6F"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 xml:space="preserve">Охрана внутреннего периметра Строительной площадки, а также ответственность за сохранность находящегося на Строительной площадке имущества (включая имущество Заказчика и третьих лиц), возлагается на Подрядчика и осуществляется за счет Подрядчика, на весь период выполнения Строительно-монтажных работ. При этом Подрядчик и все третьи лица – участники строительства, в том числе, Заказчик, прямые подрядчики Заказчика обязаны соблюдать правила пропускного режима, действующего на территории Строительной площадки и согласованные Подрядчиком с Заказчиком. </w:t>
      </w:r>
    </w:p>
    <w:p w14:paraId="4DE95EDE"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
          <w:bCs/>
          <w:caps/>
          <w:sz w:val="23"/>
          <w:szCs w:val="23"/>
        </w:rPr>
      </w:pPr>
      <w:r w:rsidRPr="00F32EF4">
        <w:rPr>
          <w:rFonts w:ascii="Times New Roman" w:hAnsi="Times New Roman"/>
          <w:sz w:val="23"/>
          <w:szCs w:val="23"/>
        </w:rPr>
        <w:t>Подрядчик обязан выставить пост невооруженной охраны на Строительной площадке.</w:t>
      </w:r>
    </w:p>
    <w:p w14:paraId="0CE93CA0"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
          <w:bCs/>
          <w:caps/>
          <w:sz w:val="23"/>
          <w:szCs w:val="23"/>
        </w:rPr>
      </w:pPr>
      <w:r w:rsidRPr="00F32EF4">
        <w:rPr>
          <w:rFonts w:ascii="Times New Roman" w:hAnsi="Times New Roman"/>
          <w:sz w:val="23"/>
          <w:szCs w:val="23"/>
        </w:rPr>
        <w:t xml:space="preserve">Сотрудники охраны Подрядчика не должны пропускать на Строительную площадку, если иное не согласовано с Заказчиком, любых посторонних лиц, не являющихся сотрудниками Заказчика, прямых подрядчиков Заказчика, Подрядчика и его Субподрядчиков. </w:t>
      </w:r>
    </w:p>
    <w:p w14:paraId="6AC76EA9"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
          <w:bCs/>
          <w:caps/>
          <w:sz w:val="23"/>
          <w:szCs w:val="23"/>
        </w:rPr>
      </w:pPr>
      <w:r w:rsidRPr="00F32EF4">
        <w:rPr>
          <w:rFonts w:ascii="Times New Roman" w:hAnsi="Times New Roman"/>
          <w:sz w:val="23"/>
          <w:szCs w:val="23"/>
        </w:rPr>
        <w:t>Сотрудники охраны Подрядчика обязаны идентифицировать любое лицо, входящее на Строительную площадку.</w:t>
      </w:r>
    </w:p>
    <w:p w14:paraId="7FED2D7F"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
          <w:bCs/>
          <w:caps/>
          <w:sz w:val="23"/>
          <w:szCs w:val="23"/>
        </w:rPr>
      </w:pPr>
      <w:r w:rsidRPr="00F32EF4">
        <w:rPr>
          <w:rFonts w:ascii="Times New Roman" w:hAnsi="Times New Roman"/>
          <w:sz w:val="23"/>
          <w:szCs w:val="23"/>
        </w:rPr>
        <w:t xml:space="preserve">На вынос Материалов, инструментов, приборов, Оборудования должны оформляться соответствующие пропуска. </w:t>
      </w:r>
    </w:p>
    <w:p w14:paraId="48F754C0"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
          <w:bCs/>
          <w:caps/>
          <w:sz w:val="23"/>
          <w:szCs w:val="23"/>
        </w:rPr>
      </w:pPr>
      <w:r w:rsidRPr="00F32EF4">
        <w:rPr>
          <w:rFonts w:ascii="Times New Roman" w:hAnsi="Times New Roman"/>
          <w:sz w:val="23"/>
          <w:szCs w:val="23"/>
        </w:rPr>
        <w:t xml:space="preserve">Подрядчик обязуется обеспечить полную сохранность, а также непрерывный контроль за сохранностью конструкций и инженерно-технических сетей, а также иных объектов, находящихся в зоне производства Работ или прилегающих к ней. </w:t>
      </w:r>
    </w:p>
    <w:p w14:paraId="537B2E14"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
          <w:bCs/>
          <w:caps/>
          <w:sz w:val="23"/>
          <w:szCs w:val="23"/>
        </w:rPr>
      </w:pPr>
      <w:r w:rsidRPr="00F32EF4">
        <w:rPr>
          <w:rFonts w:ascii="Times New Roman" w:hAnsi="Times New Roman"/>
          <w:sz w:val="23"/>
          <w:szCs w:val="23"/>
        </w:rPr>
        <w:t>В случае повреждения, пропажи, кражи любого имущества в пределах Строительной площадки Подрядчик обязан без промедлений компенсировать все убытки потерпевшей стороне.</w:t>
      </w:r>
    </w:p>
    <w:p w14:paraId="37A3976C" w14:textId="77777777" w:rsidR="002721B7" w:rsidRPr="00F32EF4" w:rsidRDefault="002721B7" w:rsidP="002721B7">
      <w:pPr>
        <w:pStyle w:val="a4"/>
        <w:spacing w:after="0" w:line="240" w:lineRule="auto"/>
        <w:ind w:left="0" w:right="-1"/>
        <w:jc w:val="both"/>
        <w:rPr>
          <w:rFonts w:ascii="Times New Roman" w:hAnsi="Times New Roman"/>
          <w:b/>
          <w:bCs/>
          <w:caps/>
          <w:sz w:val="23"/>
          <w:szCs w:val="23"/>
        </w:rPr>
      </w:pPr>
    </w:p>
    <w:p w14:paraId="19F4E221" w14:textId="77777777" w:rsidR="002721B7" w:rsidRDefault="002721B7" w:rsidP="002721B7">
      <w:pPr>
        <w:pStyle w:val="a4"/>
        <w:numPr>
          <w:ilvl w:val="0"/>
          <w:numId w:val="5"/>
        </w:numPr>
        <w:tabs>
          <w:tab w:val="left" w:pos="-2552"/>
        </w:tabs>
        <w:spacing w:after="0" w:line="240" w:lineRule="auto"/>
        <w:ind w:left="0" w:right="-1" w:firstLine="0"/>
        <w:jc w:val="both"/>
        <w:rPr>
          <w:rFonts w:ascii="Times New Roman" w:hAnsi="Times New Roman"/>
          <w:b/>
          <w:bCs/>
          <w:caps/>
          <w:sz w:val="23"/>
          <w:szCs w:val="23"/>
        </w:rPr>
      </w:pPr>
      <w:r w:rsidRPr="00F32EF4">
        <w:rPr>
          <w:rFonts w:ascii="Times New Roman" w:hAnsi="Times New Roman"/>
          <w:b/>
          <w:bCs/>
          <w:caps/>
          <w:sz w:val="23"/>
          <w:szCs w:val="23"/>
        </w:rPr>
        <w:t xml:space="preserve">ОРГАНИЗАЦИЯ ИСПОЛНЕНИЯ ДОГОВОРА  </w:t>
      </w:r>
    </w:p>
    <w:p w14:paraId="6293C1EF" w14:textId="77777777" w:rsidR="002721B7" w:rsidRPr="00363048" w:rsidRDefault="002721B7" w:rsidP="002721B7">
      <w:pPr>
        <w:tabs>
          <w:tab w:val="left" w:pos="-2552"/>
        </w:tabs>
        <w:spacing w:after="0" w:line="240" w:lineRule="auto"/>
        <w:ind w:right="-1"/>
        <w:jc w:val="both"/>
        <w:rPr>
          <w:rFonts w:ascii="Times New Roman" w:hAnsi="Times New Roman"/>
          <w:b/>
          <w:bCs/>
          <w:caps/>
          <w:sz w:val="23"/>
          <w:szCs w:val="23"/>
        </w:rPr>
      </w:pPr>
    </w:p>
    <w:p w14:paraId="5983E5A2" w14:textId="77777777" w:rsidR="002721B7" w:rsidRPr="00F32EF4" w:rsidRDefault="002721B7" w:rsidP="002721B7">
      <w:pPr>
        <w:pStyle w:val="a4"/>
        <w:numPr>
          <w:ilvl w:val="1"/>
          <w:numId w:val="5"/>
        </w:numPr>
        <w:tabs>
          <w:tab w:val="left" w:pos="-2552"/>
        </w:tabs>
        <w:spacing w:after="0" w:line="240" w:lineRule="auto"/>
        <w:ind w:left="0" w:right="-1" w:firstLine="0"/>
        <w:jc w:val="both"/>
        <w:rPr>
          <w:rFonts w:ascii="Times New Roman" w:hAnsi="Times New Roman"/>
          <w:b/>
          <w:bCs/>
          <w:caps/>
          <w:sz w:val="23"/>
          <w:szCs w:val="23"/>
        </w:rPr>
      </w:pPr>
      <w:r w:rsidRPr="00F32EF4">
        <w:rPr>
          <w:rFonts w:ascii="Times New Roman" w:hAnsi="Times New Roman"/>
          <w:b/>
          <w:sz w:val="23"/>
          <w:szCs w:val="23"/>
        </w:rPr>
        <w:t xml:space="preserve">Организационно-технологические документы. </w:t>
      </w:r>
    </w:p>
    <w:p w14:paraId="340D62B3" w14:textId="77777777" w:rsidR="002721B7" w:rsidRPr="00F32EF4" w:rsidRDefault="002721B7" w:rsidP="002721B7">
      <w:pPr>
        <w:pStyle w:val="a4"/>
        <w:numPr>
          <w:ilvl w:val="2"/>
          <w:numId w:val="5"/>
        </w:numPr>
        <w:tabs>
          <w:tab w:val="left" w:pos="-2552"/>
        </w:tabs>
        <w:spacing w:after="0" w:line="240" w:lineRule="auto"/>
        <w:ind w:left="0" w:right="-1" w:firstLine="0"/>
        <w:jc w:val="both"/>
        <w:rPr>
          <w:rFonts w:ascii="Times New Roman" w:hAnsi="Times New Roman"/>
          <w:b/>
          <w:bCs/>
          <w:caps/>
          <w:sz w:val="23"/>
          <w:szCs w:val="23"/>
        </w:rPr>
      </w:pPr>
      <w:r w:rsidRPr="00F32EF4">
        <w:rPr>
          <w:rFonts w:ascii="Times New Roman" w:hAnsi="Times New Roman"/>
          <w:sz w:val="23"/>
          <w:szCs w:val="23"/>
        </w:rPr>
        <w:t xml:space="preserve">До начала выполнения Строительно-монтажных работ Подрядчик подготовит и представит Заказчику Проект производства работ, согласованный и утвержденный в установленном порядке, а также иные документы, в которых содержатся решения по организации строительного производства и технологии строительно-монтажных работ, если их разработка и утверждение предусмотрено Нормами. Проект производства работ должен включать в том числе положения, описывающие способы и методы </w:t>
      </w:r>
      <w:r w:rsidRPr="00F32EF4">
        <w:rPr>
          <w:rFonts w:ascii="Times New Roman" w:hAnsi="Times New Roman"/>
          <w:sz w:val="23"/>
          <w:szCs w:val="23"/>
        </w:rPr>
        <w:lastRenderedPageBreak/>
        <w:t xml:space="preserve">выполнения Работ с безусловным соблюдением требований правил промышленной, пожарной и экологической безопасности. </w:t>
      </w:r>
    </w:p>
    <w:p w14:paraId="0090479F" w14:textId="77777777" w:rsidR="002721B7" w:rsidRPr="00F32EF4" w:rsidRDefault="002721B7" w:rsidP="002721B7">
      <w:pPr>
        <w:pStyle w:val="a4"/>
        <w:numPr>
          <w:ilvl w:val="2"/>
          <w:numId w:val="5"/>
        </w:numPr>
        <w:tabs>
          <w:tab w:val="left" w:pos="-2552"/>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 xml:space="preserve">По </w:t>
      </w:r>
      <w:r w:rsidRPr="00F32EF4">
        <w:rPr>
          <w:rFonts w:ascii="Times New Roman" w:hAnsi="Times New Roman"/>
          <w:sz w:val="23"/>
          <w:szCs w:val="23"/>
        </w:rPr>
        <w:t>требованию</w:t>
      </w:r>
      <w:r w:rsidRPr="00F32EF4">
        <w:rPr>
          <w:rFonts w:ascii="Times New Roman" w:hAnsi="Times New Roman"/>
          <w:color w:val="000000"/>
          <w:sz w:val="23"/>
          <w:szCs w:val="23"/>
        </w:rPr>
        <w:t xml:space="preserve"> Заказчика Подрядчик должен в любой момент немедленно представить для </w:t>
      </w:r>
      <w:r w:rsidRPr="00F32EF4">
        <w:rPr>
          <w:rFonts w:ascii="Times New Roman" w:hAnsi="Times New Roman"/>
          <w:sz w:val="23"/>
          <w:szCs w:val="23"/>
        </w:rPr>
        <w:t>сведения</w:t>
      </w:r>
      <w:r w:rsidRPr="00F32EF4">
        <w:rPr>
          <w:rFonts w:ascii="Times New Roman" w:hAnsi="Times New Roman"/>
          <w:color w:val="000000"/>
          <w:sz w:val="23"/>
          <w:szCs w:val="23"/>
        </w:rPr>
        <w:t xml:space="preserve"> Заказчика в письменной форме общее описание мер и методов, предлагаемых Подрядчиком для использования при выполнении Работ. </w:t>
      </w:r>
    </w:p>
    <w:p w14:paraId="3A184307" w14:textId="77777777" w:rsidR="002721B7" w:rsidRPr="00F32EF4" w:rsidRDefault="002721B7" w:rsidP="002721B7">
      <w:pPr>
        <w:pStyle w:val="a4"/>
        <w:numPr>
          <w:ilvl w:val="2"/>
          <w:numId w:val="5"/>
        </w:numPr>
        <w:tabs>
          <w:tab w:val="left" w:pos="-2552"/>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 xml:space="preserve">При выполнении Работ Подрядчик обязан придерживаться указанных в Проекте </w:t>
      </w:r>
      <w:r w:rsidRPr="00F32EF4">
        <w:rPr>
          <w:rFonts w:ascii="Times New Roman" w:hAnsi="Times New Roman"/>
          <w:sz w:val="23"/>
          <w:szCs w:val="23"/>
        </w:rPr>
        <w:t>производства</w:t>
      </w:r>
      <w:r w:rsidRPr="00F32EF4">
        <w:rPr>
          <w:rFonts w:ascii="Times New Roman" w:hAnsi="Times New Roman"/>
          <w:color w:val="000000"/>
          <w:sz w:val="23"/>
          <w:szCs w:val="23"/>
        </w:rPr>
        <w:t xml:space="preserve"> работ мер и методов. Подрядчик обязан заблаговременно получить письменное согласие Заказчика в случае, если он при выполнении Работ собирается совершить любые отступления от принятых в Проекте производства работ мер и методов. </w:t>
      </w:r>
    </w:p>
    <w:p w14:paraId="4FD03A16" w14:textId="77777777" w:rsidR="002721B7" w:rsidRPr="00F32EF4" w:rsidRDefault="002721B7" w:rsidP="002721B7">
      <w:pPr>
        <w:pStyle w:val="a4"/>
        <w:numPr>
          <w:ilvl w:val="1"/>
          <w:numId w:val="5"/>
        </w:numPr>
        <w:tabs>
          <w:tab w:val="left" w:pos="-2268"/>
          <w:tab w:val="left" w:pos="567"/>
        </w:tabs>
        <w:spacing w:after="0" w:line="240" w:lineRule="auto"/>
        <w:ind w:left="0" w:right="-1" w:firstLine="0"/>
        <w:jc w:val="both"/>
        <w:rPr>
          <w:rFonts w:ascii="Times New Roman" w:hAnsi="Times New Roman"/>
          <w:b/>
          <w:bCs/>
          <w:sz w:val="23"/>
          <w:szCs w:val="23"/>
        </w:rPr>
      </w:pPr>
      <w:r w:rsidRPr="00F32EF4">
        <w:rPr>
          <w:rFonts w:ascii="Times New Roman" w:hAnsi="Times New Roman"/>
          <w:b/>
          <w:bCs/>
          <w:sz w:val="23"/>
          <w:szCs w:val="23"/>
        </w:rPr>
        <w:t>Представительство.</w:t>
      </w:r>
    </w:p>
    <w:p w14:paraId="02513B6F"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color w:val="000000"/>
          <w:sz w:val="23"/>
          <w:szCs w:val="23"/>
        </w:rPr>
        <w:t xml:space="preserve">В целях </w:t>
      </w:r>
      <w:r w:rsidRPr="00F32EF4">
        <w:rPr>
          <w:rFonts w:ascii="Times New Roman" w:hAnsi="Times New Roman"/>
          <w:sz w:val="23"/>
          <w:szCs w:val="23"/>
        </w:rPr>
        <w:t xml:space="preserve">оперативного решения вопросов, связанных с выполнением Работ по Договору, Заказчик своим распорядительным документом назначит Представителя Заказчика, который действует от имени Заказчика в пределах полномочий, определенных распорядительным документом Заказчика, и на основании выданной Заказчиком доверенности. Заказчик вправе назначить нескольких Представителей Заказчика с одинаковым либо разным объемом полномочий. </w:t>
      </w:r>
    </w:p>
    <w:p w14:paraId="0161B1D9"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В целях оперативного решения вопросов, связанных с выполнением Работ по Договору, Подрядчик своим распорядительным документом назначит Представителя Подрядчика, который действует от имени Подрядчика в пределах полномочий, определенных распорядительным документом Подрядчика, и на основании выданной Подрядчиком доверенности. Подрядчик вправе назначить нескольких Представителей Подрядчика с одинаковым либо разным объемом полномочий, при этом Подрядчик должен определить среди своих представителей лицо, возглавляющее Представителей Подрядчика на Строительной площадке (Руководитель Проекта со стороны Подрядчика). </w:t>
      </w:r>
    </w:p>
    <w:p w14:paraId="1BF07EDE"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В случае привлечения Подрядчиком к исполнению настоящего Договора Субподрядчиков, Подрядчик обязан обеспечить назначение со стороны Субподрядчиков представителей по вопросам выполнения Работ. Подрядчик обязан обеспечить информирование Заказчика о полномочных представителях Субподрядчиков, а также организовать взаимодействие таких представителей Субподрядчиков с Заказчиком.    </w:t>
      </w:r>
    </w:p>
    <w:p w14:paraId="743FDB7D"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Полномочия Представителей Сторон на выполнение конкретных действий в рамках исполнения настоящего Договора (подписание документов, дача указаний другой Стороне и другие), должны быть подтверждены доверенностью. </w:t>
      </w:r>
    </w:p>
    <w:p w14:paraId="50D43718"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В течение 10 (Десяти) дней со дня заключения настоящего Договора Стороны обязаны письменно сообщить друг другу сведения о Представителях Сторон, с приложением копий распорядительных документов о назначении указанных представителей и доверенностей на осуществление полномочий, а также представить образцы подписей Представителей Сторон. </w:t>
      </w:r>
    </w:p>
    <w:p w14:paraId="78526C81" w14:textId="77777777" w:rsidR="002721B7" w:rsidRPr="00F32EF4" w:rsidRDefault="002721B7" w:rsidP="002721B7">
      <w:pPr>
        <w:pStyle w:val="a4"/>
        <w:tabs>
          <w:tab w:val="left" w:pos="-2268"/>
        </w:tabs>
        <w:spacing w:after="0" w:line="240" w:lineRule="auto"/>
        <w:ind w:left="0" w:right="-1"/>
        <w:jc w:val="both"/>
        <w:rPr>
          <w:rFonts w:ascii="Times New Roman" w:hAnsi="Times New Roman"/>
          <w:b/>
          <w:bCs/>
          <w:sz w:val="23"/>
          <w:szCs w:val="23"/>
        </w:rPr>
      </w:pPr>
      <w:r w:rsidRPr="00F32EF4">
        <w:rPr>
          <w:rFonts w:ascii="Times New Roman" w:hAnsi="Times New Roman"/>
          <w:sz w:val="23"/>
          <w:szCs w:val="23"/>
        </w:rPr>
        <w:t xml:space="preserve">При изменении сведений о Представителях Сторон (изменение персонального состава Представителей Сторон, утрата, наделение, перераспределение полномочий), Сторона обязана письменно уведомить другую Сторону о произошедших изменениях не позднее 1 (одного) Рабочего дня с момента изменения сведений. В противном случае риски неблагоприятных последствий, связанных с осуществлением действий неуполномоченным лицом, возлагаются на Сторону, допустившую просрочку. </w:t>
      </w:r>
    </w:p>
    <w:p w14:paraId="0D199A6F"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В случае подписания документов неуполномоченным лицом (то есть лицом, не являющимся Представителем Стороны, либо Представителем Стороны, не уполномоченным на совершение таких действий), такие документы Стороны считают недействительными и не подлежащими рассмотрению для целей исполнения настоящего Договора. </w:t>
      </w:r>
    </w:p>
    <w:p w14:paraId="2A465AAF"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Стороны при исполнении настоящего Договора вправе действовать через лиц, уполномоченных в силу учредительных документов действовать от имени юридического лица без доверенности. </w:t>
      </w:r>
    </w:p>
    <w:p w14:paraId="6811B48D"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Заказчик вправе привлечь к выполнению функций Строительного контроля Заказчика специализированную инженерную организацию. О привлечении лица, осуществляющего функции Строительного контроля, Заказчик письменно уведомляет Подрядчика, с описанием полномочий данного лица.</w:t>
      </w:r>
    </w:p>
    <w:p w14:paraId="0A488248" w14:textId="77777777" w:rsidR="002721B7" w:rsidRPr="00F32EF4" w:rsidRDefault="002721B7" w:rsidP="002721B7">
      <w:pPr>
        <w:pStyle w:val="a4"/>
        <w:tabs>
          <w:tab w:val="left" w:pos="-2268"/>
        </w:tabs>
        <w:spacing w:after="0" w:line="240" w:lineRule="auto"/>
        <w:ind w:left="0" w:right="-1"/>
        <w:jc w:val="both"/>
        <w:rPr>
          <w:rFonts w:ascii="Times New Roman" w:hAnsi="Times New Roman"/>
          <w:sz w:val="23"/>
          <w:szCs w:val="23"/>
        </w:rPr>
      </w:pPr>
      <w:r w:rsidRPr="00F32EF4">
        <w:rPr>
          <w:rFonts w:ascii="Times New Roman" w:hAnsi="Times New Roman"/>
          <w:sz w:val="23"/>
          <w:szCs w:val="23"/>
        </w:rPr>
        <w:t>Лицо, осуществляющее функции Строительного контроля, не вправе действовать в отношениях с Подрядчиком от имени Заказчика, если только Заказчиком не будет выдана такому лицу соответствующая доверенность. Подпись лица, осуществляющего Строительный контроль на документах, в том числе связанных с приемкой Работ, не подменяет подпись Заказчика, и свидетельствует только о проведении мероприятий Строительного контроля.</w:t>
      </w:r>
    </w:p>
    <w:p w14:paraId="1ABABDB4" w14:textId="77777777" w:rsidR="002721B7" w:rsidRPr="00F32EF4" w:rsidRDefault="002721B7" w:rsidP="002721B7">
      <w:pPr>
        <w:pStyle w:val="a4"/>
        <w:numPr>
          <w:ilvl w:val="1"/>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b/>
          <w:bCs/>
          <w:sz w:val="23"/>
          <w:szCs w:val="23"/>
        </w:rPr>
        <w:lastRenderedPageBreak/>
        <w:t xml:space="preserve">Журналы Работ. </w:t>
      </w:r>
    </w:p>
    <w:p w14:paraId="090C690D"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Со дня начала Строительно-монтажных работ и до их завершения Подрядчик должен вести на Строительной площадке общий журнал работ (в дальнейшем – «Журнал работ»), а при необходимости – специальные журналы Работ и журнал авторского надзора на русском языке в соответствии с Нормами. Каждая запись в журналах должна быть подписана Представителями Сторон. </w:t>
      </w:r>
    </w:p>
    <w:p w14:paraId="3C26D637"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В Журнале работ отражаются:</w:t>
      </w:r>
    </w:p>
    <w:p w14:paraId="38F4C230" w14:textId="77777777" w:rsidR="002721B7" w:rsidRPr="00F32EF4" w:rsidRDefault="002721B7" w:rsidP="002721B7">
      <w:pPr>
        <w:pStyle w:val="a4"/>
        <w:numPr>
          <w:ilvl w:val="0"/>
          <w:numId w:val="42"/>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сведения обо всех представителях инженерно-технического персонала, занятых при строительстве Объекта строительства;</w:t>
      </w:r>
    </w:p>
    <w:p w14:paraId="20CA8CD9" w14:textId="77777777" w:rsidR="002721B7" w:rsidRPr="00F32EF4" w:rsidRDefault="002721B7" w:rsidP="002721B7">
      <w:pPr>
        <w:pStyle w:val="a4"/>
        <w:numPr>
          <w:ilvl w:val="0"/>
          <w:numId w:val="42"/>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перечень специальных журналов работ, а также журналов авторского надзора;</w:t>
      </w:r>
    </w:p>
    <w:p w14:paraId="158A1968" w14:textId="77777777" w:rsidR="002721B7" w:rsidRPr="00F32EF4" w:rsidRDefault="002721B7" w:rsidP="002721B7">
      <w:pPr>
        <w:pStyle w:val="a4"/>
        <w:numPr>
          <w:ilvl w:val="0"/>
          <w:numId w:val="42"/>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сведения о Работах, выполняемых при строительстве Объекта строительства, с указанием начала и окончания Работ, конкретном участке выполнения Работ (оси, ряды, отметки, этажи, ярусы, секции, помещения и т.п.) о ходе и методах выполнения Работ, применяемых Материалах и Оборудовании, проведенных испытаниях ответственных конструкций;</w:t>
      </w:r>
    </w:p>
    <w:p w14:paraId="6DFD6393" w14:textId="77777777" w:rsidR="002721B7" w:rsidRPr="00F32EF4" w:rsidRDefault="002721B7" w:rsidP="002721B7">
      <w:pPr>
        <w:pStyle w:val="a4"/>
        <w:numPr>
          <w:ilvl w:val="0"/>
          <w:numId w:val="42"/>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сведения о выявленных Строительным контролем Заказчика Недостатках Работ, а также сведения об устранении указанных Недостатках;</w:t>
      </w:r>
    </w:p>
    <w:p w14:paraId="2CE1F278" w14:textId="77777777" w:rsidR="002721B7" w:rsidRPr="00F32EF4" w:rsidRDefault="002721B7" w:rsidP="002721B7">
      <w:pPr>
        <w:pStyle w:val="a4"/>
        <w:numPr>
          <w:ilvl w:val="0"/>
          <w:numId w:val="42"/>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сведения о выявленных Строительным контролем Подрядчика Недостатках Работ, а также сведения об устранении указанных Недостатках, а также о применяемых Строительным контролем Подрядчика схемах контроля выполнения Работ;</w:t>
      </w:r>
    </w:p>
    <w:p w14:paraId="731FA701" w14:textId="77777777" w:rsidR="002721B7" w:rsidRPr="00F32EF4" w:rsidRDefault="002721B7" w:rsidP="002721B7">
      <w:pPr>
        <w:pStyle w:val="a4"/>
        <w:numPr>
          <w:ilvl w:val="0"/>
          <w:numId w:val="42"/>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сведения о проведенных Государственными органами проверках соответствия выполняемых Работ требованиям Норм, Проектной и Рабочей документации, выявленных нарушениях, предписаниях об устранении выявленных нарушений, сведения о выполнении таких предписаний;</w:t>
      </w:r>
    </w:p>
    <w:p w14:paraId="2056C129" w14:textId="77777777" w:rsidR="002721B7" w:rsidRPr="00F32EF4" w:rsidRDefault="002721B7" w:rsidP="002721B7">
      <w:pPr>
        <w:pStyle w:val="a4"/>
        <w:numPr>
          <w:ilvl w:val="0"/>
          <w:numId w:val="42"/>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иные сведения, подлежащие занесению в Журнал работ в соответствии с требованиями Норм. </w:t>
      </w:r>
    </w:p>
    <w:p w14:paraId="3B3CF5AC"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При выявлении фактов нарушения Подрядчиком организации и методов ведения Работ, определённых Проектом производства работ, отступлений от требований по качеству Работ, предусмотренных Проектной, Рабочей документацией и Нормами, а также, если Строительный контроль не согласен с записями, внесенными в Журнал работ Подрядчиком, Представитель Заказчика даёт предписание Подрядчику об устранении выявленных нарушений, устанавливает сроки устранения этих нарушений (дефектов) и делает соответствующую запись в Журнал работ. </w:t>
      </w:r>
    </w:p>
    <w:p w14:paraId="2CA98EAB"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Подрядчик обязан в течение 3 (Трех) дней предпринять соответствующие меры для ликвидации недостатков в Работах, отмеченных Заказчиком в Журнале работ, кроме случаев аварийной ситуации, требующих немедленного устранения. </w:t>
      </w:r>
    </w:p>
    <w:p w14:paraId="7FD2FF06"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Одобрение Заказчиком качества выполненных Работ в Журнале работ, приёмка и оплата выполненных Работ не освобождает Подрядчика от предусмотренной Договором и Нормами ответственности за качество используемых при строительстве Материалов и Оборудования, квалифицированное выполнение Работ в полном соответствии с Проектной и Рабочей документацией. </w:t>
      </w:r>
    </w:p>
    <w:p w14:paraId="5C8E7F44"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Содержание и порядок ведения специальных журналов Работ определяется Нормами. </w:t>
      </w:r>
    </w:p>
    <w:p w14:paraId="61B537BB" w14:textId="77777777" w:rsidR="002721B7" w:rsidRPr="00F32EF4" w:rsidRDefault="002721B7" w:rsidP="002721B7">
      <w:pPr>
        <w:pStyle w:val="a4"/>
        <w:numPr>
          <w:ilvl w:val="1"/>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b/>
          <w:sz w:val="23"/>
          <w:szCs w:val="23"/>
        </w:rPr>
        <w:t>Оперативная отчетность.</w:t>
      </w:r>
    </w:p>
    <w:p w14:paraId="0027ED95"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Ежесуточно не позднее 16:00 часов (местного времени) Подрядчик обязуется предоставлять Заказчику информацию о ходе выполнения Работ в соответствии с Месячно-суточным графиком выполнения работ (форма которого утверждена Приложением №8 к настоящему Договору), подписанную ответственным Представителем Подрядчика, на бумажном носителе в сканированном виде, а также в электронном виде. По письменному запросу Заказчика Подрядчик предоставляет дополнительные данные о ходе Работ, в том числе наличие на Объекте строительства технических и людских ресурсов, наличие Материалов и Оборудования и других данных, имеющих отношение к выполняемым Подрядчиком Работам. </w:t>
      </w:r>
    </w:p>
    <w:p w14:paraId="16D22F25"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По запросу Заказчика в течение 3 (Трех) дней Подрядчик разрабатывает и предоставляет перечень планируемых/осуществляемых мероприятий по исполнению Договора, уточненные графики производства строительно-монтажных работ и графики поставок Материалов и Оборудования, а также обеспечивает предоставление отчетов по данным мероприятиям, графикам в срок не позднее 2 (Двух) Рабочих дней с момента получения соответствующего запроса. </w:t>
      </w:r>
    </w:p>
    <w:p w14:paraId="186752E5" w14:textId="77777777" w:rsidR="002721B7" w:rsidRPr="00F32EF4" w:rsidRDefault="002721B7" w:rsidP="002721B7">
      <w:pPr>
        <w:pStyle w:val="a4"/>
        <w:numPr>
          <w:ilvl w:val="2"/>
          <w:numId w:val="5"/>
        </w:numPr>
        <w:tabs>
          <w:tab w:val="left" w:pos="-2268"/>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Еженедельно, каждый четверг </w:t>
      </w:r>
      <w:r w:rsidRPr="00F32EF4">
        <w:rPr>
          <w:rFonts w:ascii="Times New Roman" w:hAnsi="Times New Roman"/>
          <w:color w:val="000000"/>
          <w:sz w:val="23"/>
          <w:szCs w:val="23"/>
        </w:rPr>
        <w:t>Подрядчик</w:t>
      </w:r>
      <w:r w:rsidRPr="00F32EF4">
        <w:rPr>
          <w:rFonts w:ascii="Times New Roman" w:hAnsi="Times New Roman"/>
          <w:sz w:val="23"/>
          <w:szCs w:val="23"/>
        </w:rPr>
        <w:t xml:space="preserve"> обязан предоставлять Заказчику еженедельный отчет о статусе Проекта в свободной форме, но с учетом приведенных ниже требований. Отчет состоит из шести разделов:   </w:t>
      </w:r>
    </w:p>
    <w:p w14:paraId="4EE3E2BB" w14:textId="77777777" w:rsidR="002721B7" w:rsidRPr="00F32EF4" w:rsidRDefault="002721B7" w:rsidP="002721B7">
      <w:pPr>
        <w:pStyle w:val="a4"/>
        <w:numPr>
          <w:ilvl w:val="0"/>
          <w:numId w:val="43"/>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Раздел 1. Статус Проекта. В разделе указывается:</w:t>
      </w:r>
    </w:p>
    <w:p w14:paraId="177DED2B" w14:textId="77777777" w:rsidR="002721B7" w:rsidRPr="00F32EF4" w:rsidRDefault="002721B7" w:rsidP="002721B7">
      <w:pPr>
        <w:pStyle w:val="a4"/>
        <w:numPr>
          <w:ilvl w:val="0"/>
          <w:numId w:val="44"/>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lastRenderedPageBreak/>
        <w:t>процент выполнения каждого вида Работ, указанного в Графике выполнения работ за отчетный период (одна неделя до дня отчета включительно);</w:t>
      </w:r>
    </w:p>
    <w:p w14:paraId="55005061" w14:textId="77777777" w:rsidR="002721B7" w:rsidRPr="00F32EF4" w:rsidRDefault="002721B7" w:rsidP="002721B7">
      <w:pPr>
        <w:pStyle w:val="a4"/>
        <w:numPr>
          <w:ilvl w:val="0"/>
          <w:numId w:val="44"/>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планируемый процент выполнения каждого вида Работ, указанного в Графике выполнения работ, в следующий отчетный период (одна неделя после дня отчета);</w:t>
      </w:r>
    </w:p>
    <w:p w14:paraId="08187734" w14:textId="77777777" w:rsidR="002721B7" w:rsidRPr="00F32EF4" w:rsidRDefault="002721B7" w:rsidP="002721B7">
      <w:pPr>
        <w:pStyle w:val="a4"/>
        <w:numPr>
          <w:ilvl w:val="0"/>
          <w:numId w:val="44"/>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все вопросы следующего отчетного периода, требующие решения с участием Заказчика;</w:t>
      </w:r>
    </w:p>
    <w:p w14:paraId="2DA1B0D3" w14:textId="77777777" w:rsidR="002721B7" w:rsidRPr="00F32EF4" w:rsidRDefault="002721B7" w:rsidP="002721B7">
      <w:pPr>
        <w:pStyle w:val="a4"/>
        <w:numPr>
          <w:ilvl w:val="0"/>
          <w:numId w:val="44"/>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меры, предпринятые в отчетном периоде, или планируемые в следующем отчетном периоде для ускорения выполнения Работ и соблюдения сроков, указанных в Графике выполнения работ;</w:t>
      </w:r>
    </w:p>
    <w:p w14:paraId="2F096B91" w14:textId="77777777" w:rsidR="002721B7" w:rsidRPr="00F32EF4" w:rsidRDefault="002721B7" w:rsidP="002721B7">
      <w:pPr>
        <w:pStyle w:val="a4"/>
        <w:numPr>
          <w:ilvl w:val="0"/>
          <w:numId w:val="44"/>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ключевые риски для выполнения Работ согласно условиям настоящего Договора, по мнению Подрядчика, а также конкретные предложения по реагированию на эти риски с перечнем рекомендуемых шагов и ответственных лиц. </w:t>
      </w:r>
    </w:p>
    <w:p w14:paraId="17705625" w14:textId="77777777" w:rsidR="002721B7" w:rsidRPr="00F32EF4" w:rsidRDefault="002721B7" w:rsidP="002721B7">
      <w:pPr>
        <w:pStyle w:val="a4"/>
        <w:numPr>
          <w:ilvl w:val="0"/>
          <w:numId w:val="43"/>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Раздел 2. Логистика. В разделе указывается:</w:t>
      </w:r>
    </w:p>
    <w:p w14:paraId="4BA59352" w14:textId="77777777" w:rsidR="002721B7" w:rsidRPr="00F32EF4" w:rsidRDefault="002721B7" w:rsidP="002721B7">
      <w:pPr>
        <w:pStyle w:val="a4"/>
        <w:numPr>
          <w:ilvl w:val="0"/>
          <w:numId w:val="45"/>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наименование и количество (в % от общего) Оборудования и Материалов, доставленных на Строительную площадку за отчетный период;</w:t>
      </w:r>
    </w:p>
    <w:p w14:paraId="2A118E60" w14:textId="77777777" w:rsidR="002721B7" w:rsidRPr="00F32EF4" w:rsidRDefault="002721B7" w:rsidP="002721B7">
      <w:pPr>
        <w:pStyle w:val="a4"/>
        <w:numPr>
          <w:ilvl w:val="0"/>
          <w:numId w:val="45"/>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наименование и количество (в % от общего) Оборудования и Материалов, планируемых к доставке на Строительную площадку в следующий отчетный период;</w:t>
      </w:r>
    </w:p>
    <w:p w14:paraId="7E8FCDB1" w14:textId="77777777" w:rsidR="002721B7" w:rsidRPr="00F32EF4" w:rsidRDefault="002721B7" w:rsidP="002721B7">
      <w:pPr>
        <w:pStyle w:val="a4"/>
        <w:numPr>
          <w:ilvl w:val="0"/>
          <w:numId w:val="45"/>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наименование, количество (в % от общего), дата заказа, процент готовности, место производства, наименование производителя и планируемая дата поставки Оборудования и Материалов с долгим (более 2-х недель) сроком поставки. </w:t>
      </w:r>
    </w:p>
    <w:p w14:paraId="6DD2F0D1" w14:textId="77777777" w:rsidR="002721B7" w:rsidRPr="00F32EF4" w:rsidRDefault="002721B7" w:rsidP="002721B7">
      <w:pPr>
        <w:pStyle w:val="a4"/>
        <w:numPr>
          <w:ilvl w:val="0"/>
          <w:numId w:val="43"/>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Раздел 3. График движения рабочей силы.  В разделе указывается:</w:t>
      </w:r>
    </w:p>
    <w:p w14:paraId="506D62F5" w14:textId="77777777" w:rsidR="002721B7" w:rsidRPr="00F32EF4" w:rsidRDefault="002721B7" w:rsidP="002721B7">
      <w:pPr>
        <w:pStyle w:val="a4"/>
        <w:numPr>
          <w:ilvl w:val="0"/>
          <w:numId w:val="46"/>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график движения рабочей силы по дням для Подрядчика и каждого из Субподрядчиков за отчетный период;</w:t>
      </w:r>
    </w:p>
    <w:p w14:paraId="0F7A338A" w14:textId="77777777" w:rsidR="002721B7" w:rsidRPr="00F32EF4" w:rsidRDefault="002721B7" w:rsidP="002721B7">
      <w:pPr>
        <w:pStyle w:val="a4"/>
        <w:numPr>
          <w:ilvl w:val="0"/>
          <w:numId w:val="46"/>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планируемый график движения рабочей силы по дням для Подрядчика и каждого из Субподрядчиков в следующий отчетный период. </w:t>
      </w:r>
    </w:p>
    <w:p w14:paraId="5E17E323" w14:textId="77777777" w:rsidR="002721B7" w:rsidRPr="00F32EF4" w:rsidRDefault="002721B7" w:rsidP="002721B7">
      <w:pPr>
        <w:pStyle w:val="a4"/>
        <w:numPr>
          <w:ilvl w:val="0"/>
          <w:numId w:val="43"/>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Раздел 4. Результаты инспекций. Раздел предусматривает копии подписанных актов приемки (в том числе Скрытых работ, испытаний и т.д.).</w:t>
      </w:r>
    </w:p>
    <w:p w14:paraId="5571A3C9" w14:textId="77777777" w:rsidR="002721B7" w:rsidRPr="00F32EF4" w:rsidRDefault="002721B7" w:rsidP="002721B7">
      <w:pPr>
        <w:pStyle w:val="a4"/>
        <w:numPr>
          <w:ilvl w:val="0"/>
          <w:numId w:val="43"/>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Раздел 5. Промышленная безопасность, охрана труда и окружающей природной среды. Раздел предусматривает статистику состояния промышленной безопасности и охраны труда, включая подробности любых травм и несчастных случаев, причинения вреда окружающей среде. </w:t>
      </w:r>
    </w:p>
    <w:p w14:paraId="03A52958" w14:textId="77777777" w:rsidR="002721B7" w:rsidRPr="00F32EF4" w:rsidRDefault="002721B7" w:rsidP="002721B7">
      <w:pPr>
        <w:pStyle w:val="a4"/>
        <w:numPr>
          <w:ilvl w:val="0"/>
          <w:numId w:val="43"/>
        </w:numPr>
        <w:tabs>
          <w:tab w:val="left" w:pos="-2268"/>
          <w:tab w:val="left" w:pos="284"/>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Раздел 6. Фотографии. Раздел должен содержать фотографии важных Работ отчетного периода и существенных инцидентов на Строительной площадке, если таковые имели место. </w:t>
      </w:r>
    </w:p>
    <w:p w14:paraId="722FC7D8" w14:textId="77777777" w:rsidR="002721B7" w:rsidRPr="00F32EF4" w:rsidRDefault="002721B7" w:rsidP="002721B7">
      <w:pPr>
        <w:pStyle w:val="a4"/>
        <w:numPr>
          <w:ilvl w:val="2"/>
          <w:numId w:val="5"/>
        </w:numPr>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 xml:space="preserve">Ежемесячно, до 5 числа месяца, следующего за отчетным, Подрядчик обязан представлять Заказчику отчёты о состоянии расчётов с Субподрядчиками за выполненные Работы, а также расчетов с Поставщиками за поставленные Материалы или Оборудование и иных расчетов по форме согласно Приложению №7 к Договору «Отчет о поступлении и использовании средств Заказчика, перечисленных по Договору» к настоящему Договору, с приложением выписки с отдельного расчетного счета. </w:t>
      </w:r>
    </w:p>
    <w:p w14:paraId="2E12901F" w14:textId="77777777" w:rsidR="002721B7" w:rsidRPr="00F32EF4" w:rsidRDefault="002721B7" w:rsidP="002721B7">
      <w:pPr>
        <w:pStyle w:val="a4"/>
        <w:numPr>
          <w:ilvl w:val="2"/>
          <w:numId w:val="5"/>
        </w:numPr>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 xml:space="preserve">Ежемесячно, до 5 числа месяца, следующего за отчетным, Подрядчик обязан представлять Заказчику отчет об исполнении Графика выполнения работ по форме согласно Приложению № 6 к настоящему Договору. </w:t>
      </w:r>
    </w:p>
    <w:p w14:paraId="192FC969" w14:textId="77777777" w:rsidR="002721B7" w:rsidRPr="00F32EF4" w:rsidRDefault="002721B7" w:rsidP="002721B7">
      <w:pPr>
        <w:pStyle w:val="a4"/>
        <w:numPr>
          <w:ilvl w:val="2"/>
          <w:numId w:val="5"/>
        </w:numPr>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 xml:space="preserve">Ежемесячно, до 5 числа месяца, следующего за отчетным, Подрядчик обязан представлять Заказчику отчет о ходе поставки Материалов и Оборудования. </w:t>
      </w:r>
    </w:p>
    <w:p w14:paraId="594E73F2" w14:textId="77777777" w:rsidR="002721B7" w:rsidRPr="00F32EF4" w:rsidRDefault="002721B7" w:rsidP="002721B7">
      <w:pPr>
        <w:pStyle w:val="a4"/>
        <w:numPr>
          <w:ilvl w:val="2"/>
          <w:numId w:val="5"/>
        </w:numPr>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 xml:space="preserve">Ежемесячно, но не позднее 24 числа отчетного месяца, Подрядчик разрабатывает и направляет на имя Заказчика документы по планированию на следующий месяц, в составе: </w:t>
      </w:r>
    </w:p>
    <w:p w14:paraId="31C2EA99" w14:textId="77777777" w:rsidR="002721B7" w:rsidRPr="00F32EF4" w:rsidRDefault="002721B7" w:rsidP="002721B7">
      <w:pPr>
        <w:pStyle w:val="a4"/>
        <w:numPr>
          <w:ilvl w:val="0"/>
          <w:numId w:val="47"/>
        </w:numPr>
        <w:tabs>
          <w:tab w:val="left" w:pos="284"/>
        </w:tabs>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Месячно-суточный график выполнения работ на следующий месяц по форме Приложения № 8 к настоящему Договору;</w:t>
      </w:r>
    </w:p>
    <w:p w14:paraId="1DAEC7B3" w14:textId="77777777" w:rsidR="002721B7" w:rsidRPr="00F32EF4" w:rsidRDefault="002721B7" w:rsidP="002721B7">
      <w:pPr>
        <w:pStyle w:val="a4"/>
        <w:numPr>
          <w:ilvl w:val="0"/>
          <w:numId w:val="47"/>
        </w:numPr>
        <w:tabs>
          <w:tab w:val="left" w:pos="284"/>
        </w:tabs>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Детализированный График освоения и финансирования в части оплаты Работ, планируемых к выполнению в следующем месяце.</w:t>
      </w:r>
    </w:p>
    <w:p w14:paraId="552FE8E1" w14:textId="77777777" w:rsidR="002721B7" w:rsidRPr="00F32EF4" w:rsidRDefault="002721B7" w:rsidP="002721B7">
      <w:pPr>
        <w:pStyle w:val="a4"/>
        <w:numPr>
          <w:ilvl w:val="2"/>
          <w:numId w:val="5"/>
        </w:numPr>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 xml:space="preserve">Заказчик имеет право в интересах строительства требовать от Подрядчика представления дополнительной отчетности и информации, в том числе наличие на Объекте строительства технических и людских ресурсов, наличие Материалов и Оборудования, и другую информацию, имеющую отношение к выполняемым Подрядчиком работам, предварительно за 5 (Пять) дней, письменно уведомив о порядке и сроках ее представления. Подрядчик обязан предоставлять дополнительно требуемую Заказчиком отчетность и информацию. </w:t>
      </w:r>
    </w:p>
    <w:p w14:paraId="2A05EB30" w14:textId="77777777" w:rsidR="002721B7" w:rsidRPr="00F32EF4" w:rsidRDefault="002721B7" w:rsidP="002721B7">
      <w:pPr>
        <w:pStyle w:val="a4"/>
        <w:numPr>
          <w:ilvl w:val="2"/>
          <w:numId w:val="5"/>
        </w:numPr>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lastRenderedPageBreak/>
        <w:t>Ежеквартально, не позднее 25-го числа месяца, следующего за окончанием текущего квартала, Подрядчик обязан представлять Заказчику копию декларации по налогу на добавленную стоимость с отметкой налогового органа.</w:t>
      </w:r>
    </w:p>
    <w:p w14:paraId="401C560C" w14:textId="77777777" w:rsidR="002721B7" w:rsidRPr="00F32EF4" w:rsidRDefault="002721B7" w:rsidP="002721B7">
      <w:pPr>
        <w:pStyle w:val="a4"/>
        <w:numPr>
          <w:ilvl w:val="2"/>
          <w:numId w:val="74"/>
        </w:numPr>
        <w:tabs>
          <w:tab w:val="left" w:pos="851"/>
        </w:tabs>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 xml:space="preserve">Ежегодно, не позднее 10-го числа месяца, следующего за сроком сдачи бухгалтерской отчетности, Подрядчик обязан представлять Заказчику копию годовой бухгалтерской отчетности с отметкой налогового органа. </w:t>
      </w:r>
    </w:p>
    <w:p w14:paraId="1A1DDA63" w14:textId="77777777" w:rsidR="002721B7" w:rsidRPr="00F32EF4" w:rsidRDefault="002721B7" w:rsidP="002721B7">
      <w:pPr>
        <w:pStyle w:val="a4"/>
        <w:numPr>
          <w:ilvl w:val="1"/>
          <w:numId w:val="5"/>
        </w:numPr>
        <w:autoSpaceDE w:val="0"/>
        <w:autoSpaceDN w:val="0"/>
        <w:adjustRightInd w:val="0"/>
        <w:spacing w:after="0" w:line="240" w:lineRule="auto"/>
        <w:ind w:left="0" w:right="-1" w:firstLine="0"/>
        <w:jc w:val="both"/>
        <w:rPr>
          <w:rFonts w:ascii="Times New Roman" w:hAnsi="Times New Roman"/>
          <w:b/>
          <w:sz w:val="23"/>
          <w:szCs w:val="23"/>
        </w:rPr>
      </w:pPr>
      <w:bookmarkStart w:id="19" w:name="одиннадцатьтришесть"/>
      <w:r w:rsidRPr="00F32EF4">
        <w:rPr>
          <w:rFonts w:ascii="Times New Roman" w:hAnsi="Times New Roman"/>
          <w:b/>
          <w:bCs/>
          <w:sz w:val="23"/>
          <w:szCs w:val="23"/>
        </w:rPr>
        <w:t>Совещани</w:t>
      </w:r>
      <w:bookmarkEnd w:id="19"/>
      <w:r w:rsidRPr="00F32EF4">
        <w:rPr>
          <w:rFonts w:ascii="Times New Roman" w:hAnsi="Times New Roman"/>
          <w:b/>
          <w:bCs/>
          <w:sz w:val="23"/>
          <w:szCs w:val="23"/>
        </w:rPr>
        <w:t>я.</w:t>
      </w:r>
    </w:p>
    <w:p w14:paraId="064FBB25" w14:textId="77777777" w:rsidR="002721B7" w:rsidRPr="00F32EF4" w:rsidRDefault="002721B7" w:rsidP="002721B7">
      <w:pPr>
        <w:pStyle w:val="a4"/>
        <w:numPr>
          <w:ilvl w:val="2"/>
          <w:numId w:val="5"/>
        </w:numPr>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 xml:space="preserve">Подрядчик и Заказчик должны проводить еженедельные Совещания по Проекту. Цель Совещаний по Проекту – обсуждение хода выполнения Работ по каждому элементу Работ, информирование Подрядчиком участников Проекта о предстоящих Работах, обсуждение технических и организационных вопросов, обзор выполнения Работ, проверка качества Работ, контроль соблюдения требований в области промышленной безопасности охраны труда и окружающей среды и т.д. </w:t>
      </w:r>
    </w:p>
    <w:p w14:paraId="3BCB303E" w14:textId="77777777" w:rsidR="002721B7" w:rsidRPr="00F32EF4" w:rsidRDefault="002721B7" w:rsidP="002721B7">
      <w:pPr>
        <w:pStyle w:val="a4"/>
        <w:numPr>
          <w:ilvl w:val="2"/>
          <w:numId w:val="5"/>
        </w:numPr>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В случае необходимости Стороны могут изменить периодичность проведения Совещаний по Проекту.</w:t>
      </w:r>
    </w:p>
    <w:p w14:paraId="7D067E08" w14:textId="77777777" w:rsidR="002721B7" w:rsidRPr="00F32EF4" w:rsidRDefault="002721B7" w:rsidP="002721B7">
      <w:pPr>
        <w:pStyle w:val="a4"/>
        <w:numPr>
          <w:ilvl w:val="2"/>
          <w:numId w:val="5"/>
        </w:numPr>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Совещания по Проекту должны проходить на Строительной площадке, в помещениях Подрядчика или Заказчика, если Стороны не договорятся об ином. Стороны настоящим соглашаются, что решение о месте и времени проведения Совещаний по Проекту принимается Сторонами совместно, исходя из принципа целесообразности и удобства для большинства участников Совещания по Проекту.</w:t>
      </w:r>
    </w:p>
    <w:p w14:paraId="7D1DEBFE" w14:textId="77777777" w:rsidR="002721B7" w:rsidRPr="00F32EF4" w:rsidRDefault="002721B7" w:rsidP="002721B7">
      <w:pPr>
        <w:pStyle w:val="a4"/>
        <w:numPr>
          <w:ilvl w:val="2"/>
          <w:numId w:val="5"/>
        </w:numPr>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По требованию Заказчика Подрядчик обязан обеспечить присутствие на Совещаниях по Проекту представителей Субподрядчиков и Поставщиков.</w:t>
      </w:r>
    </w:p>
    <w:p w14:paraId="7FF36F79" w14:textId="77777777" w:rsidR="002721B7" w:rsidRPr="00F32EF4" w:rsidRDefault="002721B7" w:rsidP="002721B7">
      <w:pPr>
        <w:pStyle w:val="a4"/>
        <w:numPr>
          <w:ilvl w:val="2"/>
          <w:numId w:val="5"/>
        </w:numPr>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В дополнение к очередным Совещаниям по Проекту каждая из Сторон вправе требовать организации внеочередных Совещаний по Проекту для обсуждения особых вопросов, касающихся исполнения настоящего Договора.</w:t>
      </w:r>
    </w:p>
    <w:p w14:paraId="39086D11" w14:textId="77777777" w:rsidR="002721B7" w:rsidRPr="00F32EF4" w:rsidRDefault="002721B7" w:rsidP="002721B7">
      <w:pPr>
        <w:pStyle w:val="a4"/>
        <w:numPr>
          <w:ilvl w:val="2"/>
          <w:numId w:val="5"/>
        </w:numPr>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Представитель Подрядчика обязан вести протокол каждого Совещания по Проекту. Протокол подписывается представителями Сторон и другими участвующими в них лицами. Протоколы направляются Подрядчиком Заказчику не позднее 2 (Двух) Рабочих дней после проведения соответствующего Совещания по Проекту. Решения, указания, поручения, оформленные Протоколами оперативных совещаний, подписанными представителями Сторон, являются обязательными к исполнению. Сканы подписанных Сторонами Протоколов оперативных совещаний, отправленные Подрядчику посредством электронной почты, считаются переданными.</w:t>
      </w:r>
    </w:p>
    <w:p w14:paraId="134D059D" w14:textId="77777777" w:rsidR="002721B7" w:rsidRPr="00F32EF4" w:rsidRDefault="002721B7" w:rsidP="002721B7">
      <w:pPr>
        <w:pStyle w:val="a4"/>
        <w:numPr>
          <w:ilvl w:val="2"/>
          <w:numId w:val="5"/>
        </w:numPr>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В целях координации проектирования и строительства ССК «Звезда», а также оперативного решения возникающих в ходе проектирования и строительства вопросов, создан штаб строительства (далее – Штаб строительства).</w:t>
      </w:r>
    </w:p>
    <w:p w14:paraId="0CDD02BF" w14:textId="77777777" w:rsidR="002721B7" w:rsidRPr="00F32EF4" w:rsidRDefault="002721B7" w:rsidP="002721B7">
      <w:pPr>
        <w:pStyle w:val="a4"/>
        <w:numPr>
          <w:ilvl w:val="2"/>
          <w:numId w:val="5"/>
        </w:numPr>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 xml:space="preserve">Штаб строительства проводит еженедельные совещания. По требованию Заказчика Подрядчик обязуется обеспечить участие своих Представителей, представителей Субподрядчиков, Поставщиков в еженедельных совещаниях Штаба строительства. </w:t>
      </w:r>
    </w:p>
    <w:p w14:paraId="15BF2165" w14:textId="77777777" w:rsidR="002721B7" w:rsidRPr="00F32EF4" w:rsidRDefault="002721B7" w:rsidP="002721B7">
      <w:pPr>
        <w:pStyle w:val="a4"/>
        <w:numPr>
          <w:ilvl w:val="1"/>
          <w:numId w:val="5"/>
        </w:numPr>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b/>
          <w:iCs/>
          <w:color w:val="000000"/>
          <w:sz w:val="23"/>
          <w:szCs w:val="23"/>
        </w:rPr>
        <w:t>Взаимодействие с третьими лицами при выполнении Работ.</w:t>
      </w:r>
    </w:p>
    <w:p w14:paraId="6070E885" w14:textId="77777777" w:rsidR="002721B7" w:rsidRPr="00F32EF4" w:rsidRDefault="002721B7" w:rsidP="002721B7">
      <w:pPr>
        <w:pStyle w:val="a4"/>
        <w:numPr>
          <w:ilvl w:val="2"/>
          <w:numId w:val="5"/>
        </w:numPr>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color w:val="000000"/>
          <w:sz w:val="23"/>
          <w:szCs w:val="23"/>
        </w:rPr>
        <w:t>При выполнении Работ по настоящему Договору Подрядчик не должен препятствовать производственной деятельности иных подрядных организаций или Субподрядчиков, осуществляющих свою деятельность на Строительной площадке.</w:t>
      </w:r>
    </w:p>
    <w:p w14:paraId="6695256F" w14:textId="77777777" w:rsidR="002721B7" w:rsidRPr="00F32EF4" w:rsidRDefault="002721B7" w:rsidP="002721B7">
      <w:pPr>
        <w:pStyle w:val="a4"/>
        <w:numPr>
          <w:ilvl w:val="2"/>
          <w:numId w:val="5"/>
        </w:numPr>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 xml:space="preserve">Подрядчик гарантирует, что будет своевременно и в достаточном объеме предоставлять </w:t>
      </w:r>
      <w:r w:rsidRPr="00F32EF4">
        <w:rPr>
          <w:rFonts w:ascii="Times New Roman" w:hAnsi="Times New Roman"/>
          <w:color w:val="000000"/>
          <w:sz w:val="23"/>
          <w:szCs w:val="23"/>
        </w:rPr>
        <w:t>Заказчику</w:t>
      </w:r>
      <w:r w:rsidRPr="00F32EF4">
        <w:rPr>
          <w:rFonts w:ascii="Times New Roman" w:hAnsi="Times New Roman"/>
          <w:sz w:val="23"/>
          <w:szCs w:val="23"/>
        </w:rPr>
        <w:t xml:space="preserve">, а </w:t>
      </w:r>
      <w:r w:rsidRPr="00F32EF4">
        <w:rPr>
          <w:rFonts w:ascii="Times New Roman" w:hAnsi="Times New Roman"/>
          <w:color w:val="000000"/>
          <w:sz w:val="23"/>
          <w:szCs w:val="23"/>
        </w:rPr>
        <w:t>также</w:t>
      </w:r>
      <w:r w:rsidRPr="00F32EF4">
        <w:rPr>
          <w:rFonts w:ascii="Times New Roman" w:hAnsi="Times New Roman"/>
          <w:sz w:val="23"/>
          <w:szCs w:val="23"/>
        </w:rPr>
        <w:t xml:space="preserve"> прямым подрядчикам Заказчика все данные, необходимые для эффективной координации работ между всеми лицами, осуществляющими работы на </w:t>
      </w:r>
      <w:r w:rsidRPr="00F32EF4">
        <w:rPr>
          <w:rFonts w:ascii="Times New Roman" w:hAnsi="Times New Roman"/>
          <w:color w:val="000000"/>
          <w:sz w:val="23"/>
          <w:szCs w:val="23"/>
        </w:rPr>
        <w:t xml:space="preserve">Строительной площадке. При этом </w:t>
      </w:r>
      <w:r w:rsidRPr="00F32EF4">
        <w:rPr>
          <w:rFonts w:ascii="Times New Roman" w:hAnsi="Times New Roman"/>
          <w:sz w:val="23"/>
          <w:szCs w:val="23"/>
        </w:rPr>
        <w:t xml:space="preserve">Подрядчик обязан координировать свои действия и действия прямых подрядчиков Заказчика на </w:t>
      </w:r>
      <w:r w:rsidRPr="00F32EF4">
        <w:rPr>
          <w:rFonts w:ascii="Times New Roman" w:hAnsi="Times New Roman"/>
          <w:color w:val="000000"/>
          <w:sz w:val="23"/>
          <w:szCs w:val="23"/>
        </w:rPr>
        <w:t>Строительной площадке</w:t>
      </w:r>
      <w:r w:rsidRPr="00F32EF4" w:rsidDel="005E18A3">
        <w:rPr>
          <w:rFonts w:ascii="Times New Roman" w:hAnsi="Times New Roman"/>
          <w:sz w:val="23"/>
          <w:szCs w:val="23"/>
        </w:rPr>
        <w:t xml:space="preserve"> </w:t>
      </w:r>
      <w:r w:rsidRPr="00F32EF4">
        <w:rPr>
          <w:rFonts w:ascii="Times New Roman" w:hAnsi="Times New Roman"/>
          <w:sz w:val="23"/>
          <w:szCs w:val="23"/>
        </w:rPr>
        <w:t xml:space="preserve">так, чтобы все стороны взаимодействовали максимально эффективно. </w:t>
      </w:r>
    </w:p>
    <w:p w14:paraId="02C9FB7B" w14:textId="77777777" w:rsidR="002721B7" w:rsidRPr="00F32EF4" w:rsidRDefault="002721B7" w:rsidP="002721B7">
      <w:pPr>
        <w:pStyle w:val="a4"/>
        <w:numPr>
          <w:ilvl w:val="1"/>
          <w:numId w:val="5"/>
        </w:numPr>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b/>
          <w:sz w:val="23"/>
          <w:szCs w:val="23"/>
        </w:rPr>
        <w:t>Обучение персонала Заказчика.</w:t>
      </w:r>
    </w:p>
    <w:p w14:paraId="19C13D3B" w14:textId="77777777" w:rsidR="002721B7" w:rsidRPr="00F32EF4" w:rsidRDefault="002721B7" w:rsidP="002721B7">
      <w:pPr>
        <w:pStyle w:val="a4"/>
        <w:numPr>
          <w:ilvl w:val="2"/>
          <w:numId w:val="5"/>
        </w:numPr>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По согласованию с Заказчиком Подрядчик обязан провести обучение для персонала Заказчика по пользованию Оборудованием. Учебная программа должна выполняться на русском языке и давать обучающимся полное понимание работы всех инженерных систем. В учебную программу должно войти обучение, как минимум по следующим направлениям:</w:t>
      </w:r>
    </w:p>
    <w:p w14:paraId="2556C5F9" w14:textId="77777777" w:rsidR="002721B7" w:rsidRPr="00F32EF4" w:rsidRDefault="002721B7" w:rsidP="002721B7">
      <w:pPr>
        <w:pStyle w:val="a4"/>
        <w:numPr>
          <w:ilvl w:val="0"/>
          <w:numId w:val="109"/>
        </w:numPr>
        <w:tabs>
          <w:tab w:val="left" w:pos="426"/>
        </w:tabs>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регулировка температуры;</w:t>
      </w:r>
    </w:p>
    <w:p w14:paraId="0CF59B28" w14:textId="77777777" w:rsidR="002721B7" w:rsidRPr="00F32EF4" w:rsidRDefault="002721B7" w:rsidP="002721B7">
      <w:pPr>
        <w:pStyle w:val="a4"/>
        <w:numPr>
          <w:ilvl w:val="0"/>
          <w:numId w:val="109"/>
        </w:numPr>
        <w:tabs>
          <w:tab w:val="left" w:pos="426"/>
        </w:tabs>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регулярные измерения и тестирование;</w:t>
      </w:r>
    </w:p>
    <w:p w14:paraId="454DFBC3" w14:textId="77777777" w:rsidR="002721B7" w:rsidRPr="00F32EF4" w:rsidRDefault="002721B7" w:rsidP="002721B7">
      <w:pPr>
        <w:pStyle w:val="a4"/>
        <w:numPr>
          <w:ilvl w:val="0"/>
          <w:numId w:val="109"/>
        </w:numPr>
        <w:tabs>
          <w:tab w:val="left" w:pos="426"/>
        </w:tabs>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регулярное обслуживание: ежедневное, еженедельное, ежемесячное, ежегодное;</w:t>
      </w:r>
    </w:p>
    <w:p w14:paraId="5BC04473" w14:textId="77777777" w:rsidR="002721B7" w:rsidRPr="00F32EF4" w:rsidRDefault="002721B7" w:rsidP="002721B7">
      <w:pPr>
        <w:pStyle w:val="a4"/>
        <w:numPr>
          <w:ilvl w:val="0"/>
          <w:numId w:val="109"/>
        </w:numPr>
        <w:tabs>
          <w:tab w:val="left" w:pos="426"/>
        </w:tabs>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процедуры чистки;</w:t>
      </w:r>
    </w:p>
    <w:p w14:paraId="7A0EDD18" w14:textId="77777777" w:rsidR="002721B7" w:rsidRPr="00F32EF4" w:rsidRDefault="002721B7" w:rsidP="002721B7">
      <w:pPr>
        <w:pStyle w:val="a4"/>
        <w:numPr>
          <w:ilvl w:val="0"/>
          <w:numId w:val="109"/>
        </w:numPr>
        <w:tabs>
          <w:tab w:val="left" w:pos="426"/>
        </w:tabs>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lastRenderedPageBreak/>
        <w:t>демонтаж внутренних частей;</w:t>
      </w:r>
    </w:p>
    <w:p w14:paraId="2744E273" w14:textId="77777777" w:rsidR="002721B7" w:rsidRPr="00F32EF4" w:rsidRDefault="002721B7" w:rsidP="002721B7">
      <w:pPr>
        <w:pStyle w:val="a4"/>
        <w:numPr>
          <w:ilvl w:val="0"/>
          <w:numId w:val="109"/>
        </w:numPr>
        <w:tabs>
          <w:tab w:val="left" w:pos="426"/>
        </w:tabs>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демонтаж вращающихся частей;</w:t>
      </w:r>
    </w:p>
    <w:p w14:paraId="18B00BA7" w14:textId="77777777" w:rsidR="002721B7" w:rsidRPr="00F32EF4" w:rsidRDefault="002721B7" w:rsidP="002721B7">
      <w:pPr>
        <w:pStyle w:val="a4"/>
        <w:numPr>
          <w:ilvl w:val="0"/>
          <w:numId w:val="109"/>
        </w:numPr>
        <w:tabs>
          <w:tab w:val="left" w:pos="426"/>
        </w:tabs>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профилактическое обслуживание;</w:t>
      </w:r>
    </w:p>
    <w:p w14:paraId="34BBD026" w14:textId="77777777" w:rsidR="002721B7" w:rsidRPr="00F32EF4" w:rsidRDefault="002721B7" w:rsidP="002721B7">
      <w:pPr>
        <w:pStyle w:val="a4"/>
        <w:numPr>
          <w:ilvl w:val="0"/>
          <w:numId w:val="109"/>
        </w:numPr>
        <w:tabs>
          <w:tab w:val="left" w:pos="426"/>
        </w:tabs>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анализ неисправностей;</w:t>
      </w:r>
    </w:p>
    <w:p w14:paraId="242D0A6A" w14:textId="77777777" w:rsidR="002721B7" w:rsidRPr="00F32EF4" w:rsidRDefault="002721B7" w:rsidP="002721B7">
      <w:pPr>
        <w:pStyle w:val="a4"/>
        <w:numPr>
          <w:ilvl w:val="0"/>
          <w:numId w:val="109"/>
        </w:numPr>
        <w:tabs>
          <w:tab w:val="left" w:pos="426"/>
        </w:tabs>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порядок контроля рабочих характеристик системы;</w:t>
      </w:r>
    </w:p>
    <w:p w14:paraId="6EF5385B" w14:textId="77777777" w:rsidR="002721B7" w:rsidRPr="00F32EF4" w:rsidRDefault="002721B7" w:rsidP="002721B7">
      <w:pPr>
        <w:pStyle w:val="a4"/>
        <w:numPr>
          <w:ilvl w:val="0"/>
          <w:numId w:val="109"/>
        </w:numPr>
        <w:tabs>
          <w:tab w:val="left" w:pos="426"/>
        </w:tabs>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порядок пуска;</w:t>
      </w:r>
    </w:p>
    <w:p w14:paraId="507FEF92" w14:textId="77777777" w:rsidR="002721B7" w:rsidRPr="00F32EF4" w:rsidRDefault="002721B7" w:rsidP="002721B7">
      <w:pPr>
        <w:pStyle w:val="a4"/>
        <w:numPr>
          <w:ilvl w:val="0"/>
          <w:numId w:val="109"/>
        </w:numPr>
        <w:tabs>
          <w:tab w:val="left" w:pos="426"/>
        </w:tabs>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порядок остановки;</w:t>
      </w:r>
    </w:p>
    <w:p w14:paraId="57169F43" w14:textId="77777777" w:rsidR="002721B7" w:rsidRPr="00F32EF4" w:rsidRDefault="002721B7" w:rsidP="002721B7">
      <w:pPr>
        <w:pStyle w:val="a4"/>
        <w:numPr>
          <w:ilvl w:val="0"/>
          <w:numId w:val="109"/>
        </w:numPr>
        <w:tabs>
          <w:tab w:val="left" w:pos="426"/>
        </w:tabs>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порядок работы со всеми устройствами по технике безопасности;</w:t>
      </w:r>
    </w:p>
    <w:p w14:paraId="19E8A469" w14:textId="77777777" w:rsidR="002721B7" w:rsidRPr="00F32EF4" w:rsidRDefault="002721B7" w:rsidP="002721B7">
      <w:pPr>
        <w:pStyle w:val="a4"/>
        <w:numPr>
          <w:ilvl w:val="0"/>
          <w:numId w:val="109"/>
        </w:numPr>
        <w:tabs>
          <w:tab w:val="left" w:pos="426"/>
        </w:tabs>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порядок действий в аварийных ситуациях.</w:t>
      </w:r>
    </w:p>
    <w:p w14:paraId="0CF8062C" w14:textId="77777777" w:rsidR="002721B7" w:rsidRPr="00F32EF4" w:rsidRDefault="002721B7" w:rsidP="002721B7">
      <w:pPr>
        <w:pStyle w:val="a4"/>
        <w:numPr>
          <w:ilvl w:val="2"/>
          <w:numId w:val="5"/>
        </w:numPr>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Подрядчик обязан:</w:t>
      </w:r>
    </w:p>
    <w:p w14:paraId="2211780A" w14:textId="77777777" w:rsidR="002721B7" w:rsidRPr="00F32EF4" w:rsidRDefault="002721B7" w:rsidP="002721B7">
      <w:pPr>
        <w:pStyle w:val="a4"/>
        <w:numPr>
          <w:ilvl w:val="0"/>
          <w:numId w:val="110"/>
        </w:numPr>
        <w:tabs>
          <w:tab w:val="left" w:pos="426"/>
        </w:tabs>
        <w:autoSpaceDE w:val="0"/>
        <w:autoSpaceDN w:val="0"/>
        <w:adjustRightInd w:val="0"/>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руководить всеми учебными занятиями так, чтобы персонал Подрядчика и специалисты, выделенные от Поставщиков и Субподрядчиков Подрядчика, обеспечивали требуемый уровень, качество и содержание обучения;</w:t>
      </w:r>
    </w:p>
    <w:p w14:paraId="1336D800" w14:textId="77777777" w:rsidR="002721B7" w:rsidRPr="00F32EF4" w:rsidRDefault="002721B7" w:rsidP="002721B7">
      <w:pPr>
        <w:pStyle w:val="a4"/>
        <w:numPr>
          <w:ilvl w:val="0"/>
          <w:numId w:val="110"/>
        </w:numPr>
        <w:tabs>
          <w:tab w:val="left" w:pos="426"/>
        </w:tabs>
        <w:autoSpaceDE w:val="0"/>
        <w:autoSpaceDN w:val="0"/>
        <w:adjustRightInd w:val="0"/>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организовывать и проводить учебные занятия силами персонала Подрядчика/его Субподрядчиков и специалистов, выделенных от его Поставщиков;</w:t>
      </w:r>
    </w:p>
    <w:p w14:paraId="3A092C9A" w14:textId="77777777" w:rsidR="002721B7" w:rsidRPr="00F32EF4" w:rsidRDefault="002721B7" w:rsidP="002721B7">
      <w:pPr>
        <w:pStyle w:val="a4"/>
        <w:numPr>
          <w:ilvl w:val="0"/>
          <w:numId w:val="110"/>
        </w:numPr>
        <w:tabs>
          <w:tab w:val="left" w:pos="426"/>
        </w:tabs>
        <w:autoSpaceDE w:val="0"/>
        <w:autoSpaceDN w:val="0"/>
        <w:adjustRightInd w:val="0"/>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подготовить всю необходимую обучающую документацию для учебных занятий;</w:t>
      </w:r>
    </w:p>
    <w:p w14:paraId="0D00D70E" w14:textId="77777777" w:rsidR="002721B7" w:rsidRPr="00F32EF4" w:rsidRDefault="002721B7" w:rsidP="002721B7">
      <w:pPr>
        <w:pStyle w:val="a4"/>
        <w:numPr>
          <w:ilvl w:val="0"/>
          <w:numId w:val="110"/>
        </w:numPr>
        <w:tabs>
          <w:tab w:val="left" w:pos="426"/>
        </w:tabs>
        <w:autoSpaceDE w:val="0"/>
        <w:autoSpaceDN w:val="0"/>
        <w:adjustRightInd w:val="0"/>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выдать Заказчику документ (сертификат, удостоверение, свидетельство и т.д.) о проведенном обучении.</w:t>
      </w:r>
    </w:p>
    <w:p w14:paraId="7446F605" w14:textId="77777777" w:rsidR="002721B7" w:rsidRPr="00F32EF4" w:rsidRDefault="002721B7" w:rsidP="002721B7">
      <w:pPr>
        <w:pStyle w:val="a4"/>
        <w:numPr>
          <w:ilvl w:val="1"/>
          <w:numId w:val="5"/>
        </w:numPr>
        <w:autoSpaceDE w:val="0"/>
        <w:autoSpaceDN w:val="0"/>
        <w:adjustRightInd w:val="0"/>
        <w:spacing w:after="0" w:line="240" w:lineRule="auto"/>
        <w:ind w:left="0" w:right="-1" w:firstLine="0"/>
        <w:jc w:val="both"/>
        <w:rPr>
          <w:rFonts w:ascii="Times New Roman" w:hAnsi="Times New Roman"/>
          <w:sz w:val="23"/>
          <w:szCs w:val="23"/>
        </w:rPr>
      </w:pPr>
      <w:r w:rsidRPr="00F32EF4">
        <w:rPr>
          <w:rFonts w:ascii="Times New Roman" w:hAnsi="Times New Roman"/>
          <w:b/>
          <w:sz w:val="23"/>
          <w:szCs w:val="23"/>
        </w:rPr>
        <w:t xml:space="preserve">Геодезический контроль. </w:t>
      </w:r>
      <w:r w:rsidRPr="00F32EF4">
        <w:rPr>
          <w:rFonts w:ascii="Times New Roman" w:hAnsi="Times New Roman"/>
          <w:bCs/>
          <w:sz w:val="23"/>
          <w:szCs w:val="23"/>
        </w:rPr>
        <w:t>Подрядчик осуществляет контроль за выполнением геодезических работ в процессе строительства, в том числе:</w:t>
      </w:r>
    </w:p>
    <w:p w14:paraId="61591806" w14:textId="77777777" w:rsidR="002721B7" w:rsidRPr="00F32EF4" w:rsidRDefault="002721B7" w:rsidP="002721B7">
      <w:pPr>
        <w:pStyle w:val="a4"/>
        <w:numPr>
          <w:ilvl w:val="0"/>
          <w:numId w:val="50"/>
        </w:numPr>
        <w:tabs>
          <w:tab w:val="left" w:pos="426"/>
        </w:tabs>
        <w:autoSpaceDE w:val="0"/>
        <w:autoSpaceDN w:val="0"/>
        <w:adjustRightInd w:val="0"/>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сохранность геодезической разбивочной основы для строительства, наличие документов, удостоверяющих качество геодезических инструментов на Строительной площадке;</w:t>
      </w:r>
    </w:p>
    <w:p w14:paraId="31FB81E9" w14:textId="77777777" w:rsidR="002721B7" w:rsidRPr="00F32EF4" w:rsidRDefault="002721B7" w:rsidP="002721B7">
      <w:pPr>
        <w:pStyle w:val="a4"/>
        <w:numPr>
          <w:ilvl w:val="0"/>
          <w:numId w:val="50"/>
        </w:numPr>
        <w:tabs>
          <w:tab w:val="left" w:pos="426"/>
        </w:tabs>
        <w:autoSpaceDE w:val="0"/>
        <w:autoSpaceDN w:val="0"/>
        <w:adjustRightInd w:val="0"/>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выдача Субподрядчикам разбивочных чертежей;</w:t>
      </w:r>
    </w:p>
    <w:p w14:paraId="18B3986C" w14:textId="77777777" w:rsidR="002721B7" w:rsidRPr="00F32EF4" w:rsidRDefault="002721B7" w:rsidP="002721B7">
      <w:pPr>
        <w:pStyle w:val="a4"/>
        <w:numPr>
          <w:ilvl w:val="0"/>
          <w:numId w:val="50"/>
        </w:numPr>
        <w:tabs>
          <w:tab w:val="left" w:pos="426"/>
        </w:tabs>
        <w:autoSpaceDE w:val="0"/>
        <w:autoSpaceDN w:val="0"/>
        <w:adjustRightInd w:val="0"/>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осуществление регулярного геодезического контроля Работ на выявление отклонений, установленных СНиП, ГОСТ или требованиями Проектной документации и Рабочей документации;</w:t>
      </w:r>
    </w:p>
    <w:p w14:paraId="3CEB135E" w14:textId="77777777" w:rsidR="002721B7" w:rsidRPr="00F32EF4" w:rsidRDefault="002721B7" w:rsidP="002721B7">
      <w:pPr>
        <w:pStyle w:val="a4"/>
        <w:numPr>
          <w:ilvl w:val="0"/>
          <w:numId w:val="50"/>
        </w:numPr>
        <w:tabs>
          <w:tab w:val="left" w:pos="426"/>
        </w:tabs>
        <w:autoSpaceDE w:val="0"/>
        <w:autoSpaceDN w:val="0"/>
        <w:adjustRightInd w:val="0"/>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осуществление геодезических измерений осадок строящегося Объекта строительства, деформаций оснований строящихся зданий и сооружений, выполнение контрольных геодезических съемок и по их результатам нанесение всех изменений на исполнительный генеральный план Объекта;</w:t>
      </w:r>
    </w:p>
    <w:p w14:paraId="2152D677" w14:textId="77777777" w:rsidR="002721B7" w:rsidRPr="00F32EF4" w:rsidRDefault="002721B7" w:rsidP="002721B7">
      <w:pPr>
        <w:pStyle w:val="a4"/>
        <w:numPr>
          <w:ilvl w:val="0"/>
          <w:numId w:val="50"/>
        </w:numPr>
        <w:tabs>
          <w:tab w:val="left" w:pos="426"/>
        </w:tabs>
        <w:autoSpaceDE w:val="0"/>
        <w:autoSpaceDN w:val="0"/>
        <w:adjustRightInd w:val="0"/>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осуществление Субподрядчиками исполнительной геодезической съемки.</w:t>
      </w:r>
    </w:p>
    <w:p w14:paraId="01FA5A7E" w14:textId="77777777" w:rsidR="002721B7" w:rsidRPr="00F32EF4" w:rsidRDefault="002721B7" w:rsidP="002721B7">
      <w:pPr>
        <w:pStyle w:val="a4"/>
        <w:numPr>
          <w:ilvl w:val="1"/>
          <w:numId w:val="5"/>
        </w:numPr>
        <w:tabs>
          <w:tab w:val="left" w:pos="-1843"/>
        </w:tabs>
        <w:spacing w:after="0" w:line="240" w:lineRule="auto"/>
        <w:ind w:left="0" w:right="-1" w:firstLine="0"/>
        <w:jc w:val="both"/>
        <w:rPr>
          <w:rFonts w:ascii="Times New Roman" w:hAnsi="Times New Roman"/>
          <w:b/>
          <w:sz w:val="23"/>
          <w:szCs w:val="23"/>
        </w:rPr>
      </w:pPr>
      <w:r w:rsidRPr="00F32EF4">
        <w:rPr>
          <w:rFonts w:ascii="Times New Roman" w:hAnsi="Times New Roman"/>
          <w:b/>
          <w:sz w:val="23"/>
          <w:szCs w:val="23"/>
        </w:rPr>
        <w:t>Приостановление Работ.</w:t>
      </w:r>
    </w:p>
    <w:p w14:paraId="7C6E3D48" w14:textId="77777777" w:rsidR="002721B7" w:rsidRPr="00F32EF4" w:rsidRDefault="002721B7" w:rsidP="002721B7">
      <w:pPr>
        <w:pStyle w:val="a4"/>
        <w:numPr>
          <w:ilvl w:val="2"/>
          <w:numId w:val="5"/>
        </w:numPr>
        <w:tabs>
          <w:tab w:val="left" w:pos="-1843"/>
        </w:tabs>
        <w:spacing w:after="0" w:line="240" w:lineRule="auto"/>
        <w:ind w:left="0" w:right="-1" w:firstLine="0"/>
        <w:jc w:val="both"/>
        <w:rPr>
          <w:rFonts w:ascii="Times New Roman" w:hAnsi="Times New Roman"/>
          <w:b/>
          <w:sz w:val="23"/>
          <w:szCs w:val="23"/>
        </w:rPr>
      </w:pPr>
      <w:r w:rsidRPr="00F32EF4">
        <w:rPr>
          <w:rFonts w:ascii="Times New Roman" w:hAnsi="Times New Roman"/>
          <w:snapToGrid w:val="0"/>
          <w:color w:val="000000"/>
          <w:sz w:val="23"/>
          <w:szCs w:val="23"/>
        </w:rPr>
        <w:t>Подрядчик обязан выполнять все распоряжения и Указания Заказчика, касающиеся производства Работ, включая распоряжения о приостановке всех или части Работ.</w:t>
      </w:r>
    </w:p>
    <w:p w14:paraId="2C31E520" w14:textId="77777777" w:rsidR="002721B7" w:rsidRPr="00F32EF4" w:rsidRDefault="002721B7" w:rsidP="002721B7">
      <w:pPr>
        <w:pStyle w:val="a4"/>
        <w:numPr>
          <w:ilvl w:val="2"/>
          <w:numId w:val="5"/>
        </w:numPr>
        <w:tabs>
          <w:tab w:val="left" w:pos="-1843"/>
        </w:tabs>
        <w:spacing w:after="0" w:line="240" w:lineRule="auto"/>
        <w:ind w:left="0" w:right="-1" w:firstLine="0"/>
        <w:jc w:val="both"/>
        <w:rPr>
          <w:rFonts w:ascii="Times New Roman" w:hAnsi="Times New Roman"/>
          <w:b/>
          <w:sz w:val="23"/>
          <w:szCs w:val="23"/>
        </w:rPr>
      </w:pPr>
      <w:r w:rsidRPr="00F32EF4">
        <w:rPr>
          <w:rFonts w:ascii="Times New Roman" w:hAnsi="Times New Roman"/>
          <w:snapToGrid w:val="0"/>
          <w:color w:val="000000"/>
          <w:sz w:val="23"/>
          <w:szCs w:val="23"/>
        </w:rPr>
        <w:t>Если Заказчик обнаруживает или обоснованно считает, что:</w:t>
      </w:r>
    </w:p>
    <w:p w14:paraId="112FD1AC" w14:textId="77777777" w:rsidR="002721B7" w:rsidRPr="00F32EF4" w:rsidRDefault="002721B7" w:rsidP="002721B7">
      <w:pPr>
        <w:pStyle w:val="a4"/>
        <w:numPr>
          <w:ilvl w:val="0"/>
          <w:numId w:val="51"/>
        </w:numPr>
        <w:tabs>
          <w:tab w:val="left" w:pos="-1843"/>
          <w:tab w:val="left" w:pos="426"/>
        </w:tabs>
        <w:spacing w:after="0" w:line="240" w:lineRule="auto"/>
        <w:ind w:left="0" w:right="-1" w:firstLine="0"/>
        <w:jc w:val="both"/>
        <w:rPr>
          <w:rFonts w:ascii="Times New Roman" w:hAnsi="Times New Roman"/>
          <w:b/>
          <w:sz w:val="23"/>
          <w:szCs w:val="23"/>
        </w:rPr>
      </w:pPr>
      <w:r w:rsidRPr="00F32EF4">
        <w:rPr>
          <w:rFonts w:ascii="Times New Roman" w:hAnsi="Times New Roman"/>
          <w:snapToGrid w:val="0"/>
          <w:color w:val="000000"/>
          <w:sz w:val="23"/>
          <w:szCs w:val="23"/>
        </w:rPr>
        <w:t>Работы, или любая их часть являются дефектными или создают опасность людям или собственности;</w:t>
      </w:r>
    </w:p>
    <w:p w14:paraId="728B6D2D" w14:textId="77777777" w:rsidR="002721B7" w:rsidRPr="00F32EF4" w:rsidRDefault="002721B7" w:rsidP="002721B7">
      <w:pPr>
        <w:pStyle w:val="a4"/>
        <w:numPr>
          <w:ilvl w:val="0"/>
          <w:numId w:val="51"/>
        </w:numPr>
        <w:tabs>
          <w:tab w:val="left" w:pos="-1843"/>
          <w:tab w:val="left" w:pos="426"/>
        </w:tabs>
        <w:spacing w:after="0" w:line="240" w:lineRule="auto"/>
        <w:ind w:left="0" w:right="-1" w:firstLine="0"/>
        <w:jc w:val="both"/>
        <w:rPr>
          <w:rFonts w:ascii="Times New Roman" w:hAnsi="Times New Roman"/>
          <w:snapToGrid w:val="0"/>
          <w:color w:val="000000"/>
          <w:sz w:val="23"/>
          <w:szCs w:val="23"/>
        </w:rPr>
      </w:pPr>
      <w:r w:rsidRPr="00F32EF4">
        <w:rPr>
          <w:rFonts w:ascii="Times New Roman" w:hAnsi="Times New Roman"/>
          <w:snapToGrid w:val="0"/>
          <w:color w:val="000000"/>
          <w:sz w:val="23"/>
          <w:szCs w:val="23"/>
        </w:rPr>
        <w:t xml:space="preserve">Подрядчик не предоставляет достаточное количество рабочей силы, Материалов или Оборудования для выполнения Работ согласно условиям настоящего Договора, Заказчик вправе потребовать от Подрядчика приостановить Работы или любую их часть до того времени, пока причина данного требования не устранена. </w:t>
      </w:r>
    </w:p>
    <w:p w14:paraId="69E8524E" w14:textId="77777777" w:rsidR="002721B7" w:rsidRPr="00F32EF4" w:rsidRDefault="002721B7" w:rsidP="002721B7">
      <w:pPr>
        <w:tabs>
          <w:tab w:val="left" w:pos="-1843"/>
        </w:tabs>
        <w:spacing w:after="0" w:line="240" w:lineRule="auto"/>
        <w:ind w:right="-1"/>
        <w:jc w:val="both"/>
        <w:rPr>
          <w:rFonts w:ascii="Times New Roman" w:hAnsi="Times New Roman"/>
          <w:b/>
          <w:sz w:val="23"/>
          <w:szCs w:val="23"/>
        </w:rPr>
      </w:pPr>
      <w:r w:rsidRPr="00F32EF4">
        <w:rPr>
          <w:rFonts w:ascii="Times New Roman" w:hAnsi="Times New Roman"/>
          <w:snapToGrid w:val="0"/>
          <w:color w:val="000000"/>
          <w:sz w:val="23"/>
          <w:szCs w:val="23"/>
        </w:rPr>
        <w:t xml:space="preserve">При этом расходы на приведение результатов Работ или их частей в соответствие с требованиями настоящего Договора в полном объеме несет Подрядчик. В случае приостановки Работ по причинам, указанным в настоящем разделе Договора, Подрядчик не имеет права на увеличение срока выполнения Работ по настоящему Договору. </w:t>
      </w:r>
    </w:p>
    <w:p w14:paraId="10AA5707" w14:textId="77777777" w:rsidR="002721B7" w:rsidRPr="00F32EF4" w:rsidRDefault="002721B7" w:rsidP="002721B7">
      <w:pPr>
        <w:pStyle w:val="a4"/>
        <w:numPr>
          <w:ilvl w:val="2"/>
          <w:numId w:val="5"/>
        </w:numPr>
        <w:tabs>
          <w:tab w:val="left" w:pos="-1843"/>
        </w:tabs>
        <w:spacing w:after="0" w:line="240" w:lineRule="auto"/>
        <w:ind w:left="0" w:right="-1" w:firstLine="0"/>
        <w:jc w:val="both"/>
        <w:rPr>
          <w:rFonts w:ascii="Times New Roman" w:hAnsi="Times New Roman"/>
          <w:sz w:val="23"/>
          <w:szCs w:val="23"/>
        </w:rPr>
      </w:pPr>
      <w:r w:rsidRPr="00F32EF4">
        <w:rPr>
          <w:rFonts w:ascii="Times New Roman" w:hAnsi="Times New Roman"/>
          <w:snapToGrid w:val="0"/>
          <w:color w:val="000000"/>
          <w:sz w:val="23"/>
          <w:szCs w:val="23"/>
        </w:rPr>
        <w:t xml:space="preserve">Заказчик вправе потребовать от Подрядчика приостановить Работы полностью или частично без указания оснований для такого приостановления. В этом случае срок выполнения Работ по настоящему Договору продлевается на срок приостановления Работ. </w:t>
      </w:r>
    </w:p>
    <w:p w14:paraId="71D94F1A" w14:textId="77777777" w:rsidR="002721B7" w:rsidRPr="00F32EF4" w:rsidRDefault="002721B7" w:rsidP="002721B7">
      <w:pPr>
        <w:pStyle w:val="a4"/>
        <w:numPr>
          <w:ilvl w:val="2"/>
          <w:numId w:val="5"/>
        </w:numPr>
        <w:tabs>
          <w:tab w:val="left" w:pos="-1843"/>
        </w:tabs>
        <w:spacing w:after="0" w:line="240" w:lineRule="auto"/>
        <w:ind w:left="0" w:right="-1" w:firstLine="0"/>
        <w:jc w:val="both"/>
        <w:rPr>
          <w:rFonts w:ascii="Times New Roman" w:hAnsi="Times New Roman"/>
          <w:sz w:val="23"/>
          <w:szCs w:val="23"/>
        </w:rPr>
      </w:pPr>
      <w:r w:rsidRPr="00F32EF4">
        <w:rPr>
          <w:rFonts w:ascii="Times New Roman" w:hAnsi="Times New Roman"/>
          <w:snapToGrid w:val="0"/>
          <w:color w:val="000000"/>
          <w:sz w:val="23"/>
          <w:szCs w:val="23"/>
        </w:rPr>
        <w:t xml:space="preserve">Подрядчик обязуется незамедлительно проинформировать Заказчика о любых проблемах, связанных с Работами, и приложить все усилия для их разрешения. В случае возникновения, по любой причине, в связи с проводимыми Работами очевидной угрозы безопасности Объекта строительства и/или людей, Подрядчик обязуется немедленно остановить Работы и немедленно сообщить об этом Заказчику. </w:t>
      </w:r>
    </w:p>
    <w:p w14:paraId="38BC950D" w14:textId="77777777" w:rsidR="002721B7" w:rsidRPr="00F32EF4" w:rsidRDefault="002721B7" w:rsidP="002721B7">
      <w:pPr>
        <w:pStyle w:val="a4"/>
        <w:numPr>
          <w:ilvl w:val="2"/>
          <w:numId w:val="5"/>
        </w:numPr>
        <w:tabs>
          <w:tab w:val="left" w:pos="-1843"/>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 xml:space="preserve">В случае приостановки Работ или их части, Подрядчик принимает все необходимые меры по защите, охране и сохранности приостановленной части Работ. После получения Подрядчиком письменного разрешения от Заказчика на возобновление выполнения Работ, Подрядчик совместно с </w:t>
      </w:r>
      <w:r w:rsidRPr="00F32EF4">
        <w:rPr>
          <w:rFonts w:ascii="Times New Roman" w:hAnsi="Times New Roman"/>
          <w:color w:val="000000"/>
          <w:sz w:val="23"/>
          <w:szCs w:val="23"/>
        </w:rPr>
        <w:lastRenderedPageBreak/>
        <w:t xml:space="preserve">Заказчиком проверяют состояние Работ на предмет их целостности. В случае если за время приостановки Работ, все Работы или их часть были повреждены или потеряли ценность, Подрядчик обязан восстановить их до уровня, приемлемого для Заказчика. </w:t>
      </w:r>
    </w:p>
    <w:p w14:paraId="35AEF043" w14:textId="77777777" w:rsidR="002721B7" w:rsidRPr="00F32EF4" w:rsidRDefault="002721B7" w:rsidP="002721B7">
      <w:pPr>
        <w:pStyle w:val="a4"/>
        <w:tabs>
          <w:tab w:val="left" w:pos="-1843"/>
        </w:tabs>
        <w:spacing w:after="0" w:line="240" w:lineRule="auto"/>
        <w:ind w:left="0" w:right="-1"/>
        <w:jc w:val="both"/>
        <w:rPr>
          <w:rFonts w:ascii="Times New Roman" w:hAnsi="Times New Roman"/>
          <w:sz w:val="23"/>
          <w:szCs w:val="23"/>
        </w:rPr>
      </w:pPr>
    </w:p>
    <w:p w14:paraId="1343FA55" w14:textId="77777777" w:rsidR="002721B7" w:rsidRDefault="002721B7" w:rsidP="002721B7">
      <w:pPr>
        <w:pStyle w:val="a4"/>
        <w:numPr>
          <w:ilvl w:val="0"/>
          <w:numId w:val="5"/>
        </w:numPr>
        <w:tabs>
          <w:tab w:val="left" w:pos="426"/>
        </w:tabs>
        <w:spacing w:after="0" w:line="240" w:lineRule="auto"/>
        <w:ind w:left="0" w:right="-1" w:firstLine="0"/>
        <w:jc w:val="both"/>
        <w:rPr>
          <w:rFonts w:ascii="Times New Roman" w:hAnsi="Times New Roman"/>
          <w:b/>
          <w:sz w:val="23"/>
          <w:szCs w:val="23"/>
        </w:rPr>
      </w:pPr>
      <w:r w:rsidRPr="00F32EF4">
        <w:rPr>
          <w:rFonts w:ascii="Times New Roman" w:hAnsi="Times New Roman"/>
          <w:b/>
          <w:sz w:val="23"/>
          <w:szCs w:val="23"/>
        </w:rPr>
        <w:t>СУБПОДРЯДЧИКИ. ПЕРСОНАЛ ПОДРЯДЧИКА.</w:t>
      </w:r>
    </w:p>
    <w:p w14:paraId="31E74700" w14:textId="77777777" w:rsidR="002721B7" w:rsidRPr="00363048" w:rsidRDefault="002721B7" w:rsidP="002721B7">
      <w:pPr>
        <w:tabs>
          <w:tab w:val="left" w:pos="426"/>
        </w:tabs>
        <w:spacing w:after="0" w:line="240" w:lineRule="auto"/>
        <w:ind w:right="-1"/>
        <w:jc w:val="both"/>
        <w:rPr>
          <w:rFonts w:ascii="Times New Roman" w:hAnsi="Times New Roman"/>
          <w:b/>
          <w:sz w:val="23"/>
          <w:szCs w:val="23"/>
        </w:rPr>
      </w:pPr>
    </w:p>
    <w:p w14:paraId="109BA6B7" w14:textId="77777777" w:rsidR="002721B7" w:rsidRPr="00F32EF4" w:rsidRDefault="002721B7" w:rsidP="002721B7">
      <w:pPr>
        <w:pStyle w:val="a4"/>
        <w:numPr>
          <w:ilvl w:val="1"/>
          <w:numId w:val="5"/>
        </w:numPr>
        <w:spacing w:after="0" w:line="240" w:lineRule="auto"/>
        <w:ind w:left="0" w:right="-1" w:firstLine="0"/>
        <w:jc w:val="both"/>
        <w:rPr>
          <w:rFonts w:ascii="Times New Roman" w:hAnsi="Times New Roman"/>
          <w:b/>
          <w:sz w:val="23"/>
          <w:szCs w:val="23"/>
        </w:rPr>
      </w:pPr>
      <w:r w:rsidRPr="00F32EF4">
        <w:rPr>
          <w:rFonts w:ascii="Times New Roman" w:hAnsi="Times New Roman"/>
          <w:b/>
          <w:sz w:val="23"/>
          <w:szCs w:val="23"/>
        </w:rPr>
        <w:t xml:space="preserve">Субподрядчики. </w:t>
      </w:r>
    </w:p>
    <w:p w14:paraId="3E577A8B"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
          <w:sz w:val="23"/>
          <w:szCs w:val="23"/>
        </w:rPr>
      </w:pPr>
      <w:r w:rsidRPr="00F32EF4">
        <w:rPr>
          <w:rFonts w:ascii="Times New Roman" w:hAnsi="Times New Roman"/>
          <w:color w:val="000000"/>
          <w:sz w:val="23"/>
          <w:szCs w:val="23"/>
        </w:rPr>
        <w:t>Подрядчик вправе привлекать к исполнению Договора Субподрядчиков исключительно по предварительному согласованию с Заказчиком. Субподрядчики не имеют права привлекать к исполнению настоящего Договора последующих субподрядчиков (запрещено привлечение Подрядчиком субподрядчика второго и последующего порядка). Привлечение Субподрядчиков не освобождает Подрядчика от ответственности или обязательств по Договору, и Подрядчик несет полную ответственность перед Заказчиком за все действия Субподрядчиков, как за свои собственные.</w:t>
      </w:r>
    </w:p>
    <w:p w14:paraId="3D050BF3"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Объем работ по Договору, которые могут быть переданы на субподряд не может превышать 20% (Двадцати процентов) от стоимости Работ указанной в пункте 5.1 Договора.</w:t>
      </w:r>
    </w:p>
    <w:p w14:paraId="05A840DF"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
          <w:sz w:val="23"/>
          <w:szCs w:val="23"/>
        </w:rPr>
      </w:pPr>
      <w:r w:rsidRPr="00F32EF4">
        <w:rPr>
          <w:rFonts w:ascii="Times New Roman" w:hAnsi="Times New Roman"/>
          <w:color w:val="000000"/>
          <w:sz w:val="23"/>
          <w:szCs w:val="23"/>
        </w:rPr>
        <w:t xml:space="preserve">Подрядчик обязан предоставлять Заказчику не позднее 5 (Пяти) Рабочих дней до момента заключения соответствующего договора с Субподрядчиком предложение по привлечению Субподрядчика с указанием ОГРН, ИНН, место нахождения, на фирменном бланке за подписью руководителя и печатью. </w:t>
      </w:r>
    </w:p>
    <w:p w14:paraId="22CD6B74"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
          <w:sz w:val="23"/>
          <w:szCs w:val="23"/>
        </w:rPr>
      </w:pPr>
      <w:r w:rsidRPr="00F32EF4">
        <w:rPr>
          <w:rFonts w:ascii="Times New Roman" w:hAnsi="Times New Roman"/>
          <w:color w:val="000000"/>
          <w:sz w:val="23"/>
          <w:szCs w:val="23"/>
        </w:rPr>
        <w:t>В некоторых случаях возможно выполнение специальных видов Работ, с привлечением специализированных Субподрядчиков, в том числе рекомендованных Заказчиком. Рекомендации Заказчика по привлечению специализированных Субподрядчиков не отменяют ответственность Подрядчика за результаты и качество Работ по Договору.</w:t>
      </w:r>
    </w:p>
    <w:p w14:paraId="3D9FFCB6"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
          <w:sz w:val="23"/>
          <w:szCs w:val="23"/>
        </w:rPr>
      </w:pPr>
      <w:r w:rsidRPr="00F32EF4">
        <w:rPr>
          <w:rFonts w:ascii="Times New Roman" w:hAnsi="Times New Roman"/>
          <w:color w:val="000000"/>
          <w:sz w:val="23"/>
          <w:szCs w:val="23"/>
        </w:rPr>
        <w:t>В случае заключения Подрядчиком договоров субподряда последние должны предусматривать обязательства по возмещению Субподрядчиками Заказчику ущерба в связи с неисполнением (ненадлежащим исполнением) ими своих договорных обязательств на условиях, совпадающих с условиями обязательств Подрядчика по возмещению ущерба, предусмотренными настоящим Договором. Заказчик вправе предъявлять требования по возмещению ущерба непосредственно к Субподрядчикам.</w:t>
      </w:r>
    </w:p>
    <w:p w14:paraId="3DAE951B"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
          <w:sz w:val="23"/>
          <w:szCs w:val="23"/>
        </w:rPr>
      </w:pPr>
      <w:r w:rsidRPr="00F32EF4">
        <w:rPr>
          <w:rFonts w:ascii="Times New Roman" w:hAnsi="Times New Roman"/>
          <w:color w:val="000000"/>
          <w:sz w:val="23"/>
          <w:szCs w:val="23"/>
        </w:rPr>
        <w:t>Заказчик и Подрядчик соглашаются с тем, что порядок привлечения Субподрядчиков является существенным условием настоящего Договора. В случае привлечения Подрядчиком Субподрядчиков в нарушение условий настоящего Договора, Заказчик вправе в одностороннем внесудебном порядке отказаться от исполнения настоящего Договора полностью или частично.</w:t>
      </w:r>
    </w:p>
    <w:p w14:paraId="6D9AEF1E"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
          <w:sz w:val="23"/>
          <w:szCs w:val="23"/>
        </w:rPr>
      </w:pPr>
      <w:r w:rsidRPr="00F32EF4">
        <w:rPr>
          <w:rFonts w:ascii="Times New Roman" w:hAnsi="Times New Roman"/>
          <w:color w:val="000000"/>
          <w:sz w:val="23"/>
          <w:szCs w:val="23"/>
        </w:rPr>
        <w:t xml:space="preserve">Все Субподрядчики должны обладать должной квалификацией, навыками и опытом в соответствующих видах Работ, а также в соответствии с действующим Законодательством РФ являться членами саморегулируемой организации и иметь разрешения для выполнения соответствующих Работ. </w:t>
      </w:r>
    </w:p>
    <w:p w14:paraId="6BD44895"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
          <w:sz w:val="23"/>
          <w:szCs w:val="23"/>
        </w:rPr>
      </w:pPr>
      <w:r w:rsidRPr="00F32EF4">
        <w:rPr>
          <w:rFonts w:ascii="Times New Roman" w:hAnsi="Times New Roman"/>
          <w:color w:val="000000"/>
          <w:sz w:val="23"/>
          <w:szCs w:val="23"/>
        </w:rPr>
        <w:t xml:space="preserve">В случае неисполнения или ненадлежащего исполнения Субподрядчиком своих обязательств по договору субподряда, а также в случае прекращения договора субподряда, Подрядчик обязан предпринять все необходимые меры по обеспечению своевременного завершения Работ, в том числе посредством заключения договоров субподряда с другим Субподрядчиком, а также меры по урегулированию претензий Субподрядчиков. </w:t>
      </w:r>
    </w:p>
    <w:p w14:paraId="49F1718B" w14:textId="77777777" w:rsidR="002721B7" w:rsidRPr="00F32EF4" w:rsidRDefault="002721B7" w:rsidP="002721B7">
      <w:pPr>
        <w:pStyle w:val="a4"/>
        <w:numPr>
          <w:ilvl w:val="2"/>
          <w:numId w:val="5"/>
        </w:numPr>
        <w:spacing w:after="0" w:line="240" w:lineRule="auto"/>
        <w:ind w:left="0" w:right="-1" w:firstLine="0"/>
        <w:jc w:val="both"/>
        <w:rPr>
          <w:rFonts w:ascii="Times New Roman" w:hAnsi="Times New Roman"/>
          <w:b/>
          <w:sz w:val="23"/>
          <w:szCs w:val="23"/>
        </w:rPr>
      </w:pPr>
      <w:r w:rsidRPr="00F32EF4">
        <w:rPr>
          <w:rFonts w:ascii="Times New Roman" w:hAnsi="Times New Roman"/>
          <w:sz w:val="23"/>
          <w:szCs w:val="23"/>
        </w:rPr>
        <w:t>Подрядчик в случае заключения договора с субподрядчиком обязан включить в договор субподряда требования о порядке использования отдельного банковского счета, открытого в согласованном банке, аналогично требованиям, указанным в п.8.1, 8.2, 8.3, 8.4 настоящего договора.</w:t>
      </w:r>
    </w:p>
    <w:p w14:paraId="4E9DAD3F" w14:textId="77777777" w:rsidR="002721B7" w:rsidRPr="00F32EF4" w:rsidRDefault="002721B7" w:rsidP="002721B7">
      <w:pPr>
        <w:pStyle w:val="a4"/>
        <w:numPr>
          <w:ilvl w:val="1"/>
          <w:numId w:val="5"/>
        </w:numPr>
        <w:tabs>
          <w:tab w:val="left" w:pos="-3119"/>
        </w:tabs>
        <w:spacing w:after="0" w:line="240" w:lineRule="auto"/>
        <w:ind w:left="0" w:right="-1" w:firstLine="0"/>
        <w:rPr>
          <w:rFonts w:ascii="Times New Roman" w:hAnsi="Times New Roman"/>
          <w:b/>
          <w:sz w:val="23"/>
          <w:szCs w:val="23"/>
        </w:rPr>
      </w:pPr>
      <w:r w:rsidRPr="00F32EF4">
        <w:rPr>
          <w:rFonts w:ascii="Times New Roman" w:hAnsi="Times New Roman"/>
          <w:b/>
          <w:sz w:val="23"/>
          <w:szCs w:val="23"/>
        </w:rPr>
        <w:t>Персонал Подрядчика.</w:t>
      </w:r>
    </w:p>
    <w:p w14:paraId="120C3C3B" w14:textId="77777777" w:rsidR="002721B7" w:rsidRPr="00F32EF4" w:rsidRDefault="002721B7" w:rsidP="002721B7">
      <w:pPr>
        <w:pStyle w:val="a4"/>
        <w:numPr>
          <w:ilvl w:val="2"/>
          <w:numId w:val="5"/>
        </w:numPr>
        <w:tabs>
          <w:tab w:val="left" w:pos="-3119"/>
        </w:tabs>
        <w:spacing w:after="0" w:line="240" w:lineRule="auto"/>
        <w:ind w:left="0" w:right="-1" w:firstLine="0"/>
        <w:jc w:val="both"/>
        <w:rPr>
          <w:rFonts w:ascii="Times New Roman" w:hAnsi="Times New Roman"/>
          <w:b/>
          <w:bCs/>
          <w:color w:val="333333"/>
          <w:sz w:val="23"/>
          <w:szCs w:val="23"/>
        </w:rPr>
      </w:pPr>
      <w:r w:rsidRPr="00F32EF4">
        <w:rPr>
          <w:rFonts w:ascii="Times New Roman" w:hAnsi="Times New Roman"/>
          <w:color w:val="000000"/>
          <w:sz w:val="23"/>
          <w:szCs w:val="23"/>
        </w:rPr>
        <w:t>Подрядчик</w:t>
      </w:r>
      <w:r w:rsidRPr="00F32EF4">
        <w:rPr>
          <w:rFonts w:ascii="Times New Roman" w:hAnsi="Times New Roman"/>
          <w:sz w:val="23"/>
          <w:szCs w:val="23"/>
        </w:rPr>
        <w:t xml:space="preserve"> должен обеспечить постоянное присутствие </w:t>
      </w:r>
      <w:r w:rsidRPr="00F32EF4">
        <w:rPr>
          <w:rFonts w:ascii="Times New Roman" w:hAnsi="Times New Roman"/>
          <w:color w:val="000000"/>
          <w:sz w:val="23"/>
          <w:szCs w:val="23"/>
        </w:rPr>
        <w:t>на Строительной площадке</w:t>
      </w:r>
      <w:r w:rsidRPr="00F32EF4">
        <w:rPr>
          <w:rFonts w:ascii="Times New Roman" w:hAnsi="Times New Roman"/>
          <w:sz w:val="23"/>
          <w:szCs w:val="23"/>
        </w:rPr>
        <w:t xml:space="preserve"> своего представителя, готового принять и довести до сведения работников Подрядчика и его Субподрядчиков инструкции Заказчика на протяжении всего срока выполнения </w:t>
      </w:r>
      <w:r w:rsidRPr="00F32EF4">
        <w:rPr>
          <w:rFonts w:ascii="Times New Roman" w:hAnsi="Times New Roman"/>
          <w:color w:val="000000"/>
          <w:sz w:val="23"/>
          <w:szCs w:val="23"/>
        </w:rPr>
        <w:t>Подрядчиком</w:t>
      </w:r>
      <w:r w:rsidRPr="00F32EF4">
        <w:rPr>
          <w:rFonts w:ascii="Times New Roman" w:hAnsi="Times New Roman"/>
          <w:sz w:val="23"/>
          <w:szCs w:val="23"/>
        </w:rPr>
        <w:t xml:space="preserve"> Работ. </w:t>
      </w:r>
    </w:p>
    <w:p w14:paraId="7A6F5DF3" w14:textId="77777777" w:rsidR="002721B7" w:rsidRPr="00F32EF4" w:rsidRDefault="002721B7" w:rsidP="002721B7">
      <w:pPr>
        <w:pStyle w:val="a4"/>
        <w:numPr>
          <w:ilvl w:val="2"/>
          <w:numId w:val="5"/>
        </w:numPr>
        <w:tabs>
          <w:tab w:val="left" w:pos="-3119"/>
        </w:tabs>
        <w:spacing w:after="0" w:line="240" w:lineRule="auto"/>
        <w:ind w:left="0" w:right="-1" w:firstLine="0"/>
        <w:jc w:val="both"/>
        <w:rPr>
          <w:rFonts w:ascii="Times New Roman" w:hAnsi="Times New Roman"/>
          <w:b/>
          <w:bCs/>
          <w:color w:val="333333"/>
          <w:sz w:val="23"/>
          <w:szCs w:val="23"/>
        </w:rPr>
      </w:pPr>
      <w:r w:rsidRPr="00F32EF4">
        <w:rPr>
          <w:rFonts w:ascii="Times New Roman" w:hAnsi="Times New Roman"/>
          <w:sz w:val="23"/>
          <w:szCs w:val="23"/>
        </w:rPr>
        <w:t xml:space="preserve">Подрядчик обязан выделить квалифицированного Руководителя Проекта со стороны Подрядчика, как «единую точку контакта» со стороны Подрядчика, уполномоченного действовать от имени </w:t>
      </w:r>
      <w:r w:rsidRPr="00F32EF4">
        <w:rPr>
          <w:rFonts w:ascii="Times New Roman" w:hAnsi="Times New Roman"/>
          <w:color w:val="000000"/>
          <w:sz w:val="23"/>
          <w:szCs w:val="23"/>
        </w:rPr>
        <w:t>Подрядчика</w:t>
      </w:r>
      <w:r w:rsidRPr="00F32EF4">
        <w:rPr>
          <w:rFonts w:ascii="Times New Roman" w:hAnsi="Times New Roman"/>
          <w:sz w:val="23"/>
          <w:szCs w:val="23"/>
        </w:rPr>
        <w:t xml:space="preserve"> на основании доверенности. Руководитель проекта будет полностью, то есть 100 % (Сто процентов) своего рабочего времени уделять вопросам выполнения Работ по настоящему Договору. </w:t>
      </w:r>
    </w:p>
    <w:p w14:paraId="1D742E2A" w14:textId="77777777" w:rsidR="002721B7" w:rsidRPr="00F32EF4" w:rsidRDefault="002721B7" w:rsidP="002721B7">
      <w:pPr>
        <w:pStyle w:val="a4"/>
        <w:numPr>
          <w:ilvl w:val="2"/>
          <w:numId w:val="5"/>
        </w:numPr>
        <w:tabs>
          <w:tab w:val="left" w:pos="-3119"/>
        </w:tabs>
        <w:spacing w:after="0" w:line="240" w:lineRule="auto"/>
        <w:ind w:left="0" w:right="-1" w:firstLine="0"/>
        <w:jc w:val="both"/>
        <w:rPr>
          <w:rFonts w:ascii="Times New Roman" w:hAnsi="Times New Roman"/>
          <w:b/>
          <w:bCs/>
          <w:color w:val="333333"/>
          <w:sz w:val="23"/>
          <w:szCs w:val="23"/>
        </w:rPr>
      </w:pPr>
      <w:r w:rsidRPr="00F32EF4">
        <w:rPr>
          <w:rFonts w:ascii="Times New Roman" w:hAnsi="Times New Roman"/>
          <w:sz w:val="23"/>
          <w:szCs w:val="23"/>
        </w:rPr>
        <w:lastRenderedPageBreak/>
        <w:t>Подрядчик обязан выделить необходимый инженерный персонал для выполнения Работ, состоящий из квалифицированных прорабов, начальника участка, руководителя проекта, специалиста, или лица, исполняющего обязанности специалиста по охране труда, назначенного приказом, инженера для осуществления Строительного контроля Подрядчика, сметчиков и т.д.</w:t>
      </w:r>
    </w:p>
    <w:p w14:paraId="0D1BB08A" w14:textId="77777777" w:rsidR="002721B7" w:rsidRPr="00F32EF4" w:rsidRDefault="002721B7" w:rsidP="002721B7">
      <w:pPr>
        <w:pStyle w:val="a4"/>
        <w:numPr>
          <w:ilvl w:val="2"/>
          <w:numId w:val="5"/>
        </w:numPr>
        <w:tabs>
          <w:tab w:val="left" w:pos="-3119"/>
        </w:tabs>
        <w:spacing w:after="0" w:line="240" w:lineRule="auto"/>
        <w:ind w:left="0" w:right="-1" w:firstLine="0"/>
        <w:jc w:val="both"/>
        <w:rPr>
          <w:rFonts w:ascii="Times New Roman" w:hAnsi="Times New Roman"/>
          <w:b/>
          <w:bCs/>
          <w:color w:val="333333"/>
          <w:sz w:val="23"/>
          <w:szCs w:val="23"/>
        </w:rPr>
      </w:pPr>
      <w:r w:rsidRPr="00F32EF4">
        <w:rPr>
          <w:rFonts w:ascii="Times New Roman" w:hAnsi="Times New Roman"/>
          <w:color w:val="000000"/>
          <w:sz w:val="23"/>
          <w:szCs w:val="23"/>
        </w:rPr>
        <w:t>Подрядчик</w:t>
      </w:r>
      <w:r w:rsidRPr="00F32EF4">
        <w:rPr>
          <w:rFonts w:ascii="Times New Roman" w:hAnsi="Times New Roman"/>
          <w:sz w:val="23"/>
          <w:szCs w:val="23"/>
        </w:rPr>
        <w:t xml:space="preserve"> гарантирует, что выполнение Работ будет производиться исключительно только квалифицированными рабочими и монтажниками, имеющими все необходимые сертификаты, свидетельства и допуски, обладающими достаточным опытом и квалификацией. Подрядчик обязуется подтверждать Заказчику по его требованию квалификацию привлекаемого персонала с предоставлением заверенных копий документов. </w:t>
      </w:r>
    </w:p>
    <w:p w14:paraId="7A506935" w14:textId="77777777" w:rsidR="002721B7" w:rsidRPr="00F32EF4" w:rsidRDefault="002721B7" w:rsidP="002721B7">
      <w:pPr>
        <w:pStyle w:val="a4"/>
        <w:numPr>
          <w:ilvl w:val="2"/>
          <w:numId w:val="5"/>
        </w:numPr>
        <w:tabs>
          <w:tab w:val="left" w:pos="-3119"/>
        </w:tabs>
        <w:spacing w:after="0" w:line="240" w:lineRule="auto"/>
        <w:ind w:left="0" w:right="-1" w:firstLine="0"/>
        <w:jc w:val="both"/>
        <w:rPr>
          <w:rFonts w:ascii="Times New Roman" w:hAnsi="Times New Roman"/>
          <w:b/>
          <w:bCs/>
          <w:color w:val="333333"/>
          <w:sz w:val="23"/>
          <w:szCs w:val="23"/>
        </w:rPr>
      </w:pPr>
      <w:r w:rsidRPr="00F32EF4">
        <w:rPr>
          <w:rFonts w:ascii="Times New Roman" w:hAnsi="Times New Roman"/>
          <w:sz w:val="23"/>
          <w:szCs w:val="23"/>
        </w:rPr>
        <w:t xml:space="preserve">Персонал Подрядчика, не имеющий гражданства Российской Федерации, должен иметь разрешение на пребывание и работу в Российской Федерации. В случае,  если Заказчик по решению органов, осуществляющих контроль за соблюдением миграционного законодательства, будет привлечен к административной ответственности, и привлечение Заказчика к указанной ответственности явилось следствием неисполнения или ненадлежащего исполнения Подрядчиком своих обязательств по Договору, Подрядчик возмещает Заказчику причиненные убытки (в том числе суммы взысканных штрафов и суммы, судебных расходов, связанных и понесенных в связи с наложением таких штрафов). </w:t>
      </w:r>
    </w:p>
    <w:p w14:paraId="79E1169A" w14:textId="77777777" w:rsidR="002721B7" w:rsidRPr="00F32EF4" w:rsidRDefault="002721B7" w:rsidP="002721B7">
      <w:pPr>
        <w:pStyle w:val="a4"/>
        <w:numPr>
          <w:ilvl w:val="2"/>
          <w:numId w:val="5"/>
        </w:numPr>
        <w:tabs>
          <w:tab w:val="left" w:pos="-3119"/>
        </w:tabs>
        <w:spacing w:after="0" w:line="240" w:lineRule="auto"/>
        <w:ind w:left="0" w:right="-1" w:firstLine="0"/>
        <w:jc w:val="both"/>
        <w:rPr>
          <w:rFonts w:ascii="Times New Roman" w:hAnsi="Times New Roman"/>
          <w:b/>
          <w:bCs/>
          <w:color w:val="333333"/>
          <w:sz w:val="23"/>
          <w:szCs w:val="23"/>
        </w:rPr>
      </w:pPr>
      <w:r w:rsidRPr="00F32EF4">
        <w:rPr>
          <w:rFonts w:ascii="Times New Roman" w:hAnsi="Times New Roman"/>
          <w:sz w:val="23"/>
          <w:szCs w:val="23"/>
        </w:rPr>
        <w:t xml:space="preserve">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отзыв со Строительной площадки такого лица. Такое лицо не будет вновь допущено к работам на Строительной площадке без письменного разрешения Заказчика. </w:t>
      </w:r>
    </w:p>
    <w:p w14:paraId="4B2D17FE" w14:textId="77777777" w:rsidR="002721B7" w:rsidRPr="00F32EF4" w:rsidRDefault="002721B7" w:rsidP="002721B7">
      <w:pPr>
        <w:pStyle w:val="a4"/>
        <w:numPr>
          <w:ilvl w:val="2"/>
          <w:numId w:val="78"/>
        </w:numPr>
        <w:tabs>
          <w:tab w:val="left" w:pos="-3119"/>
        </w:tabs>
        <w:spacing w:after="0" w:line="240" w:lineRule="auto"/>
        <w:ind w:left="0" w:right="-1" w:firstLine="0"/>
        <w:jc w:val="both"/>
        <w:rPr>
          <w:rFonts w:ascii="Times New Roman" w:hAnsi="Times New Roman"/>
          <w:b/>
          <w:bCs/>
          <w:color w:val="333333"/>
          <w:sz w:val="23"/>
          <w:szCs w:val="23"/>
        </w:rPr>
      </w:pPr>
      <w:bookmarkStart w:id="20" w:name="_Ref303176586"/>
      <w:bookmarkStart w:id="21" w:name="_Ref304030573"/>
      <w:r w:rsidRPr="00F32EF4">
        <w:rPr>
          <w:rFonts w:ascii="Times New Roman" w:hAnsi="Times New Roman"/>
          <w:sz w:val="23"/>
          <w:szCs w:val="23"/>
        </w:rPr>
        <w:t>Обеспечение визовой поддержки, транспортировки, проживания, медицинского обслуживания, культурно-бытового обслуживания, питания персонала Подрядчика является обязанностью Подрядчика и производится за его счет.</w:t>
      </w:r>
    </w:p>
    <w:p w14:paraId="1BFE4377" w14:textId="77777777" w:rsidR="002721B7" w:rsidRPr="00F32EF4" w:rsidRDefault="002721B7" w:rsidP="002721B7">
      <w:pPr>
        <w:pStyle w:val="a4"/>
        <w:numPr>
          <w:ilvl w:val="2"/>
          <w:numId w:val="78"/>
        </w:numPr>
        <w:tabs>
          <w:tab w:val="left" w:pos="-3119"/>
        </w:tabs>
        <w:spacing w:after="0" w:line="240" w:lineRule="auto"/>
        <w:ind w:left="0" w:right="-1" w:firstLine="0"/>
        <w:jc w:val="both"/>
        <w:rPr>
          <w:rFonts w:ascii="Times New Roman" w:hAnsi="Times New Roman"/>
          <w:b/>
          <w:bCs/>
          <w:color w:val="333333"/>
          <w:sz w:val="23"/>
          <w:szCs w:val="23"/>
        </w:rPr>
      </w:pPr>
      <w:r w:rsidRPr="00F32EF4">
        <w:rPr>
          <w:rFonts w:ascii="Times New Roman" w:hAnsi="Times New Roman"/>
          <w:sz w:val="23"/>
          <w:szCs w:val="23"/>
        </w:rPr>
        <w:t xml:space="preserve">Подрядчик </w:t>
      </w:r>
      <w:r w:rsidRPr="00F32EF4">
        <w:rPr>
          <w:rFonts w:ascii="Times New Roman" w:hAnsi="Times New Roman"/>
          <w:color w:val="000000"/>
          <w:sz w:val="23"/>
          <w:szCs w:val="23"/>
        </w:rPr>
        <w:t>обеспечивает за свой счет идентификацию каждого привлеченного им лица, находящегося на Строительной площадке. Подрядчик должен обеспечить, чтобы все работники Подрядчика (а также Субподрядчиков, Поставщиков и иных привлеченных Подрядчиком лиц) носили:</w:t>
      </w:r>
    </w:p>
    <w:p w14:paraId="046EFE0E" w14:textId="77777777" w:rsidR="002721B7" w:rsidRPr="00F32EF4" w:rsidRDefault="002721B7" w:rsidP="002721B7">
      <w:pPr>
        <w:pStyle w:val="a4"/>
        <w:numPr>
          <w:ilvl w:val="0"/>
          <w:numId w:val="52"/>
        </w:numPr>
        <w:tabs>
          <w:tab w:val="left" w:pos="-3119"/>
          <w:tab w:val="left" w:pos="284"/>
        </w:tabs>
        <w:spacing w:after="0" w:line="240" w:lineRule="auto"/>
        <w:ind w:left="0" w:right="-1" w:firstLine="0"/>
        <w:jc w:val="both"/>
        <w:rPr>
          <w:rFonts w:ascii="Times New Roman" w:hAnsi="Times New Roman"/>
          <w:b/>
          <w:bCs/>
          <w:color w:val="333333"/>
          <w:sz w:val="23"/>
          <w:szCs w:val="23"/>
        </w:rPr>
      </w:pPr>
      <w:r w:rsidRPr="00F32EF4">
        <w:rPr>
          <w:rFonts w:ascii="Times New Roman" w:hAnsi="Times New Roman"/>
          <w:sz w:val="23"/>
          <w:szCs w:val="23"/>
        </w:rPr>
        <w:t>униформу с фирменным наименованием Подрядчика (Субподрядчика, Поставщика);</w:t>
      </w:r>
    </w:p>
    <w:p w14:paraId="3115200D" w14:textId="77777777" w:rsidR="002721B7" w:rsidRPr="00F32EF4" w:rsidRDefault="002721B7" w:rsidP="002721B7">
      <w:pPr>
        <w:pStyle w:val="a4"/>
        <w:numPr>
          <w:ilvl w:val="0"/>
          <w:numId w:val="52"/>
        </w:numPr>
        <w:tabs>
          <w:tab w:val="left" w:pos="-3119"/>
          <w:tab w:val="left" w:pos="284"/>
        </w:tabs>
        <w:spacing w:after="0" w:line="240" w:lineRule="auto"/>
        <w:ind w:left="0" w:right="-1" w:firstLine="0"/>
        <w:jc w:val="both"/>
        <w:rPr>
          <w:rFonts w:ascii="Times New Roman" w:hAnsi="Times New Roman"/>
          <w:b/>
          <w:bCs/>
          <w:color w:val="333333"/>
          <w:sz w:val="23"/>
          <w:szCs w:val="23"/>
        </w:rPr>
      </w:pPr>
      <w:r w:rsidRPr="00F32EF4">
        <w:rPr>
          <w:rFonts w:ascii="Times New Roman" w:hAnsi="Times New Roman"/>
          <w:sz w:val="23"/>
          <w:szCs w:val="23"/>
        </w:rPr>
        <w:t>пропуска, согласованного образца с фотографией с указанием:</w:t>
      </w:r>
    </w:p>
    <w:p w14:paraId="127B58B5" w14:textId="77777777" w:rsidR="002721B7" w:rsidRPr="00F32EF4" w:rsidRDefault="002721B7" w:rsidP="002721B7">
      <w:pPr>
        <w:pStyle w:val="a4"/>
        <w:numPr>
          <w:ilvl w:val="0"/>
          <w:numId w:val="53"/>
        </w:numPr>
        <w:tabs>
          <w:tab w:val="left" w:pos="-3119"/>
          <w:tab w:val="left" w:pos="284"/>
        </w:tabs>
        <w:spacing w:after="0" w:line="240" w:lineRule="auto"/>
        <w:ind w:left="0" w:right="-1" w:firstLine="0"/>
        <w:jc w:val="both"/>
        <w:rPr>
          <w:rFonts w:ascii="Times New Roman" w:hAnsi="Times New Roman"/>
          <w:b/>
          <w:bCs/>
          <w:color w:val="333333"/>
          <w:sz w:val="23"/>
          <w:szCs w:val="23"/>
        </w:rPr>
      </w:pPr>
      <w:r w:rsidRPr="00F32EF4">
        <w:rPr>
          <w:rFonts w:ascii="Times New Roman" w:hAnsi="Times New Roman"/>
          <w:sz w:val="23"/>
          <w:szCs w:val="23"/>
        </w:rPr>
        <w:t>имени и фамилии сотрудника печатными буквами на русском языке,</w:t>
      </w:r>
    </w:p>
    <w:p w14:paraId="2106E442" w14:textId="77777777" w:rsidR="002721B7" w:rsidRPr="00F32EF4" w:rsidRDefault="002721B7" w:rsidP="002721B7">
      <w:pPr>
        <w:pStyle w:val="a4"/>
        <w:numPr>
          <w:ilvl w:val="0"/>
          <w:numId w:val="53"/>
        </w:numPr>
        <w:tabs>
          <w:tab w:val="left" w:pos="-3119"/>
          <w:tab w:val="left" w:pos="284"/>
        </w:tabs>
        <w:spacing w:after="0" w:line="240" w:lineRule="auto"/>
        <w:ind w:left="0" w:right="-1" w:firstLine="0"/>
        <w:jc w:val="both"/>
        <w:rPr>
          <w:rFonts w:ascii="Times New Roman" w:hAnsi="Times New Roman"/>
          <w:b/>
          <w:bCs/>
          <w:color w:val="333333"/>
          <w:sz w:val="23"/>
          <w:szCs w:val="23"/>
        </w:rPr>
      </w:pPr>
      <w:r w:rsidRPr="00F32EF4">
        <w:rPr>
          <w:rFonts w:ascii="Times New Roman" w:hAnsi="Times New Roman"/>
          <w:sz w:val="23"/>
          <w:szCs w:val="23"/>
        </w:rPr>
        <w:t>должности или специальности сотрудника печатными буквами на русском языке.</w:t>
      </w:r>
    </w:p>
    <w:p w14:paraId="206F7CEA" w14:textId="77777777" w:rsidR="002721B7" w:rsidRPr="00F32EF4" w:rsidRDefault="002721B7" w:rsidP="002721B7">
      <w:pPr>
        <w:pStyle w:val="a4"/>
        <w:numPr>
          <w:ilvl w:val="2"/>
          <w:numId w:val="78"/>
        </w:numPr>
        <w:tabs>
          <w:tab w:val="left" w:pos="-3119"/>
        </w:tabs>
        <w:spacing w:after="0" w:line="240" w:lineRule="auto"/>
        <w:ind w:left="0" w:right="-1" w:firstLine="0"/>
        <w:jc w:val="both"/>
        <w:rPr>
          <w:rFonts w:ascii="Times New Roman" w:hAnsi="Times New Roman"/>
          <w:b/>
          <w:bCs/>
          <w:color w:val="333333"/>
          <w:sz w:val="23"/>
          <w:szCs w:val="23"/>
        </w:rPr>
      </w:pPr>
      <w:r w:rsidRPr="00F32EF4">
        <w:rPr>
          <w:rFonts w:ascii="Times New Roman" w:hAnsi="Times New Roman"/>
          <w:sz w:val="23"/>
          <w:szCs w:val="23"/>
        </w:rPr>
        <w:t>Подрядчик обязуется предпринять все разумные меры для предотвращения нарушения его персоналом границ владения любых объектов, примыкающих к Строительной площадке.</w:t>
      </w:r>
    </w:p>
    <w:p w14:paraId="7017D4AD" w14:textId="77777777" w:rsidR="002721B7" w:rsidRPr="00F32EF4" w:rsidRDefault="002721B7" w:rsidP="002721B7">
      <w:pPr>
        <w:pStyle w:val="a4"/>
        <w:numPr>
          <w:ilvl w:val="2"/>
          <w:numId w:val="78"/>
        </w:numPr>
        <w:tabs>
          <w:tab w:val="left" w:pos="-3119"/>
          <w:tab w:val="left" w:pos="851"/>
        </w:tabs>
        <w:spacing w:after="0" w:line="240" w:lineRule="auto"/>
        <w:ind w:left="0" w:right="-1" w:firstLine="0"/>
        <w:jc w:val="both"/>
        <w:rPr>
          <w:rFonts w:ascii="Times New Roman" w:hAnsi="Times New Roman"/>
          <w:b/>
          <w:bCs/>
          <w:color w:val="333333"/>
          <w:sz w:val="23"/>
          <w:szCs w:val="23"/>
        </w:rPr>
      </w:pPr>
      <w:r w:rsidRPr="00F32EF4">
        <w:rPr>
          <w:rFonts w:ascii="Times New Roman" w:hAnsi="Times New Roman"/>
          <w:color w:val="000000"/>
          <w:sz w:val="23"/>
          <w:szCs w:val="23"/>
        </w:rPr>
        <w:t xml:space="preserve">На всем протяжении выполнения Работ Подрядчик обязуется не допускать устройства постоянного </w:t>
      </w:r>
      <w:r w:rsidRPr="00F32EF4">
        <w:rPr>
          <w:rFonts w:ascii="Times New Roman" w:hAnsi="Times New Roman"/>
          <w:sz w:val="23"/>
          <w:szCs w:val="23"/>
        </w:rPr>
        <w:t>или</w:t>
      </w:r>
      <w:r w:rsidRPr="00F32EF4">
        <w:rPr>
          <w:rFonts w:ascii="Times New Roman" w:hAnsi="Times New Roman"/>
          <w:color w:val="000000"/>
          <w:sz w:val="23"/>
          <w:szCs w:val="23"/>
        </w:rPr>
        <w:t xml:space="preserve"> временного жилья на Объекте строительства. </w:t>
      </w:r>
    </w:p>
    <w:p w14:paraId="5D46EF7A" w14:textId="77777777" w:rsidR="002721B7" w:rsidRPr="00F32EF4" w:rsidRDefault="002721B7" w:rsidP="002721B7">
      <w:pPr>
        <w:pStyle w:val="a4"/>
        <w:numPr>
          <w:ilvl w:val="2"/>
          <w:numId w:val="78"/>
        </w:numPr>
        <w:tabs>
          <w:tab w:val="left" w:pos="-3119"/>
          <w:tab w:val="left" w:pos="851"/>
        </w:tabs>
        <w:spacing w:after="0" w:line="240" w:lineRule="auto"/>
        <w:ind w:left="0" w:right="-1" w:firstLine="0"/>
        <w:jc w:val="both"/>
        <w:rPr>
          <w:rFonts w:ascii="Times New Roman" w:hAnsi="Times New Roman"/>
          <w:b/>
          <w:bCs/>
          <w:color w:val="333333"/>
          <w:sz w:val="23"/>
          <w:szCs w:val="23"/>
        </w:rPr>
      </w:pPr>
      <w:r w:rsidRPr="00F32EF4">
        <w:rPr>
          <w:rFonts w:ascii="Times New Roman" w:hAnsi="Times New Roman"/>
          <w:color w:val="000000"/>
          <w:sz w:val="23"/>
          <w:szCs w:val="23"/>
        </w:rPr>
        <w:t xml:space="preserve">На всем протяжении выполнения Работ Подрядчик обязуется предпринимать все </w:t>
      </w:r>
      <w:r w:rsidRPr="00F32EF4">
        <w:rPr>
          <w:rFonts w:ascii="Times New Roman" w:hAnsi="Times New Roman"/>
          <w:sz w:val="23"/>
          <w:szCs w:val="23"/>
        </w:rPr>
        <w:t>необходимые</w:t>
      </w:r>
      <w:r w:rsidRPr="00F32EF4">
        <w:rPr>
          <w:rFonts w:ascii="Times New Roman" w:hAnsi="Times New Roman"/>
          <w:color w:val="000000"/>
          <w:sz w:val="23"/>
          <w:szCs w:val="23"/>
        </w:rPr>
        <w:t xml:space="preserve"> и достаточные меры для недопущения незаконопослушного, несдержанного и неорганизованного поведения своего персонала, а также меры по установлению и поддержанию мирной обстановки, защите и уважению прав человека и собственности. Подрядчик обязуется включить требования положений настоящей статьи во все договоры с Субподрядчиками. </w:t>
      </w:r>
    </w:p>
    <w:p w14:paraId="055DF444" w14:textId="77777777" w:rsidR="002721B7" w:rsidRPr="00F32EF4" w:rsidRDefault="002721B7" w:rsidP="002721B7">
      <w:pPr>
        <w:pStyle w:val="a4"/>
        <w:tabs>
          <w:tab w:val="left" w:pos="-3119"/>
          <w:tab w:val="left" w:pos="284"/>
          <w:tab w:val="left" w:pos="426"/>
        </w:tabs>
        <w:spacing w:after="0" w:line="240" w:lineRule="auto"/>
        <w:ind w:left="502" w:right="-1"/>
        <w:rPr>
          <w:rFonts w:ascii="Times New Roman" w:hAnsi="Times New Roman"/>
          <w:b/>
          <w:bCs/>
          <w:color w:val="333333"/>
          <w:sz w:val="23"/>
          <w:szCs w:val="23"/>
        </w:rPr>
      </w:pPr>
    </w:p>
    <w:p w14:paraId="0070791F" w14:textId="77777777" w:rsidR="002721B7" w:rsidRPr="00363048" w:rsidRDefault="002721B7" w:rsidP="002721B7">
      <w:pPr>
        <w:pStyle w:val="a4"/>
        <w:numPr>
          <w:ilvl w:val="0"/>
          <w:numId w:val="77"/>
        </w:numPr>
        <w:tabs>
          <w:tab w:val="left" w:pos="-3119"/>
          <w:tab w:val="left" w:pos="284"/>
        </w:tabs>
        <w:spacing w:after="0" w:line="240" w:lineRule="auto"/>
        <w:ind w:left="0" w:right="-1" w:firstLine="0"/>
        <w:rPr>
          <w:rFonts w:ascii="Times New Roman" w:hAnsi="Times New Roman"/>
          <w:b/>
          <w:bCs/>
          <w:color w:val="333333"/>
          <w:sz w:val="23"/>
          <w:szCs w:val="23"/>
        </w:rPr>
      </w:pPr>
      <w:r w:rsidRPr="00F32EF4">
        <w:rPr>
          <w:rFonts w:ascii="Times New Roman" w:hAnsi="Times New Roman"/>
          <w:b/>
          <w:color w:val="000000"/>
          <w:sz w:val="23"/>
          <w:szCs w:val="23"/>
        </w:rPr>
        <w:t xml:space="preserve">ТРЕБОВАНИЯ В ОБЛАСТИ ОХРАНЫ ТРУДА, ПРОМЫШЛЕННОЙ БЕЗОПАСНОСТИ И ОКРУЖАЮЩЕЙ СРЕДЫ. </w:t>
      </w:r>
    </w:p>
    <w:p w14:paraId="75E35860" w14:textId="77777777" w:rsidR="002721B7" w:rsidRPr="00363048" w:rsidRDefault="002721B7" w:rsidP="002721B7">
      <w:pPr>
        <w:tabs>
          <w:tab w:val="left" w:pos="-3119"/>
          <w:tab w:val="left" w:pos="284"/>
        </w:tabs>
        <w:spacing w:after="0" w:line="240" w:lineRule="auto"/>
        <w:ind w:right="-1"/>
        <w:rPr>
          <w:rFonts w:ascii="Times New Roman" w:hAnsi="Times New Roman"/>
          <w:b/>
          <w:bCs/>
          <w:color w:val="333333"/>
          <w:sz w:val="23"/>
          <w:szCs w:val="23"/>
        </w:rPr>
      </w:pPr>
    </w:p>
    <w:p w14:paraId="2DC24AF8" w14:textId="77777777" w:rsidR="002721B7" w:rsidRPr="00F32EF4" w:rsidRDefault="002721B7" w:rsidP="002721B7">
      <w:pPr>
        <w:pStyle w:val="a4"/>
        <w:numPr>
          <w:ilvl w:val="1"/>
          <w:numId w:val="77"/>
        </w:numPr>
        <w:tabs>
          <w:tab w:val="left" w:pos="-3119"/>
          <w:tab w:val="left" w:pos="284"/>
          <w:tab w:val="left" w:pos="426"/>
          <w:tab w:val="left" w:pos="567"/>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Подрядчик (обязан выполнять, в соответствии с условиями договора, все работы и поддерживать производственное оборудование в соответствии с действующими законодательными и правовыми актами, правилами и инструкциями по промышленной безопасности, охране труда и окружающей среды Российской Федерации и по требованию руководства ООО «ССК «Звезда» (далее - Заказчик) подтвердить свое соответствие (лицензии, сертификаты, согласования и т.п.) названным законодательным и правовым актам, правилам и инструкциям.</w:t>
      </w:r>
    </w:p>
    <w:p w14:paraId="11C2E749" w14:textId="77777777" w:rsidR="002721B7" w:rsidRPr="00F32EF4" w:rsidRDefault="002721B7" w:rsidP="002721B7">
      <w:pPr>
        <w:pStyle w:val="a4"/>
        <w:numPr>
          <w:ilvl w:val="1"/>
          <w:numId w:val="77"/>
        </w:numPr>
        <w:tabs>
          <w:tab w:val="left" w:pos="-3119"/>
          <w:tab w:val="left" w:pos="284"/>
          <w:tab w:val="left" w:pos="426"/>
          <w:tab w:val="left" w:pos="567"/>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Заказчик оставляет за собой право проводить независимые аудиты и контрольные проверки соблюдения требований промышленной безопасности, охраны труда и окружающей среды на участках и Объектах выполнения подрядных работ.</w:t>
      </w:r>
    </w:p>
    <w:p w14:paraId="7D2F912A" w14:textId="77777777" w:rsidR="002721B7" w:rsidRPr="00F32EF4" w:rsidRDefault="002721B7" w:rsidP="002721B7">
      <w:pPr>
        <w:pStyle w:val="a4"/>
        <w:numPr>
          <w:ilvl w:val="1"/>
          <w:numId w:val="77"/>
        </w:numPr>
        <w:tabs>
          <w:tab w:val="left" w:pos="-3119"/>
          <w:tab w:val="left" w:pos="284"/>
          <w:tab w:val="left" w:pos="426"/>
          <w:tab w:val="left" w:pos="567"/>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lastRenderedPageBreak/>
        <w:t xml:space="preserve">Контрольные проверки проводятся с целью выполнения требований безопасности и предупреждению травматизма на производстве Управлением ПБОТОС, ОТ, ТБ и СЭН ООО «ССК «Звезда», курирующими договоры подряда (контракты) на выполнение работ и услуг на Объектах ООО «ССК «Звезда». </w:t>
      </w:r>
    </w:p>
    <w:p w14:paraId="24E0FA8F" w14:textId="77777777" w:rsidR="002721B7" w:rsidRPr="00F32EF4" w:rsidRDefault="002721B7" w:rsidP="002721B7">
      <w:pPr>
        <w:pStyle w:val="a4"/>
        <w:numPr>
          <w:ilvl w:val="1"/>
          <w:numId w:val="77"/>
        </w:numPr>
        <w:tabs>
          <w:tab w:val="left" w:pos="-3119"/>
          <w:tab w:val="left" w:pos="284"/>
          <w:tab w:val="left" w:pos="567"/>
          <w:tab w:val="left" w:pos="993"/>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Результаты контрольных проверок предоставляют Подрядчику в форме акта-предписания, установленной в форме</w:t>
      </w:r>
      <w:r w:rsidRPr="00F32EF4">
        <w:rPr>
          <w:rFonts w:ascii="Times New Roman" w:hAnsi="Times New Roman"/>
          <w:color w:val="FF0000"/>
          <w:sz w:val="23"/>
          <w:szCs w:val="23"/>
        </w:rPr>
        <w:t xml:space="preserve"> </w:t>
      </w:r>
      <w:r w:rsidRPr="00F32EF4">
        <w:rPr>
          <w:rFonts w:ascii="Times New Roman" w:hAnsi="Times New Roman"/>
          <w:sz w:val="23"/>
          <w:szCs w:val="23"/>
        </w:rPr>
        <w:t>Приложения № 3 к Стандарту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Общества и арендующим имущество Общества» №                      П3-05П-0032</w:t>
      </w:r>
      <w:r w:rsidRPr="00F32EF4">
        <w:rPr>
          <w:rFonts w:ascii="Times New Roman" w:hAnsi="Times New Roman"/>
          <w:color w:val="FF0000"/>
          <w:sz w:val="23"/>
          <w:szCs w:val="23"/>
        </w:rPr>
        <w:t xml:space="preserve"> </w:t>
      </w:r>
      <w:r w:rsidRPr="00F32EF4">
        <w:rPr>
          <w:rFonts w:ascii="Times New Roman" w:hAnsi="Times New Roman"/>
          <w:sz w:val="23"/>
          <w:szCs w:val="23"/>
        </w:rPr>
        <w:t xml:space="preserve">с указанием выявленных в ходе проверки несоответствий. Подрядчик обязан устранить выявленные представителями Заказчика нарушения в области промышленной безопасности, охраны труда и окружающей среды и в письменной форме уведомить Заказчика в течение срока, установленного в акте-предписания, и обусловленного условиями договора.  </w:t>
      </w:r>
    </w:p>
    <w:p w14:paraId="65F914FE" w14:textId="77777777" w:rsidR="002721B7" w:rsidRPr="00F32EF4" w:rsidRDefault="002721B7" w:rsidP="002721B7">
      <w:pPr>
        <w:pStyle w:val="a4"/>
        <w:numPr>
          <w:ilvl w:val="1"/>
          <w:numId w:val="77"/>
        </w:numPr>
        <w:tabs>
          <w:tab w:val="left" w:pos="-3119"/>
          <w:tab w:val="left" w:pos="284"/>
          <w:tab w:val="left" w:pos="567"/>
          <w:tab w:val="left" w:pos="993"/>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 xml:space="preserve"> Соблюдение настоящих требований в области промышленной безопасности, охраны труда и окружающей среды не освобождает Подрядчика от ответственности по обеспечению необходимого уровня собственной безопасности и не должно толковаться как ограничивающее обязательства Подрядчика по поддержанию безопасной обстановки на объекте и безопасного уровня предоставления услуг.</w:t>
      </w:r>
    </w:p>
    <w:p w14:paraId="1FA73455" w14:textId="77777777" w:rsidR="002721B7" w:rsidRPr="00363048" w:rsidRDefault="002721B7" w:rsidP="002721B7">
      <w:pPr>
        <w:pStyle w:val="a4"/>
        <w:numPr>
          <w:ilvl w:val="1"/>
          <w:numId w:val="77"/>
        </w:numPr>
        <w:tabs>
          <w:tab w:val="left" w:pos="-3119"/>
          <w:tab w:val="left" w:pos="284"/>
          <w:tab w:val="left" w:pos="567"/>
          <w:tab w:val="left" w:pos="709"/>
          <w:tab w:val="left" w:pos="993"/>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Подрядчик несёт полную ответственность за соблюдение Субподрядчиком требований в области промышленной безопасности, охране труда и окружающей среды, независимо от включения требований Стандарта в договор с Субподрядчиком.</w:t>
      </w:r>
    </w:p>
    <w:p w14:paraId="6C8F7578" w14:textId="77777777" w:rsidR="002721B7" w:rsidRPr="00F32EF4" w:rsidRDefault="002721B7" w:rsidP="002721B7">
      <w:pPr>
        <w:pStyle w:val="a4"/>
        <w:numPr>
          <w:ilvl w:val="1"/>
          <w:numId w:val="77"/>
        </w:numPr>
        <w:tabs>
          <w:tab w:val="left" w:pos="-3119"/>
          <w:tab w:val="left" w:pos="284"/>
          <w:tab w:val="left" w:pos="567"/>
          <w:tab w:val="left" w:pos="993"/>
        </w:tabs>
        <w:spacing w:after="0" w:line="240" w:lineRule="auto"/>
        <w:ind w:left="0" w:right="-1" w:firstLine="0"/>
        <w:jc w:val="both"/>
        <w:rPr>
          <w:rFonts w:ascii="Times New Roman" w:hAnsi="Times New Roman"/>
          <w:b/>
          <w:sz w:val="23"/>
          <w:szCs w:val="23"/>
        </w:rPr>
      </w:pPr>
      <w:r w:rsidRPr="00F32EF4">
        <w:rPr>
          <w:rFonts w:ascii="Times New Roman" w:hAnsi="Times New Roman"/>
          <w:b/>
          <w:sz w:val="23"/>
          <w:szCs w:val="23"/>
        </w:rPr>
        <w:t xml:space="preserve">ОБЯЗАННОСТЬ ПОДРЯДЧИКА </w:t>
      </w:r>
      <w:r w:rsidRPr="00F32EF4">
        <w:rPr>
          <w:rFonts w:ascii="Times New Roman" w:hAnsi="Times New Roman"/>
          <w:b/>
          <w:color w:val="000000"/>
          <w:sz w:val="23"/>
          <w:szCs w:val="23"/>
        </w:rPr>
        <w:t>В ОБЛАСТИ ОХРАНЫ ТРУДА И ОКРУЖАЮЩЕЙ СРЕДЫ, ПРОМЫШЛЕННОЙ И ПОЖАРНОЙ БЕЗОПАСНОСТИ</w:t>
      </w:r>
      <w:r w:rsidRPr="00F32EF4">
        <w:rPr>
          <w:rFonts w:ascii="Times New Roman" w:hAnsi="Times New Roman"/>
          <w:b/>
          <w:sz w:val="23"/>
          <w:szCs w:val="23"/>
        </w:rPr>
        <w:t>:</w:t>
      </w:r>
    </w:p>
    <w:p w14:paraId="569A7F91" w14:textId="77777777" w:rsidR="002721B7" w:rsidRPr="00F32EF4" w:rsidRDefault="002721B7" w:rsidP="002721B7">
      <w:pPr>
        <w:pStyle w:val="a4"/>
        <w:numPr>
          <w:ilvl w:val="2"/>
          <w:numId w:val="79"/>
        </w:numPr>
        <w:tabs>
          <w:tab w:val="left" w:pos="-3119"/>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Подрядчик осуществляет свою деятельность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w:t>
      </w:r>
    </w:p>
    <w:p w14:paraId="001CCB00" w14:textId="77777777" w:rsidR="002721B7" w:rsidRPr="00F32EF4" w:rsidRDefault="002721B7" w:rsidP="002721B7">
      <w:pPr>
        <w:pStyle w:val="a4"/>
        <w:numPr>
          <w:ilvl w:val="2"/>
          <w:numId w:val="79"/>
        </w:numPr>
        <w:tabs>
          <w:tab w:val="left" w:pos="-3119"/>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 xml:space="preserve">После заключения договора за 10 дней до начала проведения работ Подрядчик предоставляет заказчику (отдел ОТ, ТБ с СЭН Дирекции по строительству) сведения на электронном носителе, документально подтверждающие компетентность (квалификацию) персонала, а также в течение года о изменениях сведений по вопросам промышленной безопасности, охраны труда и окружающей среды: </w:t>
      </w:r>
    </w:p>
    <w:p w14:paraId="6BA472FF" w14:textId="77777777" w:rsidR="002721B7" w:rsidRPr="00F32EF4" w:rsidRDefault="002721B7" w:rsidP="002721B7">
      <w:pPr>
        <w:pStyle w:val="a4"/>
        <w:tabs>
          <w:tab w:val="left" w:pos="-3119"/>
          <w:tab w:val="left" w:pos="284"/>
          <w:tab w:val="left" w:pos="426"/>
          <w:tab w:val="left" w:pos="993"/>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приказы на производство данных работ, о назначении лиц, ответственных за безопасное производство работ, лиц, ответственных за содержание в исправном состоянии и безопасную эксплуатацию оборудования, сооружений, технических устройств, о назначении лиц, ответственных по обращению с отходами производства потребления и с предоставлением подтверждающих удостоверений/сертификатов;</w:t>
      </w:r>
    </w:p>
    <w:p w14:paraId="1EDCA317" w14:textId="77777777" w:rsidR="002721B7" w:rsidRPr="00F32EF4" w:rsidRDefault="002721B7" w:rsidP="002721B7">
      <w:pPr>
        <w:pStyle w:val="a4"/>
        <w:tabs>
          <w:tab w:val="left" w:pos="-3119"/>
          <w:tab w:val="left" w:pos="284"/>
          <w:tab w:val="left" w:pos="426"/>
          <w:tab w:val="left" w:pos="993"/>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список должностных лиц, на которых возложены обязанности по организации и производству подрядных работ, по контролю соблюдения требований промышленной безопасности, охраны труда и окружающей среды при производстве подрядных работ, непосредственных руководителей работ (производитель работ, мастер и т.п.) с указанием номеров телефонов;</w:t>
      </w:r>
    </w:p>
    <w:p w14:paraId="1169745D" w14:textId="77777777" w:rsidR="002721B7" w:rsidRPr="00F32EF4" w:rsidRDefault="002721B7" w:rsidP="002721B7">
      <w:pPr>
        <w:pStyle w:val="a4"/>
        <w:tabs>
          <w:tab w:val="left" w:pos="-3119"/>
          <w:tab w:val="left" w:pos="284"/>
          <w:tab w:val="left" w:pos="426"/>
          <w:tab w:val="left" w:pos="993"/>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копии протоколов и удостоверений, сертификатов по охране труда, пожарно-техническому минимуму, промышленной и экологической безопасности, подтверждающих прохождение обучения (повышения квалификации), (проверку знаний) должностных лиц, на которых возложены обязанности по организации и производству подрядных работ, по контролю соблюдения требований промышленной безопасности, охраны труда и окружающей среды  при производстве подрядных работ, непосредственных руководителей работ (начальник участка, производитель работ, мастер и т.п.);</w:t>
      </w:r>
    </w:p>
    <w:p w14:paraId="15A1C072" w14:textId="77777777" w:rsidR="002721B7" w:rsidRPr="00F32EF4" w:rsidRDefault="002721B7" w:rsidP="002721B7">
      <w:pPr>
        <w:pStyle w:val="a4"/>
        <w:tabs>
          <w:tab w:val="left" w:pos="-3119"/>
          <w:tab w:val="left" w:pos="284"/>
          <w:tab w:val="left" w:pos="426"/>
          <w:tab w:val="left" w:pos="993"/>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xml:space="preserve">- список рабочих подрядной организации, руководителей бригад, которые привлекаются к выполнению работ на Объектах ООО «ССК «Звезда», предусмотренных договором подряда (контрактом) с отражением сведений: </w:t>
      </w:r>
    </w:p>
    <w:p w14:paraId="796092C7" w14:textId="77777777" w:rsidR="002721B7" w:rsidRPr="00F32EF4" w:rsidRDefault="002721B7" w:rsidP="002721B7">
      <w:pPr>
        <w:pStyle w:val="a4"/>
        <w:tabs>
          <w:tab w:val="left" w:pos="-3119"/>
          <w:tab w:val="left" w:pos="284"/>
          <w:tab w:val="left" w:pos="426"/>
          <w:tab w:val="left" w:pos="993"/>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специальное обучение, наличие квалификационных удостоверений и удостоверений по охране труда, работы на высоте (работы в люльке не требуется отдельного удостоверения), пожарно-технический минимум, электробезопасность;</w:t>
      </w:r>
    </w:p>
    <w:p w14:paraId="08EBD36F" w14:textId="77777777" w:rsidR="002721B7" w:rsidRPr="00F32EF4" w:rsidRDefault="002721B7" w:rsidP="002721B7">
      <w:pPr>
        <w:pStyle w:val="a4"/>
        <w:tabs>
          <w:tab w:val="left" w:pos="-3119"/>
          <w:tab w:val="left" w:pos="284"/>
          <w:tab w:val="left" w:pos="426"/>
          <w:tab w:val="left" w:pos="993"/>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копии протоколов, подтверждающих проверку знаний требований охраны труда персонала;</w:t>
      </w:r>
    </w:p>
    <w:p w14:paraId="5A1AF59B" w14:textId="77777777" w:rsidR="002721B7" w:rsidRPr="00F32EF4" w:rsidRDefault="002721B7" w:rsidP="002721B7">
      <w:pPr>
        <w:pStyle w:val="a4"/>
        <w:tabs>
          <w:tab w:val="left" w:pos="-3119"/>
          <w:tab w:val="left" w:pos="284"/>
          <w:tab w:val="left" w:pos="426"/>
          <w:tab w:val="left" w:pos="993"/>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xml:space="preserve">- информацию о видах и количестве спецтехники и технических устройств, используемых для производства работ, о регистрации в органах Ростехнадзора РФ, наличия сертификатов соответствия техническим регламентам, свидетельство о регистрации в государственном реестре организаций, </w:t>
      </w:r>
      <w:r w:rsidRPr="00F32EF4">
        <w:rPr>
          <w:rFonts w:ascii="Times New Roman" w:hAnsi="Times New Roman"/>
          <w:sz w:val="23"/>
          <w:szCs w:val="23"/>
        </w:rPr>
        <w:lastRenderedPageBreak/>
        <w:t>эксплуатирующих ОПО и страховой полис гражданской ответственности владельца опасного объекта за причинения вреда в результате аварии на ОПО.</w:t>
      </w:r>
    </w:p>
    <w:p w14:paraId="574D228F" w14:textId="77777777" w:rsidR="002721B7" w:rsidRPr="00F32EF4" w:rsidRDefault="002721B7" w:rsidP="002721B7">
      <w:pPr>
        <w:pStyle w:val="a4"/>
        <w:numPr>
          <w:ilvl w:val="2"/>
          <w:numId w:val="79"/>
        </w:numPr>
        <w:tabs>
          <w:tab w:val="left" w:pos="-3119"/>
          <w:tab w:val="left" w:pos="284"/>
          <w:tab w:val="left" w:pos="426"/>
          <w:tab w:val="left" w:pos="709"/>
        </w:tabs>
        <w:spacing w:after="0" w:line="240" w:lineRule="auto"/>
        <w:ind w:left="0" w:right="-1" w:firstLine="0"/>
        <w:jc w:val="both"/>
        <w:rPr>
          <w:rFonts w:ascii="Times New Roman" w:eastAsia="Calibri" w:hAnsi="Times New Roman"/>
          <w:sz w:val="23"/>
          <w:szCs w:val="23"/>
        </w:rPr>
      </w:pPr>
      <w:r w:rsidRPr="00F32EF4">
        <w:rPr>
          <w:rFonts w:ascii="Times New Roman" w:eastAsia="Calibri" w:hAnsi="Times New Roman"/>
          <w:sz w:val="23"/>
          <w:szCs w:val="23"/>
        </w:rPr>
        <w:t xml:space="preserve">Подрядчик несет полную ответственность за соблюдение требований промышленной безопасности, охраны труда и окружающей среды в том числе со стороны Субподрядчиков, а также иных работников, нанятых Подрядчиком для выполнения договора. В случае привлечения субподрядных организаций Подрядчик письменно уведомляет об этом Заказчика </w:t>
      </w:r>
      <w:r w:rsidRPr="00F32EF4">
        <w:rPr>
          <w:rFonts w:ascii="Times New Roman" w:hAnsi="Times New Roman"/>
          <w:sz w:val="23"/>
          <w:szCs w:val="23"/>
        </w:rPr>
        <w:t>(отдел ОТ, ТБ и СЭН Дирекции по строительству).</w:t>
      </w:r>
    </w:p>
    <w:p w14:paraId="4533AD54" w14:textId="77777777" w:rsidR="002721B7" w:rsidRPr="00F32EF4" w:rsidRDefault="002721B7" w:rsidP="002721B7">
      <w:pPr>
        <w:pStyle w:val="a4"/>
        <w:numPr>
          <w:ilvl w:val="2"/>
          <w:numId w:val="79"/>
        </w:numPr>
        <w:tabs>
          <w:tab w:val="left" w:pos="-3119"/>
          <w:tab w:val="left" w:pos="284"/>
          <w:tab w:val="left" w:pos="426"/>
          <w:tab w:val="left" w:pos="709"/>
        </w:tabs>
        <w:spacing w:after="0" w:line="240" w:lineRule="auto"/>
        <w:ind w:left="0" w:right="-1" w:firstLine="0"/>
        <w:jc w:val="both"/>
        <w:rPr>
          <w:rFonts w:ascii="Times New Roman" w:eastAsia="Calibri" w:hAnsi="Times New Roman"/>
          <w:sz w:val="23"/>
          <w:szCs w:val="23"/>
        </w:rPr>
      </w:pPr>
      <w:r w:rsidRPr="00F32EF4">
        <w:rPr>
          <w:rFonts w:ascii="Times New Roman" w:eastAsia="Calibri" w:hAnsi="Times New Roman"/>
          <w:sz w:val="23"/>
          <w:szCs w:val="23"/>
        </w:rPr>
        <w:t>Подрядчик до начала выполнения работ (оказанию услуг) осуществляет оценку рисков в области промышленной безопасности, охраны труда и окружающей среды на объекте Заказчика. По результатам оценки составляет план по обеспечению безопасности, в котором указывает перечень мероприятий, сроки, ответственные лица. Подписанный план руководителем Подрядчика направляется Заказчику за 10 дней до начала проведения работ.</w:t>
      </w:r>
    </w:p>
    <w:p w14:paraId="6A8D4023" w14:textId="77777777" w:rsidR="002721B7" w:rsidRPr="00F32EF4" w:rsidRDefault="002721B7" w:rsidP="002721B7">
      <w:pPr>
        <w:pStyle w:val="a4"/>
        <w:numPr>
          <w:ilvl w:val="2"/>
          <w:numId w:val="79"/>
        </w:numPr>
        <w:tabs>
          <w:tab w:val="left" w:pos="-3119"/>
          <w:tab w:val="left" w:pos="284"/>
          <w:tab w:val="left" w:pos="426"/>
          <w:tab w:val="left" w:pos="709"/>
        </w:tabs>
        <w:spacing w:after="0" w:line="240" w:lineRule="auto"/>
        <w:ind w:left="0" w:right="-1" w:firstLine="0"/>
        <w:jc w:val="both"/>
        <w:rPr>
          <w:rFonts w:ascii="Times New Roman" w:eastAsia="Calibri" w:hAnsi="Times New Roman"/>
          <w:sz w:val="23"/>
          <w:szCs w:val="23"/>
        </w:rPr>
      </w:pPr>
      <w:r w:rsidRPr="00F32EF4">
        <w:rPr>
          <w:rFonts w:ascii="Times New Roman" w:eastAsia="Calibri" w:hAnsi="Times New Roman"/>
          <w:sz w:val="23"/>
          <w:szCs w:val="23"/>
        </w:rPr>
        <w:t xml:space="preserve">Нарушение Подрядчиком (Субподрядчиком), требований промышленной безопасности, охраны труда и окружающей среды рассматривается, как серьезное нарушение или невыполнение условий договора и дает право Заказчику приостановить работы до устранения выявленных нарушений требований промышленной безопасности, охраны труда и окружающей среды и применить к Подрядчику штрафные санкции, обусловленные условиями заключенного договора. </w:t>
      </w:r>
    </w:p>
    <w:p w14:paraId="47E269A3" w14:textId="77777777" w:rsidR="002721B7" w:rsidRPr="00F32EF4" w:rsidRDefault="002721B7" w:rsidP="002721B7">
      <w:pPr>
        <w:pStyle w:val="a4"/>
        <w:numPr>
          <w:ilvl w:val="2"/>
          <w:numId w:val="79"/>
        </w:numPr>
        <w:tabs>
          <w:tab w:val="left" w:pos="-3119"/>
          <w:tab w:val="left" w:pos="284"/>
          <w:tab w:val="left" w:pos="426"/>
          <w:tab w:val="left" w:pos="709"/>
        </w:tabs>
        <w:spacing w:after="0" w:line="240" w:lineRule="auto"/>
        <w:ind w:left="0" w:right="-1" w:firstLine="0"/>
        <w:jc w:val="both"/>
        <w:rPr>
          <w:rFonts w:ascii="Times New Roman" w:hAnsi="Times New Roman"/>
          <w:sz w:val="23"/>
          <w:szCs w:val="23"/>
        </w:rPr>
      </w:pPr>
      <w:r w:rsidRPr="00F32EF4">
        <w:rPr>
          <w:rFonts w:ascii="Times New Roman" w:eastAsia="Calibri" w:hAnsi="Times New Roman"/>
          <w:sz w:val="23"/>
          <w:szCs w:val="23"/>
        </w:rPr>
        <w:t>Подрядчик несет ответственность за нарушение и повреждение оборудования, коммуникаций и сооружений</w:t>
      </w:r>
      <w:r w:rsidRPr="00F32EF4">
        <w:rPr>
          <w:rFonts w:ascii="Times New Roman" w:hAnsi="Times New Roman"/>
          <w:sz w:val="23"/>
          <w:szCs w:val="23"/>
        </w:rPr>
        <w:t xml:space="preserve"> Заказчика (технологическое, машинное, метрологическое и электротехническое оборудование, линии (кабели) связи, контрольно-измерительных приборов, автоматику, электропередач, канализационные сети, здания и сооружения, дороги, ограждения и т.п.), явившихся следствием как прямого действия, так некачественного выполнения работ по обслуживанию, ремонту, наладке, строительству Подрядчиком. В случае повреждения (вывода из строя) оборудования, коммуникаций и сооружений Заказчика, невозможности осуществления деятельности персоналом Заказчика по вине Подрядчика, а также установления факта незаконной утилизации или захоронения отходов производства и потребления, негативного воздействия на окружающую среду, Подрядчик компенсирует Заказчику понесенные ущерб и упущенную выгоду Заказчика на основании двухстороннего акта и соответствующей претензии. Кроме того, при установлении факта перечисленных повреждений (вывода из строя) оборудования Заказчика, невозможности осуществления деятельности персоналом Заказчика, незаконной утилизации либо захоронений отходов производства и потребления, пожара (порче имущества Заказчика), аварии или инцидента (на оборудовании или сооружениях Заказчика), несчастного случая (травмирования персонала Заказчика), допущенных по вине Подрядчика, Заказчик имеет право взыскать с него штрафные санкции, обусловленные условиями заключенного договора. Ущерб, нанесенный Заказчику, взыскивается с Подрядчика в размере, установленным договором. В случае допущения названных ситуаций Субподрядчиком штраф, ущерб и упущенную выгоду уплачивает (возмещает) Подрядчик. </w:t>
      </w:r>
    </w:p>
    <w:p w14:paraId="53FB73C5" w14:textId="77777777" w:rsidR="002721B7" w:rsidRPr="00F32EF4" w:rsidRDefault="002721B7" w:rsidP="002721B7">
      <w:pPr>
        <w:pStyle w:val="a4"/>
        <w:numPr>
          <w:ilvl w:val="2"/>
          <w:numId w:val="80"/>
        </w:numPr>
        <w:tabs>
          <w:tab w:val="left" w:pos="-3119"/>
          <w:tab w:val="left" w:pos="284"/>
          <w:tab w:val="left" w:pos="426"/>
          <w:tab w:val="left" w:pos="709"/>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Подрядчик несет ответственность за обучение (предаттестационную подготовку, аттестацию, проверку знаний) в области промышленной безопасности, охраны труда и окружающей среды собственных работников и привлечение квалифицированных, обученных и аттестованных работников Субподрядчика. Обучение может выполняться также и Заказчиком при наличии лицензии на обучение.</w:t>
      </w:r>
    </w:p>
    <w:p w14:paraId="7095396F" w14:textId="77777777" w:rsidR="002721B7" w:rsidRPr="00F32EF4" w:rsidRDefault="002721B7" w:rsidP="002721B7">
      <w:pPr>
        <w:pStyle w:val="a4"/>
        <w:numPr>
          <w:ilvl w:val="2"/>
          <w:numId w:val="80"/>
        </w:numPr>
        <w:tabs>
          <w:tab w:val="left" w:pos="-3119"/>
          <w:tab w:val="left" w:pos="284"/>
          <w:tab w:val="left" w:pos="426"/>
          <w:tab w:val="left" w:pos="709"/>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Подрядчик несет ответственность за то, чтобы все оборудование, используемое на рабочих площадках Подрядчика и Субподрядчика, имело надлежащие сертификаты, разрешения, паспорта, инструкции (руководства) по эксплуатации в соответствии с регламентами и нормами Российской Федерации. Копии таких документов предоставляются представителям Заказчика по первому требованию.</w:t>
      </w:r>
    </w:p>
    <w:p w14:paraId="27C9549B" w14:textId="77777777" w:rsidR="002721B7" w:rsidRPr="00F32EF4" w:rsidRDefault="002721B7" w:rsidP="002721B7">
      <w:pPr>
        <w:pStyle w:val="a4"/>
        <w:numPr>
          <w:ilvl w:val="2"/>
          <w:numId w:val="80"/>
        </w:numPr>
        <w:tabs>
          <w:tab w:val="left" w:pos="-3119"/>
          <w:tab w:val="left" w:pos="284"/>
          <w:tab w:val="left" w:pos="426"/>
          <w:tab w:val="left" w:pos="851"/>
          <w:tab w:val="left" w:pos="993"/>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 xml:space="preserve">При предоставлении Заказчиком услуг по водопотреблению и водоотведению на хозяйственно-бытовые и производственные нужды Подрядчика, условиями договора необходимо предусмотреть оплату предоставляемых услуг согласно тарифам, утверждённым в установленном в регионе порядке, если иное не оговорено заключаемым договором. </w:t>
      </w:r>
    </w:p>
    <w:p w14:paraId="71BF8CC1" w14:textId="77777777" w:rsidR="002721B7" w:rsidRPr="00F32EF4" w:rsidRDefault="002721B7" w:rsidP="002721B7">
      <w:pPr>
        <w:pStyle w:val="a4"/>
        <w:numPr>
          <w:ilvl w:val="2"/>
          <w:numId w:val="80"/>
        </w:numPr>
        <w:tabs>
          <w:tab w:val="left" w:pos="-3119"/>
          <w:tab w:val="left" w:pos="284"/>
          <w:tab w:val="left" w:pos="426"/>
          <w:tab w:val="left" w:pos="851"/>
          <w:tab w:val="left" w:pos="993"/>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 xml:space="preserve">Подключение электроэнергии для нужд Подрядчика, а также отключение после окончания работ производится по согласованию с Заказчиком (либо организацией уполномоченной на это Заказчиком). Подрядчик обязан согласовать с Заказчиком вопрос о количестве требуемой для производства работ электроэнергии и производить оплату за ее потребление согласно установленным в регионе тарифам.  </w:t>
      </w:r>
    </w:p>
    <w:p w14:paraId="5C87CF22" w14:textId="77777777" w:rsidR="002721B7" w:rsidRPr="00F32EF4" w:rsidRDefault="002721B7" w:rsidP="002721B7">
      <w:pPr>
        <w:pStyle w:val="a4"/>
        <w:numPr>
          <w:ilvl w:val="2"/>
          <w:numId w:val="80"/>
        </w:numPr>
        <w:tabs>
          <w:tab w:val="left" w:pos="-3119"/>
          <w:tab w:val="left" w:pos="284"/>
          <w:tab w:val="left" w:pos="426"/>
          <w:tab w:val="left" w:pos="851"/>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lastRenderedPageBreak/>
        <w:t>Подрядчик на время выполнения работ на Объектах Заказчика обязан обеспечить производственный контроль за соблюдением требований промышленной безопасности и охраны труда, норм и правил природоохранного законодательства в соответствии с:</w:t>
      </w:r>
    </w:p>
    <w:p w14:paraId="6122317A" w14:textId="77777777" w:rsidR="002721B7" w:rsidRPr="00F32EF4" w:rsidRDefault="002721B7" w:rsidP="002721B7">
      <w:pPr>
        <w:pStyle w:val="a4"/>
        <w:tabs>
          <w:tab w:val="left" w:pos="-3119"/>
          <w:tab w:val="left" w:pos="284"/>
          <w:tab w:val="left" w:pos="426"/>
          <w:tab w:val="left" w:pos="851"/>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Федеральным законом от 21.07.1997 г. № 116 «О промышленной безопасности опасных производственных объектов»;</w:t>
      </w:r>
    </w:p>
    <w:p w14:paraId="77D10543" w14:textId="77777777" w:rsidR="002721B7" w:rsidRPr="00F32EF4" w:rsidRDefault="002721B7" w:rsidP="002721B7">
      <w:pPr>
        <w:pStyle w:val="a4"/>
        <w:tabs>
          <w:tab w:val="left" w:pos="-3119"/>
          <w:tab w:val="left" w:pos="284"/>
          <w:tab w:val="left" w:pos="426"/>
          <w:tab w:val="left" w:pos="851"/>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Трудовым кодексом РФ;</w:t>
      </w:r>
    </w:p>
    <w:p w14:paraId="28C3C36B" w14:textId="77777777" w:rsidR="002721B7" w:rsidRPr="00F32EF4" w:rsidRDefault="002721B7" w:rsidP="002721B7">
      <w:pPr>
        <w:pStyle w:val="a4"/>
        <w:tabs>
          <w:tab w:val="left" w:pos="-3119"/>
          <w:tab w:val="left" w:pos="284"/>
          <w:tab w:val="left" w:pos="426"/>
          <w:tab w:val="left" w:pos="851"/>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Федеральным законом от 10.01.2002 № 7-ФЗ «Об охране окружающей среды»;</w:t>
      </w:r>
    </w:p>
    <w:p w14:paraId="792C9EE2" w14:textId="77777777" w:rsidR="002721B7" w:rsidRPr="00F32EF4" w:rsidRDefault="002721B7" w:rsidP="002721B7">
      <w:pPr>
        <w:pStyle w:val="a4"/>
        <w:tabs>
          <w:tab w:val="left" w:pos="-3119"/>
          <w:tab w:val="left" w:pos="284"/>
          <w:tab w:val="left" w:pos="426"/>
          <w:tab w:val="left" w:pos="851"/>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Федеральным законом Российской Федерации от 21.12.1994 г. № 69-ФЗ «О пожарной   безопасности»;</w:t>
      </w:r>
    </w:p>
    <w:p w14:paraId="3FD83B17" w14:textId="77777777" w:rsidR="002721B7" w:rsidRPr="00F32EF4" w:rsidRDefault="002721B7" w:rsidP="002721B7">
      <w:pPr>
        <w:pStyle w:val="a4"/>
        <w:tabs>
          <w:tab w:val="left" w:pos="-3119"/>
          <w:tab w:val="left" w:pos="284"/>
          <w:tab w:val="left" w:pos="426"/>
          <w:tab w:val="left" w:pos="851"/>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10.03.1999 г. № 263.</w:t>
      </w:r>
    </w:p>
    <w:p w14:paraId="655FA5EA" w14:textId="77777777" w:rsidR="002721B7" w:rsidRPr="00F32EF4" w:rsidRDefault="002721B7" w:rsidP="002721B7">
      <w:pPr>
        <w:pStyle w:val="a4"/>
        <w:numPr>
          <w:ilvl w:val="2"/>
          <w:numId w:val="81"/>
        </w:numPr>
        <w:tabs>
          <w:tab w:val="left" w:pos="-3119"/>
          <w:tab w:val="left" w:pos="284"/>
          <w:tab w:val="left" w:pos="851"/>
        </w:tabs>
        <w:autoSpaceDE w:val="0"/>
        <w:autoSpaceDN w:val="0"/>
        <w:adjustRightInd w:val="0"/>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Подрядчик обязан немедленно передавать информацию Заказчику об обнаруженных им на Объекте строительства или территории Заказчика фактах отказов, инцидентов, аварий на оборудовании, сооружениях, машинах и механизмах, разливах нефтепродуктов, утечках газа. При возникновении нештатной ситуации на территории Объекта Заказчика, где выполнялись подрядные работы, Подрядчик обязан вывести подчиненный персонал в безопасное место.</w:t>
      </w:r>
    </w:p>
    <w:p w14:paraId="216CE391" w14:textId="77777777" w:rsidR="002721B7" w:rsidRPr="00F32EF4" w:rsidRDefault="002721B7" w:rsidP="002721B7">
      <w:pPr>
        <w:pStyle w:val="a4"/>
        <w:numPr>
          <w:ilvl w:val="2"/>
          <w:numId w:val="81"/>
        </w:numPr>
        <w:tabs>
          <w:tab w:val="left" w:pos="-3119"/>
          <w:tab w:val="left" w:pos="284"/>
          <w:tab w:val="left" w:pos="851"/>
        </w:tabs>
        <w:autoSpaceDE w:val="0"/>
        <w:autoSpaceDN w:val="0"/>
        <w:adjustRightInd w:val="0"/>
        <w:spacing w:after="0" w:line="240" w:lineRule="auto"/>
        <w:ind w:left="0" w:right="-1" w:firstLine="0"/>
        <w:jc w:val="both"/>
        <w:rPr>
          <w:rFonts w:ascii="Times New Roman" w:eastAsia="Calibri" w:hAnsi="Times New Roman"/>
          <w:sz w:val="23"/>
          <w:szCs w:val="23"/>
        </w:rPr>
      </w:pPr>
      <w:r w:rsidRPr="00F32EF4">
        <w:rPr>
          <w:rFonts w:ascii="Times New Roman" w:eastAsia="Calibri" w:hAnsi="Times New Roman"/>
          <w:sz w:val="23"/>
          <w:szCs w:val="23"/>
        </w:rPr>
        <w:t>Подрядчик организовывает и оформляет производство работ повышенной опасности в соответствии с требованиями государственных нормативных актов и действующими локально нормативными документами Общества, регламентирующими безопасное производство работ повышенной опасности (огневые, газоопасные, ремонтные и т.п.).</w:t>
      </w:r>
      <w:r w:rsidRPr="00F32EF4">
        <w:rPr>
          <w:rFonts w:ascii="Times New Roman" w:hAnsi="Times New Roman"/>
          <w:sz w:val="23"/>
          <w:szCs w:val="23"/>
        </w:rPr>
        <w:t xml:space="preserve"> </w:t>
      </w:r>
    </w:p>
    <w:p w14:paraId="6962F82E" w14:textId="77777777" w:rsidR="002721B7" w:rsidRPr="00F32EF4" w:rsidRDefault="002721B7" w:rsidP="002721B7">
      <w:pPr>
        <w:spacing w:after="0" w:line="240" w:lineRule="auto"/>
        <w:jc w:val="both"/>
        <w:rPr>
          <w:rFonts w:ascii="Times New Roman" w:hAnsi="Times New Roman"/>
          <w:sz w:val="23"/>
          <w:szCs w:val="23"/>
        </w:rPr>
      </w:pPr>
      <w:r w:rsidRPr="00F32EF4">
        <w:rPr>
          <w:rFonts w:ascii="Times New Roman" w:hAnsi="Times New Roman"/>
          <w:sz w:val="23"/>
          <w:szCs w:val="23"/>
        </w:rPr>
        <w:t>Наряды-допуски на работы с повышенной опасностью (огневые, газоопасные, на высоте, в электроустановках и т.п.) оформляются по формам, установленным локально нормативным документом Заказчика соответствующего направления. Производство работ повышенной опасности Подрядчиком осуществляется в соответствии с Перечнем работ повышенной опасности, разработанным Заказчиком, проводится после оформления наряда-допуска с приложением необходимой документации (планов, схем, мероприятий и др.), указанной в инструкциях по ведению данных работ. При наличии у Подрядчика более полного Перечня работ повышенной опасности Подрядчик официально уведомляет об этом Заказчика. В случае отнесения работы в Перечне Подрядчика/Заказчика к работам, проводимым без наряда-допуска и аналогичной работы в Перечне Заказчика/Подрядчика к работам, на которые оформляется наряд-допуск, выбирается последнее - производство работ с оформлением наряда -допуска.</w:t>
      </w:r>
    </w:p>
    <w:p w14:paraId="14D7F9FE" w14:textId="77777777" w:rsidR="002721B7" w:rsidRPr="00F32EF4" w:rsidRDefault="002721B7" w:rsidP="002721B7">
      <w:pPr>
        <w:pStyle w:val="a4"/>
        <w:tabs>
          <w:tab w:val="left" w:pos="-3119"/>
          <w:tab w:val="left" w:pos="284"/>
          <w:tab w:val="left" w:pos="851"/>
        </w:tabs>
        <w:autoSpaceDE w:val="0"/>
        <w:autoSpaceDN w:val="0"/>
        <w:adjustRightInd w:val="0"/>
        <w:spacing w:after="0" w:line="240" w:lineRule="auto"/>
        <w:ind w:left="0" w:right="-1"/>
        <w:jc w:val="both"/>
        <w:rPr>
          <w:rFonts w:ascii="Times New Roman" w:eastAsia="Calibri" w:hAnsi="Times New Roman"/>
          <w:sz w:val="23"/>
          <w:szCs w:val="23"/>
        </w:rPr>
      </w:pPr>
      <w:r w:rsidRPr="00F32EF4">
        <w:rPr>
          <w:rFonts w:ascii="Times New Roman" w:hAnsi="Times New Roman"/>
          <w:sz w:val="23"/>
          <w:szCs w:val="23"/>
        </w:rPr>
        <w:t>Наряды-допуски на работы с повышенной опасностью (огневые, газоопасные, на высоте, в электроустановках и т.п.) оформляются по формам, установленным локально нормативным документом ООО «ССК «Звезда» соответствующего направления.</w:t>
      </w:r>
    </w:p>
    <w:p w14:paraId="3C9E53B9" w14:textId="77777777" w:rsidR="002721B7" w:rsidRPr="00F32EF4" w:rsidRDefault="002721B7" w:rsidP="002721B7">
      <w:pPr>
        <w:pStyle w:val="a4"/>
        <w:numPr>
          <w:ilvl w:val="2"/>
          <w:numId w:val="81"/>
        </w:numPr>
        <w:tabs>
          <w:tab w:val="left" w:pos="851"/>
          <w:tab w:val="left" w:pos="1276"/>
        </w:tabs>
        <w:spacing w:after="0" w:line="240" w:lineRule="auto"/>
        <w:ind w:left="0" w:firstLine="0"/>
        <w:jc w:val="both"/>
        <w:rPr>
          <w:rFonts w:ascii="Times New Roman" w:eastAsia="Calibri" w:hAnsi="Times New Roman"/>
          <w:sz w:val="23"/>
          <w:szCs w:val="23"/>
        </w:rPr>
      </w:pPr>
      <w:r w:rsidRPr="00F32EF4">
        <w:rPr>
          <w:rFonts w:ascii="Times New Roman" w:eastAsia="Calibri" w:hAnsi="Times New Roman"/>
          <w:sz w:val="23"/>
          <w:szCs w:val="23"/>
        </w:rPr>
        <w:t>О происшествиях, несчастных случаях с персоналом, авариях, инцидентах, пожарах, в период нахождения на территории Заказчика или в процессе производства подрядных работ, Подрядчик обязан немедленно оповестить (по телефону или другим доступным способом) представителя отдела ОТ, ТБ и СЭН Дирекции по строительству Заказчика. Факт сокрытия происшествия будет рассматриваться как серьезное нарушение или невыполнение условий договора и может явиться основанием для прекращения договорных обязательств и применения к Подрядчику штрафных санкций, обусловленных условиями заключенного договора.</w:t>
      </w:r>
    </w:p>
    <w:p w14:paraId="20FEC0DE" w14:textId="77777777" w:rsidR="002721B7" w:rsidRPr="00F32EF4" w:rsidRDefault="002721B7" w:rsidP="002721B7">
      <w:pPr>
        <w:pStyle w:val="a4"/>
        <w:numPr>
          <w:ilvl w:val="2"/>
          <w:numId w:val="82"/>
        </w:numPr>
        <w:tabs>
          <w:tab w:val="left" w:pos="-3119"/>
          <w:tab w:val="left" w:pos="284"/>
          <w:tab w:val="left" w:pos="851"/>
        </w:tabs>
        <w:autoSpaceDE w:val="0"/>
        <w:autoSpaceDN w:val="0"/>
        <w:adjustRightInd w:val="0"/>
        <w:spacing w:after="0" w:line="240" w:lineRule="auto"/>
        <w:ind w:left="0" w:right="-1" w:firstLine="0"/>
        <w:jc w:val="both"/>
        <w:rPr>
          <w:rFonts w:ascii="Times New Roman" w:eastAsia="Calibri" w:hAnsi="Times New Roman"/>
          <w:sz w:val="23"/>
          <w:szCs w:val="23"/>
        </w:rPr>
      </w:pPr>
      <w:r w:rsidRPr="00F32EF4">
        <w:rPr>
          <w:rFonts w:ascii="Times New Roman" w:eastAsia="Calibri" w:hAnsi="Times New Roman"/>
          <w:sz w:val="23"/>
          <w:szCs w:val="23"/>
        </w:rPr>
        <w:t xml:space="preserve">В случае происшествия у Подрядчика, Подрядчик в обязательном порядке создает комиссию по его расследованию. При несчастном случае, произошедшим с работником Подрядчика, расследование проводится в соответствии с Трудовым кодексом РФ и Положением об особенностях расследования несчастных случаев на производстве в отдельных отраслях и организациях. По итогам расследования Подрядчик представляет Заказчику материалы расследования происшествий. По требованию Заказчика Подрядчик должен расследовать и документировать все происшествия, имевшие место при оказании им услуг, если, по мнению Заказчика, результаты расследования могут оказать позитивное воздействие на уровень безопасности Подрядчика и/или Заказчика. Подрядчик обязуется включать в комиссию по расследованию происшествия представителей Заказчика, либо направлять своих представителей для участия в работе комиссии Заказчика по расследованию происшествий (в случае организации Заказчиком расследования). Включение в состав комиссии представителей Заказчика не требуется в случае письменного согласия Заказчика. В ходе расследования, при первом </w:t>
      </w:r>
      <w:r w:rsidRPr="00F32EF4">
        <w:rPr>
          <w:rFonts w:ascii="Times New Roman" w:eastAsia="Calibri" w:hAnsi="Times New Roman"/>
          <w:sz w:val="23"/>
          <w:szCs w:val="23"/>
        </w:rPr>
        <w:lastRenderedPageBreak/>
        <w:t>оперативном выезде на место происшествия Подрядчик обеспечивает доступ представителей Заказчика (уполномоченным Заказчиком третьим лицам) к документации, оборудованию, персоналу</w:t>
      </w:r>
    </w:p>
    <w:p w14:paraId="6839C443" w14:textId="77777777" w:rsidR="002721B7" w:rsidRPr="00F32EF4" w:rsidRDefault="002721B7" w:rsidP="002721B7">
      <w:pPr>
        <w:pStyle w:val="a4"/>
        <w:numPr>
          <w:ilvl w:val="2"/>
          <w:numId w:val="82"/>
        </w:numPr>
        <w:tabs>
          <w:tab w:val="left" w:pos="851"/>
        </w:tabs>
        <w:spacing w:after="0" w:line="240" w:lineRule="auto"/>
        <w:ind w:left="0" w:firstLine="0"/>
        <w:jc w:val="both"/>
        <w:rPr>
          <w:rFonts w:ascii="Times New Roman" w:hAnsi="Times New Roman"/>
          <w:sz w:val="23"/>
          <w:szCs w:val="23"/>
        </w:rPr>
      </w:pPr>
      <w:r w:rsidRPr="00F32EF4">
        <w:rPr>
          <w:rFonts w:ascii="Times New Roman" w:hAnsi="Times New Roman"/>
          <w:sz w:val="23"/>
          <w:szCs w:val="23"/>
        </w:rPr>
        <w:t xml:space="preserve">Аварии, инциденты, пожары, возгорания, несчастные случаи, дорожно-транспортные происшествия, произошедшие при работе Подрядчика с его персоналом, оборудованием, имуществом, (а также на объекте Заказчика переданном Подрядчику на время производства работ по акту или другому документу), подлежат регистрации, учету и передаче об этом информации Подрядчиком в государственные органы контроля и надзора. Копии расследования инцидентов, аварий, несчастных случаев и пр. представляются заказчику, в отдел ОТ, ТБ и СЭН Документированные результаты расследования происшествий хранятся у Подрядчика (в течение установленного срока хранения). </w:t>
      </w:r>
    </w:p>
    <w:p w14:paraId="0B2B2059" w14:textId="77777777" w:rsidR="002721B7" w:rsidRPr="00F32EF4" w:rsidRDefault="002721B7" w:rsidP="002721B7">
      <w:pPr>
        <w:pStyle w:val="a4"/>
        <w:numPr>
          <w:ilvl w:val="2"/>
          <w:numId w:val="82"/>
        </w:numPr>
        <w:tabs>
          <w:tab w:val="left" w:pos="851"/>
        </w:tabs>
        <w:spacing w:after="0" w:line="240" w:lineRule="auto"/>
        <w:ind w:left="0" w:firstLine="0"/>
        <w:jc w:val="both"/>
        <w:rPr>
          <w:rFonts w:ascii="Times New Roman" w:hAnsi="Times New Roman"/>
          <w:sz w:val="23"/>
          <w:szCs w:val="23"/>
        </w:rPr>
      </w:pPr>
      <w:r w:rsidRPr="00F32EF4">
        <w:rPr>
          <w:rFonts w:ascii="Times New Roman" w:hAnsi="Times New Roman"/>
          <w:sz w:val="23"/>
          <w:szCs w:val="23"/>
        </w:rPr>
        <w:t>На любых территориях Заказчика не допускается присутствие лиц, транспортных средств, агрегатов, оборудования Подрядчика, не связанных с непосредственным выполнением работ (если иное не оговорено договором, либо другим письменным соглашением). Подрядчик обязуется осуществлять производство работ в пределах границ выделенных, отведенных земель, определенных Заказчиком и проектной документацией</w:t>
      </w:r>
    </w:p>
    <w:p w14:paraId="1084C04A" w14:textId="77777777" w:rsidR="002721B7" w:rsidRPr="00F32EF4" w:rsidRDefault="002721B7" w:rsidP="002721B7">
      <w:pPr>
        <w:pStyle w:val="a4"/>
        <w:numPr>
          <w:ilvl w:val="2"/>
          <w:numId w:val="82"/>
        </w:numPr>
        <w:tabs>
          <w:tab w:val="left" w:pos="851"/>
        </w:tabs>
        <w:spacing w:after="0" w:line="240" w:lineRule="auto"/>
        <w:ind w:left="0" w:firstLine="0"/>
        <w:jc w:val="both"/>
        <w:rPr>
          <w:rFonts w:ascii="Times New Roman" w:hAnsi="Times New Roman"/>
          <w:sz w:val="23"/>
          <w:szCs w:val="23"/>
        </w:rPr>
      </w:pPr>
      <w:r w:rsidRPr="00F32EF4">
        <w:rPr>
          <w:rFonts w:ascii="Times New Roman" w:hAnsi="Times New Roman"/>
          <w:sz w:val="23"/>
          <w:szCs w:val="23"/>
        </w:rPr>
        <w:t>Работы, производимые Подрядчиком в зонах, в которых не исключен риск превышения вредных веществ и газов, образования взрывоопасной концентрации углеводородов, проводятся с постоянным контролем со стороны Подрядчика за концентрацией этих газов в воздухе рабочей зоны и выполняются Подрядчиком искробезопасным инструментом. Персонал, участвующий в ведении данных работ, оснащается Подрядчиком соответствующими средствами защиты органов дыхания.</w:t>
      </w:r>
    </w:p>
    <w:p w14:paraId="4FD19513" w14:textId="77777777" w:rsidR="002721B7" w:rsidRPr="00F32EF4" w:rsidRDefault="002721B7" w:rsidP="002721B7">
      <w:pPr>
        <w:pStyle w:val="a4"/>
        <w:numPr>
          <w:ilvl w:val="2"/>
          <w:numId w:val="82"/>
        </w:numPr>
        <w:tabs>
          <w:tab w:val="left" w:pos="851"/>
        </w:tabs>
        <w:spacing w:after="0" w:line="240" w:lineRule="auto"/>
        <w:ind w:left="0" w:firstLine="0"/>
        <w:jc w:val="both"/>
        <w:rPr>
          <w:rFonts w:ascii="Times New Roman" w:hAnsi="Times New Roman"/>
          <w:sz w:val="23"/>
          <w:szCs w:val="23"/>
        </w:rPr>
      </w:pPr>
      <w:r w:rsidRPr="00F32EF4">
        <w:rPr>
          <w:rFonts w:ascii="Times New Roman" w:hAnsi="Times New Roman"/>
          <w:sz w:val="23"/>
          <w:szCs w:val="23"/>
        </w:rPr>
        <w:t>Ответственное лицо со стороны Подрядчика обязано в присутствии ответственного лица со стороны Заказчика (начальник стройки, начальник участка) и в соответствии с мероприятиями, указанными в акте-допуске, лично убедиться в готовности Объекта строительства  к производству работ, ознакомиться с условиями предстоящей работы, объемом и последовательностью ее выполнения, намеченными мероприятиями по обеспечению промышленной, пожарной безопасности, охраны труда, охраны окружающей среды, предупреждению и реагированию на ЧС с учетом предупреждения возможного возникновения аварий и осложнений во время проведения работ, после чего принимает объект согласно акту-допуску.</w:t>
      </w:r>
    </w:p>
    <w:p w14:paraId="3650CA9A" w14:textId="77777777" w:rsidR="002721B7" w:rsidRPr="00F32EF4" w:rsidRDefault="002721B7" w:rsidP="002721B7">
      <w:pPr>
        <w:pStyle w:val="a4"/>
        <w:numPr>
          <w:ilvl w:val="2"/>
          <w:numId w:val="82"/>
        </w:numPr>
        <w:tabs>
          <w:tab w:val="left" w:pos="851"/>
        </w:tabs>
        <w:spacing w:after="0" w:line="240" w:lineRule="auto"/>
        <w:ind w:left="0" w:firstLine="0"/>
        <w:jc w:val="both"/>
        <w:rPr>
          <w:rFonts w:ascii="Times New Roman" w:hAnsi="Times New Roman"/>
          <w:sz w:val="23"/>
          <w:szCs w:val="23"/>
        </w:rPr>
      </w:pPr>
      <w:r w:rsidRPr="00F32EF4">
        <w:rPr>
          <w:rFonts w:ascii="Times New Roman" w:hAnsi="Times New Roman"/>
          <w:sz w:val="23"/>
          <w:szCs w:val="23"/>
        </w:rPr>
        <w:t>Земельные участки Заказчиком передаются Подрядчику для выполнения строительно-монтажных, демонтажных работ в соответствии с условиями договора подряда по двустороннему акту. Ответственность за соблюдение природоохранных требований при выполнении работ на отведенном земельном участке возлагается на Подрядчика.</w:t>
      </w:r>
    </w:p>
    <w:p w14:paraId="54794179" w14:textId="77777777" w:rsidR="002721B7" w:rsidRPr="00F32EF4" w:rsidRDefault="002721B7" w:rsidP="002721B7">
      <w:pPr>
        <w:pStyle w:val="a4"/>
        <w:numPr>
          <w:ilvl w:val="2"/>
          <w:numId w:val="82"/>
        </w:numPr>
        <w:tabs>
          <w:tab w:val="left" w:pos="851"/>
        </w:tabs>
        <w:spacing w:after="0" w:line="240" w:lineRule="auto"/>
        <w:ind w:left="0" w:firstLine="0"/>
        <w:jc w:val="both"/>
        <w:rPr>
          <w:rFonts w:ascii="Times New Roman" w:hAnsi="Times New Roman"/>
          <w:sz w:val="23"/>
          <w:szCs w:val="23"/>
        </w:rPr>
      </w:pPr>
      <w:r w:rsidRPr="00F32EF4">
        <w:rPr>
          <w:rFonts w:ascii="Times New Roman" w:hAnsi="Times New Roman"/>
          <w:sz w:val="23"/>
          <w:szCs w:val="23"/>
        </w:rPr>
        <w:t>На Объектах Заказчика, на которых работы проводятся совместными силами подрядных организаций и Заказчика, общая координация работами осуществляется руководителем Объекта Заказчика.</w:t>
      </w:r>
    </w:p>
    <w:p w14:paraId="4AD19C64" w14:textId="77777777" w:rsidR="002721B7" w:rsidRPr="00F32EF4" w:rsidRDefault="002721B7" w:rsidP="002721B7">
      <w:pPr>
        <w:pStyle w:val="a4"/>
        <w:numPr>
          <w:ilvl w:val="2"/>
          <w:numId w:val="82"/>
        </w:numPr>
        <w:tabs>
          <w:tab w:val="left" w:pos="851"/>
        </w:tabs>
        <w:spacing w:after="0" w:line="240" w:lineRule="auto"/>
        <w:ind w:left="0" w:firstLine="0"/>
        <w:jc w:val="both"/>
        <w:rPr>
          <w:rFonts w:ascii="Times New Roman" w:hAnsi="Times New Roman"/>
          <w:sz w:val="23"/>
          <w:szCs w:val="23"/>
        </w:rPr>
      </w:pPr>
      <w:r w:rsidRPr="00F32EF4">
        <w:rPr>
          <w:rFonts w:ascii="Times New Roman" w:hAnsi="Times New Roman"/>
          <w:sz w:val="23"/>
          <w:szCs w:val="23"/>
        </w:rPr>
        <w:t>В случае отступления от плана (проекта) производства работ Подрядчик обязан письменно согласовать данное изменение с ответственным лицом Заказчика.</w:t>
      </w:r>
    </w:p>
    <w:p w14:paraId="66699592" w14:textId="77777777" w:rsidR="002721B7" w:rsidRPr="00F32EF4" w:rsidRDefault="002721B7" w:rsidP="002721B7">
      <w:pPr>
        <w:pStyle w:val="a4"/>
        <w:numPr>
          <w:ilvl w:val="2"/>
          <w:numId w:val="82"/>
        </w:numPr>
        <w:tabs>
          <w:tab w:val="left" w:pos="851"/>
        </w:tabs>
        <w:spacing w:after="0" w:line="240" w:lineRule="auto"/>
        <w:ind w:left="0" w:firstLine="0"/>
        <w:jc w:val="both"/>
        <w:rPr>
          <w:rFonts w:ascii="Times New Roman" w:hAnsi="Times New Roman"/>
          <w:sz w:val="23"/>
          <w:szCs w:val="23"/>
        </w:rPr>
      </w:pPr>
      <w:r w:rsidRPr="00F32EF4">
        <w:rPr>
          <w:rFonts w:ascii="Times New Roman" w:hAnsi="Times New Roman"/>
          <w:sz w:val="23"/>
          <w:szCs w:val="23"/>
        </w:rPr>
        <w:t>Руководитель подрядной организации, либо его представитель совместно с руководителем отдела ОТ, ТБ и СЭН обязаны принимать участие в совещаниях по промышленной и пожарной безопасности, охране труда и окружающей среды, созываемых Заказчиком, участие в принятии решений по снижению риска возникновения опасностей на Объектах Заказчика при выполнении подрядных работ. В случае приглашения Заказчиком на совещание отдельных руководителей и специалистов Подрядчика, руководитель подрядной организации обязан обеспечить их присутствие.</w:t>
      </w:r>
    </w:p>
    <w:p w14:paraId="7B9BFBCB" w14:textId="77777777" w:rsidR="002721B7" w:rsidRPr="00F32EF4" w:rsidRDefault="002721B7" w:rsidP="002721B7">
      <w:pPr>
        <w:tabs>
          <w:tab w:val="left" w:pos="851"/>
        </w:tabs>
        <w:spacing w:after="0" w:line="240" w:lineRule="auto"/>
        <w:jc w:val="both"/>
        <w:rPr>
          <w:rFonts w:ascii="Times New Roman" w:hAnsi="Times New Roman"/>
          <w:sz w:val="23"/>
          <w:szCs w:val="23"/>
        </w:rPr>
      </w:pPr>
      <w:r w:rsidRPr="00F32EF4">
        <w:rPr>
          <w:rFonts w:ascii="Times New Roman" w:hAnsi="Times New Roman"/>
          <w:sz w:val="23"/>
          <w:szCs w:val="23"/>
        </w:rPr>
        <w:t>Руководитель подрядной организации обязан ознакомить своих работников, под роспись в листах ознакомления, а также работников Субподрядчиков, привлекаемых Подрядчиком, с требованиями Стандарта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Общества и арендующим имущество Общества» № П3-05 П-0032, обеспечить своих работников и работников субподрядных организаций нормативно-техническими документами, согласно настоящего Стандарта.</w:t>
      </w:r>
    </w:p>
    <w:p w14:paraId="2A17A152" w14:textId="77777777" w:rsidR="002721B7" w:rsidRPr="00F32EF4" w:rsidRDefault="002721B7" w:rsidP="002721B7">
      <w:pPr>
        <w:pStyle w:val="a4"/>
        <w:numPr>
          <w:ilvl w:val="2"/>
          <w:numId w:val="82"/>
        </w:numPr>
        <w:tabs>
          <w:tab w:val="left" w:pos="851"/>
        </w:tabs>
        <w:spacing w:after="0" w:line="240" w:lineRule="auto"/>
        <w:ind w:left="0" w:firstLine="0"/>
        <w:jc w:val="both"/>
        <w:rPr>
          <w:rFonts w:ascii="Times New Roman" w:hAnsi="Times New Roman"/>
          <w:sz w:val="23"/>
          <w:szCs w:val="23"/>
        </w:rPr>
      </w:pPr>
      <w:r w:rsidRPr="00F32EF4">
        <w:rPr>
          <w:rFonts w:ascii="Times New Roman" w:hAnsi="Times New Roman"/>
          <w:sz w:val="23"/>
          <w:szCs w:val="23"/>
        </w:rPr>
        <w:t xml:space="preserve">Перед началом производства работ Подрядчик разрабатывает проект производства работ (ППР) или технологические карты на виды работ, в которых указывает места складирования материалов и сбора отходов, места производства работ, места проезда и установки техники и агрегатов, места подключения к источникам электро-, тепло-, водоснабжения и способы прокладки временных линий электропередач, теплоснабжения, водопроводов для собственных нужд, последовательность </w:t>
      </w:r>
      <w:r w:rsidRPr="00F32EF4">
        <w:rPr>
          <w:rFonts w:ascii="Times New Roman" w:hAnsi="Times New Roman"/>
          <w:sz w:val="23"/>
          <w:szCs w:val="23"/>
        </w:rPr>
        <w:lastRenderedPageBreak/>
        <w:t>безопасного производства работы и прочую информацию регламентированную нормативными документами.</w:t>
      </w:r>
    </w:p>
    <w:p w14:paraId="679482F4" w14:textId="77777777" w:rsidR="002721B7" w:rsidRPr="00F32EF4" w:rsidRDefault="002721B7" w:rsidP="002721B7">
      <w:pPr>
        <w:pStyle w:val="a4"/>
        <w:numPr>
          <w:ilvl w:val="2"/>
          <w:numId w:val="82"/>
        </w:numPr>
        <w:tabs>
          <w:tab w:val="left" w:pos="851"/>
        </w:tabs>
        <w:spacing w:after="0" w:line="240" w:lineRule="auto"/>
        <w:ind w:left="0" w:firstLine="0"/>
        <w:jc w:val="both"/>
        <w:rPr>
          <w:rFonts w:ascii="Times New Roman" w:hAnsi="Times New Roman"/>
          <w:sz w:val="23"/>
          <w:szCs w:val="23"/>
        </w:rPr>
      </w:pPr>
      <w:r w:rsidRPr="00F32EF4">
        <w:rPr>
          <w:rFonts w:ascii="Times New Roman" w:hAnsi="Times New Roman"/>
          <w:sz w:val="23"/>
          <w:szCs w:val="23"/>
        </w:rPr>
        <w:t>Если работа Подрядчика сопряжена с опасностью для персонала Заказчика, других Подрядчиков, Субподрядчиков, то перед началом производства работ, либо по мере пребывания стороннего для Подрядчика персонала, он обязан ознакомить этот персонал с опасными и вредными факторами своего производства и мерами по их предупреждению. В случае невыполнения данного обязательства Заказчик вправе приостановить производство работ Подрядчика.</w:t>
      </w:r>
    </w:p>
    <w:p w14:paraId="4770C55F" w14:textId="77777777" w:rsidR="002721B7" w:rsidRPr="00F32EF4" w:rsidRDefault="002721B7" w:rsidP="002721B7">
      <w:pPr>
        <w:pStyle w:val="a4"/>
        <w:numPr>
          <w:ilvl w:val="2"/>
          <w:numId w:val="82"/>
        </w:numPr>
        <w:tabs>
          <w:tab w:val="left" w:pos="851"/>
        </w:tabs>
        <w:spacing w:after="0" w:line="240" w:lineRule="auto"/>
        <w:ind w:left="0" w:firstLine="0"/>
        <w:jc w:val="both"/>
        <w:rPr>
          <w:rFonts w:ascii="Times New Roman" w:hAnsi="Times New Roman"/>
          <w:sz w:val="23"/>
          <w:szCs w:val="23"/>
        </w:rPr>
      </w:pPr>
      <w:r w:rsidRPr="00F32EF4">
        <w:rPr>
          <w:rFonts w:ascii="Times New Roman" w:hAnsi="Times New Roman"/>
          <w:sz w:val="23"/>
          <w:szCs w:val="23"/>
        </w:rPr>
        <w:t>В случаях причинения вреда здоровью и жизни работников Заказчика и третьих лиц на объекте или оборудовании, переданном Подрядчику по акту, последний полностью несет ответственность за наступивший случай в соответствии с действующим законодательством.</w:t>
      </w:r>
    </w:p>
    <w:p w14:paraId="4C50BB95" w14:textId="77777777" w:rsidR="002721B7" w:rsidRPr="00F32EF4" w:rsidRDefault="002721B7" w:rsidP="002721B7">
      <w:pPr>
        <w:pStyle w:val="a4"/>
        <w:numPr>
          <w:ilvl w:val="2"/>
          <w:numId w:val="82"/>
        </w:numPr>
        <w:tabs>
          <w:tab w:val="left" w:pos="851"/>
        </w:tabs>
        <w:spacing w:after="0" w:line="240" w:lineRule="auto"/>
        <w:ind w:left="0" w:firstLine="0"/>
        <w:jc w:val="both"/>
        <w:rPr>
          <w:rFonts w:ascii="Times New Roman" w:hAnsi="Times New Roman"/>
          <w:sz w:val="23"/>
          <w:szCs w:val="23"/>
        </w:rPr>
      </w:pPr>
      <w:r w:rsidRPr="00F32EF4">
        <w:rPr>
          <w:rFonts w:ascii="Times New Roman" w:hAnsi="Times New Roman"/>
          <w:sz w:val="23"/>
          <w:szCs w:val="23"/>
        </w:rPr>
        <w:t>Представителям Подрядчика запрещается:</w:t>
      </w:r>
    </w:p>
    <w:p w14:paraId="50391673" w14:textId="77777777" w:rsidR="002721B7" w:rsidRPr="00F32EF4" w:rsidRDefault="002721B7" w:rsidP="002721B7">
      <w:pPr>
        <w:pStyle w:val="a4"/>
        <w:spacing w:after="0" w:line="240" w:lineRule="auto"/>
        <w:ind w:left="0"/>
        <w:jc w:val="both"/>
        <w:rPr>
          <w:rFonts w:ascii="Times New Roman" w:hAnsi="Times New Roman"/>
          <w:sz w:val="23"/>
          <w:szCs w:val="23"/>
        </w:rPr>
      </w:pPr>
      <w:r w:rsidRPr="00F32EF4">
        <w:rPr>
          <w:rFonts w:ascii="Times New Roman" w:hAnsi="Times New Roman"/>
          <w:sz w:val="23"/>
          <w:szCs w:val="23"/>
        </w:rPr>
        <w:t>-провозить на объекты Подрядчика посторонних лиц;</w:t>
      </w:r>
    </w:p>
    <w:p w14:paraId="391F1305" w14:textId="77777777" w:rsidR="002721B7" w:rsidRPr="00F32EF4" w:rsidRDefault="002721B7" w:rsidP="002721B7">
      <w:pPr>
        <w:pStyle w:val="a4"/>
        <w:spacing w:after="0" w:line="240" w:lineRule="auto"/>
        <w:ind w:left="0"/>
        <w:jc w:val="both"/>
        <w:rPr>
          <w:rFonts w:ascii="Times New Roman" w:hAnsi="Times New Roman"/>
          <w:sz w:val="23"/>
          <w:szCs w:val="23"/>
        </w:rPr>
      </w:pPr>
      <w:r w:rsidRPr="00F32EF4">
        <w:rPr>
          <w:rFonts w:ascii="Times New Roman" w:hAnsi="Times New Roman"/>
          <w:sz w:val="23"/>
          <w:szCs w:val="23"/>
        </w:rPr>
        <w:t>-самовольно изменять условия, последовательность и объем работ;</w:t>
      </w:r>
    </w:p>
    <w:p w14:paraId="7829671A" w14:textId="77777777" w:rsidR="002721B7" w:rsidRPr="00F32EF4" w:rsidRDefault="002721B7" w:rsidP="002721B7">
      <w:pPr>
        <w:pStyle w:val="a4"/>
        <w:spacing w:after="0" w:line="240" w:lineRule="auto"/>
        <w:ind w:left="0"/>
        <w:jc w:val="both"/>
        <w:rPr>
          <w:rFonts w:ascii="Times New Roman" w:hAnsi="Times New Roman"/>
          <w:sz w:val="23"/>
          <w:szCs w:val="23"/>
        </w:rPr>
      </w:pPr>
      <w:r w:rsidRPr="00F32EF4">
        <w:rPr>
          <w:rFonts w:ascii="Times New Roman" w:hAnsi="Times New Roman"/>
          <w:sz w:val="23"/>
          <w:szCs w:val="23"/>
        </w:rPr>
        <w:t>-находиться без надобности на действующих установках, в производственных помещениях Заказчика;</w:t>
      </w:r>
    </w:p>
    <w:p w14:paraId="67654ACD" w14:textId="77777777" w:rsidR="002721B7" w:rsidRPr="00F32EF4" w:rsidRDefault="002721B7" w:rsidP="002721B7">
      <w:pPr>
        <w:pStyle w:val="a4"/>
        <w:spacing w:after="0" w:line="240" w:lineRule="auto"/>
        <w:ind w:left="0"/>
        <w:jc w:val="both"/>
        <w:rPr>
          <w:rFonts w:ascii="Times New Roman" w:hAnsi="Times New Roman"/>
          <w:sz w:val="23"/>
          <w:szCs w:val="23"/>
        </w:rPr>
      </w:pPr>
      <w:r w:rsidRPr="00F32EF4">
        <w:rPr>
          <w:rFonts w:ascii="Times New Roman" w:hAnsi="Times New Roman"/>
          <w:sz w:val="23"/>
          <w:szCs w:val="23"/>
        </w:rPr>
        <w:t xml:space="preserve">-оставлять работающим двигатель на транспортном средстве после въезда на территорию взрывопожароопасного объекта без соблюдения дополнительных мер безопасности; </w:t>
      </w:r>
    </w:p>
    <w:p w14:paraId="33F38C24" w14:textId="77777777" w:rsidR="002721B7" w:rsidRPr="00F32EF4" w:rsidRDefault="002721B7" w:rsidP="002721B7">
      <w:pPr>
        <w:pStyle w:val="a4"/>
        <w:spacing w:after="0" w:line="240" w:lineRule="auto"/>
        <w:ind w:left="0"/>
        <w:jc w:val="both"/>
        <w:rPr>
          <w:rFonts w:ascii="Times New Roman" w:hAnsi="Times New Roman"/>
          <w:sz w:val="23"/>
          <w:szCs w:val="23"/>
        </w:rPr>
      </w:pPr>
      <w:r w:rsidRPr="00F32EF4">
        <w:rPr>
          <w:rFonts w:ascii="Times New Roman" w:hAnsi="Times New Roman"/>
          <w:sz w:val="23"/>
          <w:szCs w:val="23"/>
        </w:rPr>
        <w:t>-посещать объекты Заказчика за пределами территории производства работ (указанных в документах, допускающих персонал Подрядчика на объекты);</w:t>
      </w:r>
    </w:p>
    <w:p w14:paraId="2154099C" w14:textId="77777777" w:rsidR="002721B7" w:rsidRPr="00F32EF4" w:rsidRDefault="002721B7" w:rsidP="002721B7">
      <w:pPr>
        <w:pStyle w:val="a4"/>
        <w:spacing w:after="0" w:line="240" w:lineRule="auto"/>
        <w:ind w:left="0"/>
        <w:jc w:val="both"/>
        <w:rPr>
          <w:rFonts w:ascii="Times New Roman" w:hAnsi="Times New Roman"/>
          <w:sz w:val="23"/>
          <w:szCs w:val="23"/>
        </w:rPr>
      </w:pPr>
      <w:r w:rsidRPr="00F32EF4">
        <w:rPr>
          <w:rFonts w:ascii="Times New Roman" w:hAnsi="Times New Roman"/>
          <w:sz w:val="23"/>
          <w:szCs w:val="23"/>
        </w:rPr>
        <w:t>-освобождать транспортное средство от посторонних предметов и мусора на объекте Заказчика;</w:t>
      </w:r>
    </w:p>
    <w:p w14:paraId="300178EB" w14:textId="77777777" w:rsidR="002721B7" w:rsidRPr="00F32EF4" w:rsidRDefault="002721B7" w:rsidP="002721B7">
      <w:pPr>
        <w:pStyle w:val="a4"/>
        <w:spacing w:after="0" w:line="240" w:lineRule="auto"/>
        <w:ind w:left="0"/>
        <w:jc w:val="both"/>
        <w:rPr>
          <w:rFonts w:ascii="Times New Roman" w:hAnsi="Times New Roman"/>
          <w:sz w:val="23"/>
          <w:szCs w:val="23"/>
        </w:rPr>
      </w:pPr>
      <w:r w:rsidRPr="00F32EF4">
        <w:rPr>
          <w:rFonts w:ascii="Times New Roman" w:hAnsi="Times New Roman"/>
          <w:sz w:val="23"/>
          <w:szCs w:val="23"/>
        </w:rPr>
        <w:t>-отвлекать работников Заказчика во время проведения ими производственных работ;</w:t>
      </w:r>
    </w:p>
    <w:p w14:paraId="4388A1A4" w14:textId="77777777" w:rsidR="002721B7" w:rsidRPr="00F32EF4" w:rsidRDefault="002721B7" w:rsidP="002721B7">
      <w:pPr>
        <w:pStyle w:val="a4"/>
        <w:spacing w:after="0" w:line="240" w:lineRule="auto"/>
        <w:ind w:left="0"/>
        <w:jc w:val="both"/>
        <w:rPr>
          <w:rFonts w:ascii="Times New Roman" w:hAnsi="Times New Roman"/>
          <w:sz w:val="23"/>
          <w:szCs w:val="23"/>
        </w:rPr>
      </w:pPr>
      <w:r w:rsidRPr="00F32EF4">
        <w:rPr>
          <w:rFonts w:ascii="Times New Roman" w:hAnsi="Times New Roman"/>
          <w:sz w:val="23"/>
          <w:szCs w:val="23"/>
        </w:rPr>
        <w:t>-пользоваться технологическим оборудованием и грузоподъемными механизмами Заказчика без предварительного с ним согласования;</w:t>
      </w:r>
    </w:p>
    <w:p w14:paraId="6BADFB59" w14:textId="77777777" w:rsidR="002721B7" w:rsidRPr="00F32EF4" w:rsidRDefault="002721B7" w:rsidP="002721B7">
      <w:pPr>
        <w:pStyle w:val="a4"/>
        <w:spacing w:after="0" w:line="240" w:lineRule="auto"/>
        <w:ind w:left="0"/>
        <w:jc w:val="both"/>
        <w:rPr>
          <w:rFonts w:ascii="Times New Roman" w:hAnsi="Times New Roman"/>
          <w:sz w:val="23"/>
          <w:szCs w:val="23"/>
        </w:rPr>
      </w:pPr>
      <w:r w:rsidRPr="00F32EF4">
        <w:rPr>
          <w:rFonts w:ascii="Times New Roman" w:hAnsi="Times New Roman"/>
          <w:sz w:val="23"/>
          <w:szCs w:val="23"/>
        </w:rPr>
        <w:t>-курить в не специально отведенных для этого местах;</w:t>
      </w:r>
    </w:p>
    <w:p w14:paraId="0C907F52" w14:textId="77777777" w:rsidR="002721B7" w:rsidRPr="00F32EF4" w:rsidRDefault="002721B7" w:rsidP="002721B7">
      <w:pPr>
        <w:pStyle w:val="a4"/>
        <w:spacing w:after="0" w:line="240" w:lineRule="auto"/>
        <w:ind w:left="0"/>
        <w:jc w:val="both"/>
        <w:rPr>
          <w:rFonts w:ascii="Times New Roman" w:hAnsi="Times New Roman"/>
          <w:sz w:val="23"/>
          <w:szCs w:val="23"/>
        </w:rPr>
      </w:pPr>
      <w:r w:rsidRPr="00F32EF4">
        <w:rPr>
          <w:rFonts w:ascii="Times New Roman" w:hAnsi="Times New Roman"/>
          <w:sz w:val="23"/>
          <w:szCs w:val="23"/>
        </w:rPr>
        <w:t>-самовольно размещать или утилизировать любые виды отходов вне отведенных мест, оговоренных в условиях договора;</w:t>
      </w:r>
    </w:p>
    <w:p w14:paraId="1E71152E" w14:textId="77777777" w:rsidR="002721B7" w:rsidRPr="00F32EF4" w:rsidRDefault="002721B7" w:rsidP="002721B7">
      <w:pPr>
        <w:pStyle w:val="a4"/>
        <w:spacing w:after="0" w:line="240" w:lineRule="auto"/>
        <w:ind w:left="0"/>
        <w:jc w:val="both"/>
        <w:rPr>
          <w:rFonts w:ascii="Times New Roman" w:hAnsi="Times New Roman"/>
          <w:sz w:val="23"/>
          <w:szCs w:val="23"/>
        </w:rPr>
      </w:pPr>
      <w:r w:rsidRPr="00F32EF4">
        <w:rPr>
          <w:rFonts w:ascii="Times New Roman" w:hAnsi="Times New Roman"/>
          <w:sz w:val="23"/>
          <w:szCs w:val="23"/>
        </w:rPr>
        <w:t>-самовольно сбрасывать в поверхностные водные объекты или на рельеф местности сточные воды вне отведенных мест, оговоренных в условиях договора;</w:t>
      </w:r>
    </w:p>
    <w:p w14:paraId="73463583" w14:textId="77777777" w:rsidR="002721B7" w:rsidRPr="00F32EF4" w:rsidRDefault="002721B7" w:rsidP="002721B7">
      <w:pPr>
        <w:pStyle w:val="a4"/>
        <w:spacing w:after="0" w:line="240" w:lineRule="auto"/>
        <w:ind w:left="0"/>
        <w:jc w:val="both"/>
        <w:rPr>
          <w:rFonts w:ascii="Times New Roman" w:hAnsi="Times New Roman"/>
          <w:sz w:val="23"/>
          <w:szCs w:val="23"/>
        </w:rPr>
      </w:pPr>
      <w:r w:rsidRPr="00F32EF4">
        <w:rPr>
          <w:rFonts w:ascii="Times New Roman" w:hAnsi="Times New Roman"/>
          <w:sz w:val="23"/>
          <w:szCs w:val="23"/>
        </w:rPr>
        <w:t>-при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Подрядчика), без уведомления руководителя Объекта строительства;</w:t>
      </w:r>
    </w:p>
    <w:p w14:paraId="677FDE72" w14:textId="77777777" w:rsidR="002721B7" w:rsidRPr="00F32EF4" w:rsidRDefault="002721B7" w:rsidP="002721B7">
      <w:pPr>
        <w:pStyle w:val="a4"/>
        <w:spacing w:after="0" w:line="240" w:lineRule="auto"/>
        <w:ind w:left="0"/>
        <w:jc w:val="both"/>
        <w:rPr>
          <w:rFonts w:ascii="Times New Roman" w:hAnsi="Times New Roman"/>
          <w:sz w:val="23"/>
          <w:szCs w:val="23"/>
        </w:rPr>
      </w:pPr>
      <w:r w:rsidRPr="00F32EF4">
        <w:rPr>
          <w:rFonts w:ascii="Times New Roman" w:hAnsi="Times New Roman"/>
          <w:sz w:val="23"/>
          <w:szCs w:val="23"/>
        </w:rPr>
        <w:t>-производить фото, видео съёмку без согласования с Службой безопасности.</w:t>
      </w:r>
    </w:p>
    <w:p w14:paraId="2F859EFF" w14:textId="77777777" w:rsidR="002721B7" w:rsidRPr="00F32EF4" w:rsidRDefault="002721B7" w:rsidP="002721B7">
      <w:pPr>
        <w:pStyle w:val="a4"/>
        <w:numPr>
          <w:ilvl w:val="2"/>
          <w:numId w:val="82"/>
        </w:numPr>
        <w:tabs>
          <w:tab w:val="left" w:pos="851"/>
        </w:tabs>
        <w:spacing w:after="0" w:line="240" w:lineRule="auto"/>
        <w:ind w:left="0" w:firstLine="0"/>
        <w:jc w:val="both"/>
        <w:rPr>
          <w:rFonts w:ascii="Times New Roman" w:hAnsi="Times New Roman"/>
          <w:sz w:val="23"/>
          <w:szCs w:val="23"/>
        </w:rPr>
      </w:pPr>
      <w:r w:rsidRPr="00F32EF4">
        <w:rPr>
          <w:rFonts w:ascii="Times New Roman" w:hAnsi="Times New Roman"/>
          <w:sz w:val="23"/>
          <w:szCs w:val="23"/>
        </w:rPr>
        <w:t>Подрядчик не допускает к работам на Объект строительства Заказчика собственных работников, не прошедших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обследования), проводимых с целью определения пригодности работников для выполнения поручаемой работы.</w:t>
      </w:r>
    </w:p>
    <w:p w14:paraId="34315F79" w14:textId="77777777" w:rsidR="002721B7" w:rsidRPr="00363048" w:rsidRDefault="002721B7" w:rsidP="002721B7">
      <w:pPr>
        <w:pStyle w:val="a4"/>
        <w:numPr>
          <w:ilvl w:val="2"/>
          <w:numId w:val="82"/>
        </w:numPr>
        <w:tabs>
          <w:tab w:val="left" w:pos="851"/>
        </w:tabs>
        <w:spacing w:after="0" w:line="240" w:lineRule="auto"/>
        <w:ind w:left="0" w:firstLine="0"/>
        <w:jc w:val="both"/>
        <w:rPr>
          <w:rFonts w:ascii="Times New Roman" w:hAnsi="Times New Roman"/>
          <w:sz w:val="23"/>
          <w:szCs w:val="23"/>
        </w:rPr>
      </w:pPr>
      <w:r w:rsidRPr="00F32EF4">
        <w:rPr>
          <w:rFonts w:ascii="Times New Roman" w:hAnsi="Times New Roman"/>
          <w:sz w:val="23"/>
          <w:szCs w:val="23"/>
        </w:rPr>
        <w:t>Подрядчик несет ответственность за допуск к работе персонала, не прошедшего медицинские осмотры, либо допущенного к работе с медицинскими противопоказаниями.</w:t>
      </w:r>
    </w:p>
    <w:p w14:paraId="65287FB1" w14:textId="77777777" w:rsidR="002721B7" w:rsidRPr="00F32EF4" w:rsidRDefault="002721B7" w:rsidP="002721B7">
      <w:pPr>
        <w:pStyle w:val="a4"/>
        <w:numPr>
          <w:ilvl w:val="1"/>
          <w:numId w:val="82"/>
        </w:numPr>
        <w:tabs>
          <w:tab w:val="left" w:pos="-3119"/>
          <w:tab w:val="left" w:pos="284"/>
        </w:tabs>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b/>
          <w:sz w:val="23"/>
          <w:szCs w:val="23"/>
        </w:rPr>
        <w:t xml:space="preserve">ОБЯЗАННОСТИ ЗАКАЗЧИКА </w:t>
      </w:r>
      <w:r w:rsidRPr="00F32EF4">
        <w:rPr>
          <w:rFonts w:ascii="Times New Roman" w:hAnsi="Times New Roman"/>
          <w:b/>
          <w:color w:val="000000"/>
          <w:sz w:val="23"/>
          <w:szCs w:val="23"/>
        </w:rPr>
        <w:t>В ОБЛАСТИ ОХРАНЫ ТРУДА И ОКРУЖАЮЩЕЙ СРЕДЫ, ПРОМЫШЛЕННОЙ И ПОЖАРНОЙ БЕЗОПАСНОСТИ</w:t>
      </w:r>
      <w:r w:rsidRPr="00F32EF4">
        <w:rPr>
          <w:rFonts w:ascii="Times New Roman" w:hAnsi="Times New Roman"/>
          <w:b/>
          <w:sz w:val="23"/>
          <w:szCs w:val="23"/>
        </w:rPr>
        <w:t>:</w:t>
      </w:r>
    </w:p>
    <w:p w14:paraId="5DB7A83A" w14:textId="77777777" w:rsidR="002721B7" w:rsidRPr="00F32EF4" w:rsidRDefault="002721B7" w:rsidP="002721B7">
      <w:pPr>
        <w:tabs>
          <w:tab w:val="left" w:pos="0"/>
          <w:tab w:val="left" w:pos="709"/>
        </w:tabs>
        <w:spacing w:after="0" w:line="240" w:lineRule="auto"/>
        <w:contextualSpacing/>
        <w:jc w:val="both"/>
        <w:rPr>
          <w:rFonts w:ascii="Times New Roman" w:hAnsi="Times New Roman"/>
          <w:sz w:val="23"/>
          <w:szCs w:val="23"/>
        </w:rPr>
      </w:pPr>
      <w:r w:rsidRPr="00F32EF4">
        <w:rPr>
          <w:rFonts w:ascii="Times New Roman" w:hAnsi="Times New Roman"/>
          <w:sz w:val="23"/>
          <w:szCs w:val="23"/>
        </w:rPr>
        <w:t>15.8.1.</w:t>
      </w:r>
      <w:r w:rsidRPr="00F32EF4">
        <w:rPr>
          <w:rFonts w:ascii="Times New Roman" w:hAnsi="Times New Roman"/>
          <w:b/>
          <w:sz w:val="23"/>
          <w:szCs w:val="23"/>
        </w:rPr>
        <w:t xml:space="preserve">   </w:t>
      </w:r>
      <w:r w:rsidRPr="00F32EF4">
        <w:rPr>
          <w:rFonts w:ascii="Times New Roman" w:hAnsi="Times New Roman"/>
          <w:sz w:val="23"/>
          <w:szCs w:val="23"/>
        </w:rPr>
        <w:t>Заказчик обязан:</w:t>
      </w:r>
    </w:p>
    <w:p w14:paraId="69BDADBB" w14:textId="77777777" w:rsidR="002721B7" w:rsidRPr="00F32EF4" w:rsidRDefault="002721B7" w:rsidP="002721B7">
      <w:pPr>
        <w:tabs>
          <w:tab w:val="left" w:pos="0"/>
        </w:tabs>
        <w:spacing w:after="0" w:line="240" w:lineRule="auto"/>
        <w:contextualSpacing/>
        <w:jc w:val="both"/>
        <w:rPr>
          <w:rFonts w:ascii="Times New Roman" w:hAnsi="Times New Roman"/>
          <w:sz w:val="23"/>
          <w:szCs w:val="23"/>
        </w:rPr>
      </w:pPr>
      <w:r w:rsidRPr="00F32EF4">
        <w:rPr>
          <w:rFonts w:ascii="Times New Roman" w:hAnsi="Times New Roman"/>
          <w:sz w:val="23"/>
          <w:szCs w:val="23"/>
        </w:rPr>
        <w:t>При заключении договора ознакомить Подрядчика со следующими документами с учетом дополнений и изменений:</w:t>
      </w:r>
    </w:p>
    <w:p w14:paraId="2CBED805" w14:textId="77777777" w:rsidR="002721B7" w:rsidRPr="00F32EF4" w:rsidRDefault="002721B7" w:rsidP="002721B7">
      <w:pPr>
        <w:pStyle w:val="a4"/>
        <w:numPr>
          <w:ilvl w:val="0"/>
          <w:numId w:val="83"/>
        </w:numPr>
        <w:tabs>
          <w:tab w:val="left" w:pos="0"/>
          <w:tab w:val="left" w:pos="284"/>
        </w:tabs>
        <w:spacing w:after="0" w:line="240" w:lineRule="auto"/>
        <w:ind w:left="0" w:firstLine="0"/>
        <w:contextualSpacing/>
        <w:jc w:val="both"/>
        <w:rPr>
          <w:rFonts w:ascii="Times New Roman" w:eastAsia="Calibri" w:hAnsi="Times New Roman"/>
          <w:sz w:val="23"/>
          <w:szCs w:val="23"/>
        </w:rPr>
      </w:pPr>
      <w:r w:rsidRPr="00F32EF4">
        <w:rPr>
          <w:rFonts w:ascii="Times New Roman" w:hAnsi="Times New Roman"/>
          <w:sz w:val="23"/>
          <w:szCs w:val="23"/>
        </w:rPr>
        <w:t>«Политикой Общества в области охраны труда»;</w:t>
      </w:r>
    </w:p>
    <w:p w14:paraId="3071FFAD" w14:textId="77777777" w:rsidR="002721B7" w:rsidRPr="00F32EF4" w:rsidRDefault="002721B7" w:rsidP="002721B7">
      <w:pPr>
        <w:pStyle w:val="a4"/>
        <w:numPr>
          <w:ilvl w:val="0"/>
          <w:numId w:val="83"/>
        </w:numPr>
        <w:tabs>
          <w:tab w:val="left" w:pos="0"/>
          <w:tab w:val="left" w:pos="284"/>
        </w:tabs>
        <w:spacing w:after="0" w:line="240" w:lineRule="auto"/>
        <w:ind w:left="0" w:firstLine="0"/>
        <w:contextualSpacing/>
        <w:jc w:val="both"/>
        <w:rPr>
          <w:rFonts w:ascii="Times New Roman" w:eastAsia="Calibri" w:hAnsi="Times New Roman"/>
          <w:sz w:val="23"/>
          <w:szCs w:val="23"/>
        </w:rPr>
      </w:pPr>
      <w:r w:rsidRPr="00F32EF4">
        <w:rPr>
          <w:rFonts w:ascii="Times New Roman" w:hAnsi="Times New Roman"/>
          <w:sz w:val="23"/>
          <w:szCs w:val="23"/>
        </w:rPr>
        <w:t>«Политикой Общества в области охраны окружающей среды»</w:t>
      </w:r>
    </w:p>
    <w:p w14:paraId="206A4ABE" w14:textId="77777777" w:rsidR="002721B7" w:rsidRPr="00F32EF4" w:rsidRDefault="002721B7" w:rsidP="002721B7">
      <w:pPr>
        <w:pStyle w:val="a4"/>
        <w:numPr>
          <w:ilvl w:val="0"/>
          <w:numId w:val="83"/>
        </w:numPr>
        <w:tabs>
          <w:tab w:val="left" w:pos="0"/>
          <w:tab w:val="left" w:pos="284"/>
        </w:tabs>
        <w:spacing w:after="0" w:line="240" w:lineRule="auto"/>
        <w:ind w:left="0" w:firstLine="0"/>
        <w:contextualSpacing/>
        <w:jc w:val="both"/>
        <w:rPr>
          <w:rFonts w:ascii="Times New Roman" w:eastAsia="Calibri" w:hAnsi="Times New Roman"/>
          <w:sz w:val="23"/>
          <w:szCs w:val="23"/>
        </w:rPr>
      </w:pPr>
      <w:r w:rsidRPr="00F32EF4">
        <w:rPr>
          <w:rFonts w:ascii="Times New Roman" w:eastAsia="Calibri" w:hAnsi="Times New Roman"/>
          <w:sz w:val="23"/>
          <w:szCs w:val="23"/>
        </w:rPr>
        <w:t>Положением о производстве работ повышенной опасности;</w:t>
      </w:r>
    </w:p>
    <w:p w14:paraId="28C22C06" w14:textId="77777777" w:rsidR="002721B7" w:rsidRPr="00F32EF4" w:rsidRDefault="002721B7" w:rsidP="002721B7">
      <w:pPr>
        <w:pStyle w:val="a4"/>
        <w:numPr>
          <w:ilvl w:val="0"/>
          <w:numId w:val="83"/>
        </w:numPr>
        <w:tabs>
          <w:tab w:val="left" w:pos="0"/>
          <w:tab w:val="left" w:pos="284"/>
        </w:tabs>
        <w:spacing w:after="0" w:line="240" w:lineRule="auto"/>
        <w:ind w:left="0" w:firstLine="0"/>
        <w:contextualSpacing/>
        <w:jc w:val="both"/>
        <w:rPr>
          <w:rFonts w:ascii="Times New Roman" w:eastAsia="Calibri" w:hAnsi="Times New Roman"/>
          <w:sz w:val="23"/>
          <w:szCs w:val="23"/>
        </w:rPr>
      </w:pPr>
      <w:r w:rsidRPr="00F32EF4">
        <w:rPr>
          <w:rFonts w:ascii="Times New Roman" w:eastAsia="Calibri" w:hAnsi="Times New Roman"/>
          <w:sz w:val="23"/>
          <w:szCs w:val="23"/>
        </w:rPr>
        <w:t>Стандартом предприятия «Требования пожарной безопасности на Объектах ООО «ССК «Звезда»;</w:t>
      </w:r>
    </w:p>
    <w:p w14:paraId="3C1FA338" w14:textId="77777777" w:rsidR="002721B7" w:rsidRPr="00F32EF4" w:rsidRDefault="002721B7" w:rsidP="002721B7">
      <w:pPr>
        <w:pStyle w:val="a4"/>
        <w:numPr>
          <w:ilvl w:val="0"/>
          <w:numId w:val="83"/>
        </w:numPr>
        <w:tabs>
          <w:tab w:val="left" w:pos="0"/>
          <w:tab w:val="left" w:pos="284"/>
        </w:tabs>
        <w:spacing w:after="0" w:line="240" w:lineRule="auto"/>
        <w:ind w:left="0" w:firstLine="0"/>
        <w:contextualSpacing/>
        <w:jc w:val="both"/>
        <w:rPr>
          <w:rFonts w:ascii="Times New Roman" w:eastAsia="Calibri" w:hAnsi="Times New Roman"/>
          <w:sz w:val="23"/>
          <w:szCs w:val="23"/>
        </w:rPr>
      </w:pPr>
      <w:r w:rsidRPr="00F32EF4">
        <w:rPr>
          <w:rFonts w:ascii="Times New Roman" w:hAnsi="Times New Roman"/>
          <w:sz w:val="23"/>
          <w:szCs w:val="23"/>
        </w:rPr>
        <w:t xml:space="preserve">Инструкциями </w:t>
      </w:r>
      <w:r w:rsidRPr="00F32EF4">
        <w:rPr>
          <w:rFonts w:ascii="Times New Roman" w:hAnsi="Times New Roman"/>
          <w:color w:val="000000"/>
          <w:sz w:val="23"/>
          <w:szCs w:val="23"/>
        </w:rPr>
        <w:t>по организации безопасного проведения огневых работ;</w:t>
      </w:r>
    </w:p>
    <w:p w14:paraId="24C5684C" w14:textId="77777777" w:rsidR="002721B7" w:rsidRPr="00F32EF4" w:rsidRDefault="002721B7" w:rsidP="002721B7">
      <w:pPr>
        <w:pStyle w:val="a4"/>
        <w:numPr>
          <w:ilvl w:val="0"/>
          <w:numId w:val="83"/>
        </w:numPr>
        <w:tabs>
          <w:tab w:val="left" w:pos="0"/>
          <w:tab w:val="left" w:pos="284"/>
        </w:tabs>
        <w:spacing w:after="0" w:line="240" w:lineRule="auto"/>
        <w:ind w:left="0" w:firstLine="0"/>
        <w:contextualSpacing/>
        <w:jc w:val="both"/>
        <w:rPr>
          <w:rFonts w:ascii="Times New Roman" w:eastAsia="Calibri" w:hAnsi="Times New Roman"/>
          <w:sz w:val="23"/>
          <w:szCs w:val="23"/>
        </w:rPr>
      </w:pPr>
      <w:r w:rsidRPr="00F32EF4">
        <w:rPr>
          <w:rFonts w:ascii="Times New Roman" w:hAnsi="Times New Roman"/>
          <w:color w:val="000000"/>
          <w:sz w:val="23"/>
          <w:szCs w:val="23"/>
        </w:rPr>
        <w:t xml:space="preserve">Инструкцией по «Осуществлению пропускного и внутри объектного режимов территории Общества». </w:t>
      </w:r>
    </w:p>
    <w:p w14:paraId="443EF3FD" w14:textId="77777777" w:rsidR="002721B7" w:rsidRPr="00F32EF4" w:rsidRDefault="002721B7" w:rsidP="002721B7">
      <w:pPr>
        <w:tabs>
          <w:tab w:val="left" w:pos="-3119"/>
          <w:tab w:val="left" w:pos="284"/>
          <w:tab w:val="left" w:pos="709"/>
        </w:tabs>
        <w:autoSpaceDE w:val="0"/>
        <w:autoSpaceDN w:val="0"/>
        <w:adjustRightInd w:val="0"/>
        <w:spacing w:after="0" w:line="240" w:lineRule="auto"/>
        <w:ind w:right="-1"/>
        <w:jc w:val="both"/>
        <w:rPr>
          <w:rFonts w:ascii="Times New Roman" w:hAnsi="Times New Roman"/>
          <w:b/>
          <w:sz w:val="23"/>
          <w:szCs w:val="23"/>
        </w:rPr>
      </w:pPr>
      <w:r w:rsidRPr="00F32EF4">
        <w:rPr>
          <w:rFonts w:ascii="Times New Roman" w:hAnsi="Times New Roman"/>
          <w:sz w:val="23"/>
          <w:szCs w:val="23"/>
        </w:rPr>
        <w:t>15.8.2. Данный перечень документов может дополняться локальными документами Заказчика в области промышленной безопасности, охраны труда и окружающей среды.</w:t>
      </w:r>
    </w:p>
    <w:p w14:paraId="3E231C95" w14:textId="77777777" w:rsidR="002721B7" w:rsidRPr="00F32EF4" w:rsidRDefault="002721B7" w:rsidP="002721B7">
      <w:pPr>
        <w:tabs>
          <w:tab w:val="left" w:pos="-3119"/>
          <w:tab w:val="left" w:pos="284"/>
          <w:tab w:val="left" w:pos="709"/>
        </w:tabs>
        <w:autoSpaceDE w:val="0"/>
        <w:autoSpaceDN w:val="0"/>
        <w:adjustRightInd w:val="0"/>
        <w:spacing w:after="0" w:line="240" w:lineRule="auto"/>
        <w:ind w:right="-1"/>
        <w:jc w:val="both"/>
        <w:rPr>
          <w:rFonts w:ascii="Times New Roman" w:hAnsi="Times New Roman"/>
          <w:sz w:val="23"/>
          <w:szCs w:val="23"/>
        </w:rPr>
      </w:pPr>
      <w:r w:rsidRPr="00F32EF4">
        <w:rPr>
          <w:rFonts w:ascii="Times New Roman" w:hAnsi="Times New Roman"/>
          <w:sz w:val="23"/>
          <w:szCs w:val="23"/>
        </w:rPr>
        <w:t>15.8.3.</w:t>
      </w:r>
      <w:r w:rsidRPr="00F32EF4">
        <w:rPr>
          <w:rFonts w:ascii="Times New Roman" w:hAnsi="Times New Roman"/>
          <w:b/>
          <w:sz w:val="23"/>
          <w:szCs w:val="23"/>
        </w:rPr>
        <w:t xml:space="preserve"> </w:t>
      </w:r>
      <w:r w:rsidRPr="00F32EF4">
        <w:rPr>
          <w:rFonts w:ascii="Times New Roman" w:hAnsi="Times New Roman"/>
          <w:sz w:val="23"/>
          <w:szCs w:val="23"/>
        </w:rPr>
        <w:t>Устанавливать предупредительные знаки и надписи на Объектах, а также в местах, где возможно воздействие на человека вредных и опасных производственных факторов.</w:t>
      </w:r>
      <w:r w:rsidRPr="00F32EF4">
        <w:rPr>
          <w:rFonts w:ascii="Times New Roman" w:eastAsia="Times New Roman" w:hAnsi="Times New Roman"/>
          <w:sz w:val="23"/>
          <w:szCs w:val="23"/>
          <w:lang w:eastAsia="ru-RU"/>
        </w:rPr>
        <w:t xml:space="preserve"> </w:t>
      </w:r>
      <w:r w:rsidRPr="00F32EF4">
        <w:rPr>
          <w:rFonts w:ascii="Times New Roman" w:hAnsi="Times New Roman"/>
          <w:sz w:val="23"/>
          <w:szCs w:val="23"/>
        </w:rPr>
        <w:t xml:space="preserve">Организовать выполнение </w:t>
      </w:r>
      <w:r w:rsidRPr="00F32EF4">
        <w:rPr>
          <w:rFonts w:ascii="Times New Roman" w:hAnsi="Times New Roman"/>
          <w:sz w:val="23"/>
          <w:szCs w:val="23"/>
        </w:rPr>
        <w:lastRenderedPageBreak/>
        <w:t>необходимых подготовительных мероприятий, и подготовить исходные данные для производства работ (если иное не установлено данным договором).</w:t>
      </w:r>
    </w:p>
    <w:p w14:paraId="640C5AA4" w14:textId="77777777" w:rsidR="002721B7" w:rsidRPr="00F32EF4" w:rsidRDefault="002721B7" w:rsidP="002721B7">
      <w:pPr>
        <w:tabs>
          <w:tab w:val="left" w:pos="709"/>
          <w:tab w:val="left" w:pos="900"/>
        </w:tabs>
        <w:spacing w:after="0" w:line="240" w:lineRule="auto"/>
        <w:contextualSpacing/>
        <w:jc w:val="both"/>
        <w:rPr>
          <w:rFonts w:ascii="Times New Roman" w:hAnsi="Times New Roman"/>
          <w:sz w:val="23"/>
          <w:szCs w:val="23"/>
        </w:rPr>
      </w:pPr>
      <w:r w:rsidRPr="00F32EF4">
        <w:rPr>
          <w:rFonts w:ascii="Times New Roman" w:hAnsi="Times New Roman"/>
          <w:sz w:val="23"/>
          <w:szCs w:val="23"/>
        </w:rPr>
        <w:t>15.8.4. Перед началом производства работ, связанных с перемещением по объекту, передать Подрядчику схемы разрешенных проездов по территории, с нанесенными на них местами пересечений с ЛЭП, схемы подземных коммуникаций (в случае пролегания их в зоне производства работ и вероятности их нарушения).</w:t>
      </w:r>
    </w:p>
    <w:p w14:paraId="48FE2F9A" w14:textId="77777777" w:rsidR="002721B7" w:rsidRPr="00F32EF4" w:rsidRDefault="002721B7" w:rsidP="002721B7">
      <w:pPr>
        <w:tabs>
          <w:tab w:val="left" w:pos="709"/>
          <w:tab w:val="left" w:pos="900"/>
        </w:tabs>
        <w:spacing w:after="0" w:line="240" w:lineRule="auto"/>
        <w:contextualSpacing/>
        <w:jc w:val="both"/>
        <w:rPr>
          <w:rFonts w:ascii="Times New Roman" w:hAnsi="Times New Roman"/>
          <w:sz w:val="23"/>
          <w:szCs w:val="23"/>
        </w:rPr>
      </w:pPr>
      <w:r w:rsidRPr="00F32EF4">
        <w:rPr>
          <w:rFonts w:ascii="Times New Roman" w:hAnsi="Times New Roman"/>
          <w:sz w:val="23"/>
          <w:szCs w:val="23"/>
        </w:rPr>
        <w:t>Провести вводный инструктаж по безопасности труда, пожарной и экологической безопасности, и внутри объектовому режиму персоналу Подрядчика, привлекаемому к работам (услугам) на Объектах ООО «ССК «Звезда» с оформлением в Журнале регистрации вводного инструктажа.</w:t>
      </w:r>
    </w:p>
    <w:p w14:paraId="5A75019B" w14:textId="77777777" w:rsidR="002721B7" w:rsidRPr="00F32EF4" w:rsidRDefault="002721B7" w:rsidP="002721B7">
      <w:pPr>
        <w:tabs>
          <w:tab w:val="left" w:pos="709"/>
          <w:tab w:val="left" w:pos="900"/>
        </w:tabs>
        <w:spacing w:after="0" w:line="240" w:lineRule="auto"/>
        <w:contextualSpacing/>
        <w:jc w:val="both"/>
        <w:rPr>
          <w:rFonts w:ascii="Times New Roman" w:hAnsi="Times New Roman"/>
          <w:sz w:val="23"/>
          <w:szCs w:val="23"/>
        </w:rPr>
      </w:pPr>
      <w:r w:rsidRPr="00F32EF4">
        <w:rPr>
          <w:rFonts w:ascii="Times New Roman" w:hAnsi="Times New Roman"/>
          <w:sz w:val="23"/>
          <w:szCs w:val="23"/>
        </w:rPr>
        <w:t xml:space="preserve">15.8.5. После проведения вводного инструктажа </w:t>
      </w:r>
      <w:r w:rsidRPr="00F32EF4">
        <w:rPr>
          <w:rFonts w:ascii="Times New Roman" w:hAnsi="Times New Roman"/>
          <w:bCs/>
          <w:sz w:val="23"/>
          <w:szCs w:val="23"/>
        </w:rPr>
        <w:t>о</w:t>
      </w:r>
      <w:r w:rsidRPr="00F32EF4">
        <w:rPr>
          <w:rFonts w:ascii="Times New Roman" w:hAnsi="Times New Roman"/>
          <w:sz w:val="23"/>
          <w:szCs w:val="23"/>
        </w:rPr>
        <w:t>тдел контроля и режима организует оформление и выдачу пропуска каждому работнику Подрядчика. Оформление и выдача пропусков работникам подрядных организаций осуществляется в соответствии с требованиями, установленными Положением Общества «Об обеспечении пропускного и внутри объектового режима».</w:t>
      </w:r>
    </w:p>
    <w:p w14:paraId="55CB8F45" w14:textId="77777777" w:rsidR="002721B7" w:rsidRPr="00F32EF4" w:rsidRDefault="002721B7" w:rsidP="002721B7">
      <w:pPr>
        <w:tabs>
          <w:tab w:val="left" w:pos="709"/>
          <w:tab w:val="left" w:pos="900"/>
        </w:tabs>
        <w:spacing w:after="0" w:line="240" w:lineRule="auto"/>
        <w:contextualSpacing/>
        <w:jc w:val="both"/>
        <w:rPr>
          <w:rFonts w:ascii="Times New Roman" w:hAnsi="Times New Roman"/>
          <w:sz w:val="23"/>
          <w:szCs w:val="23"/>
        </w:rPr>
      </w:pPr>
      <w:r w:rsidRPr="00F32EF4">
        <w:rPr>
          <w:rFonts w:ascii="Times New Roman" w:hAnsi="Times New Roman"/>
          <w:sz w:val="23"/>
          <w:szCs w:val="23"/>
        </w:rPr>
        <w:t>15.8.6. Провести персоналу Подрядчика первичный инструктаж на объекте, где будут выполняться работы с оформлением в Журнале регистрации инструктажей. При инструктаже обращается особое внимание Подрядчика на Перечень опасностей, характерных для Объекта строительства, где будут выполняться подрядные работы, о зонах в месте выполнения работ, в которых не исключен риск превышения предельно допустим концентраций вредных веществ и газов.</w:t>
      </w:r>
    </w:p>
    <w:p w14:paraId="7D441C7C" w14:textId="77777777" w:rsidR="002721B7" w:rsidRPr="00F32EF4" w:rsidRDefault="002721B7" w:rsidP="002721B7">
      <w:pPr>
        <w:tabs>
          <w:tab w:val="left" w:pos="900"/>
        </w:tabs>
        <w:spacing w:after="0" w:line="240" w:lineRule="auto"/>
        <w:contextualSpacing/>
        <w:jc w:val="both"/>
        <w:rPr>
          <w:rFonts w:ascii="Times New Roman" w:hAnsi="Times New Roman"/>
          <w:sz w:val="23"/>
          <w:szCs w:val="23"/>
        </w:rPr>
      </w:pPr>
      <w:r w:rsidRPr="00F32EF4">
        <w:rPr>
          <w:rFonts w:ascii="Times New Roman" w:hAnsi="Times New Roman"/>
          <w:sz w:val="23"/>
          <w:szCs w:val="23"/>
        </w:rPr>
        <w:t>15.8.7. Освобождать подъезды к объекту (если иное не установлено другими условиями договора).</w:t>
      </w:r>
    </w:p>
    <w:p w14:paraId="3905B9C2" w14:textId="77777777" w:rsidR="002721B7" w:rsidRPr="00F32EF4" w:rsidRDefault="002721B7" w:rsidP="002721B7">
      <w:pPr>
        <w:tabs>
          <w:tab w:val="left" w:pos="900"/>
        </w:tabs>
        <w:spacing w:after="0" w:line="240" w:lineRule="auto"/>
        <w:contextualSpacing/>
        <w:jc w:val="both"/>
        <w:rPr>
          <w:rFonts w:ascii="Times New Roman" w:hAnsi="Times New Roman"/>
          <w:sz w:val="23"/>
          <w:szCs w:val="23"/>
        </w:rPr>
      </w:pPr>
      <w:r w:rsidRPr="00F32EF4">
        <w:rPr>
          <w:rFonts w:ascii="Times New Roman" w:hAnsi="Times New Roman"/>
          <w:sz w:val="23"/>
          <w:szCs w:val="23"/>
        </w:rPr>
        <w:t>15.8.8. Произвести осмотр спецтехники и технических устройств, используемых в производстве работ на исправное состояние, а также проверить наличие документации на спецтехнику и технические устройства:</w:t>
      </w:r>
    </w:p>
    <w:p w14:paraId="2BB412EE" w14:textId="77777777" w:rsidR="002721B7" w:rsidRPr="00F32EF4" w:rsidRDefault="002721B7" w:rsidP="002721B7">
      <w:pPr>
        <w:pStyle w:val="a4"/>
        <w:numPr>
          <w:ilvl w:val="0"/>
          <w:numId w:val="85"/>
        </w:numPr>
        <w:tabs>
          <w:tab w:val="left" w:pos="284"/>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паспорта (модель крана, заводской и регистрационный номер, год выпуска, паспортный срок службы, полное, частичное техническое освидетельствование).</w:t>
      </w:r>
    </w:p>
    <w:p w14:paraId="36470AEE" w14:textId="77777777" w:rsidR="002721B7" w:rsidRPr="00F32EF4" w:rsidRDefault="002721B7" w:rsidP="002721B7">
      <w:pPr>
        <w:pStyle w:val="a4"/>
        <w:numPr>
          <w:ilvl w:val="0"/>
          <w:numId w:val="84"/>
        </w:numPr>
        <w:tabs>
          <w:tab w:val="left" w:pos="284"/>
          <w:tab w:val="left" w:pos="1134"/>
        </w:tabs>
        <w:spacing w:after="0" w:line="240" w:lineRule="auto"/>
        <w:ind w:left="0" w:right="-79" w:firstLine="0"/>
        <w:contextualSpacing/>
        <w:jc w:val="both"/>
        <w:rPr>
          <w:rFonts w:ascii="Times New Roman" w:hAnsi="Times New Roman"/>
          <w:sz w:val="23"/>
          <w:szCs w:val="23"/>
        </w:rPr>
      </w:pPr>
      <w:r w:rsidRPr="00F32EF4">
        <w:rPr>
          <w:rFonts w:ascii="Times New Roman" w:hAnsi="Times New Roman"/>
          <w:sz w:val="23"/>
          <w:szCs w:val="23"/>
        </w:rPr>
        <w:t>журнал учета и осмотра съемных грузозахватных приспособлений и тары.</w:t>
      </w:r>
    </w:p>
    <w:p w14:paraId="5E7B1776" w14:textId="77777777" w:rsidR="002721B7" w:rsidRPr="00F32EF4" w:rsidRDefault="002721B7" w:rsidP="002721B7">
      <w:pPr>
        <w:pStyle w:val="a4"/>
        <w:numPr>
          <w:ilvl w:val="0"/>
          <w:numId w:val="84"/>
        </w:numPr>
        <w:tabs>
          <w:tab w:val="left" w:pos="284"/>
          <w:tab w:val="left" w:pos="1134"/>
        </w:tabs>
        <w:spacing w:after="0" w:line="240" w:lineRule="auto"/>
        <w:ind w:left="0" w:right="-79" w:firstLine="0"/>
        <w:contextualSpacing/>
        <w:jc w:val="both"/>
        <w:rPr>
          <w:rFonts w:ascii="Times New Roman" w:hAnsi="Times New Roman"/>
          <w:sz w:val="23"/>
          <w:szCs w:val="23"/>
        </w:rPr>
      </w:pPr>
      <w:r w:rsidRPr="00F32EF4">
        <w:rPr>
          <w:rFonts w:ascii="Times New Roman" w:hAnsi="Times New Roman"/>
          <w:sz w:val="23"/>
          <w:szCs w:val="23"/>
        </w:rPr>
        <w:t>наличие бирок на грузозахватных стропах.</w:t>
      </w:r>
    </w:p>
    <w:p w14:paraId="33400341" w14:textId="77777777" w:rsidR="002721B7" w:rsidRPr="00F32EF4" w:rsidRDefault="002721B7" w:rsidP="002721B7">
      <w:pPr>
        <w:pStyle w:val="a4"/>
        <w:numPr>
          <w:ilvl w:val="0"/>
          <w:numId w:val="84"/>
        </w:numPr>
        <w:tabs>
          <w:tab w:val="left" w:pos="284"/>
          <w:tab w:val="left" w:pos="1134"/>
        </w:tabs>
        <w:spacing w:after="0" w:line="240" w:lineRule="auto"/>
        <w:ind w:left="0" w:right="-79" w:firstLine="0"/>
        <w:contextualSpacing/>
        <w:jc w:val="both"/>
        <w:rPr>
          <w:rFonts w:ascii="Times New Roman" w:hAnsi="Times New Roman"/>
          <w:sz w:val="23"/>
          <w:szCs w:val="23"/>
        </w:rPr>
      </w:pPr>
      <w:r w:rsidRPr="00F32EF4">
        <w:rPr>
          <w:rFonts w:ascii="Times New Roman" w:hAnsi="Times New Roman"/>
          <w:sz w:val="23"/>
          <w:szCs w:val="23"/>
        </w:rPr>
        <w:t>удостоверений крановщиков.</w:t>
      </w:r>
    </w:p>
    <w:p w14:paraId="39C991FB" w14:textId="77777777" w:rsidR="002721B7" w:rsidRPr="00F32EF4" w:rsidRDefault="002721B7" w:rsidP="002721B7">
      <w:pPr>
        <w:pStyle w:val="a4"/>
        <w:numPr>
          <w:ilvl w:val="0"/>
          <w:numId w:val="84"/>
        </w:numPr>
        <w:tabs>
          <w:tab w:val="left" w:pos="284"/>
          <w:tab w:val="left" w:pos="1134"/>
        </w:tabs>
        <w:spacing w:after="0" w:line="240" w:lineRule="auto"/>
        <w:ind w:left="0" w:right="-79" w:firstLine="0"/>
        <w:contextualSpacing/>
        <w:jc w:val="both"/>
        <w:rPr>
          <w:rFonts w:ascii="Times New Roman" w:hAnsi="Times New Roman"/>
          <w:sz w:val="23"/>
          <w:szCs w:val="23"/>
        </w:rPr>
      </w:pPr>
      <w:r w:rsidRPr="00F32EF4">
        <w:rPr>
          <w:rFonts w:ascii="Times New Roman" w:hAnsi="Times New Roman"/>
          <w:sz w:val="23"/>
          <w:szCs w:val="23"/>
        </w:rPr>
        <w:t>крановый журнал.</w:t>
      </w:r>
    </w:p>
    <w:p w14:paraId="04F21AF6" w14:textId="77777777" w:rsidR="002721B7" w:rsidRPr="00F32EF4" w:rsidRDefault="002721B7" w:rsidP="002721B7">
      <w:pPr>
        <w:spacing w:after="0" w:line="240" w:lineRule="auto"/>
        <w:ind w:right="-79"/>
        <w:contextualSpacing/>
        <w:jc w:val="both"/>
        <w:rPr>
          <w:rFonts w:ascii="Times New Roman" w:hAnsi="Times New Roman"/>
          <w:sz w:val="23"/>
          <w:szCs w:val="23"/>
        </w:rPr>
      </w:pPr>
      <w:r w:rsidRPr="00F32EF4">
        <w:rPr>
          <w:rFonts w:ascii="Times New Roman" w:hAnsi="Times New Roman"/>
          <w:sz w:val="23"/>
          <w:szCs w:val="23"/>
        </w:rPr>
        <w:t>15.8.9. 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14:paraId="5700FB80" w14:textId="77777777" w:rsidR="002721B7" w:rsidRPr="00F32EF4" w:rsidRDefault="002721B7" w:rsidP="002721B7">
      <w:pPr>
        <w:spacing w:after="0" w:line="240" w:lineRule="auto"/>
        <w:ind w:right="-79"/>
        <w:contextualSpacing/>
        <w:jc w:val="both"/>
        <w:rPr>
          <w:rFonts w:ascii="Times New Roman" w:hAnsi="Times New Roman"/>
          <w:sz w:val="23"/>
          <w:szCs w:val="23"/>
        </w:rPr>
      </w:pPr>
      <w:r w:rsidRPr="00F32EF4">
        <w:rPr>
          <w:rFonts w:ascii="Times New Roman" w:hAnsi="Times New Roman"/>
          <w:sz w:val="23"/>
          <w:szCs w:val="23"/>
        </w:rPr>
        <w:t>15.8.10. В случае невыполнения (нарушения) Подрядчиком действующего законодательства в области промышленной безопасности, охраны труда и окружающей среды, а также если в действиях Подрядчика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представители УПрБ ОТ и ОС, отдела ОТ, ТБ и СЭН Дирекции по строительству ООО «ССК «Звезда», в чьём ведении находятся объекты на которых выполняются работы, вправе приостановить работу Подрядчика с составлением акта-предписания</w:t>
      </w:r>
      <w:r w:rsidRPr="00F32EF4">
        <w:rPr>
          <w:rFonts w:ascii="Times New Roman" w:hAnsi="Times New Roman"/>
          <w:color w:val="92D050"/>
          <w:sz w:val="23"/>
          <w:szCs w:val="23"/>
        </w:rPr>
        <w:t xml:space="preserve"> </w:t>
      </w:r>
      <w:r w:rsidRPr="00F32EF4">
        <w:rPr>
          <w:rFonts w:ascii="Times New Roman" w:hAnsi="Times New Roman"/>
          <w:sz w:val="23"/>
          <w:szCs w:val="23"/>
        </w:rPr>
        <w:t>по</w:t>
      </w:r>
      <w:r w:rsidRPr="00F32EF4">
        <w:rPr>
          <w:rFonts w:ascii="Times New Roman" w:hAnsi="Times New Roman"/>
          <w:color w:val="92D050"/>
          <w:sz w:val="23"/>
          <w:szCs w:val="23"/>
        </w:rPr>
        <w:t xml:space="preserve"> </w:t>
      </w:r>
      <w:r w:rsidRPr="00F32EF4">
        <w:rPr>
          <w:rFonts w:ascii="Times New Roman" w:hAnsi="Times New Roman"/>
          <w:sz w:val="23"/>
          <w:szCs w:val="23"/>
        </w:rPr>
        <w:t xml:space="preserve">форме </w:t>
      </w:r>
      <w:hyperlink w:anchor="_Приложение_4" w:history="1">
        <w:r w:rsidRPr="00F32EF4">
          <w:rPr>
            <w:rStyle w:val="af1"/>
            <w:rFonts w:ascii="Times New Roman" w:hAnsi="Times New Roman"/>
            <w:color w:val="auto"/>
            <w:sz w:val="23"/>
            <w:szCs w:val="23"/>
          </w:rPr>
          <w:t>Приложения</w:t>
        </w:r>
      </w:hyperlink>
      <w:r w:rsidRPr="00F32EF4">
        <w:rPr>
          <w:rStyle w:val="af1"/>
          <w:rFonts w:ascii="Times New Roman" w:hAnsi="Times New Roman"/>
          <w:color w:val="auto"/>
          <w:sz w:val="23"/>
          <w:szCs w:val="23"/>
        </w:rPr>
        <w:t xml:space="preserve"> к Положению </w:t>
      </w:r>
      <w:r w:rsidRPr="00F32EF4">
        <w:rPr>
          <w:rFonts w:ascii="Times New Roman" w:hAnsi="Times New Roman"/>
          <w:sz w:val="23"/>
          <w:szCs w:val="23"/>
        </w:rPr>
        <w:t xml:space="preserve"> </w:t>
      </w:r>
      <w:r w:rsidRPr="00F32EF4">
        <w:rPr>
          <w:rFonts w:ascii="Times New Roman" w:hAnsi="Times New Roman"/>
          <w:bCs/>
          <w:sz w:val="23"/>
          <w:szCs w:val="23"/>
        </w:rPr>
        <w:t>«Требования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Общества и арендующим имущество Общества»</w:t>
      </w:r>
      <w:r w:rsidRPr="00F32EF4">
        <w:rPr>
          <w:rFonts w:ascii="Times New Roman" w:hAnsi="Times New Roman"/>
          <w:b/>
          <w:bCs/>
          <w:sz w:val="23"/>
          <w:szCs w:val="23"/>
        </w:rPr>
        <w:t>.</w:t>
      </w:r>
    </w:p>
    <w:p w14:paraId="5BBD36D0" w14:textId="77777777" w:rsidR="002721B7" w:rsidRPr="00F32EF4" w:rsidRDefault="002721B7" w:rsidP="002721B7">
      <w:pPr>
        <w:tabs>
          <w:tab w:val="left" w:pos="-3119"/>
          <w:tab w:val="left" w:pos="284"/>
        </w:tabs>
        <w:autoSpaceDE w:val="0"/>
        <w:autoSpaceDN w:val="0"/>
        <w:adjustRightInd w:val="0"/>
        <w:spacing w:after="0" w:line="240" w:lineRule="auto"/>
        <w:ind w:right="-1"/>
        <w:jc w:val="both"/>
        <w:rPr>
          <w:rFonts w:ascii="Times New Roman" w:hAnsi="Times New Roman"/>
          <w:sz w:val="23"/>
          <w:szCs w:val="23"/>
        </w:rPr>
      </w:pPr>
      <w:r w:rsidRPr="00F32EF4">
        <w:rPr>
          <w:rFonts w:ascii="Times New Roman" w:hAnsi="Times New Roman"/>
          <w:sz w:val="23"/>
          <w:szCs w:val="23"/>
        </w:rPr>
        <w:t>15.8.11.</w:t>
      </w:r>
      <w:r w:rsidRPr="00F32EF4">
        <w:rPr>
          <w:rFonts w:ascii="Times New Roman" w:hAnsi="Times New Roman"/>
          <w:b/>
          <w:sz w:val="23"/>
          <w:szCs w:val="23"/>
        </w:rPr>
        <w:t xml:space="preserve"> </w:t>
      </w:r>
      <w:r w:rsidRPr="00F32EF4">
        <w:rPr>
          <w:rFonts w:ascii="Times New Roman" w:hAnsi="Times New Roman"/>
          <w:sz w:val="23"/>
          <w:szCs w:val="23"/>
        </w:rPr>
        <w:t>Заказчик не несет ответственность при наступлении случаев травмирования работников Подрядчика и третьих лиц, при проведении Подрядчиком работ на территории или оборудовании Заказчика, если он произошел не п</w:t>
      </w:r>
      <w:r>
        <w:rPr>
          <w:rFonts w:ascii="Times New Roman" w:hAnsi="Times New Roman"/>
          <w:sz w:val="23"/>
          <w:szCs w:val="23"/>
        </w:rPr>
        <w:t>о вине Заказчика.</w:t>
      </w:r>
    </w:p>
    <w:p w14:paraId="04ECB730" w14:textId="77777777" w:rsidR="002721B7" w:rsidRPr="00F32EF4" w:rsidRDefault="002721B7" w:rsidP="002721B7">
      <w:pPr>
        <w:pStyle w:val="a4"/>
        <w:numPr>
          <w:ilvl w:val="1"/>
          <w:numId w:val="82"/>
        </w:numPr>
        <w:tabs>
          <w:tab w:val="left" w:pos="-3119"/>
          <w:tab w:val="left" w:pos="284"/>
        </w:tabs>
        <w:autoSpaceDE w:val="0"/>
        <w:autoSpaceDN w:val="0"/>
        <w:adjustRightInd w:val="0"/>
        <w:spacing w:after="0" w:line="240" w:lineRule="auto"/>
        <w:ind w:left="0" w:right="-1" w:firstLine="0"/>
        <w:jc w:val="both"/>
        <w:rPr>
          <w:rFonts w:ascii="Times New Roman" w:hAnsi="Times New Roman"/>
          <w:b/>
          <w:sz w:val="23"/>
          <w:szCs w:val="23"/>
        </w:rPr>
      </w:pPr>
      <w:r w:rsidRPr="00F32EF4">
        <w:rPr>
          <w:rFonts w:ascii="Times New Roman" w:hAnsi="Times New Roman"/>
          <w:b/>
          <w:sz w:val="23"/>
          <w:szCs w:val="23"/>
        </w:rPr>
        <w:t>ОБУЧЕНИЕ ПЕРСОНАЛА. ДОПУСК</w:t>
      </w:r>
    </w:p>
    <w:p w14:paraId="083C55F4" w14:textId="77777777" w:rsidR="002721B7" w:rsidRPr="00F32EF4" w:rsidRDefault="002721B7" w:rsidP="002721B7">
      <w:pPr>
        <w:spacing w:after="0" w:line="240" w:lineRule="auto"/>
        <w:ind w:right="-79"/>
        <w:contextualSpacing/>
        <w:jc w:val="both"/>
        <w:rPr>
          <w:rFonts w:ascii="Times New Roman" w:hAnsi="Times New Roman"/>
          <w:sz w:val="23"/>
          <w:szCs w:val="23"/>
        </w:rPr>
      </w:pPr>
      <w:r w:rsidRPr="00F32EF4">
        <w:rPr>
          <w:rFonts w:ascii="Times New Roman" w:hAnsi="Times New Roman"/>
          <w:sz w:val="23"/>
          <w:szCs w:val="23"/>
        </w:rPr>
        <w:t>15.9.1</w:t>
      </w:r>
      <w:r w:rsidRPr="00F32EF4">
        <w:rPr>
          <w:rFonts w:ascii="Times New Roman" w:hAnsi="Times New Roman"/>
          <w:b/>
          <w:sz w:val="23"/>
          <w:szCs w:val="23"/>
        </w:rPr>
        <w:tab/>
      </w:r>
      <w:r w:rsidRPr="00F32EF4">
        <w:rPr>
          <w:rFonts w:ascii="Times New Roman" w:hAnsi="Times New Roman"/>
          <w:sz w:val="23"/>
          <w:szCs w:val="23"/>
        </w:rPr>
        <w:t>Прежде чем приступить к работе на объекте Заказчика, руководитель подрядной организации обязан обеспечить прохождение персоналом, прибывающим для производства подрядных работ и услуг на территории и объектах ООО «ССК «Звезда», вводного инструктажа по безопасности труда, пожарной и экологической безопасности, и внутри объектовому режиму, который проводится на объекте в помещении отдела ОТ, ТБ и СЭН Дирекции по строительству ООО «ССК «Звезда».</w:t>
      </w:r>
    </w:p>
    <w:p w14:paraId="0DBA16E2" w14:textId="77777777" w:rsidR="002721B7" w:rsidRPr="00F32EF4" w:rsidRDefault="002721B7" w:rsidP="002721B7">
      <w:pPr>
        <w:spacing w:after="0" w:line="240" w:lineRule="auto"/>
        <w:ind w:right="-79"/>
        <w:contextualSpacing/>
        <w:jc w:val="both"/>
        <w:rPr>
          <w:rFonts w:ascii="Times New Roman" w:hAnsi="Times New Roman"/>
          <w:sz w:val="23"/>
          <w:szCs w:val="23"/>
        </w:rPr>
      </w:pPr>
      <w:r w:rsidRPr="00F32EF4">
        <w:rPr>
          <w:rFonts w:ascii="Times New Roman" w:hAnsi="Times New Roman"/>
          <w:sz w:val="23"/>
          <w:szCs w:val="23"/>
        </w:rPr>
        <w:t>15.9.2. Обеспечение явки персонала Подрядчика (Субподрядчика) на инструктажи, проводимые Заказчиком, возлагается на руководителя подрядной организации.</w:t>
      </w:r>
    </w:p>
    <w:p w14:paraId="370C9A25" w14:textId="77777777" w:rsidR="002721B7" w:rsidRPr="00F32EF4" w:rsidRDefault="002721B7" w:rsidP="002721B7">
      <w:pPr>
        <w:spacing w:after="0" w:line="240" w:lineRule="auto"/>
        <w:jc w:val="both"/>
        <w:rPr>
          <w:rFonts w:ascii="Times New Roman" w:hAnsi="Times New Roman"/>
          <w:sz w:val="23"/>
          <w:szCs w:val="23"/>
        </w:rPr>
      </w:pPr>
      <w:r w:rsidRPr="00F32EF4">
        <w:rPr>
          <w:rFonts w:ascii="Times New Roman" w:hAnsi="Times New Roman"/>
          <w:sz w:val="23"/>
          <w:szCs w:val="23"/>
        </w:rPr>
        <w:t>Заказчик обязуется:</w:t>
      </w:r>
    </w:p>
    <w:p w14:paraId="79824033" w14:textId="77777777" w:rsidR="002721B7" w:rsidRPr="00F32EF4" w:rsidRDefault="002721B7" w:rsidP="002721B7">
      <w:pPr>
        <w:numPr>
          <w:ilvl w:val="0"/>
          <w:numId w:val="86"/>
        </w:numPr>
        <w:tabs>
          <w:tab w:val="left" w:pos="284"/>
        </w:tabs>
        <w:spacing w:after="0" w:line="240" w:lineRule="auto"/>
        <w:ind w:left="0" w:firstLine="0"/>
        <w:jc w:val="both"/>
        <w:rPr>
          <w:rFonts w:ascii="Times New Roman" w:hAnsi="Times New Roman"/>
          <w:sz w:val="23"/>
          <w:szCs w:val="23"/>
        </w:rPr>
      </w:pPr>
      <w:r w:rsidRPr="00F32EF4">
        <w:rPr>
          <w:rFonts w:ascii="Times New Roman" w:hAnsi="Times New Roman"/>
          <w:sz w:val="23"/>
          <w:szCs w:val="23"/>
        </w:rPr>
        <w:t xml:space="preserve">проводить инструктаж с последующей записью в Журнале инструктажа на рабочем месте для работников подрядных организаций. Ответственность за явку своих работников на инструктаж несет Подрядчик; </w:t>
      </w:r>
    </w:p>
    <w:p w14:paraId="14E5DEAA" w14:textId="77777777" w:rsidR="002721B7" w:rsidRPr="00F32EF4" w:rsidRDefault="002721B7" w:rsidP="002721B7">
      <w:pPr>
        <w:numPr>
          <w:ilvl w:val="0"/>
          <w:numId w:val="86"/>
        </w:numPr>
        <w:tabs>
          <w:tab w:val="left" w:pos="284"/>
        </w:tabs>
        <w:spacing w:after="0" w:line="240" w:lineRule="auto"/>
        <w:ind w:left="0" w:firstLine="0"/>
        <w:jc w:val="both"/>
        <w:rPr>
          <w:rFonts w:ascii="Times New Roman" w:hAnsi="Times New Roman"/>
          <w:sz w:val="23"/>
          <w:szCs w:val="23"/>
        </w:rPr>
      </w:pPr>
      <w:r w:rsidRPr="00F32EF4">
        <w:rPr>
          <w:rFonts w:ascii="Times New Roman" w:hAnsi="Times New Roman"/>
          <w:sz w:val="23"/>
          <w:szCs w:val="23"/>
        </w:rPr>
        <w:lastRenderedPageBreak/>
        <w:t>после проведения инструктажа соответствующее подразделение Заказчика (Служба безопасности) организует в установленном порядке выдачу временного пропуска каждому работнику Подрядчика. В пропуске должны быть указаны наименования подразделений и объектов (конкретные места производства работ), на которые допускается работник Подрядчика;</w:t>
      </w:r>
    </w:p>
    <w:p w14:paraId="519BD63B" w14:textId="77777777" w:rsidR="002721B7" w:rsidRPr="00F32EF4" w:rsidRDefault="002721B7" w:rsidP="002721B7">
      <w:pPr>
        <w:numPr>
          <w:ilvl w:val="0"/>
          <w:numId w:val="86"/>
        </w:numPr>
        <w:tabs>
          <w:tab w:val="left" w:pos="284"/>
        </w:tabs>
        <w:spacing w:after="0" w:line="240" w:lineRule="auto"/>
        <w:ind w:left="0" w:firstLine="0"/>
        <w:jc w:val="both"/>
        <w:rPr>
          <w:rFonts w:ascii="Times New Roman" w:hAnsi="Times New Roman"/>
          <w:sz w:val="23"/>
          <w:szCs w:val="23"/>
        </w:rPr>
      </w:pPr>
      <w:r w:rsidRPr="00F32EF4">
        <w:rPr>
          <w:rFonts w:ascii="Times New Roman" w:hAnsi="Times New Roman"/>
          <w:sz w:val="23"/>
          <w:szCs w:val="23"/>
        </w:rPr>
        <w:t>не допускается обобщать места и зоны работы Подрядчика (например, при обслуживании отдельного участка Объекта строительства, указывать только наименование Объекта строительства в целом). В целях снижения вероятности воздействия на работников Подрядчика вредных и опасных производственных факторов, присутствующих на Объектах Заказчика необходимо максимально сужать разрешенную зону пребывания Подрядчика (с учетом возможности исполнения им предмета договора);</w:t>
      </w:r>
    </w:p>
    <w:p w14:paraId="6276714B" w14:textId="77777777" w:rsidR="002721B7" w:rsidRPr="00F32EF4" w:rsidRDefault="002721B7" w:rsidP="002721B7">
      <w:pPr>
        <w:pStyle w:val="a4"/>
        <w:numPr>
          <w:ilvl w:val="0"/>
          <w:numId w:val="86"/>
        </w:numPr>
        <w:tabs>
          <w:tab w:val="left" w:pos="284"/>
        </w:tabs>
        <w:spacing w:after="0" w:line="240" w:lineRule="auto"/>
        <w:ind w:left="0" w:right="-79" w:firstLine="0"/>
        <w:contextualSpacing/>
        <w:jc w:val="both"/>
        <w:rPr>
          <w:rFonts w:ascii="Times New Roman" w:hAnsi="Times New Roman"/>
          <w:sz w:val="23"/>
          <w:szCs w:val="23"/>
        </w:rPr>
      </w:pPr>
      <w:r w:rsidRPr="00F32EF4">
        <w:rPr>
          <w:rFonts w:ascii="Times New Roman" w:hAnsi="Times New Roman"/>
          <w:sz w:val="23"/>
          <w:szCs w:val="23"/>
        </w:rPr>
        <w:t>проводить внеплановый инструктаж по безопасному производству работ с работниками Подрядчика при изменении производственного процесса.</w:t>
      </w:r>
    </w:p>
    <w:p w14:paraId="74E53E9B" w14:textId="77777777" w:rsidR="002721B7" w:rsidRPr="00F32EF4" w:rsidRDefault="002721B7" w:rsidP="002721B7">
      <w:pPr>
        <w:spacing w:after="0" w:line="240" w:lineRule="auto"/>
        <w:ind w:right="-79"/>
        <w:contextualSpacing/>
        <w:jc w:val="both"/>
        <w:rPr>
          <w:rFonts w:ascii="Times New Roman" w:hAnsi="Times New Roman"/>
          <w:sz w:val="23"/>
          <w:szCs w:val="23"/>
        </w:rPr>
      </w:pPr>
      <w:r w:rsidRPr="00F32EF4">
        <w:rPr>
          <w:rFonts w:ascii="Times New Roman" w:hAnsi="Times New Roman"/>
          <w:sz w:val="23"/>
          <w:szCs w:val="23"/>
        </w:rPr>
        <w:t>15.9.3. Подрядчик обязан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 а также предоставлять документы, подтверждающие аттестацию работников на проведение соответствующих видов работ.</w:t>
      </w:r>
    </w:p>
    <w:p w14:paraId="199FC3E3" w14:textId="77777777" w:rsidR="002721B7" w:rsidRPr="00F32EF4" w:rsidRDefault="002721B7" w:rsidP="002721B7">
      <w:pPr>
        <w:spacing w:after="0" w:line="240" w:lineRule="auto"/>
        <w:jc w:val="both"/>
        <w:rPr>
          <w:rFonts w:ascii="Times New Roman" w:hAnsi="Times New Roman"/>
          <w:sz w:val="23"/>
          <w:szCs w:val="23"/>
        </w:rPr>
      </w:pPr>
      <w:r w:rsidRPr="00F32EF4">
        <w:rPr>
          <w:rFonts w:ascii="Times New Roman" w:hAnsi="Times New Roman"/>
          <w:sz w:val="23"/>
          <w:szCs w:val="23"/>
        </w:rPr>
        <w:t>Работники, занимающие руководящие должности, руководители и специалисты Подрядчика должны пройти подготовку и аттестацию:</w:t>
      </w:r>
    </w:p>
    <w:p w14:paraId="212A8D72" w14:textId="77777777" w:rsidR="002721B7" w:rsidRPr="00F32EF4" w:rsidRDefault="002721B7" w:rsidP="002721B7">
      <w:pPr>
        <w:numPr>
          <w:ilvl w:val="0"/>
          <w:numId w:val="87"/>
        </w:numPr>
        <w:tabs>
          <w:tab w:val="clear" w:pos="850"/>
          <w:tab w:val="num" w:pos="0"/>
          <w:tab w:val="left" w:pos="284"/>
        </w:tabs>
        <w:spacing w:after="0" w:line="240" w:lineRule="auto"/>
        <w:ind w:left="0" w:firstLine="0"/>
        <w:jc w:val="both"/>
        <w:rPr>
          <w:rFonts w:ascii="Times New Roman" w:hAnsi="Times New Roman"/>
          <w:sz w:val="23"/>
          <w:szCs w:val="23"/>
        </w:rPr>
      </w:pPr>
      <w:r w:rsidRPr="00F32EF4">
        <w:rPr>
          <w:rFonts w:ascii="Times New Roman" w:hAnsi="Times New Roman"/>
          <w:sz w:val="23"/>
          <w:szCs w:val="23"/>
        </w:rPr>
        <w:t>по нормативам и правилам в областях промышленной, экологической, энергетической безопасности,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 Приказом Ростехнадзора от 29.01.2007 г. № 37 (для Подрядчиков осуществляющих проектирование, строительство, эксплуатацию, расширение, реконструкцию, техническое перевооружение, консервацию и ликвидацию объекта; изготовление монтаж, наладку, обслуживание, и ремонт технических устройств (машин и оборудования), применяемых на опасном производственном объекте; объекте энергетики; объекте, оказывающем негативное воздействие на окружающую среду; объекте, на котором эксплуатируются тепловые электроустановки и сети, транспортирование опасных веществ; экспертизу безопасности; подготовку и переподготовку руководителей и специалистов в указанных областях; использующих технические устройства подконтрольные Ростехнадзору РФ, эксплуатация которых регламентирована правилами промышленной безопасности).</w:t>
      </w:r>
    </w:p>
    <w:p w14:paraId="788107CE" w14:textId="77777777" w:rsidR="002721B7" w:rsidRPr="00F32EF4" w:rsidRDefault="002721B7" w:rsidP="002721B7">
      <w:pPr>
        <w:numPr>
          <w:ilvl w:val="0"/>
          <w:numId w:val="87"/>
        </w:numPr>
        <w:tabs>
          <w:tab w:val="clear" w:pos="850"/>
          <w:tab w:val="num" w:pos="0"/>
          <w:tab w:val="left" w:pos="284"/>
        </w:tabs>
        <w:spacing w:after="0" w:line="240" w:lineRule="auto"/>
        <w:ind w:left="0" w:firstLine="0"/>
        <w:jc w:val="both"/>
        <w:rPr>
          <w:rFonts w:ascii="Times New Roman" w:hAnsi="Times New Roman"/>
          <w:sz w:val="23"/>
          <w:szCs w:val="23"/>
        </w:rPr>
      </w:pPr>
      <w:r w:rsidRPr="00F32EF4">
        <w:rPr>
          <w:rFonts w:ascii="Times New Roman" w:hAnsi="Times New Roman"/>
          <w:sz w:val="23"/>
          <w:szCs w:val="23"/>
        </w:rPr>
        <w:t>по законодательству в области охраны труда, в соответствии с Постановлением от 13 января 2003 года № 1/29 Министерства труда и социального развития РФ и Министерства образования РФ «Об утверждении порядка обучения по охране труда и проверки знаний требований охраны труда работников организаций».</w:t>
      </w:r>
    </w:p>
    <w:p w14:paraId="09156F49" w14:textId="77777777" w:rsidR="002721B7" w:rsidRPr="00F32EF4" w:rsidRDefault="002721B7" w:rsidP="002721B7">
      <w:pPr>
        <w:spacing w:after="0" w:line="240" w:lineRule="auto"/>
        <w:ind w:right="-79"/>
        <w:contextualSpacing/>
        <w:jc w:val="both"/>
        <w:rPr>
          <w:rFonts w:ascii="Times New Roman" w:hAnsi="Times New Roman"/>
          <w:sz w:val="23"/>
          <w:szCs w:val="23"/>
        </w:rPr>
      </w:pPr>
      <w:r w:rsidRPr="00F32EF4">
        <w:rPr>
          <w:rFonts w:ascii="Times New Roman" w:hAnsi="Times New Roman"/>
          <w:sz w:val="23"/>
          <w:szCs w:val="23"/>
        </w:rPr>
        <w:t>15.9.4  Допуск Подрядчика на объекты Заказчика для выполнения строительно-монтажных работ, оформляется актом-допуском между Заказчиком (начальник стройки) и Подрядчиком по форме, предусмотренной приложением к Приказу Министерства труда и социальной защиты в РФ «Правила по охране труда в строительстве» № 336н от 01.06.15г., после прохождения вводного инструктажа по безопасности труда, пожарной и экологической безопасности, внутри объектовому режиму, а также прохождения у руководителя участка, где будут выполняться работы, первичного инструктажа.</w:t>
      </w:r>
    </w:p>
    <w:p w14:paraId="165B0A54" w14:textId="77777777" w:rsidR="002721B7" w:rsidRPr="00F32EF4" w:rsidRDefault="002721B7" w:rsidP="002721B7">
      <w:pPr>
        <w:spacing w:after="0" w:line="240" w:lineRule="auto"/>
        <w:ind w:right="-79"/>
        <w:contextualSpacing/>
        <w:jc w:val="both"/>
        <w:rPr>
          <w:rFonts w:ascii="Times New Roman" w:hAnsi="Times New Roman"/>
          <w:sz w:val="23"/>
          <w:szCs w:val="23"/>
        </w:rPr>
      </w:pPr>
      <w:r w:rsidRPr="00F32EF4">
        <w:rPr>
          <w:rFonts w:ascii="Times New Roman" w:hAnsi="Times New Roman"/>
          <w:sz w:val="23"/>
          <w:szCs w:val="23"/>
        </w:rPr>
        <w:t>15.9.5 Подрядчик обязан обеспечить выполнение исполнителями работ, свойственных только их основной профессии.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14:paraId="3DA804F1" w14:textId="77777777" w:rsidR="002721B7" w:rsidRPr="00F32EF4" w:rsidRDefault="002721B7" w:rsidP="002721B7">
      <w:pPr>
        <w:spacing w:after="0" w:line="240" w:lineRule="auto"/>
        <w:ind w:right="-79"/>
        <w:contextualSpacing/>
        <w:jc w:val="both"/>
        <w:rPr>
          <w:rFonts w:ascii="Times New Roman" w:hAnsi="Times New Roman"/>
          <w:sz w:val="23"/>
          <w:szCs w:val="23"/>
        </w:rPr>
      </w:pPr>
      <w:r w:rsidRPr="00F32EF4">
        <w:rPr>
          <w:rFonts w:ascii="Times New Roman" w:hAnsi="Times New Roman"/>
          <w:sz w:val="23"/>
          <w:szCs w:val="23"/>
        </w:rPr>
        <w:t>15.9.6. Подрядчик обязан обеспечивать каждый объект, на котором работают его работники, аптечками с медикаментами и средствами для оказания первой доврачебной помощи.</w:t>
      </w:r>
    </w:p>
    <w:p w14:paraId="71D275E1" w14:textId="77777777" w:rsidR="002721B7" w:rsidRPr="00F32EF4" w:rsidRDefault="002721B7" w:rsidP="002721B7">
      <w:pPr>
        <w:spacing w:after="0" w:line="240" w:lineRule="auto"/>
        <w:ind w:right="-79"/>
        <w:contextualSpacing/>
        <w:jc w:val="both"/>
        <w:rPr>
          <w:rFonts w:ascii="Times New Roman" w:hAnsi="Times New Roman"/>
          <w:sz w:val="23"/>
          <w:szCs w:val="23"/>
        </w:rPr>
      </w:pPr>
      <w:r w:rsidRPr="00F32EF4">
        <w:rPr>
          <w:rFonts w:ascii="Times New Roman" w:hAnsi="Times New Roman"/>
          <w:sz w:val="23"/>
          <w:szCs w:val="23"/>
        </w:rPr>
        <w:t>15.9.7. Подрядчик обязан проводить с персоналом вводный, первичный, повторный, внеплановый и целевой инструктажи, а также стажировки на р</w:t>
      </w:r>
      <w:r>
        <w:rPr>
          <w:rFonts w:ascii="Times New Roman" w:hAnsi="Times New Roman"/>
          <w:sz w:val="23"/>
          <w:szCs w:val="23"/>
        </w:rPr>
        <w:t>абочем месте и проверку знаний.</w:t>
      </w:r>
    </w:p>
    <w:p w14:paraId="32011AE5" w14:textId="77777777" w:rsidR="002721B7" w:rsidRPr="00F32EF4" w:rsidRDefault="002721B7" w:rsidP="002721B7">
      <w:pPr>
        <w:spacing w:after="0" w:line="240" w:lineRule="auto"/>
        <w:ind w:right="-79"/>
        <w:contextualSpacing/>
        <w:jc w:val="both"/>
        <w:rPr>
          <w:rFonts w:ascii="Times New Roman" w:hAnsi="Times New Roman"/>
          <w:b/>
          <w:sz w:val="23"/>
          <w:szCs w:val="23"/>
        </w:rPr>
      </w:pPr>
      <w:r w:rsidRPr="00F32EF4">
        <w:rPr>
          <w:rFonts w:ascii="Times New Roman" w:hAnsi="Times New Roman"/>
          <w:b/>
          <w:sz w:val="23"/>
          <w:szCs w:val="23"/>
        </w:rPr>
        <w:t>15.10. СРЕДСТВА ИНДИВИДУАЛЬНОЙ ЗАЩИТЫ:</w:t>
      </w:r>
    </w:p>
    <w:p w14:paraId="6F719B3B" w14:textId="77777777" w:rsidR="002721B7" w:rsidRPr="00F32EF4" w:rsidRDefault="002721B7" w:rsidP="002721B7">
      <w:pPr>
        <w:spacing w:after="0" w:line="240" w:lineRule="auto"/>
        <w:ind w:right="-79"/>
        <w:contextualSpacing/>
        <w:jc w:val="both"/>
        <w:rPr>
          <w:rFonts w:ascii="Times New Roman" w:hAnsi="Times New Roman"/>
          <w:sz w:val="23"/>
          <w:szCs w:val="23"/>
        </w:rPr>
      </w:pPr>
      <w:r w:rsidRPr="00F32EF4">
        <w:rPr>
          <w:rFonts w:ascii="Times New Roman" w:hAnsi="Times New Roman"/>
          <w:sz w:val="23"/>
          <w:szCs w:val="23"/>
        </w:rPr>
        <w:t>15.10.1 Весь персонал Подрядчика должен быть обеспечен средствами индивидуальной защиты, прошедшими обязательную сертификацию или декларирование соответствия, в соответствии с требованиями норм и правил утвержденными Приказом Минздравсоцразвития «Об утверждении межотраслевых правил обеспечения работников специальной одеждой специальной обувью и другими средствами индивидуальной защиты» № 290н от 01.06.2009.</w:t>
      </w:r>
    </w:p>
    <w:p w14:paraId="745D10AE" w14:textId="77777777" w:rsidR="002721B7" w:rsidRPr="00F32EF4" w:rsidRDefault="002721B7" w:rsidP="002721B7">
      <w:pPr>
        <w:spacing w:after="0" w:line="240" w:lineRule="auto"/>
        <w:ind w:right="-79"/>
        <w:contextualSpacing/>
        <w:jc w:val="both"/>
        <w:rPr>
          <w:rFonts w:ascii="Times New Roman" w:hAnsi="Times New Roman"/>
          <w:sz w:val="23"/>
          <w:szCs w:val="23"/>
        </w:rPr>
      </w:pPr>
      <w:r w:rsidRPr="00F32EF4">
        <w:rPr>
          <w:rFonts w:ascii="Times New Roman" w:hAnsi="Times New Roman"/>
          <w:sz w:val="23"/>
          <w:szCs w:val="23"/>
        </w:rPr>
        <w:lastRenderedPageBreak/>
        <w:t xml:space="preserve">15.10.2. Персонал Подрядчика, выполняющий опасные работы или находящийся в условиях воздействия вредных производственных факторов, должен быть дополнительно обеспечен соответствующими СИЗ. </w:t>
      </w:r>
    </w:p>
    <w:p w14:paraId="3155D2EE" w14:textId="77777777" w:rsidR="002721B7" w:rsidRPr="00F32EF4" w:rsidRDefault="002721B7" w:rsidP="002721B7">
      <w:pPr>
        <w:spacing w:after="0" w:line="240" w:lineRule="auto"/>
        <w:ind w:right="-79"/>
        <w:contextualSpacing/>
        <w:jc w:val="both"/>
        <w:rPr>
          <w:rFonts w:ascii="Times New Roman" w:hAnsi="Times New Roman"/>
          <w:sz w:val="23"/>
          <w:szCs w:val="23"/>
        </w:rPr>
      </w:pPr>
      <w:r w:rsidRPr="00F32EF4">
        <w:rPr>
          <w:rFonts w:ascii="Times New Roman" w:hAnsi="Times New Roman"/>
          <w:sz w:val="23"/>
          <w:szCs w:val="23"/>
        </w:rPr>
        <w:t>Обеспечение персонала СИЗ и обеспечение соблюдения персоналом Подрядчика требований по применению СИЗ является исключительн</w:t>
      </w:r>
      <w:r>
        <w:rPr>
          <w:rFonts w:ascii="Times New Roman" w:hAnsi="Times New Roman"/>
          <w:sz w:val="23"/>
          <w:szCs w:val="23"/>
        </w:rPr>
        <w:t>ой ответственностью Подрядчика.</w:t>
      </w:r>
    </w:p>
    <w:p w14:paraId="4489C7B5" w14:textId="77777777" w:rsidR="002721B7" w:rsidRPr="00F32EF4" w:rsidRDefault="002721B7" w:rsidP="002721B7">
      <w:pPr>
        <w:pStyle w:val="a4"/>
        <w:numPr>
          <w:ilvl w:val="1"/>
          <w:numId w:val="88"/>
        </w:numPr>
        <w:spacing w:after="0" w:line="240" w:lineRule="auto"/>
        <w:ind w:left="0" w:right="-79" w:firstLine="0"/>
        <w:contextualSpacing/>
        <w:jc w:val="both"/>
        <w:rPr>
          <w:rFonts w:ascii="Times New Roman" w:hAnsi="Times New Roman"/>
          <w:b/>
          <w:sz w:val="23"/>
          <w:szCs w:val="23"/>
        </w:rPr>
      </w:pPr>
      <w:r w:rsidRPr="00F32EF4">
        <w:rPr>
          <w:rFonts w:ascii="Times New Roman" w:hAnsi="Times New Roman"/>
          <w:b/>
          <w:sz w:val="23"/>
          <w:szCs w:val="23"/>
        </w:rPr>
        <w:t>ТРАНСПОРТ ПОДРЯДЧИКА:</w:t>
      </w:r>
    </w:p>
    <w:p w14:paraId="74BF3D06" w14:textId="77777777" w:rsidR="002721B7" w:rsidRPr="00F32EF4" w:rsidRDefault="002721B7" w:rsidP="002721B7">
      <w:pPr>
        <w:spacing w:after="0" w:line="240" w:lineRule="auto"/>
        <w:ind w:right="-79"/>
        <w:contextualSpacing/>
        <w:jc w:val="both"/>
        <w:rPr>
          <w:rFonts w:ascii="Times New Roman" w:hAnsi="Times New Roman"/>
          <w:sz w:val="23"/>
          <w:szCs w:val="23"/>
        </w:rPr>
      </w:pPr>
      <w:r w:rsidRPr="00F32EF4">
        <w:rPr>
          <w:rFonts w:ascii="Times New Roman" w:hAnsi="Times New Roman"/>
          <w:sz w:val="23"/>
          <w:szCs w:val="23"/>
        </w:rPr>
        <w:t>15.11.1. Все транспортные средства Подрядчика, используемые на территории ООО «ССК «Звезда» оборудуются следующим:</w:t>
      </w:r>
    </w:p>
    <w:p w14:paraId="6794F9F3" w14:textId="77777777" w:rsidR="002721B7" w:rsidRPr="00F32EF4" w:rsidRDefault="002721B7" w:rsidP="002721B7">
      <w:pPr>
        <w:pStyle w:val="a4"/>
        <w:numPr>
          <w:ilvl w:val="0"/>
          <w:numId w:val="89"/>
        </w:numPr>
        <w:tabs>
          <w:tab w:val="left" w:pos="284"/>
        </w:tabs>
        <w:spacing w:after="0" w:line="240" w:lineRule="auto"/>
        <w:ind w:left="0" w:right="-79" w:firstLine="0"/>
        <w:contextualSpacing/>
        <w:jc w:val="both"/>
        <w:rPr>
          <w:rFonts w:ascii="Times New Roman" w:hAnsi="Times New Roman"/>
          <w:sz w:val="23"/>
          <w:szCs w:val="23"/>
        </w:rPr>
      </w:pPr>
      <w:r w:rsidRPr="00F32EF4">
        <w:rPr>
          <w:rFonts w:ascii="Times New Roman" w:hAnsi="Times New Roman"/>
          <w:sz w:val="23"/>
          <w:szCs w:val="23"/>
        </w:rPr>
        <w:t>ремнями безопасности для водителя и всех пассажиров. Перед началом движения водитель должен лично убедиться, что все пассажиры зафиксированы ремнями безопасности. Ремни безопасности необходимо использовать постоянно, во время движения транспортного средства;</w:t>
      </w:r>
    </w:p>
    <w:p w14:paraId="5945D956" w14:textId="77777777" w:rsidR="002721B7" w:rsidRPr="00F32EF4" w:rsidRDefault="002721B7" w:rsidP="002721B7">
      <w:pPr>
        <w:pStyle w:val="a4"/>
        <w:numPr>
          <w:ilvl w:val="0"/>
          <w:numId w:val="89"/>
        </w:numPr>
        <w:tabs>
          <w:tab w:val="left" w:pos="284"/>
          <w:tab w:val="left" w:pos="1134"/>
        </w:tabs>
        <w:spacing w:after="0" w:line="240" w:lineRule="auto"/>
        <w:ind w:left="0" w:right="-79" w:firstLine="0"/>
        <w:contextualSpacing/>
        <w:jc w:val="both"/>
        <w:rPr>
          <w:rFonts w:ascii="Times New Roman" w:hAnsi="Times New Roman"/>
          <w:sz w:val="23"/>
          <w:szCs w:val="23"/>
        </w:rPr>
      </w:pPr>
      <w:r w:rsidRPr="00F32EF4">
        <w:rPr>
          <w:rFonts w:ascii="Times New Roman" w:hAnsi="Times New Roman"/>
          <w:sz w:val="23"/>
          <w:szCs w:val="23"/>
        </w:rPr>
        <w:t>аптечкой первой помощи;</w:t>
      </w:r>
    </w:p>
    <w:p w14:paraId="67AF8DF5" w14:textId="77777777" w:rsidR="002721B7" w:rsidRPr="00F32EF4" w:rsidRDefault="002721B7" w:rsidP="002721B7">
      <w:pPr>
        <w:pStyle w:val="a4"/>
        <w:numPr>
          <w:ilvl w:val="0"/>
          <w:numId w:val="89"/>
        </w:numPr>
        <w:tabs>
          <w:tab w:val="left" w:pos="284"/>
          <w:tab w:val="left" w:pos="1134"/>
        </w:tabs>
        <w:spacing w:after="0" w:line="240" w:lineRule="auto"/>
        <w:ind w:left="0" w:right="-79" w:firstLine="0"/>
        <w:contextualSpacing/>
        <w:jc w:val="both"/>
        <w:rPr>
          <w:rFonts w:ascii="Times New Roman" w:hAnsi="Times New Roman"/>
          <w:sz w:val="23"/>
          <w:szCs w:val="23"/>
        </w:rPr>
      </w:pPr>
      <w:r w:rsidRPr="00F32EF4">
        <w:rPr>
          <w:rFonts w:ascii="Times New Roman" w:hAnsi="Times New Roman"/>
          <w:sz w:val="23"/>
          <w:szCs w:val="23"/>
        </w:rPr>
        <w:t>огнетушителем;</w:t>
      </w:r>
    </w:p>
    <w:p w14:paraId="54E5E86A" w14:textId="77777777" w:rsidR="002721B7" w:rsidRPr="00F32EF4" w:rsidRDefault="002721B7" w:rsidP="002721B7">
      <w:pPr>
        <w:pStyle w:val="a4"/>
        <w:numPr>
          <w:ilvl w:val="0"/>
          <w:numId w:val="89"/>
        </w:numPr>
        <w:tabs>
          <w:tab w:val="left" w:pos="284"/>
          <w:tab w:val="left" w:pos="1134"/>
        </w:tabs>
        <w:spacing w:after="0" w:line="240" w:lineRule="auto"/>
        <w:ind w:left="0" w:right="-79" w:firstLine="0"/>
        <w:contextualSpacing/>
        <w:jc w:val="both"/>
        <w:rPr>
          <w:rFonts w:ascii="Times New Roman" w:hAnsi="Times New Roman"/>
          <w:sz w:val="23"/>
          <w:szCs w:val="23"/>
        </w:rPr>
      </w:pPr>
      <w:r w:rsidRPr="00F32EF4">
        <w:rPr>
          <w:rFonts w:ascii="Times New Roman" w:hAnsi="Times New Roman"/>
          <w:sz w:val="23"/>
          <w:szCs w:val="23"/>
        </w:rPr>
        <w:t>передними и задними зимними шинами в течение зимнего периода (для автотранспорта);</w:t>
      </w:r>
    </w:p>
    <w:p w14:paraId="13120061" w14:textId="77777777" w:rsidR="002721B7" w:rsidRPr="00F32EF4" w:rsidRDefault="002721B7" w:rsidP="002721B7">
      <w:pPr>
        <w:pStyle w:val="a4"/>
        <w:numPr>
          <w:ilvl w:val="0"/>
          <w:numId w:val="89"/>
        </w:numPr>
        <w:tabs>
          <w:tab w:val="left" w:pos="284"/>
          <w:tab w:val="left" w:pos="1134"/>
        </w:tabs>
        <w:spacing w:after="0" w:line="240" w:lineRule="auto"/>
        <w:ind w:left="0" w:right="-79" w:firstLine="0"/>
        <w:contextualSpacing/>
        <w:jc w:val="both"/>
        <w:rPr>
          <w:rFonts w:ascii="Times New Roman" w:hAnsi="Times New Roman"/>
          <w:sz w:val="23"/>
          <w:szCs w:val="23"/>
        </w:rPr>
      </w:pPr>
      <w:r w:rsidRPr="00F32EF4">
        <w:rPr>
          <w:rFonts w:ascii="Times New Roman" w:hAnsi="Times New Roman"/>
          <w:sz w:val="23"/>
          <w:szCs w:val="23"/>
        </w:rPr>
        <w:t>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14:paraId="34A542DC" w14:textId="77777777" w:rsidR="002721B7" w:rsidRPr="00F32EF4" w:rsidRDefault="002721B7" w:rsidP="002721B7">
      <w:pPr>
        <w:pStyle w:val="a4"/>
        <w:numPr>
          <w:ilvl w:val="0"/>
          <w:numId w:val="89"/>
        </w:numPr>
        <w:tabs>
          <w:tab w:val="left" w:pos="284"/>
          <w:tab w:val="left" w:pos="1134"/>
        </w:tabs>
        <w:spacing w:after="0" w:line="240" w:lineRule="auto"/>
        <w:ind w:left="0" w:right="-79" w:firstLine="0"/>
        <w:contextualSpacing/>
        <w:jc w:val="both"/>
        <w:rPr>
          <w:rFonts w:ascii="Times New Roman" w:hAnsi="Times New Roman"/>
          <w:sz w:val="23"/>
          <w:szCs w:val="23"/>
        </w:rPr>
      </w:pPr>
      <w:r w:rsidRPr="00F32EF4">
        <w:rPr>
          <w:rFonts w:ascii="Times New Roman" w:hAnsi="Times New Roman"/>
          <w:sz w:val="23"/>
          <w:szCs w:val="23"/>
        </w:rPr>
        <w:t>звуковым сигналом, включающимся автоматически при движении задним ходом;</w:t>
      </w:r>
    </w:p>
    <w:p w14:paraId="4302BF8C" w14:textId="77777777" w:rsidR="002721B7" w:rsidRPr="00F32EF4" w:rsidRDefault="002721B7" w:rsidP="002721B7">
      <w:pPr>
        <w:pStyle w:val="a4"/>
        <w:numPr>
          <w:ilvl w:val="0"/>
          <w:numId w:val="89"/>
        </w:numPr>
        <w:tabs>
          <w:tab w:val="left" w:pos="284"/>
          <w:tab w:val="left" w:pos="1134"/>
        </w:tabs>
        <w:spacing w:after="0" w:line="240" w:lineRule="auto"/>
        <w:ind w:left="0" w:right="-79" w:firstLine="0"/>
        <w:contextualSpacing/>
        <w:jc w:val="both"/>
        <w:rPr>
          <w:rFonts w:ascii="Times New Roman" w:hAnsi="Times New Roman"/>
          <w:sz w:val="23"/>
          <w:szCs w:val="23"/>
        </w:rPr>
      </w:pPr>
      <w:r w:rsidRPr="00F32EF4">
        <w:rPr>
          <w:rFonts w:ascii="Times New Roman" w:hAnsi="Times New Roman"/>
          <w:sz w:val="23"/>
          <w:szCs w:val="23"/>
        </w:rPr>
        <w:t>автомобили-самосвалы звуковой сигнализацией поднятого кузова.</w:t>
      </w:r>
    </w:p>
    <w:p w14:paraId="5B7B3E97" w14:textId="77777777" w:rsidR="002721B7" w:rsidRPr="00F32EF4" w:rsidRDefault="002721B7" w:rsidP="002721B7">
      <w:pPr>
        <w:spacing w:after="0" w:line="240" w:lineRule="auto"/>
        <w:ind w:right="-79"/>
        <w:contextualSpacing/>
        <w:jc w:val="both"/>
        <w:rPr>
          <w:rFonts w:ascii="Times New Roman" w:hAnsi="Times New Roman"/>
          <w:sz w:val="23"/>
          <w:szCs w:val="23"/>
        </w:rPr>
      </w:pPr>
      <w:r w:rsidRPr="00F32EF4">
        <w:rPr>
          <w:rFonts w:ascii="Times New Roman" w:hAnsi="Times New Roman"/>
          <w:sz w:val="23"/>
          <w:szCs w:val="23"/>
        </w:rPr>
        <w:t>15.11.2. Подрядчик должен обеспечить:</w:t>
      </w:r>
    </w:p>
    <w:p w14:paraId="221D13CE" w14:textId="77777777" w:rsidR="002721B7" w:rsidRPr="00F32EF4" w:rsidRDefault="002721B7" w:rsidP="002721B7">
      <w:pPr>
        <w:pStyle w:val="a4"/>
        <w:numPr>
          <w:ilvl w:val="0"/>
          <w:numId w:val="90"/>
        </w:numPr>
        <w:tabs>
          <w:tab w:val="left" w:pos="284"/>
        </w:tabs>
        <w:spacing w:after="0" w:line="240" w:lineRule="auto"/>
        <w:ind w:left="0" w:right="-79" w:firstLine="0"/>
        <w:contextualSpacing/>
        <w:jc w:val="both"/>
        <w:rPr>
          <w:rFonts w:ascii="Times New Roman" w:hAnsi="Times New Roman"/>
          <w:sz w:val="23"/>
          <w:szCs w:val="23"/>
        </w:rPr>
      </w:pPr>
      <w:r w:rsidRPr="00F32EF4">
        <w:rPr>
          <w:rFonts w:ascii="Times New Roman" w:hAnsi="Times New Roman"/>
          <w:sz w:val="23"/>
          <w:szCs w:val="23"/>
        </w:rPr>
        <w:t>обучение и достаточную квалификацию водителей;</w:t>
      </w:r>
    </w:p>
    <w:p w14:paraId="508D7D5B" w14:textId="77777777" w:rsidR="002721B7" w:rsidRPr="00F32EF4" w:rsidRDefault="002721B7" w:rsidP="002721B7">
      <w:pPr>
        <w:pStyle w:val="a4"/>
        <w:numPr>
          <w:ilvl w:val="0"/>
          <w:numId w:val="90"/>
        </w:numPr>
        <w:tabs>
          <w:tab w:val="left" w:pos="284"/>
        </w:tabs>
        <w:spacing w:after="0" w:line="240" w:lineRule="auto"/>
        <w:ind w:left="0" w:right="-79" w:firstLine="0"/>
        <w:contextualSpacing/>
        <w:jc w:val="both"/>
        <w:rPr>
          <w:rFonts w:ascii="Times New Roman" w:hAnsi="Times New Roman"/>
          <w:sz w:val="23"/>
          <w:szCs w:val="23"/>
        </w:rPr>
      </w:pPr>
      <w:r w:rsidRPr="00F32EF4">
        <w:rPr>
          <w:rFonts w:ascii="Times New Roman" w:hAnsi="Times New Roman"/>
          <w:sz w:val="23"/>
          <w:szCs w:val="23"/>
        </w:rPr>
        <w:t>проведение регулярных технических осмотров транспортных средств;</w:t>
      </w:r>
    </w:p>
    <w:p w14:paraId="5F0EFCC0" w14:textId="77777777" w:rsidR="002721B7" w:rsidRPr="00F32EF4" w:rsidRDefault="002721B7" w:rsidP="002721B7">
      <w:pPr>
        <w:pStyle w:val="a4"/>
        <w:numPr>
          <w:ilvl w:val="0"/>
          <w:numId w:val="90"/>
        </w:numPr>
        <w:tabs>
          <w:tab w:val="left" w:pos="284"/>
        </w:tabs>
        <w:spacing w:after="0" w:line="240" w:lineRule="auto"/>
        <w:ind w:left="0" w:right="-79" w:firstLine="0"/>
        <w:contextualSpacing/>
        <w:jc w:val="both"/>
        <w:rPr>
          <w:rFonts w:ascii="Times New Roman" w:hAnsi="Times New Roman"/>
          <w:sz w:val="23"/>
          <w:szCs w:val="23"/>
        </w:rPr>
      </w:pPr>
      <w:r w:rsidRPr="00F32EF4">
        <w:rPr>
          <w:rFonts w:ascii="Times New Roman" w:hAnsi="Times New Roman"/>
          <w:sz w:val="23"/>
          <w:szCs w:val="23"/>
        </w:rPr>
        <w:t>использование и применение транспортных средств по их назначению;</w:t>
      </w:r>
    </w:p>
    <w:p w14:paraId="5D0332C8" w14:textId="77777777" w:rsidR="002721B7" w:rsidRPr="00F32EF4" w:rsidRDefault="002721B7" w:rsidP="002721B7">
      <w:pPr>
        <w:pStyle w:val="a4"/>
        <w:numPr>
          <w:ilvl w:val="0"/>
          <w:numId w:val="90"/>
        </w:numPr>
        <w:tabs>
          <w:tab w:val="left" w:pos="284"/>
        </w:tabs>
        <w:spacing w:after="0" w:line="240" w:lineRule="auto"/>
        <w:ind w:left="0" w:right="-79" w:firstLine="0"/>
        <w:contextualSpacing/>
        <w:jc w:val="both"/>
        <w:rPr>
          <w:rFonts w:ascii="Times New Roman" w:hAnsi="Times New Roman"/>
          <w:sz w:val="23"/>
          <w:szCs w:val="23"/>
        </w:rPr>
      </w:pPr>
      <w:r w:rsidRPr="00F32EF4">
        <w:rPr>
          <w:rFonts w:ascii="Times New Roman" w:hAnsi="Times New Roman"/>
          <w:sz w:val="23"/>
          <w:szCs w:val="23"/>
        </w:rPr>
        <w:t>соблюдение внутри объектового скоростного режима, установленного Заказчиком;</w:t>
      </w:r>
    </w:p>
    <w:p w14:paraId="5EC0051C" w14:textId="77777777" w:rsidR="002721B7" w:rsidRPr="00F32EF4" w:rsidRDefault="002721B7" w:rsidP="002721B7">
      <w:pPr>
        <w:pStyle w:val="a4"/>
        <w:numPr>
          <w:ilvl w:val="0"/>
          <w:numId w:val="90"/>
        </w:numPr>
        <w:tabs>
          <w:tab w:val="left" w:pos="284"/>
        </w:tabs>
        <w:spacing w:after="0" w:line="240" w:lineRule="auto"/>
        <w:ind w:left="0" w:right="-79" w:firstLine="0"/>
        <w:contextualSpacing/>
        <w:jc w:val="both"/>
        <w:rPr>
          <w:rFonts w:ascii="Times New Roman" w:hAnsi="Times New Roman"/>
          <w:sz w:val="23"/>
          <w:szCs w:val="23"/>
        </w:rPr>
      </w:pPr>
      <w:r w:rsidRPr="00F32EF4">
        <w:rPr>
          <w:rFonts w:ascii="Times New Roman" w:hAnsi="Times New Roman"/>
          <w:sz w:val="23"/>
          <w:szCs w:val="23"/>
        </w:rPr>
        <w:t>движение и стоянку транспортных средств согласно разметке (схем) на объекте Заказчика (при наличии).</w:t>
      </w:r>
    </w:p>
    <w:p w14:paraId="0790F6F1" w14:textId="77777777" w:rsidR="002721B7" w:rsidRPr="00F32EF4" w:rsidRDefault="002721B7" w:rsidP="002721B7">
      <w:pPr>
        <w:pStyle w:val="a4"/>
        <w:numPr>
          <w:ilvl w:val="0"/>
          <w:numId w:val="90"/>
        </w:numPr>
        <w:tabs>
          <w:tab w:val="left" w:pos="284"/>
        </w:tabs>
        <w:spacing w:after="0" w:line="240" w:lineRule="auto"/>
        <w:ind w:left="0" w:right="-79" w:firstLine="0"/>
        <w:contextualSpacing/>
        <w:jc w:val="both"/>
        <w:rPr>
          <w:rFonts w:ascii="Times New Roman" w:hAnsi="Times New Roman"/>
          <w:sz w:val="23"/>
          <w:szCs w:val="23"/>
        </w:rPr>
      </w:pPr>
      <w:r w:rsidRPr="00F32EF4">
        <w:rPr>
          <w:rFonts w:ascii="Times New Roman" w:hAnsi="Times New Roman"/>
          <w:sz w:val="23"/>
          <w:szCs w:val="23"/>
        </w:rPr>
        <w:t>использование ближнего света фар или дневных ходовых огней во время движения транспортных средств по территории ООО «ССК «Звезда».</w:t>
      </w:r>
    </w:p>
    <w:p w14:paraId="5F5E2103" w14:textId="77777777" w:rsidR="002721B7" w:rsidRPr="00F32EF4" w:rsidRDefault="002721B7" w:rsidP="002721B7">
      <w:pPr>
        <w:spacing w:after="0" w:line="240" w:lineRule="auto"/>
        <w:ind w:right="-79"/>
        <w:contextualSpacing/>
        <w:jc w:val="both"/>
        <w:rPr>
          <w:rFonts w:ascii="Times New Roman" w:hAnsi="Times New Roman"/>
          <w:sz w:val="23"/>
          <w:szCs w:val="23"/>
        </w:rPr>
      </w:pPr>
      <w:r w:rsidRPr="00F32EF4">
        <w:rPr>
          <w:rFonts w:ascii="Times New Roman" w:hAnsi="Times New Roman"/>
          <w:sz w:val="23"/>
          <w:szCs w:val="23"/>
        </w:rPr>
        <w:t>15.11.3. Подрядчик обязан:</w:t>
      </w:r>
    </w:p>
    <w:p w14:paraId="39256966" w14:textId="77777777" w:rsidR="002721B7" w:rsidRPr="00F32EF4" w:rsidRDefault="002721B7" w:rsidP="002721B7">
      <w:pPr>
        <w:tabs>
          <w:tab w:val="left" w:pos="284"/>
        </w:tabs>
        <w:spacing w:after="0" w:line="240" w:lineRule="auto"/>
        <w:ind w:right="-79"/>
        <w:contextualSpacing/>
        <w:jc w:val="both"/>
        <w:rPr>
          <w:rFonts w:ascii="Times New Roman" w:hAnsi="Times New Roman"/>
          <w:sz w:val="23"/>
          <w:szCs w:val="23"/>
        </w:rPr>
      </w:pPr>
      <w:r w:rsidRPr="00F32EF4">
        <w:rPr>
          <w:rFonts w:ascii="Times New Roman" w:hAnsi="Times New Roman"/>
          <w:sz w:val="23"/>
          <w:szCs w:val="23"/>
        </w:rPr>
        <w:t>‒</w:t>
      </w:r>
      <w:r w:rsidRPr="00F32EF4">
        <w:rPr>
          <w:rFonts w:ascii="Times New Roman" w:hAnsi="Times New Roman"/>
          <w:sz w:val="23"/>
          <w:szCs w:val="23"/>
        </w:rPr>
        <w:tab/>
        <w:t xml:space="preserve">прежде чем приступить к работам на объекте предоставить Заказчику на осмотр спецтехнику и технические устройства, используемых в производстве работ, а также документацию на спецтехнику и технические устройства; </w:t>
      </w:r>
    </w:p>
    <w:p w14:paraId="6B494AD0" w14:textId="77777777" w:rsidR="002721B7" w:rsidRPr="00F32EF4" w:rsidRDefault="002721B7" w:rsidP="002721B7">
      <w:pPr>
        <w:tabs>
          <w:tab w:val="left" w:pos="284"/>
        </w:tabs>
        <w:spacing w:after="0" w:line="240" w:lineRule="auto"/>
        <w:ind w:right="-79"/>
        <w:contextualSpacing/>
        <w:jc w:val="both"/>
        <w:rPr>
          <w:rFonts w:ascii="Times New Roman" w:hAnsi="Times New Roman"/>
          <w:sz w:val="23"/>
          <w:szCs w:val="23"/>
        </w:rPr>
      </w:pPr>
      <w:r w:rsidRPr="00F32EF4">
        <w:rPr>
          <w:rFonts w:ascii="Times New Roman" w:hAnsi="Times New Roman"/>
          <w:sz w:val="23"/>
          <w:szCs w:val="23"/>
        </w:rPr>
        <w:t>‒</w:t>
      </w:r>
      <w:r w:rsidRPr="00F32EF4">
        <w:rPr>
          <w:rFonts w:ascii="Times New Roman" w:hAnsi="Times New Roman"/>
          <w:sz w:val="23"/>
          <w:szCs w:val="23"/>
        </w:rPr>
        <w:tab/>
        <w:t>организовать контроль за соблюдением водителями Подрядчика Правил дорожного движения;</w:t>
      </w:r>
    </w:p>
    <w:p w14:paraId="75C808D1" w14:textId="77777777" w:rsidR="002721B7" w:rsidRPr="00F32EF4" w:rsidRDefault="002721B7" w:rsidP="002721B7">
      <w:pPr>
        <w:tabs>
          <w:tab w:val="left" w:pos="284"/>
        </w:tabs>
        <w:spacing w:after="0" w:line="240" w:lineRule="auto"/>
        <w:ind w:right="-79"/>
        <w:contextualSpacing/>
        <w:jc w:val="both"/>
        <w:rPr>
          <w:rFonts w:ascii="Times New Roman" w:hAnsi="Times New Roman"/>
          <w:sz w:val="23"/>
          <w:szCs w:val="23"/>
        </w:rPr>
      </w:pPr>
      <w:r w:rsidRPr="00F32EF4">
        <w:rPr>
          <w:rFonts w:ascii="Times New Roman" w:hAnsi="Times New Roman"/>
          <w:sz w:val="23"/>
          <w:szCs w:val="23"/>
        </w:rPr>
        <w:t>‒</w:t>
      </w:r>
      <w:r w:rsidRPr="00F32EF4">
        <w:rPr>
          <w:rFonts w:ascii="Times New Roman" w:hAnsi="Times New Roman"/>
          <w:sz w:val="23"/>
          <w:szCs w:val="23"/>
        </w:rPr>
        <w:tab/>
        <w:t>организовать пред рейсовый и после рейсовый медицинский осмотр водителей;</w:t>
      </w:r>
    </w:p>
    <w:p w14:paraId="1607327D" w14:textId="77777777" w:rsidR="002721B7" w:rsidRPr="00F32EF4" w:rsidRDefault="002721B7" w:rsidP="002721B7">
      <w:pPr>
        <w:tabs>
          <w:tab w:val="left" w:pos="284"/>
        </w:tabs>
        <w:spacing w:after="0" w:line="240" w:lineRule="auto"/>
        <w:ind w:right="-79"/>
        <w:contextualSpacing/>
        <w:jc w:val="both"/>
        <w:rPr>
          <w:rFonts w:ascii="Times New Roman" w:hAnsi="Times New Roman"/>
          <w:sz w:val="23"/>
          <w:szCs w:val="23"/>
        </w:rPr>
      </w:pPr>
      <w:r w:rsidRPr="00F32EF4">
        <w:rPr>
          <w:rFonts w:ascii="Times New Roman" w:hAnsi="Times New Roman"/>
          <w:sz w:val="23"/>
          <w:szCs w:val="23"/>
        </w:rPr>
        <w:t>‒</w:t>
      </w:r>
      <w:r w:rsidRPr="00F32EF4">
        <w:rPr>
          <w:rFonts w:ascii="Times New Roman" w:hAnsi="Times New Roman"/>
          <w:sz w:val="23"/>
          <w:szCs w:val="23"/>
        </w:rPr>
        <w:tab/>
        <w:t>организовать контрольные осмотры транспортных средств перед выездом на линию (маршрут), перед началом работ;</w:t>
      </w:r>
    </w:p>
    <w:p w14:paraId="2D28A2EE" w14:textId="77777777" w:rsidR="002721B7" w:rsidRPr="00F32EF4" w:rsidRDefault="002721B7" w:rsidP="002721B7">
      <w:pPr>
        <w:tabs>
          <w:tab w:val="left" w:pos="284"/>
        </w:tabs>
        <w:spacing w:after="0" w:line="240" w:lineRule="auto"/>
        <w:ind w:right="-79"/>
        <w:contextualSpacing/>
        <w:jc w:val="both"/>
        <w:rPr>
          <w:rFonts w:ascii="Times New Roman" w:hAnsi="Times New Roman"/>
          <w:sz w:val="23"/>
          <w:szCs w:val="23"/>
        </w:rPr>
      </w:pPr>
      <w:r w:rsidRPr="00F32EF4">
        <w:rPr>
          <w:rFonts w:ascii="Times New Roman" w:hAnsi="Times New Roman"/>
          <w:sz w:val="23"/>
          <w:szCs w:val="23"/>
        </w:rPr>
        <w:t>‒</w:t>
      </w:r>
      <w:r w:rsidRPr="00F32EF4">
        <w:rPr>
          <w:rFonts w:ascii="Times New Roman" w:hAnsi="Times New Roman"/>
          <w:sz w:val="23"/>
          <w:szCs w:val="23"/>
        </w:rPr>
        <w:tab/>
        <w:t>использовать в ходе выполнения работ исправные транспортные средства;</w:t>
      </w:r>
    </w:p>
    <w:p w14:paraId="0AFF3CD0" w14:textId="77777777" w:rsidR="002721B7" w:rsidRPr="00F32EF4" w:rsidRDefault="002721B7" w:rsidP="002721B7">
      <w:pPr>
        <w:tabs>
          <w:tab w:val="left" w:pos="284"/>
        </w:tabs>
        <w:spacing w:after="0" w:line="240" w:lineRule="auto"/>
        <w:ind w:right="-79"/>
        <w:contextualSpacing/>
        <w:jc w:val="both"/>
        <w:rPr>
          <w:rFonts w:ascii="Times New Roman" w:hAnsi="Times New Roman"/>
          <w:sz w:val="23"/>
          <w:szCs w:val="23"/>
        </w:rPr>
      </w:pPr>
      <w:r w:rsidRPr="00F32EF4">
        <w:rPr>
          <w:rFonts w:ascii="Times New Roman" w:hAnsi="Times New Roman"/>
          <w:sz w:val="23"/>
          <w:szCs w:val="23"/>
        </w:rPr>
        <w:t>‒</w:t>
      </w:r>
      <w:r w:rsidRPr="00F32EF4">
        <w:rPr>
          <w:rFonts w:ascii="Times New Roman" w:hAnsi="Times New Roman"/>
          <w:sz w:val="23"/>
          <w:szCs w:val="23"/>
        </w:rPr>
        <w:tab/>
        <w:t>организовать работу по безопасности дорожного движения в соответствии с требованиями Федерального закона РФ от 10.12.1995 г. № 196-ФЗ «О бе</w:t>
      </w:r>
      <w:r>
        <w:rPr>
          <w:rFonts w:ascii="Times New Roman" w:hAnsi="Times New Roman"/>
          <w:sz w:val="23"/>
          <w:szCs w:val="23"/>
        </w:rPr>
        <w:t>зопасности дорожного движения».</w:t>
      </w:r>
    </w:p>
    <w:p w14:paraId="7CCC9B73" w14:textId="77777777" w:rsidR="002721B7" w:rsidRPr="00F32EF4" w:rsidRDefault="002721B7" w:rsidP="002721B7">
      <w:pPr>
        <w:spacing w:after="0" w:line="240" w:lineRule="auto"/>
        <w:ind w:right="-79"/>
        <w:contextualSpacing/>
        <w:jc w:val="both"/>
        <w:rPr>
          <w:rFonts w:ascii="Times New Roman" w:hAnsi="Times New Roman"/>
          <w:b/>
          <w:sz w:val="23"/>
          <w:szCs w:val="23"/>
        </w:rPr>
      </w:pPr>
      <w:r w:rsidRPr="00F32EF4">
        <w:rPr>
          <w:rFonts w:ascii="Times New Roman" w:hAnsi="Times New Roman"/>
          <w:b/>
          <w:sz w:val="23"/>
          <w:szCs w:val="23"/>
        </w:rPr>
        <w:t>15.12. ТРЕБОВАНИЯ В ОБЛАСТИ ОХРАНЫ ОКРУЖАЮЩЕЙ СРЕДЫ:</w:t>
      </w:r>
    </w:p>
    <w:p w14:paraId="50748B34" w14:textId="77777777" w:rsidR="002721B7" w:rsidRPr="00F32EF4" w:rsidRDefault="002721B7" w:rsidP="002721B7">
      <w:pPr>
        <w:pStyle w:val="S3"/>
        <w:numPr>
          <w:ilvl w:val="0"/>
          <w:numId w:val="0"/>
        </w:numPr>
        <w:spacing w:after="0" w:line="240" w:lineRule="auto"/>
        <w:jc w:val="both"/>
        <w:rPr>
          <w:rFonts w:ascii="Times New Roman" w:hAnsi="Times New Roman" w:cs="Times New Roman"/>
          <w:sz w:val="23"/>
          <w:szCs w:val="23"/>
        </w:rPr>
      </w:pPr>
      <w:r w:rsidRPr="00F32EF4">
        <w:rPr>
          <w:rFonts w:ascii="Times New Roman" w:hAnsi="Times New Roman" w:cs="Times New Roman"/>
          <w:sz w:val="23"/>
          <w:szCs w:val="23"/>
        </w:rPr>
        <w:t xml:space="preserve">15.12.1 Подрядчик обязан для принадлежащих ему и (или) для переданных ему Заказчиком в аренду (субаренду) источников воздействий на окружающую среду получить все необходимые разрешения, лицензии на природоохранную деятельность и природопользование. </w:t>
      </w:r>
    </w:p>
    <w:p w14:paraId="220D309F" w14:textId="77777777" w:rsidR="002721B7" w:rsidRPr="00F32EF4" w:rsidRDefault="002721B7" w:rsidP="002721B7">
      <w:pPr>
        <w:pStyle w:val="S3"/>
        <w:numPr>
          <w:ilvl w:val="2"/>
          <w:numId w:val="93"/>
        </w:numPr>
        <w:tabs>
          <w:tab w:val="left" w:pos="851"/>
        </w:tabs>
        <w:spacing w:after="0" w:line="240" w:lineRule="auto"/>
        <w:ind w:left="0" w:firstLine="0"/>
        <w:jc w:val="both"/>
        <w:rPr>
          <w:rFonts w:ascii="Times New Roman" w:hAnsi="Times New Roman" w:cs="Times New Roman"/>
          <w:sz w:val="23"/>
          <w:szCs w:val="23"/>
        </w:rPr>
      </w:pPr>
      <w:r w:rsidRPr="00F32EF4">
        <w:rPr>
          <w:rFonts w:ascii="Times New Roman" w:hAnsi="Times New Roman" w:cs="Times New Roman"/>
          <w:sz w:val="23"/>
          <w:szCs w:val="23"/>
        </w:rPr>
        <w:t>При проведении работ на Объектах Заказчика Подрядчик обязан:</w:t>
      </w:r>
    </w:p>
    <w:p w14:paraId="6F0EF85C" w14:textId="77777777" w:rsidR="002721B7" w:rsidRPr="00F32EF4" w:rsidRDefault="002721B7" w:rsidP="002721B7">
      <w:pPr>
        <w:pStyle w:val="S3"/>
        <w:numPr>
          <w:ilvl w:val="2"/>
          <w:numId w:val="92"/>
        </w:numPr>
        <w:tabs>
          <w:tab w:val="clear" w:pos="720"/>
          <w:tab w:val="num" w:pos="0"/>
          <w:tab w:val="left" w:pos="284"/>
        </w:tabs>
        <w:spacing w:after="0" w:line="240" w:lineRule="auto"/>
        <w:ind w:left="0" w:firstLine="0"/>
        <w:jc w:val="both"/>
        <w:rPr>
          <w:rFonts w:ascii="Times New Roman" w:hAnsi="Times New Roman" w:cs="Times New Roman"/>
          <w:sz w:val="23"/>
          <w:szCs w:val="23"/>
        </w:rPr>
      </w:pPr>
      <w:r w:rsidRPr="00F32EF4">
        <w:rPr>
          <w:rFonts w:ascii="Times New Roman" w:hAnsi="Times New Roman" w:cs="Times New Roman"/>
          <w:sz w:val="23"/>
          <w:szCs w:val="23"/>
        </w:rPr>
        <w:t>выполнять подрядные работы в соответствии с проектной документацией, представленной Заказчиком, а также собственными технологическими регламентами, имеющими положительное заключение государственной экологической экспертизы;</w:t>
      </w:r>
    </w:p>
    <w:p w14:paraId="2C5ACEE5" w14:textId="77777777" w:rsidR="002721B7" w:rsidRPr="00F32EF4" w:rsidRDefault="002721B7" w:rsidP="002721B7">
      <w:pPr>
        <w:pStyle w:val="S3"/>
        <w:numPr>
          <w:ilvl w:val="2"/>
          <w:numId w:val="92"/>
        </w:numPr>
        <w:tabs>
          <w:tab w:val="clear" w:pos="720"/>
          <w:tab w:val="num" w:pos="0"/>
          <w:tab w:val="left" w:pos="284"/>
        </w:tabs>
        <w:spacing w:after="0" w:line="240" w:lineRule="auto"/>
        <w:ind w:left="0" w:firstLine="0"/>
        <w:jc w:val="both"/>
        <w:rPr>
          <w:rFonts w:ascii="Times New Roman" w:hAnsi="Times New Roman" w:cs="Times New Roman"/>
          <w:sz w:val="23"/>
          <w:szCs w:val="23"/>
        </w:rPr>
      </w:pPr>
      <w:r w:rsidRPr="00F32EF4">
        <w:rPr>
          <w:rFonts w:ascii="Times New Roman" w:hAnsi="Times New Roman" w:cs="Times New Roman"/>
          <w:sz w:val="23"/>
          <w:szCs w:val="23"/>
        </w:rPr>
        <w:t>за свой счет обеспечить сбор, безопасное временное хранение, утилизацию, вывоз, сдачу специализированному предприятию в установленном порядке ртутьсодержащих отходов, и других отходов производства и потребления, образующихся в результате проведения работ, и владельцем которых он является, а также отчуждаемых отходов.</w:t>
      </w:r>
    </w:p>
    <w:p w14:paraId="32BFE934" w14:textId="77777777" w:rsidR="002721B7" w:rsidRPr="00F32EF4" w:rsidRDefault="002721B7" w:rsidP="002721B7">
      <w:pPr>
        <w:pStyle w:val="S3"/>
        <w:numPr>
          <w:ilvl w:val="0"/>
          <w:numId w:val="0"/>
        </w:numPr>
        <w:tabs>
          <w:tab w:val="left" w:pos="284"/>
        </w:tabs>
        <w:spacing w:after="0" w:line="240" w:lineRule="auto"/>
        <w:jc w:val="both"/>
        <w:rPr>
          <w:rFonts w:ascii="Times New Roman" w:hAnsi="Times New Roman" w:cs="Times New Roman"/>
          <w:sz w:val="23"/>
          <w:szCs w:val="23"/>
        </w:rPr>
      </w:pPr>
      <w:r w:rsidRPr="00F32EF4">
        <w:rPr>
          <w:rFonts w:ascii="Times New Roman" w:hAnsi="Times New Roman" w:cs="Times New Roman"/>
          <w:sz w:val="23"/>
          <w:szCs w:val="23"/>
        </w:rPr>
        <w:t>Стороны определили, что отходы</w:t>
      </w:r>
      <w:r w:rsidRPr="00F32EF4">
        <w:rPr>
          <w:rFonts w:ascii="Times New Roman" w:hAnsi="Times New Roman" w:cs="Times New Roman"/>
          <w:bCs/>
          <w:sz w:val="23"/>
          <w:szCs w:val="23"/>
        </w:rPr>
        <w:t xml:space="preserve"> от использования материалов и оборудования, а также оборудования при выполнении Работ по настоящему договору, </w:t>
      </w:r>
      <w:r w:rsidRPr="00F32EF4">
        <w:rPr>
          <w:rFonts w:ascii="Times New Roman" w:hAnsi="Times New Roman" w:cs="Times New Roman"/>
          <w:sz w:val="23"/>
          <w:szCs w:val="23"/>
        </w:rPr>
        <w:t>за исключением м</w:t>
      </w:r>
      <w:r w:rsidRPr="00F32EF4">
        <w:rPr>
          <w:rFonts w:ascii="Times New Roman" w:hAnsi="Times New Roman" w:cs="Times New Roman"/>
          <w:bCs/>
          <w:sz w:val="23"/>
          <w:szCs w:val="23"/>
        </w:rPr>
        <w:t>еталлолома образованного в результате применения бурового инструмента, являются собственностью Подрядчика</w:t>
      </w:r>
      <w:r w:rsidRPr="00F32EF4">
        <w:rPr>
          <w:rFonts w:ascii="Times New Roman" w:hAnsi="Times New Roman" w:cs="Times New Roman"/>
          <w:sz w:val="23"/>
          <w:szCs w:val="23"/>
        </w:rPr>
        <w:t>;</w:t>
      </w:r>
    </w:p>
    <w:p w14:paraId="07624AB5" w14:textId="77777777" w:rsidR="002721B7" w:rsidRPr="00F32EF4" w:rsidRDefault="002721B7" w:rsidP="002721B7">
      <w:pPr>
        <w:pStyle w:val="S3"/>
        <w:numPr>
          <w:ilvl w:val="2"/>
          <w:numId w:val="92"/>
        </w:numPr>
        <w:tabs>
          <w:tab w:val="clear" w:pos="720"/>
          <w:tab w:val="num" w:pos="0"/>
          <w:tab w:val="left" w:pos="284"/>
        </w:tabs>
        <w:spacing w:after="0" w:line="240" w:lineRule="auto"/>
        <w:ind w:left="0" w:firstLine="0"/>
        <w:jc w:val="both"/>
        <w:rPr>
          <w:rFonts w:ascii="Times New Roman" w:hAnsi="Times New Roman" w:cs="Times New Roman"/>
          <w:sz w:val="23"/>
          <w:szCs w:val="23"/>
        </w:rPr>
      </w:pPr>
      <w:r w:rsidRPr="00F32EF4">
        <w:rPr>
          <w:rFonts w:ascii="Times New Roman" w:hAnsi="Times New Roman" w:cs="Times New Roman"/>
          <w:sz w:val="23"/>
          <w:szCs w:val="23"/>
        </w:rPr>
        <w:lastRenderedPageBreak/>
        <w:t>вносить платежи за сверхлимитное загрязнение окружающей среды, компенсировать за свой счет экологический ущерб,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p>
    <w:p w14:paraId="60D8BAEC" w14:textId="77777777" w:rsidR="002721B7" w:rsidRPr="00F32EF4" w:rsidRDefault="002721B7" w:rsidP="002721B7">
      <w:pPr>
        <w:pStyle w:val="S3"/>
        <w:numPr>
          <w:ilvl w:val="2"/>
          <w:numId w:val="92"/>
        </w:numPr>
        <w:tabs>
          <w:tab w:val="clear" w:pos="720"/>
          <w:tab w:val="num" w:pos="0"/>
          <w:tab w:val="left" w:pos="284"/>
        </w:tabs>
        <w:spacing w:after="0" w:line="240" w:lineRule="auto"/>
        <w:ind w:left="0" w:firstLine="0"/>
        <w:jc w:val="both"/>
        <w:rPr>
          <w:rFonts w:ascii="Times New Roman" w:hAnsi="Times New Roman" w:cs="Times New Roman"/>
          <w:sz w:val="23"/>
          <w:szCs w:val="23"/>
        </w:rPr>
      </w:pPr>
      <w:r w:rsidRPr="00F32EF4">
        <w:rPr>
          <w:rFonts w:ascii="Times New Roman" w:hAnsi="Times New Roman" w:cs="Times New Roman"/>
          <w:sz w:val="23"/>
          <w:szCs w:val="23"/>
        </w:rPr>
        <w:t xml:space="preserve">полностью исключить факты несанкционированного обращения с источниками ионизирующего излучения, в том числе вышедшими из строя. Подрядчик обязан обеспечить все необходимые меры безопасности при выполнении работ на оборудовании, оснащенном приборами с источниками ионизирующего излучения. </w:t>
      </w:r>
    </w:p>
    <w:p w14:paraId="7587E046" w14:textId="77777777" w:rsidR="002721B7" w:rsidRPr="00F32EF4" w:rsidRDefault="002721B7" w:rsidP="002721B7">
      <w:pPr>
        <w:pStyle w:val="S3"/>
        <w:numPr>
          <w:ilvl w:val="2"/>
          <w:numId w:val="93"/>
        </w:numPr>
        <w:tabs>
          <w:tab w:val="left" w:pos="851"/>
        </w:tabs>
        <w:spacing w:after="0" w:line="240" w:lineRule="auto"/>
        <w:ind w:left="0" w:firstLine="0"/>
        <w:jc w:val="both"/>
        <w:rPr>
          <w:rFonts w:ascii="Times New Roman" w:hAnsi="Times New Roman" w:cs="Times New Roman"/>
          <w:sz w:val="23"/>
          <w:szCs w:val="23"/>
        </w:rPr>
      </w:pPr>
      <w:r w:rsidRPr="00F32EF4">
        <w:rPr>
          <w:rFonts w:ascii="Times New Roman" w:hAnsi="Times New Roman" w:cs="Times New Roman"/>
          <w:sz w:val="23"/>
          <w:szCs w:val="23"/>
        </w:rPr>
        <w:t xml:space="preserve">Подрядчик самостоятельно и за свой счет обязан вносить в установленном порядке платежи за выбросы, сбросы загрязняющих веществ в окружающую среду, за размещение отходов, образованных от принадлежащих ему и (или) переданных ему Заказчиком в аренду (субаренду) источников воздействий на окружающую среду, в том числе за отчуждаемые ему Заказчиком отходы. </w:t>
      </w:r>
    </w:p>
    <w:p w14:paraId="78B3D6E3" w14:textId="77777777" w:rsidR="002721B7" w:rsidRPr="00F32EF4" w:rsidRDefault="002721B7" w:rsidP="002721B7">
      <w:pPr>
        <w:pStyle w:val="S3"/>
        <w:numPr>
          <w:ilvl w:val="2"/>
          <w:numId w:val="93"/>
        </w:numPr>
        <w:tabs>
          <w:tab w:val="left" w:pos="851"/>
        </w:tabs>
        <w:spacing w:after="0" w:line="240" w:lineRule="auto"/>
        <w:ind w:left="0" w:firstLine="0"/>
        <w:jc w:val="both"/>
        <w:rPr>
          <w:rFonts w:ascii="Times New Roman" w:hAnsi="Times New Roman" w:cs="Times New Roman"/>
          <w:sz w:val="23"/>
          <w:szCs w:val="23"/>
        </w:rPr>
      </w:pPr>
      <w:r w:rsidRPr="00F32EF4">
        <w:rPr>
          <w:rFonts w:ascii="Times New Roman" w:hAnsi="Times New Roman" w:cs="Times New Roman"/>
          <w:sz w:val="23"/>
          <w:szCs w:val="23"/>
        </w:rPr>
        <w:t>Подрядчику запрещается сбрасывать, складировать, хранить и захоранивать отходы производства и потребления вне специально отведенных мест, оборудованных в соответствии с санитарно-эпидемиологическими требованиями по обращению с отходами, а также утилизировать, обрабатывать, обезвреживать отходы способами, несоответствующими требованиям действующего законодательства в области обращения с отходами.</w:t>
      </w:r>
    </w:p>
    <w:p w14:paraId="2647AD3D" w14:textId="77777777" w:rsidR="002721B7" w:rsidRPr="00F32EF4" w:rsidRDefault="002721B7" w:rsidP="002721B7">
      <w:pPr>
        <w:pStyle w:val="S3"/>
        <w:numPr>
          <w:ilvl w:val="2"/>
          <w:numId w:val="93"/>
        </w:numPr>
        <w:tabs>
          <w:tab w:val="left" w:pos="851"/>
        </w:tabs>
        <w:spacing w:after="0" w:line="240" w:lineRule="auto"/>
        <w:ind w:left="0" w:firstLine="0"/>
        <w:jc w:val="both"/>
        <w:rPr>
          <w:rFonts w:ascii="Times New Roman" w:hAnsi="Times New Roman" w:cs="Times New Roman"/>
          <w:sz w:val="23"/>
          <w:szCs w:val="23"/>
        </w:rPr>
      </w:pPr>
      <w:r w:rsidRPr="00F32EF4">
        <w:rPr>
          <w:rFonts w:ascii="Times New Roman" w:hAnsi="Times New Roman" w:cs="Times New Roman"/>
          <w:sz w:val="23"/>
          <w:szCs w:val="23"/>
          <w:shd w:val="clear" w:color="auto" w:fill="FFFFFF"/>
        </w:rPr>
        <w:t>Подрядчику запрещается сбрасывать производственные сточные воды в водные объекты с неустановленными нормативами качества, а также без очистки до уровня предельно допустимых концентраций или установленных нормативов качества сточных вод.</w:t>
      </w:r>
    </w:p>
    <w:p w14:paraId="26CDD0DB" w14:textId="77777777" w:rsidR="002721B7" w:rsidRPr="00F32EF4" w:rsidRDefault="002721B7" w:rsidP="002721B7">
      <w:pPr>
        <w:pStyle w:val="S3"/>
        <w:numPr>
          <w:ilvl w:val="2"/>
          <w:numId w:val="93"/>
        </w:numPr>
        <w:tabs>
          <w:tab w:val="left" w:pos="851"/>
        </w:tabs>
        <w:spacing w:after="0" w:line="240" w:lineRule="auto"/>
        <w:ind w:left="0" w:firstLine="0"/>
        <w:jc w:val="both"/>
        <w:rPr>
          <w:rFonts w:ascii="Times New Roman" w:hAnsi="Times New Roman" w:cs="Times New Roman"/>
          <w:sz w:val="23"/>
          <w:szCs w:val="23"/>
        </w:rPr>
      </w:pPr>
      <w:r w:rsidRPr="00F32EF4">
        <w:rPr>
          <w:rFonts w:ascii="Times New Roman" w:hAnsi="Times New Roman" w:cs="Times New Roman"/>
          <w:sz w:val="23"/>
          <w:szCs w:val="23"/>
        </w:rPr>
        <w:t xml:space="preserve">Подрядчик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за экологический ущерб, нанесенный по вине Подрядчика окружающей среде или ее компонентам. </w:t>
      </w:r>
    </w:p>
    <w:p w14:paraId="40D23747" w14:textId="77777777" w:rsidR="002721B7" w:rsidRPr="00F32EF4" w:rsidRDefault="002721B7" w:rsidP="002721B7">
      <w:pPr>
        <w:pStyle w:val="S3"/>
        <w:numPr>
          <w:ilvl w:val="2"/>
          <w:numId w:val="93"/>
        </w:numPr>
        <w:tabs>
          <w:tab w:val="left" w:pos="851"/>
        </w:tabs>
        <w:spacing w:after="0" w:line="240" w:lineRule="auto"/>
        <w:ind w:left="0" w:firstLine="0"/>
        <w:jc w:val="both"/>
        <w:rPr>
          <w:rFonts w:ascii="Times New Roman" w:hAnsi="Times New Roman" w:cs="Times New Roman"/>
          <w:sz w:val="23"/>
          <w:szCs w:val="23"/>
        </w:rPr>
      </w:pPr>
      <w:r w:rsidRPr="00F32EF4">
        <w:rPr>
          <w:rFonts w:ascii="Times New Roman" w:hAnsi="Times New Roman" w:cs="Times New Roman"/>
          <w:sz w:val="23"/>
          <w:szCs w:val="23"/>
        </w:rPr>
        <w:t>Затраты Подрядчика по выплатам соответствующих штрафов, претензий, исков, внесению платежей за сверхлимитное загрязнение окружающей среды не подлежат возмещению Заказчиком.</w:t>
      </w:r>
    </w:p>
    <w:p w14:paraId="5B9F70D7" w14:textId="77777777" w:rsidR="002721B7" w:rsidRPr="00F32EF4" w:rsidRDefault="002721B7" w:rsidP="002721B7">
      <w:pPr>
        <w:pStyle w:val="S3"/>
        <w:numPr>
          <w:ilvl w:val="0"/>
          <w:numId w:val="0"/>
        </w:numPr>
        <w:tabs>
          <w:tab w:val="left" w:pos="709"/>
        </w:tabs>
        <w:spacing w:after="0" w:line="240" w:lineRule="auto"/>
        <w:jc w:val="both"/>
        <w:rPr>
          <w:rFonts w:ascii="Times New Roman" w:hAnsi="Times New Roman" w:cs="Times New Roman"/>
          <w:b/>
          <w:sz w:val="23"/>
          <w:szCs w:val="23"/>
        </w:rPr>
      </w:pPr>
      <w:r w:rsidRPr="00F32EF4">
        <w:rPr>
          <w:rFonts w:ascii="Times New Roman" w:hAnsi="Times New Roman" w:cs="Times New Roman"/>
          <w:b/>
          <w:sz w:val="23"/>
          <w:szCs w:val="23"/>
        </w:rPr>
        <w:t xml:space="preserve">15.13. ДОПОЛНИТЕЛЬНЫЕ ТРЕБОВАНИЯ ПО СОБЛЮДЕНИЮ РЕЖИМА НА ТЕРРИТОРИИ ЗАКАЗЧИКА. </w:t>
      </w:r>
    </w:p>
    <w:p w14:paraId="0EB8BDFA" w14:textId="77777777" w:rsidR="002721B7" w:rsidRPr="00F32EF4" w:rsidRDefault="002721B7" w:rsidP="002721B7">
      <w:pPr>
        <w:pStyle w:val="S3"/>
        <w:numPr>
          <w:ilvl w:val="0"/>
          <w:numId w:val="0"/>
        </w:numPr>
        <w:tabs>
          <w:tab w:val="num" w:pos="862"/>
        </w:tabs>
        <w:spacing w:after="0" w:line="240" w:lineRule="auto"/>
        <w:jc w:val="both"/>
        <w:rPr>
          <w:rFonts w:ascii="Times New Roman" w:hAnsi="Times New Roman" w:cs="Times New Roman"/>
          <w:sz w:val="23"/>
          <w:szCs w:val="23"/>
        </w:rPr>
      </w:pPr>
      <w:r w:rsidRPr="00F32EF4">
        <w:rPr>
          <w:rFonts w:ascii="Times New Roman" w:hAnsi="Times New Roman" w:cs="Times New Roman"/>
          <w:sz w:val="23"/>
          <w:szCs w:val="23"/>
        </w:rPr>
        <w:t>15.13.1</w:t>
      </w:r>
      <w:r w:rsidRPr="00F32EF4">
        <w:rPr>
          <w:rFonts w:ascii="Times New Roman" w:hAnsi="Times New Roman" w:cs="Times New Roman"/>
          <w:b/>
          <w:sz w:val="23"/>
          <w:szCs w:val="23"/>
        </w:rPr>
        <w:t xml:space="preserve"> </w:t>
      </w:r>
      <w:r w:rsidRPr="00F32EF4">
        <w:rPr>
          <w:rFonts w:ascii="Times New Roman" w:hAnsi="Times New Roman" w:cs="Times New Roman"/>
          <w:sz w:val="23"/>
          <w:szCs w:val="23"/>
        </w:rPr>
        <w:t>Подрядчик обязан не допускать к работе на Объекты Заказчика работников с признаками алкогольного, наркотического или токсического опьянения.</w:t>
      </w:r>
    </w:p>
    <w:p w14:paraId="605CD970" w14:textId="77777777" w:rsidR="002721B7" w:rsidRPr="00F32EF4" w:rsidRDefault="002721B7" w:rsidP="002721B7">
      <w:pPr>
        <w:pStyle w:val="S3"/>
        <w:numPr>
          <w:ilvl w:val="0"/>
          <w:numId w:val="0"/>
        </w:numPr>
        <w:tabs>
          <w:tab w:val="num" w:pos="862"/>
        </w:tabs>
        <w:spacing w:after="0" w:line="240" w:lineRule="auto"/>
        <w:jc w:val="both"/>
        <w:rPr>
          <w:rFonts w:ascii="Times New Roman" w:hAnsi="Times New Roman" w:cs="Times New Roman"/>
          <w:sz w:val="23"/>
          <w:szCs w:val="23"/>
        </w:rPr>
      </w:pPr>
      <w:r w:rsidRPr="00F32EF4">
        <w:rPr>
          <w:rFonts w:ascii="Times New Roman" w:hAnsi="Times New Roman" w:cs="Times New Roman"/>
          <w:sz w:val="23"/>
          <w:szCs w:val="23"/>
        </w:rPr>
        <w:t>15.13.2</w:t>
      </w:r>
      <w:r w:rsidRPr="00F32EF4">
        <w:rPr>
          <w:rFonts w:ascii="Times New Roman" w:hAnsi="Times New Roman" w:cs="Times New Roman"/>
          <w:b/>
          <w:sz w:val="23"/>
          <w:szCs w:val="23"/>
        </w:rPr>
        <w:t xml:space="preserve"> </w:t>
      </w:r>
      <w:r w:rsidRPr="00F32EF4">
        <w:rPr>
          <w:rFonts w:ascii="Times New Roman" w:hAnsi="Times New Roman" w:cs="Times New Roman"/>
          <w:sz w:val="23"/>
          <w:szCs w:val="23"/>
        </w:rPr>
        <w:t>Во время пребывания работников на территории объектов Заказчика Подрядчик обязан обеспечить недопустимость проноса, нахождения (за исключением веществ, необходимых для осуществления производственной деятельности на территории объектов) и употребления веществ, вызывающих алкогольное, наркотическое или токсическое опьянение.</w:t>
      </w:r>
    </w:p>
    <w:p w14:paraId="650E91AD" w14:textId="77777777" w:rsidR="002721B7" w:rsidRPr="00F32EF4" w:rsidRDefault="002721B7" w:rsidP="002721B7">
      <w:pPr>
        <w:pStyle w:val="S3"/>
        <w:numPr>
          <w:ilvl w:val="0"/>
          <w:numId w:val="0"/>
        </w:numPr>
        <w:tabs>
          <w:tab w:val="left" w:pos="851"/>
        </w:tabs>
        <w:spacing w:after="0" w:line="240" w:lineRule="auto"/>
        <w:jc w:val="both"/>
        <w:rPr>
          <w:rFonts w:ascii="Times New Roman" w:hAnsi="Times New Roman" w:cs="Times New Roman"/>
          <w:sz w:val="23"/>
          <w:szCs w:val="23"/>
        </w:rPr>
      </w:pPr>
      <w:r w:rsidRPr="00F32EF4">
        <w:rPr>
          <w:rFonts w:ascii="Times New Roman" w:hAnsi="Times New Roman" w:cs="Times New Roman"/>
          <w:sz w:val="23"/>
          <w:szCs w:val="23"/>
        </w:rPr>
        <w:t xml:space="preserve">15.13.3.В случае выявления в течение рабочей смены лиц с признаками алкогольного, наркотического или токсического опьянения, Подрядчик обязан незамедлительно отстранить таких лиц от работы в порядке, предусмотренном пунктом 15.13.2 настоящего Договора, а также немедленно уведомить о данном факте Службу безопасности и статистики Заказчика. </w:t>
      </w:r>
    </w:p>
    <w:p w14:paraId="7AF77A94" w14:textId="77777777" w:rsidR="002721B7" w:rsidRPr="00F32EF4" w:rsidRDefault="002721B7" w:rsidP="002721B7">
      <w:pPr>
        <w:pStyle w:val="S3"/>
        <w:numPr>
          <w:ilvl w:val="0"/>
          <w:numId w:val="0"/>
        </w:numPr>
        <w:tabs>
          <w:tab w:val="left" w:pos="851"/>
        </w:tabs>
        <w:spacing w:after="0" w:line="240" w:lineRule="auto"/>
        <w:jc w:val="both"/>
        <w:rPr>
          <w:rFonts w:ascii="Times New Roman" w:hAnsi="Times New Roman" w:cs="Times New Roman"/>
          <w:sz w:val="23"/>
          <w:szCs w:val="23"/>
        </w:rPr>
      </w:pPr>
      <w:r w:rsidRPr="00F32EF4">
        <w:rPr>
          <w:rFonts w:ascii="Times New Roman" w:hAnsi="Times New Roman" w:cs="Times New Roman"/>
          <w:sz w:val="23"/>
          <w:szCs w:val="23"/>
        </w:rPr>
        <w:t xml:space="preserve">15.13.4. 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Заказчик и/или Подрядчик должен отстранить от работы данного работника с составлением Акта о состоянии работника, отстраненного от работы в соответствии с Приложением к </w:t>
      </w:r>
      <w:r w:rsidRPr="00F32EF4">
        <w:rPr>
          <w:rFonts w:ascii="Times New Roman" w:hAnsi="Times New Roman" w:cs="Times New Roman"/>
          <w:bCs/>
          <w:sz w:val="23"/>
          <w:szCs w:val="23"/>
        </w:rPr>
        <w:t>Положению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Общества и арендующим имущество Общества»</w:t>
      </w:r>
      <w:r w:rsidRPr="00F32EF4">
        <w:rPr>
          <w:rFonts w:ascii="Times New Roman" w:hAnsi="Times New Roman" w:cs="Times New Roman"/>
          <w:sz w:val="23"/>
          <w:szCs w:val="23"/>
        </w:rPr>
        <w:t>, а также предложить работнику пройти предварительный осмотр на первичные признаки опьянения (освидетельствование) и дать письменные объяснения по данному факту.</w:t>
      </w:r>
    </w:p>
    <w:p w14:paraId="03266CB7" w14:textId="77777777" w:rsidR="002721B7" w:rsidRPr="00F32EF4" w:rsidRDefault="002721B7" w:rsidP="002721B7">
      <w:pPr>
        <w:pStyle w:val="S3"/>
        <w:numPr>
          <w:ilvl w:val="0"/>
          <w:numId w:val="0"/>
        </w:numPr>
        <w:tabs>
          <w:tab w:val="left" w:pos="851"/>
        </w:tabs>
        <w:spacing w:after="0" w:line="240" w:lineRule="auto"/>
        <w:jc w:val="both"/>
        <w:rPr>
          <w:rFonts w:ascii="Times New Roman" w:hAnsi="Times New Roman" w:cs="Times New Roman"/>
          <w:sz w:val="23"/>
          <w:szCs w:val="23"/>
        </w:rPr>
      </w:pPr>
      <w:r w:rsidRPr="00F32EF4">
        <w:rPr>
          <w:rFonts w:ascii="Times New Roman" w:hAnsi="Times New Roman" w:cs="Times New Roman"/>
          <w:sz w:val="23"/>
          <w:szCs w:val="23"/>
        </w:rPr>
        <w:t>15.13.5. При отказе работника от дачи объяснений и/или прохождения предварительного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Заказчика и/или Подрядчика, частным охранным предприятием, или другими незаинтересованными лицами. Результаты медицинского осмотра (освидетельствования), а также письменные объяснения работника Подрядчика подлежат приложению к протоколу и с момента их составления становятся его неотъемлемой частью.</w:t>
      </w:r>
    </w:p>
    <w:p w14:paraId="74256026" w14:textId="77777777" w:rsidR="002721B7" w:rsidRPr="00F32EF4" w:rsidRDefault="002721B7" w:rsidP="002721B7">
      <w:pPr>
        <w:pStyle w:val="S3"/>
        <w:numPr>
          <w:ilvl w:val="0"/>
          <w:numId w:val="0"/>
        </w:numPr>
        <w:spacing w:after="0" w:line="240" w:lineRule="auto"/>
        <w:jc w:val="both"/>
        <w:rPr>
          <w:rFonts w:ascii="Times New Roman" w:hAnsi="Times New Roman" w:cs="Times New Roman"/>
          <w:sz w:val="23"/>
          <w:szCs w:val="23"/>
        </w:rPr>
      </w:pPr>
      <w:r w:rsidRPr="00F32EF4">
        <w:rPr>
          <w:rFonts w:ascii="Times New Roman" w:hAnsi="Times New Roman" w:cs="Times New Roman"/>
          <w:sz w:val="23"/>
          <w:szCs w:val="23"/>
        </w:rPr>
        <w:lastRenderedPageBreak/>
        <w:t>15.13.6. В случае выявления Заказчиком факта нахождения на Объектах Заказчика работника Подрядчика (Субподрядчика) в состоянии алкогольного, наркотического или токсического опьянения, проноса или нахождения на территории Объекта Заказчика веществ, вызывающих алкогольное, наркотическое или токсическое опьянение, Подрядчик уплачивает Заказчику штраф в размере, установленном Договором.</w:t>
      </w:r>
    </w:p>
    <w:p w14:paraId="58E6906F" w14:textId="77777777" w:rsidR="002721B7" w:rsidRPr="00F32EF4" w:rsidRDefault="002721B7" w:rsidP="002721B7">
      <w:pPr>
        <w:pStyle w:val="S3"/>
        <w:numPr>
          <w:ilvl w:val="0"/>
          <w:numId w:val="0"/>
        </w:numPr>
        <w:tabs>
          <w:tab w:val="left" w:pos="851"/>
        </w:tabs>
        <w:spacing w:after="0" w:line="240" w:lineRule="auto"/>
        <w:jc w:val="both"/>
        <w:rPr>
          <w:rFonts w:ascii="Times New Roman" w:hAnsi="Times New Roman" w:cs="Times New Roman"/>
          <w:sz w:val="23"/>
          <w:szCs w:val="23"/>
        </w:rPr>
      </w:pPr>
      <w:r w:rsidRPr="00F32EF4">
        <w:rPr>
          <w:rFonts w:ascii="Times New Roman" w:hAnsi="Times New Roman" w:cs="Times New Roman"/>
          <w:sz w:val="23"/>
          <w:szCs w:val="23"/>
        </w:rPr>
        <w:t>15.13.7. Заказчик имеет право в любое время проверять исполнение Подрядчиком обязанностей, предусмотренных пунктом 15.13.1 настоящего Договора. В случае наличия в бытовых помещениях работников Подрядчика (Субподрядчика) в состоянии опьянения, Подрядчик обязан незамедлительно отстранить от работы и принять меры по недопущению нахождения на территории объектов ООО «ССК «Звезда» этих работников.</w:t>
      </w:r>
    </w:p>
    <w:p w14:paraId="203FE232" w14:textId="77777777" w:rsidR="002721B7" w:rsidRPr="00F32EF4" w:rsidRDefault="002721B7" w:rsidP="002721B7">
      <w:pPr>
        <w:pStyle w:val="S3"/>
        <w:numPr>
          <w:ilvl w:val="0"/>
          <w:numId w:val="0"/>
        </w:numPr>
        <w:tabs>
          <w:tab w:val="left" w:pos="851"/>
        </w:tabs>
        <w:spacing w:after="0" w:line="240" w:lineRule="auto"/>
        <w:jc w:val="both"/>
        <w:rPr>
          <w:rFonts w:ascii="Times New Roman" w:hAnsi="Times New Roman" w:cs="Times New Roman"/>
          <w:sz w:val="23"/>
          <w:szCs w:val="23"/>
        </w:rPr>
      </w:pPr>
    </w:p>
    <w:p w14:paraId="4DD552E8" w14:textId="77777777" w:rsidR="002721B7" w:rsidRDefault="002721B7" w:rsidP="002721B7">
      <w:pPr>
        <w:pStyle w:val="a4"/>
        <w:numPr>
          <w:ilvl w:val="0"/>
          <w:numId w:val="95"/>
        </w:numPr>
        <w:tabs>
          <w:tab w:val="left" w:pos="-7371"/>
          <w:tab w:val="left" w:pos="426"/>
        </w:tabs>
        <w:spacing w:after="0" w:line="240" w:lineRule="auto"/>
        <w:ind w:right="-1"/>
        <w:jc w:val="both"/>
        <w:rPr>
          <w:rFonts w:ascii="Times New Roman" w:hAnsi="Times New Roman"/>
          <w:b/>
          <w:bCs/>
          <w:caps/>
          <w:sz w:val="23"/>
          <w:szCs w:val="23"/>
        </w:rPr>
      </w:pPr>
      <w:r w:rsidRPr="00F32EF4">
        <w:rPr>
          <w:rFonts w:ascii="Times New Roman" w:hAnsi="Times New Roman"/>
          <w:b/>
          <w:bCs/>
          <w:caps/>
          <w:sz w:val="23"/>
          <w:szCs w:val="23"/>
        </w:rPr>
        <w:t xml:space="preserve">банковскИЕ </w:t>
      </w:r>
      <w:bookmarkEnd w:id="20"/>
      <w:r w:rsidRPr="00F32EF4">
        <w:rPr>
          <w:rFonts w:ascii="Times New Roman" w:hAnsi="Times New Roman"/>
          <w:b/>
          <w:bCs/>
          <w:caps/>
          <w:sz w:val="23"/>
          <w:szCs w:val="23"/>
        </w:rPr>
        <w:t xml:space="preserve">гарантиИ </w:t>
      </w:r>
      <w:bookmarkEnd w:id="21"/>
    </w:p>
    <w:p w14:paraId="0BDA77B5" w14:textId="77777777" w:rsidR="002721B7" w:rsidRPr="00363048" w:rsidRDefault="002721B7" w:rsidP="002721B7">
      <w:pPr>
        <w:tabs>
          <w:tab w:val="left" w:pos="-7371"/>
          <w:tab w:val="left" w:pos="426"/>
        </w:tabs>
        <w:spacing w:after="0" w:line="240" w:lineRule="auto"/>
        <w:ind w:right="-1"/>
        <w:jc w:val="both"/>
        <w:rPr>
          <w:rFonts w:ascii="Times New Roman" w:hAnsi="Times New Roman"/>
          <w:b/>
          <w:bCs/>
          <w:sz w:val="23"/>
          <w:szCs w:val="23"/>
        </w:rPr>
      </w:pPr>
    </w:p>
    <w:p w14:paraId="572F2408" w14:textId="77777777" w:rsidR="002721B7" w:rsidRPr="00F32EF4" w:rsidRDefault="002721B7" w:rsidP="002721B7">
      <w:pPr>
        <w:pStyle w:val="a4"/>
        <w:numPr>
          <w:ilvl w:val="1"/>
          <w:numId w:val="95"/>
        </w:numPr>
        <w:tabs>
          <w:tab w:val="left" w:pos="-7371"/>
          <w:tab w:val="left" w:pos="567"/>
        </w:tabs>
        <w:spacing w:after="0" w:line="240" w:lineRule="auto"/>
        <w:ind w:left="0" w:right="-1" w:firstLine="0"/>
        <w:jc w:val="both"/>
        <w:rPr>
          <w:rFonts w:ascii="Times New Roman" w:hAnsi="Times New Roman"/>
          <w:b/>
          <w:bCs/>
          <w:sz w:val="23"/>
          <w:szCs w:val="23"/>
        </w:rPr>
      </w:pPr>
      <w:r w:rsidRPr="00F32EF4">
        <w:rPr>
          <w:rFonts w:ascii="Times New Roman" w:hAnsi="Times New Roman"/>
          <w:b/>
          <w:bCs/>
          <w:sz w:val="23"/>
          <w:szCs w:val="23"/>
        </w:rPr>
        <w:t xml:space="preserve">БАНКОВСКИЕ ГАРАНТИИ </w:t>
      </w:r>
    </w:p>
    <w:p w14:paraId="46863979" w14:textId="77777777" w:rsidR="002721B7" w:rsidRPr="00F32EF4" w:rsidRDefault="002721B7" w:rsidP="002721B7">
      <w:pPr>
        <w:pStyle w:val="a4"/>
        <w:tabs>
          <w:tab w:val="left" w:pos="-7371"/>
        </w:tabs>
        <w:spacing w:after="0" w:line="240" w:lineRule="auto"/>
        <w:ind w:left="0" w:right="-1"/>
        <w:jc w:val="both"/>
        <w:rPr>
          <w:rFonts w:ascii="Times New Roman" w:hAnsi="Times New Roman"/>
          <w:b/>
          <w:bCs/>
          <w:sz w:val="23"/>
          <w:szCs w:val="23"/>
        </w:rPr>
      </w:pPr>
      <w:r w:rsidRPr="00F32EF4">
        <w:rPr>
          <w:rFonts w:ascii="Times New Roman" w:hAnsi="Times New Roman"/>
          <w:b/>
          <w:bCs/>
          <w:sz w:val="23"/>
          <w:szCs w:val="23"/>
        </w:rPr>
        <w:t xml:space="preserve">Общие положения о предоставлении Банковских гарантий. </w:t>
      </w:r>
    </w:p>
    <w:p w14:paraId="2657A662" w14:textId="77777777" w:rsidR="002721B7" w:rsidRPr="00F32EF4" w:rsidRDefault="002721B7" w:rsidP="002721B7">
      <w:pPr>
        <w:pStyle w:val="a4"/>
        <w:numPr>
          <w:ilvl w:val="2"/>
          <w:numId w:val="95"/>
        </w:numPr>
        <w:tabs>
          <w:tab w:val="left" w:pos="-7371"/>
          <w:tab w:val="num" w:pos="0"/>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 xml:space="preserve">Подрядчик обязан предоставить Заказчику на условиях настоящего договора Банковскую гарантию возврата аванса. Подрядчик также вправе предоставить Заказчику Банковскую гарантию исполнения обязательств по договору вместо гарантии исполнения обязательств в виде удержания в размере 5% (пяти процентов) от стоимости выполненных работ. Все </w:t>
      </w:r>
      <w:r w:rsidRPr="00F32EF4">
        <w:rPr>
          <w:rFonts w:ascii="Times New Roman" w:hAnsi="Times New Roman"/>
          <w:sz w:val="23"/>
          <w:szCs w:val="23"/>
        </w:rPr>
        <w:t xml:space="preserve">Банковские гарантии должны быть безотзывными. </w:t>
      </w:r>
    </w:p>
    <w:p w14:paraId="0B96C5C3" w14:textId="77777777" w:rsidR="002721B7" w:rsidRPr="00F32EF4" w:rsidRDefault="002721B7" w:rsidP="002721B7">
      <w:pPr>
        <w:pStyle w:val="a4"/>
        <w:numPr>
          <w:ilvl w:val="2"/>
          <w:numId w:val="95"/>
        </w:numPr>
        <w:tabs>
          <w:tab w:val="left" w:pos="-7371"/>
          <w:tab w:val="num" w:pos="0"/>
        </w:tabs>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t xml:space="preserve">Бенефициаром в Банковских гарантиях должен быть указан Заказчик, Принципалом – Подрядчик, Гарантом – банк или иная кредитная организация, выдавшая соответствующую Банковскую гарантию (далее – Гарант). </w:t>
      </w:r>
    </w:p>
    <w:p w14:paraId="322D7A3F" w14:textId="77777777" w:rsidR="002721B7" w:rsidRPr="00F32EF4" w:rsidRDefault="002721B7" w:rsidP="002721B7">
      <w:pPr>
        <w:pStyle w:val="a4"/>
        <w:numPr>
          <w:ilvl w:val="2"/>
          <w:numId w:val="95"/>
        </w:numPr>
        <w:tabs>
          <w:tab w:val="left" w:pos="-7371"/>
        </w:tabs>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t xml:space="preserve">Гарант должен иметь действующую лицензию на банковскую деятельность, выданную уполномоченным органом государства, резидентом которого является банк-гарант, разрешающую выдачу банковских гарантий. Гарант не должен находиться в процессе ликвидации или банкротства, для Гаранта не должна быть назначена временная администрация. </w:t>
      </w:r>
    </w:p>
    <w:p w14:paraId="15B78367" w14:textId="77777777" w:rsidR="002721B7" w:rsidRPr="00F32EF4" w:rsidRDefault="002721B7" w:rsidP="002721B7">
      <w:pPr>
        <w:pStyle w:val="a4"/>
        <w:tabs>
          <w:tab w:val="left" w:pos="-7371"/>
        </w:tabs>
        <w:spacing w:after="0" w:line="240" w:lineRule="auto"/>
        <w:ind w:left="0" w:right="-1"/>
        <w:jc w:val="both"/>
        <w:rPr>
          <w:rFonts w:ascii="Times New Roman" w:hAnsi="Times New Roman"/>
          <w:bCs/>
          <w:sz w:val="23"/>
          <w:szCs w:val="23"/>
        </w:rPr>
      </w:pPr>
      <w:r w:rsidRPr="00F32EF4">
        <w:rPr>
          <w:rFonts w:ascii="Times New Roman" w:hAnsi="Times New Roman"/>
          <w:sz w:val="23"/>
          <w:szCs w:val="23"/>
        </w:rPr>
        <w:t>Норматив обеспеченности собственным капиталом и активы Гаранта соответствуют требованиям, указанным в п. 16.1.4 настоящего Договора.</w:t>
      </w:r>
    </w:p>
    <w:p w14:paraId="3C38C8F4" w14:textId="77777777" w:rsidR="002721B7" w:rsidRPr="00F32EF4" w:rsidRDefault="002721B7" w:rsidP="002721B7">
      <w:pPr>
        <w:pStyle w:val="a4"/>
        <w:numPr>
          <w:ilvl w:val="2"/>
          <w:numId w:val="95"/>
        </w:numPr>
        <w:tabs>
          <w:tab w:val="left" w:pos="-7371"/>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 xml:space="preserve">В зависимости от суммы предоставляемой Банковской гарантии устанавливаются следующие требования к Гаранту: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2393"/>
        <w:gridCol w:w="2268"/>
        <w:gridCol w:w="2410"/>
      </w:tblGrid>
      <w:tr w:rsidR="002721B7" w:rsidRPr="00F32EF4" w14:paraId="57AB1EBB" w14:textId="77777777" w:rsidTr="00C27870">
        <w:trPr>
          <w:cantSplit/>
          <w:trHeight w:val="1527"/>
          <w:jc w:val="center"/>
        </w:trPr>
        <w:tc>
          <w:tcPr>
            <w:tcW w:w="2427" w:type="dxa"/>
            <w:vAlign w:val="center"/>
          </w:tcPr>
          <w:p w14:paraId="69821DDE"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r w:rsidRPr="00F32EF4">
              <w:rPr>
                <w:rFonts w:ascii="Times New Roman" w:eastAsia="Times New Roman" w:hAnsi="Times New Roman"/>
                <w:bCs/>
                <w:sz w:val="23"/>
                <w:szCs w:val="23"/>
                <w:lang w:eastAsia="ru-RU"/>
              </w:rPr>
              <w:t>Сумма</w:t>
            </w:r>
          </w:p>
          <w:p w14:paraId="3FC0B6B3"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r w:rsidRPr="00F32EF4">
              <w:rPr>
                <w:rFonts w:ascii="Times New Roman" w:eastAsia="Times New Roman" w:hAnsi="Times New Roman"/>
                <w:bCs/>
                <w:sz w:val="23"/>
                <w:szCs w:val="23"/>
                <w:lang w:eastAsia="ru-RU"/>
              </w:rPr>
              <w:t>банковской гарантии</w:t>
            </w:r>
          </w:p>
        </w:tc>
        <w:tc>
          <w:tcPr>
            <w:tcW w:w="2393" w:type="dxa"/>
            <w:vAlign w:val="center"/>
          </w:tcPr>
          <w:p w14:paraId="5F2DBDD4"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r w:rsidRPr="00F32EF4">
              <w:rPr>
                <w:rFonts w:ascii="Times New Roman" w:eastAsia="Times New Roman" w:hAnsi="Times New Roman"/>
                <w:bCs/>
                <w:sz w:val="23"/>
                <w:szCs w:val="23"/>
                <w:lang w:eastAsia="ru-RU"/>
              </w:rPr>
              <w:t>Минимально допустимая сумма активов гаранта (млрд. руб.)*</w:t>
            </w:r>
          </w:p>
        </w:tc>
        <w:tc>
          <w:tcPr>
            <w:tcW w:w="2268" w:type="dxa"/>
            <w:vAlign w:val="center"/>
          </w:tcPr>
          <w:p w14:paraId="78D84ED2"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r w:rsidRPr="00F32EF4">
              <w:rPr>
                <w:rFonts w:ascii="Times New Roman" w:eastAsia="Times New Roman" w:hAnsi="Times New Roman"/>
                <w:bCs/>
                <w:sz w:val="23"/>
                <w:szCs w:val="23"/>
                <w:lang w:eastAsia="ru-RU"/>
              </w:rPr>
              <w:t>Минимально допустимый показатель норматива достаточности собственного  капитала первого уровня (%)</w:t>
            </w:r>
          </w:p>
        </w:tc>
        <w:tc>
          <w:tcPr>
            <w:tcW w:w="2410" w:type="dxa"/>
            <w:vAlign w:val="center"/>
          </w:tcPr>
          <w:p w14:paraId="1D54C235"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r w:rsidRPr="00F32EF4">
              <w:rPr>
                <w:rFonts w:ascii="Times New Roman" w:eastAsia="Times New Roman" w:hAnsi="Times New Roman"/>
                <w:bCs/>
                <w:sz w:val="23"/>
                <w:szCs w:val="23"/>
                <w:lang w:eastAsia="ru-RU"/>
              </w:rPr>
              <w:t>Необходимость применения критерия наличия кредитного рейтинга</w:t>
            </w:r>
          </w:p>
        </w:tc>
      </w:tr>
      <w:tr w:rsidR="002721B7" w:rsidRPr="00F32EF4" w14:paraId="0F72BC21" w14:textId="77777777" w:rsidTr="00C27870">
        <w:trPr>
          <w:cantSplit/>
          <w:jc w:val="center"/>
        </w:trPr>
        <w:tc>
          <w:tcPr>
            <w:tcW w:w="2427" w:type="dxa"/>
          </w:tcPr>
          <w:p w14:paraId="5AC6BD9B"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r w:rsidRPr="0021373A">
              <w:rPr>
                <w:rFonts w:ascii="Times New Roman" w:eastAsia="Times New Roman" w:hAnsi="Times New Roman"/>
                <w:bCs/>
                <w:sz w:val="23"/>
                <w:szCs w:val="23"/>
                <w:lang w:eastAsia="ru-RU"/>
              </w:rPr>
              <w:t>до 50 млн. руб. (включительно) для ПАО «Дальневосточный банк»</w:t>
            </w:r>
          </w:p>
        </w:tc>
        <w:tc>
          <w:tcPr>
            <w:tcW w:w="2393" w:type="dxa"/>
          </w:tcPr>
          <w:p w14:paraId="1564BCB3"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r>
              <w:rPr>
                <w:rFonts w:ascii="Times New Roman" w:hAnsi="Times New Roman"/>
                <w:color w:val="000000"/>
                <w:sz w:val="24"/>
                <w:szCs w:val="24"/>
              </w:rPr>
              <w:t>- **</w:t>
            </w:r>
          </w:p>
        </w:tc>
        <w:tc>
          <w:tcPr>
            <w:tcW w:w="2268" w:type="dxa"/>
            <w:vMerge w:val="restart"/>
            <w:vAlign w:val="center"/>
          </w:tcPr>
          <w:p w14:paraId="54A7ED40"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r w:rsidRPr="00F32EF4">
              <w:rPr>
                <w:rFonts w:ascii="Times New Roman" w:eastAsia="Times New Roman" w:hAnsi="Times New Roman"/>
                <w:bCs/>
                <w:sz w:val="23"/>
                <w:szCs w:val="23"/>
                <w:lang w:eastAsia="ru-RU"/>
              </w:rPr>
              <w:t>6</w:t>
            </w:r>
          </w:p>
        </w:tc>
        <w:tc>
          <w:tcPr>
            <w:tcW w:w="2410" w:type="dxa"/>
          </w:tcPr>
          <w:p w14:paraId="4945A25E"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r w:rsidRPr="00F32EF4">
              <w:rPr>
                <w:rFonts w:ascii="Times New Roman" w:eastAsia="Times New Roman" w:hAnsi="Times New Roman"/>
                <w:bCs/>
                <w:sz w:val="23"/>
                <w:szCs w:val="23"/>
                <w:lang w:eastAsia="ru-RU"/>
              </w:rPr>
              <w:t>Критерий не применяется</w:t>
            </w:r>
          </w:p>
        </w:tc>
      </w:tr>
      <w:tr w:rsidR="002721B7" w:rsidRPr="00F32EF4" w14:paraId="2C06668A" w14:textId="77777777" w:rsidTr="00C27870">
        <w:trPr>
          <w:cantSplit/>
          <w:jc w:val="center"/>
        </w:trPr>
        <w:tc>
          <w:tcPr>
            <w:tcW w:w="2427" w:type="dxa"/>
          </w:tcPr>
          <w:p w14:paraId="3FA7F882"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r w:rsidRPr="00F32EF4">
              <w:rPr>
                <w:rFonts w:ascii="Times New Roman" w:eastAsia="Times New Roman" w:hAnsi="Times New Roman"/>
                <w:bCs/>
                <w:sz w:val="23"/>
                <w:szCs w:val="23"/>
                <w:lang w:eastAsia="ru-RU"/>
              </w:rPr>
              <w:t>до 50 млн. рублей (включительно)</w:t>
            </w:r>
          </w:p>
        </w:tc>
        <w:tc>
          <w:tcPr>
            <w:tcW w:w="2393" w:type="dxa"/>
          </w:tcPr>
          <w:p w14:paraId="29F567BF"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r w:rsidRPr="00F32EF4">
              <w:rPr>
                <w:rFonts w:ascii="Times New Roman" w:eastAsia="Times New Roman" w:hAnsi="Times New Roman"/>
                <w:bCs/>
                <w:sz w:val="23"/>
                <w:szCs w:val="23"/>
                <w:lang w:eastAsia="ru-RU"/>
              </w:rPr>
              <w:t>50</w:t>
            </w:r>
          </w:p>
        </w:tc>
        <w:tc>
          <w:tcPr>
            <w:tcW w:w="2268" w:type="dxa"/>
            <w:vMerge/>
            <w:vAlign w:val="center"/>
          </w:tcPr>
          <w:p w14:paraId="4699E008"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p>
        </w:tc>
        <w:tc>
          <w:tcPr>
            <w:tcW w:w="2410" w:type="dxa"/>
          </w:tcPr>
          <w:p w14:paraId="18345DFD"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r w:rsidRPr="00F32EF4">
              <w:rPr>
                <w:rFonts w:ascii="Times New Roman" w:eastAsia="Times New Roman" w:hAnsi="Times New Roman"/>
                <w:bCs/>
                <w:sz w:val="23"/>
                <w:szCs w:val="23"/>
                <w:lang w:eastAsia="ru-RU"/>
              </w:rPr>
              <w:t>Критерий не применяется</w:t>
            </w:r>
          </w:p>
        </w:tc>
      </w:tr>
      <w:tr w:rsidR="002721B7" w:rsidRPr="00F32EF4" w14:paraId="1D8FF879" w14:textId="77777777" w:rsidTr="00C27870">
        <w:trPr>
          <w:cantSplit/>
          <w:jc w:val="center"/>
        </w:trPr>
        <w:tc>
          <w:tcPr>
            <w:tcW w:w="2427" w:type="dxa"/>
          </w:tcPr>
          <w:p w14:paraId="0C987562"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r w:rsidRPr="00F32EF4">
              <w:rPr>
                <w:rFonts w:ascii="Times New Roman" w:eastAsia="Times New Roman" w:hAnsi="Times New Roman"/>
                <w:bCs/>
                <w:sz w:val="23"/>
                <w:szCs w:val="23"/>
                <w:lang w:eastAsia="ru-RU"/>
              </w:rPr>
              <w:t>свыше 50 млн. рублей и до 300 млн. рублей (включительно)</w:t>
            </w:r>
          </w:p>
        </w:tc>
        <w:tc>
          <w:tcPr>
            <w:tcW w:w="2393" w:type="dxa"/>
          </w:tcPr>
          <w:p w14:paraId="4FDBDB63"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r w:rsidRPr="00F32EF4">
              <w:rPr>
                <w:rFonts w:ascii="Times New Roman" w:eastAsia="Times New Roman" w:hAnsi="Times New Roman"/>
                <w:bCs/>
                <w:sz w:val="23"/>
                <w:szCs w:val="23"/>
                <w:lang w:eastAsia="ru-RU"/>
              </w:rPr>
              <w:t>100</w:t>
            </w:r>
          </w:p>
        </w:tc>
        <w:tc>
          <w:tcPr>
            <w:tcW w:w="2268" w:type="dxa"/>
            <w:vMerge/>
          </w:tcPr>
          <w:p w14:paraId="407C33F1"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p>
        </w:tc>
        <w:tc>
          <w:tcPr>
            <w:tcW w:w="2410" w:type="dxa"/>
          </w:tcPr>
          <w:p w14:paraId="77E16942"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r w:rsidRPr="00F32EF4">
              <w:rPr>
                <w:rFonts w:ascii="Times New Roman" w:eastAsia="Times New Roman" w:hAnsi="Times New Roman"/>
                <w:bCs/>
                <w:sz w:val="23"/>
                <w:szCs w:val="23"/>
                <w:lang w:eastAsia="ru-RU"/>
              </w:rPr>
              <w:t>Критерий не применяется</w:t>
            </w:r>
          </w:p>
        </w:tc>
      </w:tr>
      <w:tr w:rsidR="002721B7" w:rsidRPr="00F32EF4" w14:paraId="5CA1F474" w14:textId="77777777" w:rsidTr="00C27870">
        <w:trPr>
          <w:cantSplit/>
          <w:jc w:val="center"/>
        </w:trPr>
        <w:tc>
          <w:tcPr>
            <w:tcW w:w="2427" w:type="dxa"/>
          </w:tcPr>
          <w:p w14:paraId="373BF839"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r w:rsidRPr="00F32EF4">
              <w:rPr>
                <w:rFonts w:ascii="Times New Roman" w:eastAsia="Times New Roman" w:hAnsi="Times New Roman"/>
                <w:bCs/>
                <w:sz w:val="23"/>
                <w:szCs w:val="23"/>
                <w:lang w:eastAsia="ru-RU"/>
              </w:rPr>
              <w:t>свыше 300 млн. рублей и до 1 млрд. рублей (включительно)</w:t>
            </w:r>
          </w:p>
        </w:tc>
        <w:tc>
          <w:tcPr>
            <w:tcW w:w="2393" w:type="dxa"/>
          </w:tcPr>
          <w:p w14:paraId="12AE7A60"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r w:rsidRPr="00F32EF4">
              <w:rPr>
                <w:rFonts w:ascii="Times New Roman" w:eastAsia="Times New Roman" w:hAnsi="Times New Roman"/>
                <w:bCs/>
                <w:sz w:val="23"/>
                <w:szCs w:val="23"/>
                <w:lang w:eastAsia="ru-RU"/>
              </w:rPr>
              <w:t>100</w:t>
            </w:r>
          </w:p>
        </w:tc>
        <w:tc>
          <w:tcPr>
            <w:tcW w:w="2268" w:type="dxa"/>
            <w:vMerge/>
          </w:tcPr>
          <w:p w14:paraId="4A997C48"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p>
        </w:tc>
        <w:tc>
          <w:tcPr>
            <w:tcW w:w="2410" w:type="dxa"/>
          </w:tcPr>
          <w:p w14:paraId="7D41B3F7"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r w:rsidRPr="00F32EF4">
              <w:rPr>
                <w:rFonts w:ascii="Times New Roman" w:eastAsia="Times New Roman" w:hAnsi="Times New Roman"/>
                <w:bCs/>
                <w:sz w:val="23"/>
                <w:szCs w:val="23"/>
                <w:lang w:eastAsia="ru-RU"/>
              </w:rPr>
              <w:t>Критерий применяется</w:t>
            </w:r>
          </w:p>
        </w:tc>
      </w:tr>
      <w:tr w:rsidR="002721B7" w:rsidRPr="00F32EF4" w14:paraId="6BA407B3" w14:textId="77777777" w:rsidTr="00C27870">
        <w:trPr>
          <w:cantSplit/>
          <w:jc w:val="center"/>
        </w:trPr>
        <w:tc>
          <w:tcPr>
            <w:tcW w:w="2427" w:type="dxa"/>
          </w:tcPr>
          <w:p w14:paraId="4C2BEB5E"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r w:rsidRPr="00F32EF4">
              <w:rPr>
                <w:rFonts w:ascii="Times New Roman" w:eastAsia="Times New Roman" w:hAnsi="Times New Roman"/>
                <w:bCs/>
                <w:sz w:val="23"/>
                <w:szCs w:val="23"/>
                <w:lang w:eastAsia="ru-RU"/>
              </w:rPr>
              <w:lastRenderedPageBreak/>
              <w:t>свыше 1 млрд. рублей</w:t>
            </w:r>
          </w:p>
        </w:tc>
        <w:tc>
          <w:tcPr>
            <w:tcW w:w="2393" w:type="dxa"/>
          </w:tcPr>
          <w:p w14:paraId="4BF15E33"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r w:rsidRPr="00F32EF4">
              <w:rPr>
                <w:rFonts w:ascii="Times New Roman" w:eastAsia="Times New Roman" w:hAnsi="Times New Roman"/>
                <w:bCs/>
                <w:sz w:val="23"/>
                <w:szCs w:val="23"/>
                <w:lang w:eastAsia="ru-RU"/>
              </w:rPr>
              <w:t>300</w:t>
            </w:r>
          </w:p>
        </w:tc>
        <w:tc>
          <w:tcPr>
            <w:tcW w:w="2268" w:type="dxa"/>
            <w:vMerge/>
          </w:tcPr>
          <w:p w14:paraId="05B79755"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p>
        </w:tc>
        <w:tc>
          <w:tcPr>
            <w:tcW w:w="2410" w:type="dxa"/>
          </w:tcPr>
          <w:p w14:paraId="6F355252" w14:textId="77777777" w:rsidR="002721B7" w:rsidRPr="00F32EF4" w:rsidRDefault="002721B7" w:rsidP="00C27870">
            <w:pPr>
              <w:widowControl w:val="0"/>
              <w:spacing w:after="0" w:line="240" w:lineRule="auto"/>
              <w:jc w:val="center"/>
              <w:rPr>
                <w:rFonts w:ascii="Times New Roman" w:eastAsia="Times New Roman" w:hAnsi="Times New Roman"/>
                <w:bCs/>
                <w:sz w:val="23"/>
                <w:szCs w:val="23"/>
                <w:lang w:eastAsia="ru-RU"/>
              </w:rPr>
            </w:pPr>
            <w:r w:rsidRPr="00F32EF4">
              <w:rPr>
                <w:rFonts w:ascii="Times New Roman" w:eastAsia="Times New Roman" w:hAnsi="Times New Roman"/>
                <w:bCs/>
                <w:sz w:val="23"/>
                <w:szCs w:val="23"/>
                <w:lang w:eastAsia="ru-RU"/>
              </w:rPr>
              <w:t>Критерий применяется</w:t>
            </w:r>
          </w:p>
        </w:tc>
      </w:tr>
    </w:tbl>
    <w:p w14:paraId="0EC85E3C" w14:textId="77777777" w:rsidR="002721B7" w:rsidRDefault="002721B7" w:rsidP="002721B7">
      <w:pPr>
        <w:pStyle w:val="a4"/>
        <w:tabs>
          <w:tab w:val="left" w:pos="-7371"/>
        </w:tabs>
        <w:spacing w:after="0" w:line="240" w:lineRule="auto"/>
        <w:ind w:left="0" w:right="-1"/>
        <w:jc w:val="both"/>
        <w:rPr>
          <w:rFonts w:ascii="Times New Roman" w:hAnsi="Times New Roman"/>
          <w:bCs/>
          <w:sz w:val="23"/>
          <w:szCs w:val="23"/>
        </w:rPr>
      </w:pPr>
      <w:r w:rsidRPr="00F32EF4">
        <w:rPr>
          <w:rFonts w:ascii="Times New Roman" w:hAnsi="Times New Roman"/>
          <w:bCs/>
          <w:sz w:val="23"/>
          <w:szCs w:val="23"/>
        </w:rPr>
        <w:t>* сумма активов определяются в рублях.</w:t>
      </w:r>
    </w:p>
    <w:p w14:paraId="37D3CF2E" w14:textId="77777777" w:rsidR="002721B7" w:rsidRDefault="002721B7" w:rsidP="002721B7">
      <w:pPr>
        <w:spacing w:after="0" w:line="240" w:lineRule="auto"/>
        <w:contextualSpacing/>
        <w:jc w:val="both"/>
        <w:rPr>
          <w:rFonts w:ascii="Times New Roman" w:hAnsi="Times New Roman"/>
          <w:color w:val="000000"/>
          <w:sz w:val="24"/>
          <w:szCs w:val="24"/>
          <w:lang w:eastAsia="ru-RU"/>
        </w:rPr>
      </w:pPr>
      <w:r w:rsidRPr="00761C5F">
        <w:rPr>
          <w:rFonts w:ascii="Times New Roman" w:hAnsi="Times New Roman"/>
          <w:color w:val="000000"/>
          <w:sz w:val="24"/>
          <w:szCs w:val="24"/>
          <w:lang w:eastAsia="ru-RU"/>
        </w:rPr>
        <w:t>** Валюта банковской гарантии – рубль; совокупная сумма всех гарантий, выпущенных ПАО «Дальневосточный банк» в пользу Обществ Группы АО «ДЦСС» с учетом суммы рассматриваемой банковской гарантии, не должна превышать 30 % размера капитала ПАО «Дальневосточный банк» и 30 % его ликвидных активов до 30 календарных дней, рассчитанных на последнюю отчетную квартальную дату в соответствии с нормативными документами Банка России.</w:t>
      </w:r>
    </w:p>
    <w:p w14:paraId="53BFF811" w14:textId="77777777" w:rsidR="002721B7" w:rsidRPr="0021373A" w:rsidRDefault="002721B7" w:rsidP="002721B7">
      <w:pPr>
        <w:spacing w:after="0" w:line="240" w:lineRule="auto"/>
        <w:contextualSpacing/>
        <w:jc w:val="both"/>
        <w:rPr>
          <w:rFonts w:ascii="Times New Roman" w:hAnsi="Times New Roman"/>
          <w:color w:val="000000"/>
          <w:sz w:val="24"/>
          <w:szCs w:val="24"/>
          <w:lang w:eastAsia="ru-RU"/>
        </w:rPr>
      </w:pPr>
    </w:p>
    <w:p w14:paraId="069C94A6" w14:textId="77777777" w:rsidR="002721B7" w:rsidRPr="00F32EF4" w:rsidRDefault="002721B7" w:rsidP="002721B7">
      <w:pPr>
        <w:pStyle w:val="a4"/>
        <w:tabs>
          <w:tab w:val="left" w:pos="-7371"/>
        </w:tabs>
        <w:spacing w:after="0" w:line="240" w:lineRule="auto"/>
        <w:ind w:left="0" w:right="-1"/>
        <w:jc w:val="both"/>
        <w:rPr>
          <w:rFonts w:ascii="Times New Roman" w:hAnsi="Times New Roman"/>
          <w:sz w:val="23"/>
          <w:szCs w:val="23"/>
        </w:rPr>
      </w:pPr>
      <w:r w:rsidRPr="00F32EF4">
        <w:rPr>
          <w:rFonts w:ascii="Times New Roman" w:hAnsi="Times New Roman"/>
          <w:bCs/>
          <w:sz w:val="23"/>
          <w:szCs w:val="23"/>
        </w:rPr>
        <w:t>В случае, если сумма банковской гарантии выше максимального размера, установленного в таблице, предъявляются следующие требования к Гаранту: сумма банковской гарантии должна составлять не более 10% от размера собственного капитала Гаранта на последнюю отчетную дату по публикуемой отчетности и минимально допустимый показатель норматива достаточности капитала первого уровня должен составлять не менее 10 % на последнюю отчетную дату по публикуемой отчетности. При этом к Гаранту предъявляются требования о наличии кредитного рейтинга, указанные в настоящем Договоре</w:t>
      </w:r>
      <w:r w:rsidRPr="00F32EF4">
        <w:rPr>
          <w:rFonts w:ascii="Times New Roman" w:hAnsi="Times New Roman"/>
          <w:sz w:val="23"/>
          <w:szCs w:val="23"/>
        </w:rPr>
        <w:t xml:space="preserve">. </w:t>
      </w:r>
    </w:p>
    <w:p w14:paraId="3FFF4A12" w14:textId="77777777" w:rsidR="002721B7" w:rsidRPr="00F32EF4" w:rsidRDefault="002721B7" w:rsidP="002721B7">
      <w:pPr>
        <w:spacing w:after="0" w:line="240" w:lineRule="auto"/>
        <w:jc w:val="both"/>
        <w:rPr>
          <w:rFonts w:ascii="Times New Roman" w:hAnsi="Times New Roman"/>
          <w:sz w:val="23"/>
          <w:szCs w:val="23"/>
        </w:rPr>
      </w:pPr>
      <w:r w:rsidRPr="00F32EF4">
        <w:rPr>
          <w:rFonts w:ascii="Times New Roman" w:hAnsi="Times New Roman"/>
          <w:sz w:val="23"/>
          <w:szCs w:val="23"/>
        </w:rPr>
        <w:t xml:space="preserve">16.1.5 В случае, если сумма Банковской гарантии (общая сумма Банковских гарантий, выданных в обеспечение обязательств из настоящего договора) превышает 300 млн. руб., Гарант также должен иметь долгосрочный кредитный рейтинг по международной шкале, присвоенный как минимум одним из следующих рейтинговых агентств: </w:t>
      </w:r>
      <w:r w:rsidRPr="00F32EF4">
        <w:rPr>
          <w:rFonts w:ascii="Times New Roman" w:eastAsia="Times New Roman" w:hAnsi="Times New Roman"/>
          <w:sz w:val="23"/>
          <w:szCs w:val="23"/>
          <w:lang w:eastAsia="ru-RU"/>
        </w:rPr>
        <w:t>Standard&amp;Poor’s, Moody’s, Fitch Ratings</w:t>
      </w:r>
      <w:r w:rsidRPr="00F32EF4">
        <w:rPr>
          <w:rFonts w:ascii="Times New Roman" w:hAnsi="Times New Roman"/>
          <w:sz w:val="23"/>
          <w:szCs w:val="23"/>
        </w:rPr>
        <w:t>. При отсутствии необходимого кредитного рейтинга по международной шкале, с условием исполнения требований к размеру активов и сумме собственного капитала Гаранта, допускается ориентация на наличие долгосрочного кредитного рейтинга по российской шкале, присвоенного как минимум одним из одним из следующих рейтинговых агентств: Эксперт РА, АКРА. Кредитные рейтинги могут быть проверены на официальных интернет-сайтах рейтинговых агентств, на официальном интернет-сайте гаранта, на интернет-сайтах международных или национальных информационных агентств или на иных специализированных интернет-сайтах.</w:t>
      </w:r>
    </w:p>
    <w:p w14:paraId="3FC95CFF" w14:textId="77777777" w:rsidR="002721B7" w:rsidRPr="00F32EF4" w:rsidRDefault="002721B7" w:rsidP="002721B7">
      <w:pPr>
        <w:spacing w:after="0" w:line="240" w:lineRule="auto"/>
        <w:ind w:firstLine="708"/>
        <w:jc w:val="both"/>
        <w:rPr>
          <w:rFonts w:ascii="Times New Roman" w:hAnsi="Times New Roman"/>
          <w:bCs/>
          <w:sz w:val="23"/>
          <w:szCs w:val="23"/>
        </w:rPr>
      </w:pPr>
      <w:r w:rsidRPr="00F32EF4">
        <w:rPr>
          <w:rFonts w:ascii="Times New Roman" w:hAnsi="Times New Roman"/>
          <w:sz w:val="23"/>
          <w:szCs w:val="23"/>
        </w:rPr>
        <w:t>Значения кредитных рейтингов, при которых допускается принятие Банковской гарантии по настоящему Договору:</w:t>
      </w:r>
      <w:r w:rsidRPr="00F32EF4">
        <w:rPr>
          <w:rFonts w:ascii="Times New Roman" w:hAnsi="Times New Roman"/>
          <w:bCs/>
          <w:sz w:val="23"/>
          <w:szCs w:val="23"/>
        </w:rPr>
        <w:t xml:space="preserve"> </w:t>
      </w:r>
    </w:p>
    <w:tbl>
      <w:tblP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0"/>
        <w:gridCol w:w="2019"/>
        <w:gridCol w:w="1857"/>
        <w:gridCol w:w="1829"/>
        <w:gridCol w:w="2551"/>
      </w:tblGrid>
      <w:tr w:rsidR="002721B7" w:rsidRPr="00F32EF4" w14:paraId="4B9DF8EB" w14:textId="77777777" w:rsidTr="00C27870">
        <w:tc>
          <w:tcPr>
            <w:tcW w:w="1950" w:type="dxa"/>
            <w:tcBorders>
              <w:top w:val="single" w:sz="4" w:space="0" w:color="000000"/>
              <w:left w:val="single" w:sz="4" w:space="0" w:color="000000"/>
              <w:bottom w:val="single" w:sz="4" w:space="0" w:color="000000"/>
              <w:right w:val="single" w:sz="4" w:space="0" w:color="000000"/>
            </w:tcBorders>
          </w:tcPr>
          <w:p w14:paraId="2B016EEA" w14:textId="77777777" w:rsidR="002721B7" w:rsidRPr="00F32EF4" w:rsidRDefault="002721B7" w:rsidP="00C27870">
            <w:pPr>
              <w:spacing w:after="0" w:line="240" w:lineRule="auto"/>
              <w:rPr>
                <w:rFonts w:ascii="Times New Roman" w:hAnsi="Times New Roman"/>
                <w:sz w:val="23"/>
                <w:szCs w:val="23"/>
              </w:rPr>
            </w:pPr>
            <w:r w:rsidRPr="00F32EF4">
              <w:rPr>
                <w:rFonts w:ascii="Times New Roman" w:hAnsi="Times New Roman"/>
                <w:sz w:val="23"/>
                <w:szCs w:val="23"/>
                <w:lang w:val="en-US"/>
              </w:rPr>
              <w:t>Standard</w:t>
            </w:r>
            <w:r w:rsidRPr="00F32EF4">
              <w:rPr>
                <w:rFonts w:ascii="Times New Roman" w:hAnsi="Times New Roman"/>
                <w:sz w:val="23"/>
                <w:szCs w:val="23"/>
              </w:rPr>
              <w:t>&amp;</w:t>
            </w:r>
            <w:r w:rsidRPr="00F32EF4">
              <w:rPr>
                <w:rFonts w:ascii="Times New Roman" w:hAnsi="Times New Roman"/>
                <w:sz w:val="23"/>
                <w:szCs w:val="23"/>
                <w:lang w:val="en-US"/>
              </w:rPr>
              <w:t>Poor</w:t>
            </w:r>
            <w:r w:rsidRPr="00F32EF4">
              <w:rPr>
                <w:rFonts w:ascii="Times New Roman" w:hAnsi="Times New Roman"/>
                <w:sz w:val="23"/>
                <w:szCs w:val="23"/>
              </w:rPr>
              <w:t>’</w:t>
            </w:r>
            <w:r w:rsidRPr="00F32EF4">
              <w:rPr>
                <w:rFonts w:ascii="Times New Roman" w:hAnsi="Times New Roman"/>
                <w:sz w:val="23"/>
                <w:szCs w:val="23"/>
                <w:lang w:val="en-US"/>
              </w:rPr>
              <w:t>s</w:t>
            </w:r>
            <w:r w:rsidRPr="00F32EF4">
              <w:rPr>
                <w:rFonts w:ascii="Times New Roman" w:hAnsi="Times New Roman"/>
                <w:sz w:val="23"/>
                <w:szCs w:val="23"/>
              </w:rPr>
              <w:t>:</w:t>
            </w:r>
          </w:p>
          <w:p w14:paraId="7108DD66" w14:textId="77777777" w:rsidR="002721B7" w:rsidRPr="00F32EF4" w:rsidRDefault="002721B7" w:rsidP="00C27870">
            <w:pPr>
              <w:spacing w:after="0" w:line="240" w:lineRule="auto"/>
              <w:rPr>
                <w:rFonts w:ascii="Times New Roman" w:hAnsi="Times New Roman"/>
                <w:sz w:val="23"/>
                <w:szCs w:val="23"/>
              </w:rPr>
            </w:pPr>
            <w:r w:rsidRPr="00F32EF4">
              <w:rPr>
                <w:rFonts w:ascii="Times New Roman" w:hAnsi="Times New Roman"/>
                <w:sz w:val="23"/>
                <w:szCs w:val="23"/>
              </w:rPr>
              <w:t>долгосрочный кредитный рейтинг по международной шкале</w:t>
            </w:r>
          </w:p>
        </w:tc>
        <w:tc>
          <w:tcPr>
            <w:tcW w:w="2019" w:type="dxa"/>
            <w:tcBorders>
              <w:top w:val="single" w:sz="4" w:space="0" w:color="000000"/>
              <w:left w:val="single" w:sz="4" w:space="0" w:color="000000"/>
              <w:bottom w:val="single" w:sz="4" w:space="0" w:color="000000"/>
              <w:right w:val="single" w:sz="4" w:space="0" w:color="000000"/>
            </w:tcBorders>
          </w:tcPr>
          <w:p w14:paraId="7C227C73" w14:textId="77777777" w:rsidR="002721B7" w:rsidRPr="00F32EF4" w:rsidRDefault="002721B7" w:rsidP="00C27870">
            <w:pPr>
              <w:spacing w:after="0" w:line="240" w:lineRule="auto"/>
              <w:rPr>
                <w:rFonts w:ascii="Times New Roman" w:hAnsi="Times New Roman"/>
                <w:sz w:val="23"/>
                <w:szCs w:val="23"/>
              </w:rPr>
            </w:pPr>
            <w:r w:rsidRPr="00F32EF4">
              <w:rPr>
                <w:rFonts w:ascii="Times New Roman" w:hAnsi="Times New Roman"/>
                <w:sz w:val="23"/>
                <w:szCs w:val="23"/>
                <w:lang w:val="en-US"/>
              </w:rPr>
              <w:t>Moody</w:t>
            </w:r>
            <w:r w:rsidRPr="00F32EF4">
              <w:rPr>
                <w:rFonts w:ascii="Times New Roman" w:hAnsi="Times New Roman"/>
                <w:sz w:val="23"/>
                <w:szCs w:val="23"/>
              </w:rPr>
              <w:t>’</w:t>
            </w:r>
            <w:r w:rsidRPr="00F32EF4">
              <w:rPr>
                <w:rFonts w:ascii="Times New Roman" w:hAnsi="Times New Roman"/>
                <w:sz w:val="23"/>
                <w:szCs w:val="23"/>
                <w:lang w:val="en-US"/>
              </w:rPr>
              <w:t>s</w:t>
            </w:r>
            <w:r w:rsidRPr="00F32EF4">
              <w:rPr>
                <w:rFonts w:ascii="Times New Roman" w:hAnsi="Times New Roman"/>
                <w:sz w:val="23"/>
                <w:szCs w:val="23"/>
              </w:rPr>
              <w:t>:</w:t>
            </w:r>
          </w:p>
          <w:p w14:paraId="520D4548" w14:textId="77777777" w:rsidR="002721B7" w:rsidRPr="00F32EF4" w:rsidRDefault="002721B7" w:rsidP="00C27870">
            <w:pPr>
              <w:spacing w:after="0" w:line="240" w:lineRule="auto"/>
              <w:rPr>
                <w:rFonts w:ascii="Times New Roman" w:hAnsi="Times New Roman"/>
                <w:sz w:val="23"/>
                <w:szCs w:val="23"/>
              </w:rPr>
            </w:pPr>
            <w:r w:rsidRPr="00F32EF4">
              <w:rPr>
                <w:rFonts w:ascii="Times New Roman" w:hAnsi="Times New Roman"/>
                <w:sz w:val="23"/>
                <w:szCs w:val="23"/>
              </w:rPr>
              <w:t>долгосрочный кредитный рейтинг по международной шкале</w:t>
            </w:r>
          </w:p>
        </w:tc>
        <w:tc>
          <w:tcPr>
            <w:tcW w:w="1857" w:type="dxa"/>
            <w:tcBorders>
              <w:top w:val="single" w:sz="4" w:space="0" w:color="000000"/>
              <w:left w:val="single" w:sz="4" w:space="0" w:color="000000"/>
              <w:bottom w:val="single" w:sz="4" w:space="0" w:color="000000"/>
              <w:right w:val="single" w:sz="4" w:space="0" w:color="000000"/>
            </w:tcBorders>
          </w:tcPr>
          <w:p w14:paraId="6227BE96" w14:textId="77777777" w:rsidR="002721B7" w:rsidRPr="00F32EF4" w:rsidRDefault="002721B7" w:rsidP="00C27870">
            <w:pPr>
              <w:spacing w:after="0" w:line="240" w:lineRule="auto"/>
              <w:rPr>
                <w:rFonts w:ascii="Times New Roman" w:hAnsi="Times New Roman"/>
                <w:sz w:val="23"/>
                <w:szCs w:val="23"/>
              </w:rPr>
            </w:pPr>
            <w:r w:rsidRPr="00F32EF4">
              <w:rPr>
                <w:rFonts w:ascii="Times New Roman" w:hAnsi="Times New Roman"/>
                <w:sz w:val="23"/>
                <w:szCs w:val="23"/>
                <w:lang w:val="en-US"/>
              </w:rPr>
              <w:t>Fitch</w:t>
            </w:r>
            <w:r w:rsidRPr="00F32EF4">
              <w:rPr>
                <w:rFonts w:ascii="Times New Roman" w:hAnsi="Times New Roman"/>
                <w:sz w:val="23"/>
                <w:szCs w:val="23"/>
              </w:rPr>
              <w:t xml:space="preserve"> </w:t>
            </w:r>
            <w:r w:rsidRPr="00F32EF4">
              <w:rPr>
                <w:rFonts w:ascii="Times New Roman" w:hAnsi="Times New Roman"/>
                <w:sz w:val="23"/>
                <w:szCs w:val="23"/>
                <w:lang w:val="en-US"/>
              </w:rPr>
              <w:t>Ratings</w:t>
            </w:r>
            <w:r w:rsidRPr="00F32EF4">
              <w:rPr>
                <w:rFonts w:ascii="Times New Roman" w:hAnsi="Times New Roman"/>
                <w:sz w:val="23"/>
                <w:szCs w:val="23"/>
              </w:rPr>
              <w:t>:</w:t>
            </w:r>
          </w:p>
          <w:p w14:paraId="29C75BC2" w14:textId="77777777" w:rsidR="002721B7" w:rsidRPr="00F32EF4" w:rsidRDefault="002721B7" w:rsidP="00C27870">
            <w:pPr>
              <w:spacing w:after="0" w:line="240" w:lineRule="auto"/>
              <w:rPr>
                <w:rFonts w:ascii="Times New Roman" w:hAnsi="Times New Roman"/>
                <w:sz w:val="23"/>
                <w:szCs w:val="23"/>
              </w:rPr>
            </w:pPr>
            <w:r w:rsidRPr="00F32EF4">
              <w:rPr>
                <w:rFonts w:ascii="Times New Roman" w:hAnsi="Times New Roman"/>
                <w:sz w:val="23"/>
                <w:szCs w:val="23"/>
              </w:rPr>
              <w:t>долгосрочный кредитный рейтинг по международной шкале</w:t>
            </w:r>
          </w:p>
        </w:tc>
        <w:tc>
          <w:tcPr>
            <w:tcW w:w="1829" w:type="dxa"/>
            <w:tcBorders>
              <w:top w:val="single" w:sz="4" w:space="0" w:color="000000"/>
              <w:left w:val="single" w:sz="4" w:space="0" w:color="000000"/>
              <w:bottom w:val="single" w:sz="4" w:space="0" w:color="000000"/>
              <w:right w:val="single" w:sz="4" w:space="0" w:color="000000"/>
            </w:tcBorders>
          </w:tcPr>
          <w:p w14:paraId="6017DE18" w14:textId="77777777" w:rsidR="002721B7" w:rsidRPr="00F32EF4" w:rsidRDefault="002721B7" w:rsidP="00C27870">
            <w:pPr>
              <w:spacing w:after="0" w:line="240" w:lineRule="auto"/>
              <w:rPr>
                <w:rFonts w:ascii="Times New Roman" w:hAnsi="Times New Roman"/>
                <w:sz w:val="23"/>
                <w:szCs w:val="23"/>
              </w:rPr>
            </w:pPr>
            <w:r w:rsidRPr="00F32EF4">
              <w:rPr>
                <w:rFonts w:ascii="Times New Roman" w:hAnsi="Times New Roman"/>
                <w:sz w:val="23"/>
                <w:szCs w:val="23"/>
              </w:rPr>
              <w:t>Эксперт РА:</w:t>
            </w:r>
          </w:p>
          <w:p w14:paraId="0EB0168A" w14:textId="77777777" w:rsidR="002721B7" w:rsidRPr="00F32EF4" w:rsidRDefault="002721B7" w:rsidP="00C27870">
            <w:pPr>
              <w:spacing w:after="0" w:line="240" w:lineRule="auto"/>
              <w:rPr>
                <w:rFonts w:ascii="Times New Roman" w:hAnsi="Times New Roman"/>
                <w:sz w:val="23"/>
                <w:szCs w:val="23"/>
              </w:rPr>
            </w:pPr>
            <w:r w:rsidRPr="00F32EF4">
              <w:rPr>
                <w:rFonts w:ascii="Times New Roman" w:hAnsi="Times New Roman"/>
                <w:sz w:val="23"/>
                <w:szCs w:val="23"/>
              </w:rPr>
              <w:t>долгосрочный кредитный рейтинг по национальной шкале</w:t>
            </w:r>
          </w:p>
        </w:tc>
        <w:tc>
          <w:tcPr>
            <w:tcW w:w="2551" w:type="dxa"/>
            <w:tcBorders>
              <w:top w:val="single" w:sz="4" w:space="0" w:color="000000"/>
              <w:left w:val="single" w:sz="4" w:space="0" w:color="000000"/>
              <w:bottom w:val="single" w:sz="4" w:space="0" w:color="000000"/>
              <w:right w:val="single" w:sz="4" w:space="0" w:color="000000"/>
            </w:tcBorders>
          </w:tcPr>
          <w:p w14:paraId="145D5B1E" w14:textId="77777777" w:rsidR="002721B7" w:rsidRPr="00F32EF4" w:rsidRDefault="002721B7" w:rsidP="00C27870">
            <w:pPr>
              <w:spacing w:after="0" w:line="240" w:lineRule="auto"/>
              <w:rPr>
                <w:rFonts w:ascii="Times New Roman" w:hAnsi="Times New Roman"/>
                <w:sz w:val="23"/>
                <w:szCs w:val="23"/>
              </w:rPr>
            </w:pPr>
            <w:r w:rsidRPr="00F32EF4">
              <w:rPr>
                <w:rFonts w:ascii="Times New Roman" w:hAnsi="Times New Roman"/>
                <w:sz w:val="23"/>
                <w:szCs w:val="23"/>
              </w:rPr>
              <w:t>АКРА:</w:t>
            </w:r>
          </w:p>
          <w:p w14:paraId="5C7D3D1A" w14:textId="77777777" w:rsidR="002721B7" w:rsidRPr="00F32EF4" w:rsidRDefault="002721B7" w:rsidP="00C27870">
            <w:pPr>
              <w:spacing w:after="0" w:line="240" w:lineRule="auto"/>
              <w:rPr>
                <w:rFonts w:ascii="Times New Roman" w:hAnsi="Times New Roman"/>
                <w:sz w:val="23"/>
                <w:szCs w:val="23"/>
              </w:rPr>
            </w:pPr>
            <w:r w:rsidRPr="00F32EF4">
              <w:rPr>
                <w:rFonts w:ascii="Times New Roman" w:hAnsi="Times New Roman"/>
                <w:sz w:val="23"/>
                <w:szCs w:val="23"/>
              </w:rPr>
              <w:t>долгосрочный кредитный рейтинг по национальной шкале</w:t>
            </w:r>
          </w:p>
        </w:tc>
      </w:tr>
      <w:tr w:rsidR="002721B7" w:rsidRPr="00F32EF4" w14:paraId="7147B999" w14:textId="77777777" w:rsidTr="00C27870">
        <w:tc>
          <w:tcPr>
            <w:tcW w:w="1950" w:type="dxa"/>
            <w:tcBorders>
              <w:top w:val="single" w:sz="4" w:space="0" w:color="000000"/>
              <w:left w:val="single" w:sz="4" w:space="0" w:color="000000"/>
              <w:bottom w:val="single" w:sz="4" w:space="0" w:color="000000"/>
              <w:right w:val="single" w:sz="4" w:space="0" w:color="000000"/>
            </w:tcBorders>
          </w:tcPr>
          <w:p w14:paraId="06632D7C" w14:textId="77777777" w:rsidR="002721B7" w:rsidRPr="00F32EF4" w:rsidRDefault="002721B7" w:rsidP="00C27870">
            <w:pPr>
              <w:spacing w:after="0" w:line="240" w:lineRule="auto"/>
              <w:rPr>
                <w:rFonts w:ascii="Times New Roman" w:hAnsi="Times New Roman"/>
                <w:sz w:val="23"/>
                <w:szCs w:val="23"/>
              </w:rPr>
            </w:pPr>
            <w:r w:rsidRPr="00F32EF4">
              <w:rPr>
                <w:rFonts w:ascii="Times New Roman" w:hAnsi="Times New Roman"/>
                <w:sz w:val="23"/>
                <w:szCs w:val="23"/>
              </w:rPr>
              <w:t xml:space="preserve">ААА, АА+, АА, АА-, А+, А, А-, </w:t>
            </w:r>
            <w:r w:rsidRPr="00F32EF4">
              <w:rPr>
                <w:rFonts w:ascii="Times New Roman" w:hAnsi="Times New Roman"/>
                <w:sz w:val="23"/>
                <w:szCs w:val="23"/>
                <w:lang w:val="en-US"/>
              </w:rPr>
              <w:t>BBB</w:t>
            </w:r>
            <w:r w:rsidRPr="00F32EF4">
              <w:rPr>
                <w:rFonts w:ascii="Times New Roman" w:hAnsi="Times New Roman"/>
                <w:sz w:val="23"/>
                <w:szCs w:val="23"/>
              </w:rPr>
              <w:t>+, ВВВ, ВВВ-, ВВ+, ВВ, ВВ-, В+, В</w:t>
            </w:r>
          </w:p>
          <w:p w14:paraId="25D4A6EB" w14:textId="77777777" w:rsidR="002721B7" w:rsidRPr="00F32EF4" w:rsidRDefault="002721B7" w:rsidP="00C27870">
            <w:pPr>
              <w:spacing w:after="0" w:line="240" w:lineRule="auto"/>
              <w:rPr>
                <w:rFonts w:ascii="Times New Roman" w:hAnsi="Times New Roman"/>
                <w:sz w:val="23"/>
                <w:szCs w:val="23"/>
              </w:rPr>
            </w:pPr>
          </w:p>
        </w:tc>
        <w:tc>
          <w:tcPr>
            <w:tcW w:w="2019" w:type="dxa"/>
            <w:tcBorders>
              <w:top w:val="single" w:sz="4" w:space="0" w:color="000000"/>
              <w:left w:val="single" w:sz="4" w:space="0" w:color="000000"/>
              <w:bottom w:val="single" w:sz="4" w:space="0" w:color="000000"/>
              <w:right w:val="single" w:sz="4" w:space="0" w:color="000000"/>
            </w:tcBorders>
          </w:tcPr>
          <w:p w14:paraId="6A145A0A" w14:textId="77777777" w:rsidR="002721B7" w:rsidRPr="00F32EF4" w:rsidRDefault="002721B7" w:rsidP="00C27870">
            <w:pPr>
              <w:spacing w:after="0" w:line="240" w:lineRule="auto"/>
              <w:rPr>
                <w:rFonts w:ascii="Times New Roman" w:hAnsi="Times New Roman"/>
                <w:sz w:val="23"/>
                <w:szCs w:val="23"/>
              </w:rPr>
            </w:pPr>
            <w:r w:rsidRPr="00F32EF4">
              <w:rPr>
                <w:rFonts w:ascii="Times New Roman" w:hAnsi="Times New Roman"/>
                <w:sz w:val="23"/>
                <w:szCs w:val="23"/>
              </w:rPr>
              <w:t>Ааа, Аа1, Аа2, Аа3, А1, А2, А3, Ваа1, Ваа2, Ваа3, Ва1, Ва2, Ва3, В1, В2</w:t>
            </w:r>
          </w:p>
        </w:tc>
        <w:tc>
          <w:tcPr>
            <w:tcW w:w="1857" w:type="dxa"/>
            <w:tcBorders>
              <w:top w:val="single" w:sz="4" w:space="0" w:color="000000"/>
              <w:left w:val="single" w:sz="4" w:space="0" w:color="000000"/>
              <w:bottom w:val="single" w:sz="4" w:space="0" w:color="000000"/>
              <w:right w:val="single" w:sz="4" w:space="0" w:color="000000"/>
            </w:tcBorders>
          </w:tcPr>
          <w:p w14:paraId="29CF1537" w14:textId="77777777" w:rsidR="002721B7" w:rsidRPr="00F32EF4" w:rsidRDefault="002721B7" w:rsidP="00C27870">
            <w:pPr>
              <w:spacing w:after="0" w:line="240" w:lineRule="auto"/>
              <w:rPr>
                <w:rFonts w:ascii="Times New Roman" w:hAnsi="Times New Roman"/>
                <w:sz w:val="23"/>
                <w:szCs w:val="23"/>
              </w:rPr>
            </w:pPr>
            <w:r w:rsidRPr="00F32EF4">
              <w:rPr>
                <w:rFonts w:ascii="Times New Roman" w:hAnsi="Times New Roman"/>
                <w:sz w:val="23"/>
                <w:szCs w:val="23"/>
              </w:rPr>
              <w:t xml:space="preserve">ААА, АА+, АА, АА-, А+, А, А-, </w:t>
            </w:r>
            <w:r w:rsidRPr="00F32EF4">
              <w:rPr>
                <w:rFonts w:ascii="Times New Roman" w:hAnsi="Times New Roman"/>
                <w:sz w:val="23"/>
                <w:szCs w:val="23"/>
                <w:lang w:val="en-US"/>
              </w:rPr>
              <w:t>BBB</w:t>
            </w:r>
            <w:r w:rsidRPr="00F32EF4">
              <w:rPr>
                <w:rFonts w:ascii="Times New Roman" w:hAnsi="Times New Roman"/>
                <w:sz w:val="23"/>
                <w:szCs w:val="23"/>
              </w:rPr>
              <w:t>+, ВВВ, ВВВ-, ВВ+, ВВ, ВВ-, В+, В</w:t>
            </w:r>
          </w:p>
          <w:p w14:paraId="086DA1D2" w14:textId="77777777" w:rsidR="002721B7" w:rsidRPr="00F32EF4" w:rsidRDefault="002721B7" w:rsidP="00C27870">
            <w:pPr>
              <w:spacing w:after="0" w:line="240" w:lineRule="auto"/>
              <w:rPr>
                <w:rFonts w:ascii="Times New Roman" w:hAnsi="Times New Roman"/>
                <w:sz w:val="23"/>
                <w:szCs w:val="23"/>
              </w:rPr>
            </w:pPr>
          </w:p>
        </w:tc>
        <w:tc>
          <w:tcPr>
            <w:tcW w:w="1829" w:type="dxa"/>
            <w:tcBorders>
              <w:top w:val="single" w:sz="4" w:space="0" w:color="000000"/>
              <w:left w:val="single" w:sz="4" w:space="0" w:color="000000"/>
              <w:bottom w:val="single" w:sz="4" w:space="0" w:color="000000"/>
              <w:right w:val="single" w:sz="4" w:space="0" w:color="000000"/>
            </w:tcBorders>
          </w:tcPr>
          <w:p w14:paraId="70E5A9A9" w14:textId="77777777" w:rsidR="002721B7" w:rsidRPr="00F32EF4" w:rsidRDefault="002721B7" w:rsidP="00C27870">
            <w:pPr>
              <w:spacing w:after="0" w:line="240" w:lineRule="auto"/>
              <w:rPr>
                <w:rFonts w:ascii="Times New Roman" w:hAnsi="Times New Roman"/>
                <w:sz w:val="23"/>
                <w:szCs w:val="23"/>
              </w:rPr>
            </w:pPr>
            <w:r w:rsidRPr="00F32EF4">
              <w:rPr>
                <w:rFonts w:ascii="Times New Roman" w:hAnsi="Times New Roman"/>
                <w:sz w:val="23"/>
                <w:szCs w:val="23"/>
                <w:lang w:val="en-US"/>
              </w:rPr>
              <w:t>ru</w:t>
            </w:r>
            <w:r w:rsidRPr="00F32EF4">
              <w:rPr>
                <w:rFonts w:ascii="Times New Roman" w:hAnsi="Times New Roman"/>
                <w:sz w:val="23"/>
                <w:szCs w:val="23"/>
              </w:rPr>
              <w:t xml:space="preserve">ААА, </w:t>
            </w:r>
            <w:r w:rsidRPr="00F32EF4">
              <w:rPr>
                <w:rFonts w:ascii="Times New Roman" w:hAnsi="Times New Roman"/>
                <w:sz w:val="23"/>
                <w:szCs w:val="23"/>
                <w:lang w:val="en-US"/>
              </w:rPr>
              <w:t>ru</w:t>
            </w:r>
            <w:r w:rsidRPr="00F32EF4">
              <w:rPr>
                <w:rFonts w:ascii="Times New Roman" w:hAnsi="Times New Roman"/>
                <w:sz w:val="23"/>
                <w:szCs w:val="23"/>
              </w:rPr>
              <w:t xml:space="preserve">АА+, </w:t>
            </w:r>
            <w:r w:rsidRPr="00F32EF4">
              <w:rPr>
                <w:rFonts w:ascii="Times New Roman" w:hAnsi="Times New Roman"/>
                <w:sz w:val="23"/>
                <w:szCs w:val="23"/>
                <w:lang w:val="en-US"/>
              </w:rPr>
              <w:t>ru</w:t>
            </w:r>
            <w:r w:rsidRPr="00F32EF4">
              <w:rPr>
                <w:rFonts w:ascii="Times New Roman" w:hAnsi="Times New Roman"/>
                <w:sz w:val="23"/>
                <w:szCs w:val="23"/>
              </w:rPr>
              <w:t xml:space="preserve">АА, </w:t>
            </w:r>
            <w:r w:rsidRPr="00F32EF4">
              <w:rPr>
                <w:rFonts w:ascii="Times New Roman" w:hAnsi="Times New Roman"/>
                <w:sz w:val="23"/>
                <w:szCs w:val="23"/>
                <w:lang w:val="en-US"/>
              </w:rPr>
              <w:t>ru</w:t>
            </w:r>
            <w:r w:rsidRPr="00F32EF4">
              <w:rPr>
                <w:rFonts w:ascii="Times New Roman" w:hAnsi="Times New Roman"/>
                <w:sz w:val="23"/>
                <w:szCs w:val="23"/>
              </w:rPr>
              <w:t xml:space="preserve">АА-, </w:t>
            </w:r>
            <w:r w:rsidRPr="00F32EF4">
              <w:rPr>
                <w:rFonts w:ascii="Times New Roman" w:hAnsi="Times New Roman"/>
                <w:sz w:val="23"/>
                <w:szCs w:val="23"/>
                <w:lang w:val="en-US"/>
              </w:rPr>
              <w:t>ru</w:t>
            </w:r>
            <w:r w:rsidRPr="00F32EF4">
              <w:rPr>
                <w:rFonts w:ascii="Times New Roman" w:hAnsi="Times New Roman"/>
                <w:sz w:val="23"/>
                <w:szCs w:val="23"/>
              </w:rPr>
              <w:t xml:space="preserve">А+, </w:t>
            </w:r>
            <w:r w:rsidRPr="00F32EF4">
              <w:rPr>
                <w:rFonts w:ascii="Times New Roman" w:hAnsi="Times New Roman"/>
                <w:sz w:val="23"/>
                <w:szCs w:val="23"/>
                <w:lang w:val="en-US"/>
              </w:rPr>
              <w:t>ru</w:t>
            </w:r>
            <w:r w:rsidRPr="00F32EF4">
              <w:rPr>
                <w:rFonts w:ascii="Times New Roman" w:hAnsi="Times New Roman"/>
                <w:sz w:val="23"/>
                <w:szCs w:val="23"/>
              </w:rPr>
              <w:t xml:space="preserve">А, </w:t>
            </w:r>
            <w:r w:rsidRPr="00F32EF4">
              <w:rPr>
                <w:rFonts w:ascii="Times New Roman" w:hAnsi="Times New Roman"/>
                <w:sz w:val="23"/>
                <w:szCs w:val="23"/>
                <w:lang w:val="en-US"/>
              </w:rPr>
              <w:t>ru</w:t>
            </w:r>
            <w:r w:rsidRPr="00F32EF4">
              <w:rPr>
                <w:rFonts w:ascii="Times New Roman" w:hAnsi="Times New Roman"/>
                <w:sz w:val="23"/>
                <w:szCs w:val="23"/>
              </w:rPr>
              <w:t xml:space="preserve">А-, </w:t>
            </w:r>
            <w:r w:rsidRPr="00F32EF4">
              <w:rPr>
                <w:rFonts w:ascii="Times New Roman" w:hAnsi="Times New Roman"/>
                <w:sz w:val="23"/>
                <w:szCs w:val="23"/>
                <w:lang w:val="en-US"/>
              </w:rPr>
              <w:t>ru</w:t>
            </w:r>
            <w:r w:rsidRPr="00F32EF4">
              <w:rPr>
                <w:rFonts w:ascii="Times New Roman" w:hAnsi="Times New Roman"/>
                <w:sz w:val="23"/>
                <w:szCs w:val="23"/>
              </w:rPr>
              <w:t xml:space="preserve">ВВВ+, </w:t>
            </w:r>
            <w:r w:rsidRPr="00F32EF4">
              <w:rPr>
                <w:rFonts w:ascii="Times New Roman" w:hAnsi="Times New Roman"/>
                <w:sz w:val="23"/>
                <w:szCs w:val="23"/>
                <w:lang w:val="en-US"/>
              </w:rPr>
              <w:t>ru</w:t>
            </w:r>
            <w:r w:rsidRPr="00F32EF4">
              <w:rPr>
                <w:rFonts w:ascii="Times New Roman" w:hAnsi="Times New Roman"/>
                <w:sz w:val="23"/>
                <w:szCs w:val="23"/>
              </w:rPr>
              <w:t xml:space="preserve">ВВВ, </w:t>
            </w:r>
            <w:r w:rsidRPr="00F32EF4">
              <w:rPr>
                <w:rFonts w:ascii="Times New Roman" w:hAnsi="Times New Roman"/>
                <w:sz w:val="23"/>
                <w:szCs w:val="23"/>
                <w:lang w:val="en-US"/>
              </w:rPr>
              <w:t>ru</w:t>
            </w:r>
            <w:r w:rsidRPr="00F32EF4">
              <w:rPr>
                <w:rFonts w:ascii="Times New Roman" w:hAnsi="Times New Roman"/>
                <w:sz w:val="23"/>
                <w:szCs w:val="23"/>
              </w:rPr>
              <w:t>ВВВ-</w:t>
            </w:r>
          </w:p>
        </w:tc>
        <w:tc>
          <w:tcPr>
            <w:tcW w:w="2551" w:type="dxa"/>
            <w:tcBorders>
              <w:top w:val="single" w:sz="4" w:space="0" w:color="000000"/>
              <w:left w:val="single" w:sz="4" w:space="0" w:color="000000"/>
              <w:bottom w:val="single" w:sz="4" w:space="0" w:color="000000"/>
              <w:right w:val="single" w:sz="4" w:space="0" w:color="000000"/>
            </w:tcBorders>
          </w:tcPr>
          <w:p w14:paraId="35AAB753" w14:textId="77777777" w:rsidR="002721B7" w:rsidRPr="00F32EF4" w:rsidRDefault="002721B7" w:rsidP="00C27870">
            <w:pPr>
              <w:spacing w:after="0" w:line="240" w:lineRule="auto"/>
              <w:rPr>
                <w:rFonts w:ascii="Times New Roman" w:hAnsi="Times New Roman"/>
                <w:sz w:val="23"/>
                <w:szCs w:val="23"/>
              </w:rPr>
            </w:pPr>
            <w:r w:rsidRPr="00F32EF4">
              <w:rPr>
                <w:rFonts w:ascii="Times New Roman" w:hAnsi="Times New Roman"/>
                <w:sz w:val="23"/>
                <w:szCs w:val="23"/>
              </w:rPr>
              <w:t>ААА(RU), АА+(RU), АА(RU), АА-(RU), А+(RU), А(RU), А-(RU), ВВВ+(RU), ВВВ(RU), ВВВ-(RU)</w:t>
            </w:r>
          </w:p>
        </w:tc>
      </w:tr>
    </w:tbl>
    <w:p w14:paraId="67A8299A" w14:textId="77777777" w:rsidR="002721B7" w:rsidRPr="00F32EF4" w:rsidRDefault="002721B7" w:rsidP="002721B7">
      <w:pPr>
        <w:spacing w:after="0" w:line="240" w:lineRule="auto"/>
        <w:ind w:firstLine="708"/>
        <w:jc w:val="both"/>
        <w:rPr>
          <w:rFonts w:ascii="Times New Roman" w:hAnsi="Times New Roman"/>
          <w:bCs/>
          <w:sz w:val="23"/>
          <w:szCs w:val="23"/>
        </w:rPr>
      </w:pPr>
    </w:p>
    <w:p w14:paraId="3950DF13" w14:textId="77777777" w:rsidR="002721B7" w:rsidRPr="00F32EF4" w:rsidRDefault="002721B7" w:rsidP="002721B7">
      <w:pPr>
        <w:pStyle w:val="a4"/>
        <w:tabs>
          <w:tab w:val="left" w:pos="-7371"/>
        </w:tabs>
        <w:spacing w:after="0" w:line="240" w:lineRule="auto"/>
        <w:ind w:left="0" w:right="-1"/>
        <w:jc w:val="both"/>
        <w:rPr>
          <w:rFonts w:ascii="Times New Roman" w:hAnsi="Times New Roman"/>
          <w:bCs/>
          <w:sz w:val="23"/>
          <w:szCs w:val="23"/>
        </w:rPr>
      </w:pPr>
      <w:r w:rsidRPr="00F32EF4">
        <w:rPr>
          <w:rFonts w:ascii="Times New Roman" w:hAnsi="Times New Roman"/>
          <w:bCs/>
          <w:sz w:val="23"/>
          <w:szCs w:val="23"/>
        </w:rPr>
        <w:t>Источником информации о наличии лицензии банка, размере активов, собственного капитала и наличии кредитного рейтинга, является интернет-сайт уполномоченного на выдачу лицензий по банковской деятельности органа государства, резидентом которого является банк-гарант, официальный интернет-сайт банка-гаранта или интернет-сайты крупнейших международных или национальных (по государству, резидентом которого является Подрядчик или Заказчик) рейтинговых или информационных агентств.</w:t>
      </w:r>
    </w:p>
    <w:p w14:paraId="6E8AA57B" w14:textId="77777777" w:rsidR="002721B7" w:rsidRPr="00F32EF4" w:rsidRDefault="002721B7" w:rsidP="002721B7">
      <w:pPr>
        <w:pStyle w:val="a4"/>
        <w:numPr>
          <w:ilvl w:val="2"/>
          <w:numId w:val="107"/>
        </w:numPr>
        <w:tabs>
          <w:tab w:val="left" w:pos="-7371"/>
        </w:tabs>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t xml:space="preserve">Тексты Банковских гарантий должны быть заблаговременно согласованы с Заказчиком в письменной форме. Проект соответствующей Банковской гарантии должен быть предоставлен Подрядчиком на согласование Заказчику вместе </w:t>
      </w:r>
      <w:r w:rsidRPr="00F32EF4">
        <w:rPr>
          <w:rFonts w:ascii="Times New Roman" w:hAnsi="Times New Roman"/>
          <w:sz w:val="23"/>
          <w:szCs w:val="23"/>
          <w:lang w:val="en-US"/>
        </w:rPr>
        <w:t>c</w:t>
      </w:r>
      <w:r w:rsidRPr="00F32EF4">
        <w:rPr>
          <w:rFonts w:ascii="Times New Roman" w:hAnsi="Times New Roman"/>
          <w:sz w:val="23"/>
          <w:szCs w:val="23"/>
        </w:rPr>
        <w:t xml:space="preserve"> копиями документов, указанных в пункте 16.1.12. Договора.  </w:t>
      </w:r>
    </w:p>
    <w:p w14:paraId="57FB47C2" w14:textId="77777777" w:rsidR="002721B7" w:rsidRPr="00F32EF4" w:rsidRDefault="002721B7" w:rsidP="002721B7">
      <w:pPr>
        <w:pStyle w:val="a4"/>
        <w:numPr>
          <w:ilvl w:val="2"/>
          <w:numId w:val="107"/>
        </w:numPr>
        <w:tabs>
          <w:tab w:val="left" w:pos="-7371"/>
        </w:tabs>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t xml:space="preserve">Расходы по выпуску и обслуживанию Банковских гарантий несет Подрядчик. </w:t>
      </w:r>
    </w:p>
    <w:p w14:paraId="5DFCC2DA" w14:textId="77777777" w:rsidR="002721B7" w:rsidRPr="00F32EF4" w:rsidRDefault="002721B7" w:rsidP="002721B7">
      <w:pPr>
        <w:pStyle w:val="a4"/>
        <w:numPr>
          <w:ilvl w:val="2"/>
          <w:numId w:val="107"/>
        </w:numPr>
        <w:tabs>
          <w:tab w:val="left" w:pos="-7371"/>
        </w:tabs>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lastRenderedPageBreak/>
        <w:t xml:space="preserve">Банковская гарантия должна быть подписана лицом, имеющим право в соответствии с Нормами действовать от лица Гаранта без доверенности, или надлежащим образом уполномоченным им лицом на основании доверенности. В последнем случае надлежащим образом заверенная Гарантом копия доверенности прикладывается к Банковской гарантии. </w:t>
      </w:r>
    </w:p>
    <w:p w14:paraId="44CC1C2E" w14:textId="77777777" w:rsidR="002721B7" w:rsidRPr="00F32EF4" w:rsidRDefault="002721B7" w:rsidP="002721B7">
      <w:pPr>
        <w:pStyle w:val="a4"/>
        <w:numPr>
          <w:ilvl w:val="2"/>
          <w:numId w:val="107"/>
        </w:numPr>
        <w:tabs>
          <w:tab w:val="left" w:pos="-7371"/>
        </w:tabs>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t xml:space="preserve">В Банковской гарантии должно быть предусмотрено безусловное право Заказчика (Бенефициара) на истребование суммы Банковской гарантии полностью или частично в случае неисполнения Подрядчиком обязательства, исполнение которого обеспечивается данной Банковской гарантией. Платеж по Банковской гарантии должен быть осуществлен Гарантом в течение 5 (Пяти) Рабочих дней после получения Гарантом письменного требования Заказчика и предоставления Заказчиком заверенных копий документов, перечисленных в Банковской гарантии. Требование направляется по месту нахождения Гаранта, указанному в его учредительных документах. Также возможно направление требования Заказчиком Гаранту через банк Заказчика, который посредством своего аутентифицированного </w:t>
      </w:r>
      <w:r w:rsidRPr="00F32EF4">
        <w:rPr>
          <w:rFonts w:ascii="Times New Roman" w:hAnsi="Times New Roman"/>
          <w:sz w:val="23"/>
          <w:szCs w:val="23"/>
          <w:lang w:val="en-US"/>
        </w:rPr>
        <w:t>SWIFT</w:t>
      </w:r>
      <w:r w:rsidRPr="00F32EF4">
        <w:rPr>
          <w:rFonts w:ascii="Times New Roman" w:hAnsi="Times New Roman"/>
          <w:sz w:val="23"/>
          <w:szCs w:val="23"/>
        </w:rPr>
        <w:t xml:space="preserve">-сообщения подтвердит, что требование подписано уполномоченными лицами Заказчика. Сообщение банка Заказчика должно содержать полный текст требования, а также указывать номер и дату почтового отправления в случае если требование направлено Гаранту через организацию услуг связи, или дату отметки Гаранта о получении в случае, если требование было доставлено непосредственно по месту нахождения Гаранта, указанному в его учредительных документах. </w:t>
      </w:r>
    </w:p>
    <w:p w14:paraId="6561FBA2" w14:textId="77777777" w:rsidR="002721B7" w:rsidRPr="00F32EF4" w:rsidRDefault="002721B7" w:rsidP="002721B7">
      <w:pPr>
        <w:pStyle w:val="a4"/>
        <w:numPr>
          <w:ilvl w:val="2"/>
          <w:numId w:val="107"/>
        </w:numPr>
        <w:tabs>
          <w:tab w:val="left" w:pos="-7371"/>
          <w:tab w:val="left" w:pos="851"/>
        </w:tabs>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t>Банковская гарантия должна содержать указание на настоящий Договор путем указания на номер, дату, Стороны Договора и описание предмета Договора.</w:t>
      </w:r>
    </w:p>
    <w:p w14:paraId="7AFF5768" w14:textId="77777777" w:rsidR="002721B7" w:rsidRPr="00F32EF4" w:rsidRDefault="002721B7" w:rsidP="002721B7">
      <w:pPr>
        <w:pStyle w:val="a4"/>
        <w:numPr>
          <w:ilvl w:val="2"/>
          <w:numId w:val="107"/>
        </w:numPr>
        <w:tabs>
          <w:tab w:val="left" w:pos="-7371"/>
          <w:tab w:val="left" w:pos="851"/>
        </w:tabs>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t xml:space="preserve">Банковская гарантия должна содержать указание на согласие Гаранта с тем, что внесение изменений и дополнений в Договор не освобождает его от обязательств по Банковской гарантии. </w:t>
      </w:r>
    </w:p>
    <w:p w14:paraId="30C91DA7" w14:textId="77777777" w:rsidR="002721B7" w:rsidRPr="00F32EF4" w:rsidRDefault="002721B7" w:rsidP="002721B7">
      <w:pPr>
        <w:pStyle w:val="a4"/>
        <w:numPr>
          <w:ilvl w:val="2"/>
          <w:numId w:val="107"/>
        </w:numPr>
        <w:tabs>
          <w:tab w:val="left" w:pos="-1985"/>
          <w:tab w:val="left" w:pos="851"/>
        </w:tabs>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t xml:space="preserve">Подрядчик обязан предоставить в комплекте с Банковской гарантией следующие документы, подтверждающие полномочия подписавших Банковскую гарантию лиц и соответствие Гаранта требованиям, установленным настоящим Договором: </w:t>
      </w:r>
    </w:p>
    <w:p w14:paraId="2E8366A9" w14:textId="77777777" w:rsidR="002721B7" w:rsidRPr="00F32EF4" w:rsidRDefault="002721B7" w:rsidP="002721B7">
      <w:pPr>
        <w:pStyle w:val="a4"/>
        <w:numPr>
          <w:ilvl w:val="0"/>
          <w:numId w:val="54"/>
        </w:numPr>
        <w:tabs>
          <w:tab w:val="left" w:pos="-1985"/>
          <w:tab w:val="left" w:pos="426"/>
        </w:tabs>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t>лицензия на осуществление банковской деятельности, действующая на дату выдачи Банковской гарантии (копия, заверенная Гарантом, либо нотариально заверенная копия);</w:t>
      </w:r>
    </w:p>
    <w:p w14:paraId="020636D1" w14:textId="77777777" w:rsidR="002721B7" w:rsidRPr="00F32EF4" w:rsidRDefault="002721B7" w:rsidP="002721B7">
      <w:pPr>
        <w:pStyle w:val="a4"/>
        <w:numPr>
          <w:ilvl w:val="0"/>
          <w:numId w:val="54"/>
        </w:numPr>
        <w:tabs>
          <w:tab w:val="left" w:pos="-1985"/>
          <w:tab w:val="left" w:pos="426"/>
        </w:tabs>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t>документы, удостоверяющие право лица, подписывающего Банковскую гарантию, подписывать банковские гарантии от лица Гаранта, в том числе:</w:t>
      </w:r>
    </w:p>
    <w:p w14:paraId="4371A619" w14:textId="77777777" w:rsidR="002721B7" w:rsidRPr="00F32EF4" w:rsidRDefault="002721B7" w:rsidP="002721B7">
      <w:pPr>
        <w:pStyle w:val="a4"/>
        <w:numPr>
          <w:ilvl w:val="0"/>
          <w:numId w:val="55"/>
        </w:numPr>
        <w:tabs>
          <w:tab w:val="left" w:pos="-1985"/>
          <w:tab w:val="left" w:pos="426"/>
        </w:tabs>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t>устав Гаранта со всеми изменениями и дополнениями, зарегистрированными в установленном порядке, на дату выдачи Банковской гарантии (заверенная Гарантом или нотариусом копия);</w:t>
      </w:r>
    </w:p>
    <w:p w14:paraId="79FDF36F" w14:textId="77777777" w:rsidR="002721B7" w:rsidRPr="00F32EF4" w:rsidRDefault="002721B7" w:rsidP="002721B7">
      <w:pPr>
        <w:pStyle w:val="a4"/>
        <w:numPr>
          <w:ilvl w:val="0"/>
          <w:numId w:val="55"/>
        </w:numPr>
        <w:tabs>
          <w:tab w:val="left" w:pos="-1985"/>
          <w:tab w:val="left" w:pos="426"/>
        </w:tabs>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t>в случае оформления Банковской гарантии обособленными структурными подразделениями Гаранта – указанные в учредительных документах Гаранта документы, регламентирующие деятельность обособленного структурного подразделения Гаранта (положение о филиале, положение о дополнительном офисе, иные документы);</w:t>
      </w:r>
    </w:p>
    <w:p w14:paraId="1E70DED0" w14:textId="77777777" w:rsidR="002721B7" w:rsidRPr="00F32EF4" w:rsidRDefault="002721B7" w:rsidP="002721B7">
      <w:pPr>
        <w:pStyle w:val="a4"/>
        <w:numPr>
          <w:ilvl w:val="0"/>
          <w:numId w:val="55"/>
        </w:numPr>
        <w:tabs>
          <w:tab w:val="left" w:pos="-1985"/>
          <w:tab w:val="left" w:pos="426"/>
        </w:tabs>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t>решение (выписка из протокола) уполномоченного органа управления Гаранта о назначении (избрании) единоличного исполнительного органа Гаранта (копия, заверенная Гарантом);</w:t>
      </w:r>
    </w:p>
    <w:p w14:paraId="6B20A435" w14:textId="77777777" w:rsidR="002721B7" w:rsidRPr="00F32EF4" w:rsidRDefault="002721B7" w:rsidP="002721B7">
      <w:pPr>
        <w:pStyle w:val="a4"/>
        <w:numPr>
          <w:ilvl w:val="0"/>
          <w:numId w:val="55"/>
        </w:numPr>
        <w:tabs>
          <w:tab w:val="left" w:pos="-1985"/>
          <w:tab w:val="left" w:pos="426"/>
        </w:tabs>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t>доверенность на уполномоченное лицо, действующее от имени Гаранта (оригинал или копия, заверенная Гарантом) (в случае если Банковская гарантия планируется к подписанию уполномоченным лицом, действующим от имени Гаранта на основании доверенности). В случае, если в доверенности на право подписи Банковской гарантии имеются ограничения (подписание Банковской гарантии осуществляется в рамках внутренних нормативных документов Гаранта, решений кредитных комитетов, структурных подразделений или должностных лиц Гаранта), необходимо представление всех поименованных в доверенности решений или, в случае отказа Гаранта от предоставления данных документов, письма от уполномоченного лица Гаранта о том, что предоставление Банковской гарантии осуществляется в соответствии с решениями, перечисленными в доверенности;</w:t>
      </w:r>
    </w:p>
    <w:p w14:paraId="5E486C81" w14:textId="77777777" w:rsidR="002721B7" w:rsidRPr="00F32EF4" w:rsidRDefault="002721B7" w:rsidP="002721B7">
      <w:pPr>
        <w:pStyle w:val="a4"/>
        <w:numPr>
          <w:ilvl w:val="0"/>
          <w:numId w:val="55"/>
        </w:numPr>
        <w:tabs>
          <w:tab w:val="left" w:pos="-1985"/>
          <w:tab w:val="left" w:pos="426"/>
        </w:tabs>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t xml:space="preserve">приказ о приеме на работу главного бухгалтера (заверенная Гарантом копия) либо доверенность на работника, исполняющего обязанности главного бухгалтера, согласованная с главным бухгалтером Гаранта (оригинал либо заверенная Гарантом копия), либо приказ о возложении обязанностей главного бухгалтера на другого работника (заверенная Гарантом копия). В случае если отсутствуют документы, подтверждающие полномочия (право второй подписи) главного бухгалтера обособленного (внутреннего) структурного подразделения (филиала, дополнительного офиса, кредитно-кассового офиса и др.) или иного лица, подписавшего Банковскую гарантию вместо главного бухгалтера, должно быть предоставлено письмо-подтверждение (либо иной организационно-распорядительный документ) </w:t>
      </w:r>
      <w:r w:rsidRPr="00F32EF4">
        <w:rPr>
          <w:rFonts w:ascii="Times New Roman" w:hAnsi="Times New Roman"/>
          <w:sz w:val="23"/>
          <w:szCs w:val="23"/>
        </w:rPr>
        <w:lastRenderedPageBreak/>
        <w:t>о предоставлении права подписи на банковских гарантиях, подписанное уполномоченным лицом и главным бухгалтером Гаранта;</w:t>
      </w:r>
    </w:p>
    <w:p w14:paraId="1B777665" w14:textId="77777777" w:rsidR="002721B7" w:rsidRPr="00F32EF4" w:rsidRDefault="002721B7" w:rsidP="002721B7">
      <w:pPr>
        <w:pStyle w:val="a4"/>
        <w:numPr>
          <w:ilvl w:val="0"/>
          <w:numId w:val="55"/>
        </w:numPr>
        <w:tabs>
          <w:tab w:val="left" w:pos="-1985"/>
          <w:tab w:val="left" w:pos="426"/>
        </w:tabs>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t>выписка из Единого государственного реестра юридических лиц (ЕГРЮЛ), срок предоставления которой составляет не более 30 дней с даты ее выдачи регистрирующим органом (оригинал или нотариально заверенная копия);</w:t>
      </w:r>
    </w:p>
    <w:p w14:paraId="5105B8E3" w14:textId="77777777" w:rsidR="002721B7" w:rsidRPr="00F32EF4" w:rsidRDefault="002721B7" w:rsidP="002721B7">
      <w:pPr>
        <w:pStyle w:val="a4"/>
        <w:numPr>
          <w:ilvl w:val="0"/>
          <w:numId w:val="55"/>
        </w:numPr>
        <w:tabs>
          <w:tab w:val="left" w:pos="-1985"/>
          <w:tab w:val="left" w:pos="426"/>
        </w:tabs>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t xml:space="preserve">иные документы по запросу Заказчика. </w:t>
      </w:r>
    </w:p>
    <w:p w14:paraId="6392BF25" w14:textId="77777777" w:rsidR="002721B7" w:rsidRPr="00F32EF4" w:rsidRDefault="002721B7" w:rsidP="002721B7">
      <w:pPr>
        <w:pStyle w:val="a4"/>
        <w:tabs>
          <w:tab w:val="left" w:pos="-7371"/>
          <w:tab w:val="left" w:pos="426"/>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xml:space="preserve">В случае предоставления копий документов, заверенных Гарантом, комплект документов должен содержать нотариально заверенную копию банковской карточки с образцами подписей и печати, на основании которой представляется возможным идентифицировать подписи лиц, заверивших копии документов либо нотариально заверенную копию доверенности на заверяющее лицо. </w:t>
      </w:r>
    </w:p>
    <w:p w14:paraId="0FBBD0C0" w14:textId="77777777" w:rsidR="002721B7" w:rsidRPr="00F32EF4" w:rsidRDefault="002721B7" w:rsidP="002721B7">
      <w:pPr>
        <w:pStyle w:val="a4"/>
        <w:numPr>
          <w:ilvl w:val="2"/>
          <w:numId w:val="107"/>
        </w:numPr>
        <w:tabs>
          <w:tab w:val="left" w:pos="-7371"/>
          <w:tab w:val="left" w:pos="851"/>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 xml:space="preserve">Подрядчик передает Заказчику Банковскую гарантию </w:t>
      </w:r>
      <w:r w:rsidRPr="00F32EF4">
        <w:rPr>
          <w:rFonts w:ascii="Times New Roman" w:hAnsi="Times New Roman"/>
          <w:sz w:val="23"/>
          <w:szCs w:val="23"/>
        </w:rPr>
        <w:t xml:space="preserve">с комплектом документов, указанных в пункте 16.1.12. настоящего Договора, по акту приемки-передачи. Дата подписания Заказчиком акта приема-передачи Банковской гарантии и сопутствующих документов является датой принятия Заказчиком Банковской гарантии.    </w:t>
      </w:r>
      <w:r w:rsidRPr="00F32EF4">
        <w:rPr>
          <w:rFonts w:ascii="Times New Roman" w:hAnsi="Times New Roman"/>
          <w:bCs/>
          <w:sz w:val="23"/>
          <w:szCs w:val="23"/>
        </w:rPr>
        <w:t xml:space="preserve"> </w:t>
      </w:r>
    </w:p>
    <w:p w14:paraId="33441537" w14:textId="77777777" w:rsidR="002721B7" w:rsidRPr="00F32EF4" w:rsidRDefault="002721B7" w:rsidP="002721B7">
      <w:pPr>
        <w:pStyle w:val="a4"/>
        <w:numPr>
          <w:ilvl w:val="2"/>
          <w:numId w:val="107"/>
        </w:numPr>
        <w:tabs>
          <w:tab w:val="left" w:pos="-7371"/>
          <w:tab w:val="left" w:pos="851"/>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 xml:space="preserve">При предоставлении второй и последующих Банковских гарантий по настоящему Договору, равно как при внесении изменений в ранее представленные Банковские гарантии, Подрядчик обязан направить Заказчику обновленную выписку из ЕГРЮЛ в отношении Гаранта, а также документы, перечисленные в пункте 16.1.12., изменившиеся по сравнению с редакцией, направленной Заказчику с первоначальной Банковской гарантией (новая редакция или внесение изменений в документы, подтверждение полномочий новых подписантов). Также Подрядчик обязан предоставить письмо Гаранта об отсутствии изменений учредительных и иных документов Гаранта (за исключением оговоренных).            </w:t>
      </w:r>
    </w:p>
    <w:p w14:paraId="55EEB30D" w14:textId="77777777" w:rsidR="002721B7" w:rsidRPr="00F32EF4" w:rsidRDefault="002721B7" w:rsidP="002721B7">
      <w:pPr>
        <w:pStyle w:val="a4"/>
        <w:numPr>
          <w:ilvl w:val="2"/>
          <w:numId w:val="107"/>
        </w:numPr>
        <w:tabs>
          <w:tab w:val="left" w:pos="-7371"/>
          <w:tab w:val="left" w:pos="851"/>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 xml:space="preserve">Заключение дополнительного соглашения к настоящему Договору, влекущего или допускающего продление сроков исполнения (в целом либо в той или иной части) обязательств Подрядчика, которые могут оказать влияние на исполнение обеспеченных Банковской гарантией обязательств Подрядчика, осуществляется при условии предоставления Подрядчиком новых безотзывных банковских гарантий (продления соответствующей Банковской гарантии) на соответствующий срок на условиях, указанных в настоящем разделе Договора. </w:t>
      </w:r>
    </w:p>
    <w:p w14:paraId="4157CBEB" w14:textId="77777777" w:rsidR="002721B7" w:rsidRPr="00F32EF4" w:rsidRDefault="002721B7" w:rsidP="002721B7">
      <w:pPr>
        <w:pStyle w:val="a4"/>
        <w:tabs>
          <w:tab w:val="left" w:pos="-7371"/>
        </w:tabs>
        <w:spacing w:after="0" w:line="240" w:lineRule="auto"/>
        <w:ind w:left="0" w:right="-1"/>
        <w:jc w:val="both"/>
        <w:rPr>
          <w:rFonts w:ascii="Times New Roman" w:hAnsi="Times New Roman"/>
          <w:b/>
          <w:sz w:val="23"/>
          <w:szCs w:val="23"/>
        </w:rPr>
      </w:pPr>
      <w:r w:rsidRPr="00F32EF4">
        <w:rPr>
          <w:rFonts w:ascii="Times New Roman" w:hAnsi="Times New Roman"/>
          <w:b/>
          <w:sz w:val="23"/>
          <w:szCs w:val="23"/>
        </w:rPr>
        <w:t xml:space="preserve">Банковская гарантия возврата аванса. </w:t>
      </w:r>
    </w:p>
    <w:p w14:paraId="6036DA2D" w14:textId="77777777" w:rsidR="002721B7" w:rsidRPr="00F32EF4" w:rsidRDefault="002721B7" w:rsidP="002721B7">
      <w:pPr>
        <w:pStyle w:val="a4"/>
        <w:numPr>
          <w:ilvl w:val="2"/>
          <w:numId w:val="107"/>
        </w:numPr>
        <w:tabs>
          <w:tab w:val="left" w:pos="-7371"/>
          <w:tab w:val="left" w:pos="851"/>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 xml:space="preserve">Подрядчик обязуется предоставить Заказчику на условиях настоящего Договора Банковскую Гарантию возврата аванса, обеспечивающую возврат Авансового платежа, предусмотренного пунктом 8.6.1. настоящего Договора. </w:t>
      </w:r>
    </w:p>
    <w:p w14:paraId="335CC817" w14:textId="77777777" w:rsidR="002721B7" w:rsidRPr="00F32EF4" w:rsidRDefault="002721B7" w:rsidP="002721B7">
      <w:pPr>
        <w:pStyle w:val="a4"/>
        <w:numPr>
          <w:ilvl w:val="2"/>
          <w:numId w:val="107"/>
        </w:numPr>
        <w:tabs>
          <w:tab w:val="left" w:pos="-7371"/>
          <w:tab w:val="left" w:pos="851"/>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Проект Банковской гарантии возврата аванса должен быть предоставлен Подрядчиком на согласование Заказчику в течение 5 (пяти) дней с момента подписания настоящего Договора, в течение которых Подрядчик обязан согласовать с Заказчиком выбор Гаранта.</w:t>
      </w:r>
    </w:p>
    <w:p w14:paraId="0974E8BC" w14:textId="77777777" w:rsidR="002721B7" w:rsidRPr="00F32EF4" w:rsidRDefault="002721B7" w:rsidP="002721B7">
      <w:pPr>
        <w:pStyle w:val="a4"/>
        <w:tabs>
          <w:tab w:val="left" w:pos="-7371"/>
        </w:tabs>
        <w:spacing w:after="0" w:line="240" w:lineRule="auto"/>
        <w:ind w:left="0" w:right="-1"/>
        <w:jc w:val="both"/>
        <w:rPr>
          <w:rFonts w:ascii="Times New Roman" w:hAnsi="Times New Roman"/>
          <w:b/>
          <w:bCs/>
          <w:sz w:val="23"/>
          <w:szCs w:val="23"/>
        </w:rPr>
      </w:pPr>
      <w:r w:rsidRPr="00F32EF4">
        <w:rPr>
          <w:rFonts w:ascii="Times New Roman" w:hAnsi="Times New Roman"/>
          <w:sz w:val="23"/>
          <w:szCs w:val="23"/>
        </w:rPr>
        <w:t>Заказчик согласовывает Проект Банковской гарантии возврата аванса, предоставленный Подрядчиком, в течение 10 (десяти) дней с момента получения.</w:t>
      </w:r>
    </w:p>
    <w:p w14:paraId="6511279F" w14:textId="77777777" w:rsidR="002721B7" w:rsidRPr="00F32EF4" w:rsidRDefault="002721B7" w:rsidP="002721B7">
      <w:pPr>
        <w:pStyle w:val="a4"/>
        <w:tabs>
          <w:tab w:val="left" w:pos="-7371"/>
        </w:tabs>
        <w:spacing w:after="0" w:line="240" w:lineRule="auto"/>
        <w:ind w:left="0" w:right="-1"/>
        <w:jc w:val="both"/>
        <w:rPr>
          <w:rFonts w:ascii="Times New Roman" w:hAnsi="Times New Roman"/>
          <w:b/>
          <w:bCs/>
          <w:sz w:val="23"/>
          <w:szCs w:val="23"/>
        </w:rPr>
      </w:pPr>
      <w:r w:rsidRPr="00F32EF4">
        <w:rPr>
          <w:rFonts w:ascii="Times New Roman" w:hAnsi="Times New Roman"/>
          <w:sz w:val="23"/>
          <w:szCs w:val="23"/>
        </w:rPr>
        <w:t xml:space="preserve">Банковская гарантия возврата аванса должна быть составлена по форме Приложения №13 к настоящему Договору, отступление от данной формы Банковской гарантии допускается только с предварительного письменного согласия Заказчика.  </w:t>
      </w:r>
    </w:p>
    <w:p w14:paraId="5E29E8DC" w14:textId="77777777" w:rsidR="002721B7" w:rsidRPr="00F32EF4" w:rsidRDefault="002721B7" w:rsidP="002721B7">
      <w:pPr>
        <w:pStyle w:val="a4"/>
        <w:tabs>
          <w:tab w:val="left" w:pos="-7371"/>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xml:space="preserve">Оригинал Банковской гарантии возврата аванса должен быть предоставлен Подрядчиком Заказчику только после согласования Заказчиком Проекта соответствующей Банковской гарантии возврата аванса. </w:t>
      </w:r>
    </w:p>
    <w:p w14:paraId="08D7218F" w14:textId="77777777" w:rsidR="002721B7" w:rsidRPr="00F32EF4" w:rsidRDefault="002721B7" w:rsidP="002721B7">
      <w:pPr>
        <w:pStyle w:val="a4"/>
        <w:tabs>
          <w:tab w:val="left" w:pos="-7371"/>
        </w:tabs>
        <w:spacing w:after="0" w:line="240" w:lineRule="auto"/>
        <w:ind w:left="0" w:right="-1"/>
        <w:jc w:val="both"/>
        <w:rPr>
          <w:rFonts w:ascii="Times New Roman" w:hAnsi="Times New Roman"/>
          <w:b/>
          <w:bCs/>
          <w:sz w:val="23"/>
          <w:szCs w:val="23"/>
        </w:rPr>
      </w:pPr>
      <w:r w:rsidRPr="00F32EF4">
        <w:rPr>
          <w:rFonts w:ascii="Times New Roman" w:hAnsi="Times New Roman"/>
          <w:sz w:val="23"/>
          <w:szCs w:val="23"/>
        </w:rPr>
        <w:t>Дополнительно Заказчиком непосредственного от банка-гаранта должен быть получен оригинал документа, подтверждающий выдачу банком банковской гарантии, указанной в предыдущем абзаце настоящего пункта.</w:t>
      </w:r>
    </w:p>
    <w:p w14:paraId="402F1210" w14:textId="77777777" w:rsidR="002721B7" w:rsidRPr="00F32EF4" w:rsidRDefault="002721B7" w:rsidP="002721B7">
      <w:pPr>
        <w:pStyle w:val="a4"/>
        <w:numPr>
          <w:ilvl w:val="2"/>
          <w:numId w:val="107"/>
        </w:numPr>
        <w:tabs>
          <w:tab w:val="left" w:pos="-7371"/>
          <w:tab w:val="left" w:pos="851"/>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В случае непредставления Проекта или оригинала Банковской гарантии возврата аванса в срок, указанный в п.16.1.17. Договора, Стороны руководствуются порядком, описанным в пункте 8.9. настоящего Договора. Подрядчик не вправе задерживать срок выполнения Работ в случае переноса срока выплаты Авансового платежа. В этом случае ответственность за соблюдение сроков выполнения Работ несет Подрядчик. </w:t>
      </w:r>
    </w:p>
    <w:p w14:paraId="68D4C29B" w14:textId="77777777" w:rsidR="002721B7" w:rsidRPr="00F32EF4" w:rsidRDefault="002721B7" w:rsidP="002721B7">
      <w:pPr>
        <w:pStyle w:val="a4"/>
        <w:numPr>
          <w:ilvl w:val="2"/>
          <w:numId w:val="107"/>
        </w:numPr>
        <w:tabs>
          <w:tab w:val="left" w:pos="-7371"/>
          <w:tab w:val="left" w:pos="851"/>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Сумма Банковской гарантии возврата аванса должна быть равной сумме Авансового платежа, возврат которого обеспечивает данная Банковская гарантия. </w:t>
      </w:r>
    </w:p>
    <w:p w14:paraId="453AA97F" w14:textId="77777777" w:rsidR="002721B7" w:rsidRPr="00F32EF4" w:rsidRDefault="002721B7" w:rsidP="002721B7">
      <w:pPr>
        <w:pStyle w:val="a4"/>
        <w:tabs>
          <w:tab w:val="left" w:pos="-7371"/>
          <w:tab w:val="left" w:pos="851"/>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xml:space="preserve">При этом сумма Банковской гарантии возврата аванса в любой момент должна быть не менее суммы непогашенного Авансового платежа по Договору. </w:t>
      </w:r>
    </w:p>
    <w:p w14:paraId="76854A45" w14:textId="77777777" w:rsidR="002721B7" w:rsidRPr="00F32EF4" w:rsidRDefault="002721B7" w:rsidP="002721B7">
      <w:pPr>
        <w:pStyle w:val="a4"/>
        <w:numPr>
          <w:ilvl w:val="2"/>
          <w:numId w:val="107"/>
        </w:numPr>
        <w:tabs>
          <w:tab w:val="left" w:pos="-7371"/>
          <w:tab w:val="left" w:pos="851"/>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lastRenderedPageBreak/>
        <w:t>В Банковской гарантии возврата аванса должно быть предусмотрено, что перечисление Авансового платежа, в обеспечение которого выдается соответствующая Банковская гарантия возврата аванса, производится на отдельный банковский счет, открытый по условиям настоящего Договора.</w:t>
      </w:r>
    </w:p>
    <w:p w14:paraId="727F30CD" w14:textId="77777777" w:rsidR="002721B7" w:rsidRPr="00F32EF4" w:rsidRDefault="002721B7" w:rsidP="002721B7">
      <w:pPr>
        <w:pStyle w:val="a4"/>
        <w:numPr>
          <w:ilvl w:val="2"/>
          <w:numId w:val="107"/>
        </w:numPr>
        <w:tabs>
          <w:tab w:val="left" w:pos="-7371"/>
          <w:tab w:val="left" w:pos="851"/>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Срок действия Банковской гарантии возврата аванса должен начинаться до планируемой даты перечисления соответствующего Авансового платежа и заканчиваться не ранее 45 (Сорока пяти) дней после планируемой даты окончания выполненных работ в соответствии с п. 6.1 к Договору.</w:t>
      </w:r>
    </w:p>
    <w:p w14:paraId="14800C81" w14:textId="77777777" w:rsidR="002721B7" w:rsidRPr="00F32EF4" w:rsidRDefault="002721B7" w:rsidP="002721B7">
      <w:pPr>
        <w:pStyle w:val="a4"/>
        <w:numPr>
          <w:ilvl w:val="2"/>
          <w:numId w:val="107"/>
        </w:numPr>
        <w:tabs>
          <w:tab w:val="left" w:pos="-7371"/>
          <w:tab w:val="left" w:pos="851"/>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 xml:space="preserve">В Банковской гарантии возврата аванса должно быть предусмотрено безусловное право Заказчика (Бенефициара) на истребование суммы Банковской гарантии полностью или частично в случае неисполнения Подрядчиком обязательства по возврату соответствующего Авансового платежа. К письменному требованию Заказчика Гаранту об уплате суммы по Банковской гарантии предоставляются заверенные Заказчиком копии документов, подтверждающих выплату Подрядчику соответствующего Авансового платежа по настоящему Договору. </w:t>
      </w:r>
    </w:p>
    <w:p w14:paraId="0F6C7739" w14:textId="77777777" w:rsidR="002721B7" w:rsidRPr="00F32EF4" w:rsidRDefault="002721B7" w:rsidP="002721B7">
      <w:pPr>
        <w:pStyle w:val="a4"/>
        <w:numPr>
          <w:ilvl w:val="2"/>
          <w:numId w:val="107"/>
        </w:numPr>
        <w:tabs>
          <w:tab w:val="left" w:pos="-1985"/>
          <w:tab w:val="left" w:pos="851"/>
        </w:tabs>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t xml:space="preserve">В случае если на дату, наступающую за 28 (Двадцать восемь) дней до истечения срока Банковской гарантии возврата аванса, Авансовый платеж, в обеспечение которого выдана такая Банковская гарантия, не погашен, Подрядчик обязуется продлить действие Банковской гарантии возврата аванса и представить Заказчику доказательство такого продления (новую Банковскую гарантию) не позднее чем за 14 (Четырнадцать) дней до истечения срока соответствующей Банковской гарантии возврата аванса. В случае неисполнения обязанности Подрядчика, предусмотренной настоящим пунктом, Подрядчик обязуется уплатить Заказчику штраф в размере 10 % (десяти процентов) от суммы Банковской гарантии. </w:t>
      </w:r>
    </w:p>
    <w:p w14:paraId="4F268EB0" w14:textId="77777777" w:rsidR="002721B7" w:rsidRPr="00F32EF4" w:rsidRDefault="002721B7" w:rsidP="002721B7">
      <w:pPr>
        <w:pStyle w:val="a4"/>
        <w:numPr>
          <w:ilvl w:val="2"/>
          <w:numId w:val="107"/>
        </w:numPr>
        <w:tabs>
          <w:tab w:val="left" w:pos="-1985"/>
          <w:tab w:val="left" w:pos="993"/>
        </w:tabs>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t xml:space="preserve">Уплата Заказчиком Авансового платежа производится только после проверки действительности Банковской гарантии возврата аванса, обеспечивающей возврат Авансового платежа. </w:t>
      </w:r>
    </w:p>
    <w:p w14:paraId="153CCCA2" w14:textId="77777777" w:rsidR="002721B7" w:rsidRPr="00F32EF4" w:rsidRDefault="002721B7" w:rsidP="002721B7">
      <w:pPr>
        <w:pStyle w:val="a4"/>
        <w:tabs>
          <w:tab w:val="left" w:pos="-1985"/>
        </w:tabs>
        <w:spacing w:after="0" w:line="240" w:lineRule="auto"/>
        <w:ind w:left="0" w:right="-1"/>
        <w:jc w:val="both"/>
        <w:rPr>
          <w:rFonts w:ascii="Times New Roman" w:hAnsi="Times New Roman"/>
          <w:b/>
          <w:bCs/>
          <w:sz w:val="23"/>
          <w:szCs w:val="23"/>
        </w:rPr>
      </w:pPr>
      <w:r w:rsidRPr="00F32EF4">
        <w:rPr>
          <w:rFonts w:ascii="Times New Roman" w:hAnsi="Times New Roman"/>
          <w:b/>
          <w:sz w:val="23"/>
          <w:szCs w:val="23"/>
        </w:rPr>
        <w:t xml:space="preserve">Банковская гарантия </w:t>
      </w:r>
      <w:r w:rsidRPr="00F32EF4">
        <w:rPr>
          <w:rFonts w:ascii="Times New Roman" w:hAnsi="Times New Roman"/>
          <w:b/>
          <w:bCs/>
          <w:sz w:val="23"/>
          <w:szCs w:val="23"/>
        </w:rPr>
        <w:t>исполнения обязательств по договору.</w:t>
      </w:r>
    </w:p>
    <w:p w14:paraId="58831C65" w14:textId="77777777" w:rsidR="002721B7" w:rsidRPr="00F32EF4" w:rsidRDefault="002721B7" w:rsidP="002721B7">
      <w:pPr>
        <w:pStyle w:val="a4"/>
        <w:numPr>
          <w:ilvl w:val="2"/>
          <w:numId w:val="107"/>
        </w:numPr>
        <w:tabs>
          <w:tab w:val="left" w:pos="-1985"/>
          <w:tab w:val="left" w:pos="851"/>
        </w:tabs>
        <w:spacing w:after="0" w:line="240" w:lineRule="auto"/>
        <w:ind w:left="0" w:right="-1" w:firstLine="0"/>
        <w:jc w:val="both"/>
        <w:rPr>
          <w:rFonts w:ascii="Times New Roman" w:hAnsi="Times New Roman"/>
          <w:b/>
          <w:bCs/>
          <w:sz w:val="23"/>
          <w:szCs w:val="23"/>
        </w:rPr>
      </w:pPr>
      <w:r w:rsidRPr="00F32EF4">
        <w:rPr>
          <w:rFonts w:ascii="Times New Roman" w:hAnsi="Times New Roman"/>
          <w:sz w:val="23"/>
          <w:szCs w:val="23"/>
        </w:rPr>
        <w:t>Подрядчик вправе предоставить Заказчику Банковскую гарантию исполнения обязательств по договору для обеспечения исполнения Подрядчиком следующих обязательств:</w:t>
      </w:r>
    </w:p>
    <w:p w14:paraId="38E53BB6" w14:textId="77777777" w:rsidR="002721B7" w:rsidRPr="00F32EF4" w:rsidRDefault="002721B7" w:rsidP="002721B7">
      <w:pPr>
        <w:pStyle w:val="a4"/>
        <w:numPr>
          <w:ilvl w:val="0"/>
          <w:numId w:val="65"/>
        </w:numPr>
        <w:tabs>
          <w:tab w:val="left" w:pos="-1985"/>
          <w:tab w:val="left" w:pos="426"/>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 xml:space="preserve">обязательств по выплате Заказчику неустоек, предусмотренных Договором, в частности: </w:t>
      </w:r>
    </w:p>
    <w:p w14:paraId="4D3099F8" w14:textId="77777777" w:rsidR="002721B7" w:rsidRPr="00F32EF4" w:rsidRDefault="002721B7" w:rsidP="002721B7">
      <w:pPr>
        <w:pStyle w:val="a4"/>
        <w:numPr>
          <w:ilvl w:val="0"/>
          <w:numId w:val="67"/>
        </w:numPr>
        <w:tabs>
          <w:tab w:val="left" w:pos="-1985"/>
          <w:tab w:val="left" w:pos="284"/>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 xml:space="preserve">пунктом 16.1.23. Договора (штраф за просрочку продления Банковской гарантии возврата аванса), </w:t>
      </w:r>
    </w:p>
    <w:p w14:paraId="5C8FABAA" w14:textId="77777777" w:rsidR="002721B7" w:rsidRPr="00F32EF4" w:rsidRDefault="002721B7" w:rsidP="002721B7">
      <w:pPr>
        <w:pStyle w:val="a4"/>
        <w:numPr>
          <w:ilvl w:val="0"/>
          <w:numId w:val="67"/>
        </w:numPr>
        <w:tabs>
          <w:tab w:val="left" w:pos="-1985"/>
          <w:tab w:val="left" w:pos="284"/>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 xml:space="preserve">пунктом 19.2.1. Договора (пени за просрочку выполнения Работ, просрочку в устранении выявленных недостатков), </w:t>
      </w:r>
    </w:p>
    <w:p w14:paraId="0EB97A2B" w14:textId="77777777" w:rsidR="002721B7" w:rsidRPr="00F32EF4" w:rsidRDefault="002721B7" w:rsidP="002721B7">
      <w:pPr>
        <w:pStyle w:val="a4"/>
        <w:numPr>
          <w:ilvl w:val="0"/>
          <w:numId w:val="67"/>
        </w:numPr>
        <w:tabs>
          <w:tab w:val="left" w:pos="-1985"/>
          <w:tab w:val="left" w:pos="284"/>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 xml:space="preserve">пунктом 19.2.2. Договора (штраф за просрочку предоставления Исполнительной документации, невыполнение требований Заказчика, предписаний о приостановке производства Работ), </w:t>
      </w:r>
    </w:p>
    <w:p w14:paraId="7C907C30" w14:textId="77777777" w:rsidR="002721B7" w:rsidRPr="00F32EF4" w:rsidRDefault="002721B7" w:rsidP="002721B7">
      <w:pPr>
        <w:pStyle w:val="a4"/>
        <w:numPr>
          <w:ilvl w:val="0"/>
          <w:numId w:val="67"/>
        </w:numPr>
        <w:tabs>
          <w:tab w:val="left" w:pos="-1985"/>
          <w:tab w:val="left" w:pos="284"/>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 xml:space="preserve">пунктом 19.2.3. Договора (пени за просрочку освобождения строительной площадки), </w:t>
      </w:r>
    </w:p>
    <w:p w14:paraId="4DF942F6" w14:textId="77777777" w:rsidR="002721B7" w:rsidRPr="00F32EF4" w:rsidRDefault="002721B7" w:rsidP="002721B7">
      <w:pPr>
        <w:pStyle w:val="a4"/>
        <w:numPr>
          <w:ilvl w:val="0"/>
          <w:numId w:val="67"/>
        </w:numPr>
        <w:tabs>
          <w:tab w:val="left" w:pos="-1985"/>
          <w:tab w:val="left" w:pos="284"/>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 xml:space="preserve">пунктом 19.2.5. Договора (штраф за просрочку в представлении достоверных отчетных документов), </w:t>
      </w:r>
    </w:p>
    <w:p w14:paraId="6E8AA537" w14:textId="77777777" w:rsidR="002721B7" w:rsidRPr="00F32EF4" w:rsidRDefault="002721B7" w:rsidP="002721B7">
      <w:pPr>
        <w:pStyle w:val="a4"/>
        <w:numPr>
          <w:ilvl w:val="0"/>
          <w:numId w:val="67"/>
        </w:numPr>
        <w:tabs>
          <w:tab w:val="left" w:pos="-1985"/>
          <w:tab w:val="left" w:pos="284"/>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 xml:space="preserve">пунктом 19.2.6. Договора (штраф за привлечение Субподрядчиков, информация о которых не предоставлена Заказчику), </w:t>
      </w:r>
    </w:p>
    <w:p w14:paraId="57F1249E" w14:textId="77777777" w:rsidR="002721B7" w:rsidRPr="00F32EF4" w:rsidRDefault="002721B7" w:rsidP="002721B7">
      <w:pPr>
        <w:pStyle w:val="a4"/>
        <w:numPr>
          <w:ilvl w:val="0"/>
          <w:numId w:val="67"/>
        </w:numPr>
        <w:tabs>
          <w:tab w:val="left" w:pos="-1985"/>
          <w:tab w:val="left" w:pos="284"/>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 xml:space="preserve">пунктом 19.2.7. Договора (пени за просрочку возврата Авансового платежа, использованного нецелевым образом), </w:t>
      </w:r>
    </w:p>
    <w:p w14:paraId="5916A221" w14:textId="77777777" w:rsidR="002721B7" w:rsidRPr="00F32EF4" w:rsidRDefault="002721B7" w:rsidP="002721B7">
      <w:pPr>
        <w:pStyle w:val="a4"/>
        <w:numPr>
          <w:ilvl w:val="0"/>
          <w:numId w:val="67"/>
        </w:numPr>
        <w:tabs>
          <w:tab w:val="left" w:pos="-1985"/>
          <w:tab w:val="left" w:pos="284"/>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 xml:space="preserve">пунктом 19.2.8. Договора (штраф за каждое единичное нарушение обязательств), </w:t>
      </w:r>
    </w:p>
    <w:p w14:paraId="5456B8EF" w14:textId="77777777" w:rsidR="002721B7" w:rsidRPr="00F32EF4" w:rsidRDefault="002721B7" w:rsidP="002721B7">
      <w:pPr>
        <w:pStyle w:val="a4"/>
        <w:numPr>
          <w:ilvl w:val="0"/>
          <w:numId w:val="67"/>
        </w:numPr>
        <w:tabs>
          <w:tab w:val="left" w:pos="-1985"/>
          <w:tab w:val="left" w:pos="284"/>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пунктом 19.2.9. Договора (штраф за нарушения требований в области ПБОТОС), а также иные штрафы и неустойки, предусмотренные Договором;</w:t>
      </w:r>
    </w:p>
    <w:p w14:paraId="1E0186B6" w14:textId="77777777" w:rsidR="002721B7" w:rsidRPr="00F32EF4" w:rsidRDefault="002721B7" w:rsidP="002721B7">
      <w:pPr>
        <w:pStyle w:val="a4"/>
        <w:numPr>
          <w:ilvl w:val="0"/>
          <w:numId w:val="65"/>
        </w:numPr>
        <w:tabs>
          <w:tab w:val="left" w:pos="-1985"/>
          <w:tab w:val="left" w:pos="284"/>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 xml:space="preserve">обязательств по возмещению Заказчику убытков (в том числе упущенной выгоды), понесенных Заказчиком в результате:  </w:t>
      </w:r>
    </w:p>
    <w:p w14:paraId="3B99BE72" w14:textId="77777777" w:rsidR="002721B7" w:rsidRPr="00F32EF4" w:rsidRDefault="002721B7" w:rsidP="002721B7">
      <w:pPr>
        <w:pStyle w:val="a4"/>
        <w:numPr>
          <w:ilvl w:val="0"/>
          <w:numId w:val="66"/>
        </w:numPr>
        <w:tabs>
          <w:tab w:val="left" w:pos="-1985"/>
          <w:tab w:val="left" w:pos="284"/>
        </w:tabs>
        <w:spacing w:after="0" w:line="240" w:lineRule="auto"/>
        <w:ind w:left="0" w:right="-1" w:firstLine="0"/>
        <w:jc w:val="both"/>
        <w:rPr>
          <w:rFonts w:ascii="Times New Roman" w:hAnsi="Times New Roman"/>
          <w:bCs/>
          <w:sz w:val="23"/>
          <w:szCs w:val="23"/>
        </w:rPr>
      </w:pPr>
      <w:r w:rsidRPr="00F32EF4">
        <w:rPr>
          <w:rFonts w:ascii="Times New Roman" w:hAnsi="Times New Roman"/>
          <w:color w:val="000000"/>
          <w:sz w:val="23"/>
          <w:szCs w:val="23"/>
        </w:rPr>
        <w:t>травмы или гибели любого лица (в том числе работников Заказчика), произошедшие вследствие или в ходе производства Работ (пункт 19.1.4. Договора),</w:t>
      </w:r>
    </w:p>
    <w:p w14:paraId="142BFC73" w14:textId="77777777" w:rsidR="002721B7" w:rsidRPr="00F32EF4" w:rsidRDefault="002721B7" w:rsidP="002721B7">
      <w:pPr>
        <w:pStyle w:val="a4"/>
        <w:numPr>
          <w:ilvl w:val="0"/>
          <w:numId w:val="66"/>
        </w:numPr>
        <w:tabs>
          <w:tab w:val="left" w:pos="-1985"/>
          <w:tab w:val="left" w:pos="284"/>
        </w:tabs>
        <w:spacing w:after="0" w:line="240" w:lineRule="auto"/>
        <w:ind w:left="0" w:right="-1" w:firstLine="0"/>
        <w:jc w:val="both"/>
        <w:rPr>
          <w:rFonts w:ascii="Times New Roman" w:hAnsi="Times New Roman"/>
          <w:bCs/>
          <w:sz w:val="23"/>
          <w:szCs w:val="23"/>
        </w:rPr>
      </w:pPr>
      <w:r w:rsidRPr="00F32EF4">
        <w:rPr>
          <w:rFonts w:ascii="Times New Roman" w:hAnsi="Times New Roman"/>
          <w:color w:val="000000"/>
          <w:sz w:val="23"/>
          <w:szCs w:val="23"/>
        </w:rPr>
        <w:t>повреждения или ущерба, нанесенного любому движимому или недвижимому имуществу Заказчика или третьих лиц, переданному Заказчиком Подрядчику (в том числе движимому или недвижимому имуществу Заказчика или третьих лиц на других объектах при передвижении, перемещении на территории  строительной площадки), в результате действий Подрядчика, его работников или представителей, или любого другого лица, работающего по найму или используемого Подрядчиком для выполнения Работ, или в связи с Работами, или в какой-либо их части (пункт 19.1.4. Договора),</w:t>
      </w:r>
    </w:p>
    <w:p w14:paraId="768083DE" w14:textId="77777777" w:rsidR="002721B7" w:rsidRPr="00F32EF4" w:rsidRDefault="002721B7" w:rsidP="002721B7">
      <w:pPr>
        <w:pStyle w:val="a4"/>
        <w:numPr>
          <w:ilvl w:val="0"/>
          <w:numId w:val="66"/>
        </w:numPr>
        <w:tabs>
          <w:tab w:val="left" w:pos="-1985"/>
          <w:tab w:val="left" w:pos="284"/>
        </w:tabs>
        <w:spacing w:after="0" w:line="240" w:lineRule="auto"/>
        <w:ind w:left="0" w:right="-1" w:firstLine="0"/>
        <w:jc w:val="both"/>
        <w:rPr>
          <w:rFonts w:ascii="Times New Roman" w:hAnsi="Times New Roman"/>
          <w:bCs/>
          <w:sz w:val="23"/>
          <w:szCs w:val="23"/>
        </w:rPr>
      </w:pPr>
      <w:r w:rsidRPr="00F32EF4">
        <w:rPr>
          <w:rFonts w:ascii="Times New Roman" w:hAnsi="Times New Roman"/>
          <w:color w:val="000000"/>
          <w:sz w:val="23"/>
          <w:szCs w:val="23"/>
        </w:rPr>
        <w:t>уничтожения или повреждения имущества, возникших в ходе или в результате выполнения Работ (пункт 19.1.4. Договора),</w:t>
      </w:r>
    </w:p>
    <w:p w14:paraId="3B4FCF6A" w14:textId="77777777" w:rsidR="002721B7" w:rsidRPr="00F32EF4" w:rsidRDefault="002721B7" w:rsidP="002721B7">
      <w:pPr>
        <w:pStyle w:val="a4"/>
        <w:numPr>
          <w:ilvl w:val="0"/>
          <w:numId w:val="66"/>
        </w:numPr>
        <w:tabs>
          <w:tab w:val="left" w:pos="-1985"/>
          <w:tab w:val="left" w:pos="284"/>
        </w:tabs>
        <w:spacing w:after="0" w:line="240" w:lineRule="auto"/>
        <w:ind w:left="0" w:right="-1" w:firstLine="0"/>
        <w:jc w:val="both"/>
        <w:rPr>
          <w:rFonts w:ascii="Times New Roman" w:hAnsi="Times New Roman"/>
          <w:bCs/>
          <w:sz w:val="23"/>
          <w:szCs w:val="23"/>
        </w:rPr>
      </w:pPr>
      <w:r w:rsidRPr="00F32EF4">
        <w:rPr>
          <w:rFonts w:ascii="Times New Roman" w:hAnsi="Times New Roman"/>
          <w:color w:val="000000"/>
          <w:sz w:val="23"/>
          <w:szCs w:val="23"/>
        </w:rPr>
        <w:t>транспортировки поставляемых Подрядчиком Материалов и Оборудования для выполнения Работ до Строительной площадки (пункт 19.1.4. Договора),</w:t>
      </w:r>
    </w:p>
    <w:p w14:paraId="7FD4E168" w14:textId="77777777" w:rsidR="002721B7" w:rsidRPr="00F32EF4" w:rsidRDefault="002721B7" w:rsidP="002721B7">
      <w:pPr>
        <w:pStyle w:val="a4"/>
        <w:numPr>
          <w:ilvl w:val="0"/>
          <w:numId w:val="66"/>
        </w:numPr>
        <w:tabs>
          <w:tab w:val="left" w:pos="-1985"/>
          <w:tab w:val="left" w:pos="284"/>
        </w:tabs>
        <w:spacing w:after="0" w:line="240" w:lineRule="auto"/>
        <w:ind w:left="0" w:right="-1" w:firstLine="0"/>
        <w:jc w:val="both"/>
        <w:rPr>
          <w:rFonts w:ascii="Times New Roman" w:hAnsi="Times New Roman"/>
          <w:bCs/>
          <w:sz w:val="23"/>
          <w:szCs w:val="23"/>
        </w:rPr>
      </w:pPr>
      <w:r w:rsidRPr="00F32EF4">
        <w:rPr>
          <w:rFonts w:ascii="Times New Roman" w:hAnsi="Times New Roman"/>
          <w:color w:val="000000"/>
          <w:sz w:val="23"/>
          <w:szCs w:val="23"/>
        </w:rPr>
        <w:lastRenderedPageBreak/>
        <w:t>утраты или повреждения имущества третьих лиц, Оборудования либо Материалов, самого Объекта строительства (пункт 19.1.4. Договора),</w:t>
      </w:r>
    </w:p>
    <w:p w14:paraId="24D8530F" w14:textId="77777777" w:rsidR="002721B7" w:rsidRPr="00F32EF4" w:rsidRDefault="002721B7" w:rsidP="002721B7">
      <w:pPr>
        <w:pStyle w:val="a4"/>
        <w:numPr>
          <w:ilvl w:val="0"/>
          <w:numId w:val="66"/>
        </w:numPr>
        <w:tabs>
          <w:tab w:val="left" w:pos="-1985"/>
          <w:tab w:val="left" w:pos="284"/>
        </w:tabs>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t>применения к Заказчику санкций уполномоченными Государственными органами, если основанием применения санкций явилось нарушение Подрядчиком (его Субподрядчиками) своих обязательств по настоящему Договору (пункты 10.2.10., 14.2.5., 19.2.11. Договора)</w:t>
      </w:r>
      <w:r w:rsidRPr="00F32EF4">
        <w:rPr>
          <w:rFonts w:ascii="Times New Roman" w:hAnsi="Times New Roman"/>
          <w:color w:val="000000"/>
          <w:sz w:val="23"/>
          <w:szCs w:val="23"/>
        </w:rPr>
        <w:t>;</w:t>
      </w:r>
    </w:p>
    <w:p w14:paraId="19F73F18" w14:textId="77777777" w:rsidR="002721B7" w:rsidRPr="00F32EF4" w:rsidRDefault="002721B7" w:rsidP="002721B7">
      <w:pPr>
        <w:pStyle w:val="a4"/>
        <w:numPr>
          <w:ilvl w:val="0"/>
          <w:numId w:val="65"/>
        </w:numPr>
        <w:tabs>
          <w:tab w:val="left" w:pos="-1985"/>
          <w:tab w:val="left" w:pos="426"/>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 xml:space="preserve">обязательств по возмещению Заказчику расходов на устранение Недостатков и Дефектов, выявленных до ввода Объекта строительства в эксплуатацию, а также в течение Гарантийного периода. </w:t>
      </w:r>
    </w:p>
    <w:p w14:paraId="3D3C2AA0" w14:textId="77777777" w:rsidR="002721B7" w:rsidRPr="00F32EF4" w:rsidRDefault="002721B7" w:rsidP="002721B7">
      <w:pPr>
        <w:pStyle w:val="a4"/>
        <w:numPr>
          <w:ilvl w:val="2"/>
          <w:numId w:val="107"/>
        </w:numPr>
        <w:tabs>
          <w:tab w:val="left" w:pos="-1985"/>
          <w:tab w:val="left" w:pos="851"/>
        </w:tabs>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t>Банковская гарантия исполнения обязательств по договору должна быть составлена по форме Приложения №14 к настоящему Договору, отступление от данной формы Банковской гарантии допускается только с предварительного письменного согласия Заказчика.</w:t>
      </w:r>
    </w:p>
    <w:p w14:paraId="483C0AB9" w14:textId="77777777" w:rsidR="002721B7" w:rsidRPr="00F32EF4" w:rsidRDefault="002721B7" w:rsidP="002721B7">
      <w:pPr>
        <w:pStyle w:val="a4"/>
        <w:tabs>
          <w:tab w:val="left" w:pos="-1985"/>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xml:space="preserve">Проект Банковской гарантии исполнения обязательств по договору должен быть согласован с Заказчиком. Оригинал согласованной Банковской гарантии исполнения обязательств по договору должен быть предоставлен Подрядчиком Заказчику в течение 10 (Десяти) Рабочих дней со дня согласования Заказчиком проекта указанной Банковской гарантии. </w:t>
      </w:r>
    </w:p>
    <w:p w14:paraId="427449CD" w14:textId="77777777" w:rsidR="002721B7" w:rsidRPr="00F32EF4" w:rsidRDefault="002721B7" w:rsidP="002721B7">
      <w:pPr>
        <w:pStyle w:val="a4"/>
        <w:tabs>
          <w:tab w:val="left" w:pos="-1985"/>
        </w:tabs>
        <w:spacing w:after="0" w:line="240" w:lineRule="auto"/>
        <w:ind w:left="0" w:right="-1"/>
        <w:jc w:val="both"/>
        <w:rPr>
          <w:rFonts w:ascii="Times New Roman" w:hAnsi="Times New Roman"/>
          <w:bCs/>
          <w:sz w:val="23"/>
          <w:szCs w:val="23"/>
        </w:rPr>
      </w:pPr>
      <w:r w:rsidRPr="00F32EF4">
        <w:rPr>
          <w:rFonts w:ascii="Times New Roman" w:hAnsi="Times New Roman"/>
          <w:sz w:val="23"/>
          <w:szCs w:val="23"/>
        </w:rPr>
        <w:t>Дополнительно Заказчиком непосредственно от банка-гаранта должен быть получен оригинал документа, подтверждающий выдачу банком банковской гарантии, указанной в предыдущем абзаце настоящего пункта.</w:t>
      </w:r>
    </w:p>
    <w:p w14:paraId="02401B36" w14:textId="77777777" w:rsidR="002721B7" w:rsidRPr="00F32EF4" w:rsidRDefault="002721B7" w:rsidP="002721B7">
      <w:pPr>
        <w:pStyle w:val="a4"/>
        <w:numPr>
          <w:ilvl w:val="2"/>
          <w:numId w:val="107"/>
        </w:numPr>
        <w:tabs>
          <w:tab w:val="left" w:pos="-1985"/>
          <w:tab w:val="left" w:pos="851"/>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 xml:space="preserve">Сумма Банковской гарантии исполнения обязательств по договору должна быть не менее 5 % (пяти процентов) Цены договора. </w:t>
      </w:r>
    </w:p>
    <w:p w14:paraId="7060A302" w14:textId="77777777" w:rsidR="002721B7" w:rsidRPr="00F32EF4" w:rsidRDefault="002721B7" w:rsidP="002721B7">
      <w:pPr>
        <w:pStyle w:val="a4"/>
        <w:numPr>
          <w:ilvl w:val="2"/>
          <w:numId w:val="107"/>
        </w:numPr>
        <w:tabs>
          <w:tab w:val="left" w:pos="-1985"/>
          <w:tab w:val="left" w:pos="851"/>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 xml:space="preserve">Срок действия Банковской гарантии исполнения обязательств по Договору должен начинаться до даты представления оригинала Банковской гарантии Заказчику и заканчиваться не ранее 45 (Сорока пяти) дней после окончания Гарантийного периода. </w:t>
      </w:r>
    </w:p>
    <w:p w14:paraId="465A6D01" w14:textId="77777777" w:rsidR="002721B7" w:rsidRPr="00F32EF4" w:rsidRDefault="002721B7" w:rsidP="002721B7">
      <w:pPr>
        <w:pStyle w:val="a4"/>
        <w:numPr>
          <w:ilvl w:val="2"/>
          <w:numId w:val="107"/>
        </w:numPr>
        <w:tabs>
          <w:tab w:val="left" w:pos="-1985"/>
          <w:tab w:val="left" w:pos="851"/>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 xml:space="preserve">В </w:t>
      </w:r>
      <w:r w:rsidRPr="00F32EF4">
        <w:rPr>
          <w:rFonts w:ascii="Times New Roman" w:hAnsi="Times New Roman"/>
          <w:sz w:val="23"/>
          <w:szCs w:val="23"/>
        </w:rPr>
        <w:t xml:space="preserve">Банковской гарантии исполнения обязательств по договору должно быть предусмотрено безусловное право Заказчика (Бенефициара) на истребование суммы Банковской гарантии полностью или частично в случае неисполнения Подрядчиком обязательств по </w:t>
      </w:r>
      <w:r w:rsidRPr="00F32EF4">
        <w:rPr>
          <w:rFonts w:ascii="Times New Roman" w:hAnsi="Times New Roman"/>
          <w:color w:val="000000"/>
          <w:sz w:val="23"/>
          <w:szCs w:val="23"/>
        </w:rPr>
        <w:t xml:space="preserve">выплате Заказчику неустоек, предусмотренных настоящим Договором, обязательств по возмещению Заказчику убытков, обязательств по возмещению расходов Заказчика на устранение Недостатков и Дефектов, выявленных как до ввода Объекта строительства  в эксплуатацию, так и в течение Гарантийного периода. </w:t>
      </w:r>
      <w:r w:rsidRPr="00F32EF4">
        <w:rPr>
          <w:rFonts w:ascii="Times New Roman" w:hAnsi="Times New Roman"/>
          <w:sz w:val="23"/>
          <w:szCs w:val="23"/>
        </w:rPr>
        <w:t xml:space="preserve"> </w:t>
      </w:r>
    </w:p>
    <w:p w14:paraId="161491B6" w14:textId="77777777" w:rsidR="002721B7" w:rsidRPr="00F32EF4" w:rsidRDefault="002721B7" w:rsidP="002721B7">
      <w:pPr>
        <w:pStyle w:val="a4"/>
        <w:numPr>
          <w:ilvl w:val="2"/>
          <w:numId w:val="107"/>
        </w:numPr>
        <w:tabs>
          <w:tab w:val="left" w:pos="-1985"/>
          <w:tab w:val="left" w:pos="851"/>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 xml:space="preserve">До начала Гарантийного периода Банковская гарантия исполнения обязательств по договору должна быть заменена на Банковскую гарантию исполнения гарантийных обязательств, предоставляемую в соответствии с настоящим Договором. В данном случае Заказчик возвращает Гаранту ранее представленную Банковскую гарантию исполнения обязательств по договору в течение 5 (Пяти) Рабочих дней со дня принятия Заказчиком Банковской гарантии исполнения гарантийных обязательств.       </w:t>
      </w:r>
    </w:p>
    <w:p w14:paraId="2E26BE7F" w14:textId="77777777" w:rsidR="002721B7" w:rsidRPr="00F32EF4" w:rsidRDefault="002721B7" w:rsidP="002721B7">
      <w:pPr>
        <w:pStyle w:val="a4"/>
        <w:tabs>
          <w:tab w:val="left" w:pos="-1985"/>
        </w:tabs>
        <w:spacing w:after="0" w:line="240" w:lineRule="auto"/>
        <w:ind w:left="0" w:right="-1"/>
        <w:jc w:val="both"/>
        <w:rPr>
          <w:rFonts w:ascii="Times New Roman" w:hAnsi="Times New Roman"/>
          <w:b/>
          <w:bCs/>
          <w:sz w:val="23"/>
          <w:szCs w:val="23"/>
        </w:rPr>
      </w:pPr>
      <w:r w:rsidRPr="00F32EF4">
        <w:rPr>
          <w:rFonts w:ascii="Times New Roman" w:hAnsi="Times New Roman"/>
          <w:b/>
          <w:sz w:val="23"/>
          <w:szCs w:val="23"/>
        </w:rPr>
        <w:t xml:space="preserve">Банковская гарантия </w:t>
      </w:r>
      <w:r w:rsidRPr="00F32EF4">
        <w:rPr>
          <w:rFonts w:ascii="Times New Roman" w:hAnsi="Times New Roman"/>
          <w:b/>
          <w:bCs/>
          <w:sz w:val="23"/>
          <w:szCs w:val="23"/>
        </w:rPr>
        <w:t xml:space="preserve">исполнения гарантийных обязательств. </w:t>
      </w:r>
    </w:p>
    <w:p w14:paraId="1F66DDA3" w14:textId="77777777" w:rsidR="002721B7" w:rsidRPr="00F32EF4" w:rsidRDefault="002721B7" w:rsidP="002721B7">
      <w:pPr>
        <w:pStyle w:val="a4"/>
        <w:numPr>
          <w:ilvl w:val="2"/>
          <w:numId w:val="107"/>
        </w:numPr>
        <w:tabs>
          <w:tab w:val="left" w:pos="-1985"/>
          <w:tab w:val="left" w:pos="851"/>
        </w:tabs>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t xml:space="preserve">До начала Гарантийного периода Подрядчик обязан предоставить Заказчику Банковскую гарантию исполнения гарантийных обязательств, которая обеспечивает исполнение обязательств Подрядчика по </w:t>
      </w:r>
      <w:r w:rsidRPr="00F32EF4">
        <w:rPr>
          <w:rFonts w:ascii="Times New Roman" w:hAnsi="Times New Roman"/>
          <w:bCs/>
          <w:sz w:val="23"/>
          <w:szCs w:val="23"/>
        </w:rPr>
        <w:t>возмещению Заказчику расходов на устранение Недостатков и Дефектов, выявленных в течение Гарантийного периода</w:t>
      </w:r>
      <w:r w:rsidRPr="00F32EF4">
        <w:rPr>
          <w:rFonts w:ascii="Times New Roman" w:hAnsi="Times New Roman"/>
          <w:sz w:val="23"/>
          <w:szCs w:val="23"/>
        </w:rPr>
        <w:t>.</w:t>
      </w:r>
    </w:p>
    <w:p w14:paraId="48518557" w14:textId="77777777" w:rsidR="002721B7" w:rsidRPr="00F32EF4" w:rsidRDefault="002721B7" w:rsidP="002721B7">
      <w:pPr>
        <w:pStyle w:val="a4"/>
        <w:numPr>
          <w:ilvl w:val="2"/>
          <w:numId w:val="107"/>
        </w:numPr>
        <w:tabs>
          <w:tab w:val="left" w:pos="-1985"/>
          <w:tab w:val="left" w:pos="851"/>
        </w:tabs>
        <w:spacing w:after="0" w:line="240" w:lineRule="auto"/>
        <w:ind w:left="0" w:right="-1" w:firstLine="0"/>
        <w:jc w:val="both"/>
        <w:rPr>
          <w:rFonts w:ascii="Times New Roman" w:hAnsi="Times New Roman"/>
          <w:bCs/>
          <w:sz w:val="23"/>
          <w:szCs w:val="23"/>
        </w:rPr>
      </w:pPr>
      <w:r w:rsidRPr="00F32EF4">
        <w:rPr>
          <w:rFonts w:ascii="Times New Roman" w:hAnsi="Times New Roman"/>
          <w:sz w:val="23"/>
          <w:szCs w:val="23"/>
        </w:rPr>
        <w:t xml:space="preserve">Банковская гарантия исполнения гарантийных обязательств должна быть составлена по форме Приложения №15 к настоящему Договору, отступление от данной формы Банковской гарантии допускается только с предварительного письменного согласия Заказчика. </w:t>
      </w:r>
    </w:p>
    <w:p w14:paraId="7A752D40" w14:textId="77777777" w:rsidR="002721B7" w:rsidRPr="00F32EF4" w:rsidRDefault="002721B7" w:rsidP="002721B7">
      <w:pPr>
        <w:pStyle w:val="a4"/>
        <w:tabs>
          <w:tab w:val="left" w:pos="-1985"/>
        </w:tabs>
        <w:spacing w:after="0" w:line="240" w:lineRule="auto"/>
        <w:ind w:left="0" w:right="-1"/>
        <w:jc w:val="both"/>
        <w:rPr>
          <w:rFonts w:ascii="Times New Roman" w:hAnsi="Times New Roman"/>
          <w:sz w:val="23"/>
          <w:szCs w:val="23"/>
        </w:rPr>
      </w:pPr>
      <w:r w:rsidRPr="00F32EF4">
        <w:rPr>
          <w:rFonts w:ascii="Times New Roman" w:hAnsi="Times New Roman"/>
          <w:sz w:val="23"/>
          <w:szCs w:val="23"/>
        </w:rPr>
        <w:t xml:space="preserve">Проект Банковской гарантии исполнения гарантийных обязательств по договору должен быть согласован с Заказчиком. Оригинал согласованной Банковской гарантии исполнения гарантийных обязательств должен быть предоставлен Подрядчиком Заказчику в течение 10 (Десяти) Рабочих дней со дня согласования Заказчиком проекта указанной Банковской гарантии. </w:t>
      </w:r>
    </w:p>
    <w:p w14:paraId="7C55D77F" w14:textId="77777777" w:rsidR="002721B7" w:rsidRPr="00F32EF4" w:rsidRDefault="002721B7" w:rsidP="002721B7">
      <w:pPr>
        <w:pStyle w:val="a4"/>
        <w:numPr>
          <w:ilvl w:val="2"/>
          <w:numId w:val="107"/>
        </w:numPr>
        <w:tabs>
          <w:tab w:val="left" w:pos="-1985"/>
          <w:tab w:val="left" w:pos="851"/>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 xml:space="preserve">Сумма Банковской гарантии исполнения гарантийных обязательств должна быть не менее 2,5 % (двух целых пяти десятых процента) от стоимости (цены) настоящего Договора. </w:t>
      </w:r>
    </w:p>
    <w:p w14:paraId="04392F08" w14:textId="77777777" w:rsidR="002721B7" w:rsidRPr="00F32EF4" w:rsidRDefault="002721B7" w:rsidP="002721B7">
      <w:pPr>
        <w:pStyle w:val="a4"/>
        <w:numPr>
          <w:ilvl w:val="2"/>
          <w:numId w:val="107"/>
        </w:numPr>
        <w:tabs>
          <w:tab w:val="left" w:pos="-1985"/>
          <w:tab w:val="left" w:pos="851"/>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Срок действия Банковской гарантии исполнения гарантийных обязательств должен начинаться до даты начала гарантийного срока по Договору и заканчиваться не ранее 45 (Сорока пяти) дней после окончания Гарантийного периода.</w:t>
      </w:r>
    </w:p>
    <w:p w14:paraId="20CDFE2E" w14:textId="77777777" w:rsidR="002721B7" w:rsidRPr="00F32EF4" w:rsidRDefault="002721B7" w:rsidP="002721B7">
      <w:pPr>
        <w:pStyle w:val="a4"/>
        <w:numPr>
          <w:ilvl w:val="2"/>
          <w:numId w:val="107"/>
        </w:numPr>
        <w:tabs>
          <w:tab w:val="left" w:pos="-1985"/>
          <w:tab w:val="left" w:pos="851"/>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 xml:space="preserve">В </w:t>
      </w:r>
      <w:r w:rsidRPr="00F32EF4">
        <w:rPr>
          <w:rFonts w:ascii="Times New Roman" w:hAnsi="Times New Roman"/>
          <w:sz w:val="23"/>
          <w:szCs w:val="23"/>
        </w:rPr>
        <w:t xml:space="preserve">Банковской гарантии исполнения гарантийных обязательств должно быть предусмотрено безусловное право Заказчика (Бенефициара) на истребование суммы Банковской гарантии полностью </w:t>
      </w:r>
      <w:r w:rsidRPr="00F32EF4">
        <w:rPr>
          <w:rFonts w:ascii="Times New Roman" w:hAnsi="Times New Roman"/>
          <w:sz w:val="23"/>
          <w:szCs w:val="23"/>
        </w:rPr>
        <w:lastRenderedPageBreak/>
        <w:t xml:space="preserve">или частично в случае неисполнения Подрядчиком обязательств по </w:t>
      </w:r>
      <w:r w:rsidRPr="00F32EF4">
        <w:rPr>
          <w:rFonts w:ascii="Times New Roman" w:hAnsi="Times New Roman"/>
          <w:color w:val="000000"/>
          <w:sz w:val="23"/>
          <w:szCs w:val="23"/>
        </w:rPr>
        <w:t>возмещению расходов Заказчика на устранение Недостатков и Дефектов, выявленных в течение Гарантийного периода.</w:t>
      </w:r>
    </w:p>
    <w:p w14:paraId="199CEE00" w14:textId="77777777" w:rsidR="002721B7" w:rsidRPr="00F32EF4" w:rsidRDefault="002721B7" w:rsidP="002721B7">
      <w:pPr>
        <w:pStyle w:val="a4"/>
        <w:numPr>
          <w:ilvl w:val="2"/>
          <w:numId w:val="107"/>
        </w:numPr>
        <w:tabs>
          <w:tab w:val="left" w:pos="-1985"/>
          <w:tab w:val="left" w:pos="851"/>
        </w:tabs>
        <w:spacing w:after="0" w:line="240" w:lineRule="auto"/>
        <w:ind w:left="0" w:right="-1" w:firstLine="0"/>
        <w:jc w:val="both"/>
        <w:rPr>
          <w:rFonts w:ascii="Times New Roman" w:hAnsi="Times New Roman"/>
          <w:bCs/>
          <w:sz w:val="23"/>
          <w:szCs w:val="23"/>
        </w:rPr>
      </w:pPr>
      <w:r w:rsidRPr="00F32EF4">
        <w:rPr>
          <w:rFonts w:ascii="Times New Roman" w:hAnsi="Times New Roman"/>
          <w:bCs/>
          <w:sz w:val="23"/>
          <w:szCs w:val="23"/>
        </w:rPr>
        <w:t>Если в обеспечении исполнения обязательств по Договору предоставляется несколько банковских гарантий (гарантия исполнения гарантийных обязательств, исполнения обязательств, возврата аванс), то:</w:t>
      </w:r>
    </w:p>
    <w:p w14:paraId="34632DD3" w14:textId="77777777" w:rsidR="002721B7" w:rsidRPr="00F32EF4" w:rsidRDefault="002721B7" w:rsidP="002721B7">
      <w:pPr>
        <w:tabs>
          <w:tab w:val="left" w:pos="-1985"/>
          <w:tab w:val="left" w:pos="851"/>
        </w:tabs>
        <w:spacing w:after="0" w:line="240" w:lineRule="auto"/>
        <w:ind w:right="-1"/>
        <w:jc w:val="both"/>
        <w:rPr>
          <w:rFonts w:ascii="Times New Roman" w:hAnsi="Times New Roman"/>
          <w:bCs/>
          <w:sz w:val="23"/>
          <w:szCs w:val="23"/>
        </w:rPr>
      </w:pPr>
      <w:r w:rsidRPr="00F32EF4">
        <w:rPr>
          <w:rFonts w:ascii="Times New Roman" w:hAnsi="Times New Roman"/>
          <w:bCs/>
          <w:sz w:val="23"/>
          <w:szCs w:val="23"/>
        </w:rPr>
        <w:t>- гарантом для каждого вида гарантий, может выступать только одна кредитная организация;</w:t>
      </w:r>
    </w:p>
    <w:p w14:paraId="5BE1B77D" w14:textId="77777777" w:rsidR="002721B7" w:rsidRDefault="002721B7" w:rsidP="002721B7">
      <w:pPr>
        <w:pStyle w:val="a4"/>
        <w:tabs>
          <w:tab w:val="left" w:pos="-1985"/>
          <w:tab w:val="left" w:pos="851"/>
        </w:tabs>
        <w:spacing w:after="0" w:line="240" w:lineRule="auto"/>
        <w:ind w:left="0" w:right="-1"/>
        <w:jc w:val="both"/>
        <w:rPr>
          <w:rFonts w:ascii="Times New Roman" w:hAnsi="Times New Roman"/>
          <w:bCs/>
          <w:sz w:val="23"/>
          <w:szCs w:val="23"/>
        </w:rPr>
      </w:pPr>
      <w:r w:rsidRPr="00F32EF4">
        <w:rPr>
          <w:rFonts w:ascii="Times New Roman" w:hAnsi="Times New Roman"/>
          <w:bCs/>
          <w:sz w:val="23"/>
          <w:szCs w:val="23"/>
        </w:rPr>
        <w:t>- для целей определения требований к Гаранту в качестве суммы представляемой банковской гарантии берется общая сумма обязательств банка по всем действующим банковским гарантиям, выданным в обеспечение об</w:t>
      </w:r>
      <w:r>
        <w:rPr>
          <w:rFonts w:ascii="Times New Roman" w:hAnsi="Times New Roman"/>
          <w:bCs/>
          <w:sz w:val="23"/>
          <w:szCs w:val="23"/>
        </w:rPr>
        <w:t>язательств по данному Договору.</w:t>
      </w:r>
    </w:p>
    <w:p w14:paraId="7D492D51" w14:textId="77777777" w:rsidR="002721B7" w:rsidRDefault="002721B7" w:rsidP="002721B7">
      <w:pPr>
        <w:pStyle w:val="a4"/>
        <w:tabs>
          <w:tab w:val="left" w:pos="-1985"/>
          <w:tab w:val="left" w:pos="851"/>
        </w:tabs>
        <w:spacing w:after="0" w:line="240" w:lineRule="auto"/>
        <w:ind w:left="0" w:right="-1"/>
        <w:jc w:val="both"/>
        <w:rPr>
          <w:rFonts w:ascii="Times New Roman" w:hAnsi="Times New Roman"/>
          <w:bCs/>
          <w:sz w:val="23"/>
          <w:szCs w:val="23"/>
        </w:rPr>
      </w:pPr>
    </w:p>
    <w:p w14:paraId="7B5C86BD" w14:textId="77777777" w:rsidR="002721B7" w:rsidRDefault="002721B7" w:rsidP="002721B7">
      <w:pPr>
        <w:pStyle w:val="a4"/>
        <w:tabs>
          <w:tab w:val="left" w:pos="-1985"/>
          <w:tab w:val="left" w:pos="851"/>
        </w:tabs>
        <w:spacing w:after="0" w:line="240" w:lineRule="auto"/>
        <w:ind w:left="0" w:right="-1"/>
        <w:jc w:val="both"/>
        <w:rPr>
          <w:rFonts w:ascii="Times New Roman" w:hAnsi="Times New Roman"/>
          <w:b/>
          <w:bCs/>
          <w:sz w:val="23"/>
          <w:szCs w:val="23"/>
        </w:rPr>
      </w:pPr>
      <w:r w:rsidRPr="000A321B">
        <w:rPr>
          <w:rFonts w:ascii="Times New Roman" w:hAnsi="Times New Roman"/>
          <w:b/>
          <w:bCs/>
          <w:sz w:val="23"/>
          <w:szCs w:val="23"/>
        </w:rPr>
        <w:t xml:space="preserve">16.2. Страхование </w:t>
      </w:r>
    </w:p>
    <w:p w14:paraId="27AA0CDA" w14:textId="77777777" w:rsidR="002721B7" w:rsidRPr="000A321B" w:rsidRDefault="002721B7" w:rsidP="002721B7">
      <w:pPr>
        <w:pStyle w:val="a4"/>
        <w:numPr>
          <w:ilvl w:val="2"/>
          <w:numId w:val="118"/>
        </w:numPr>
        <w:spacing w:after="160" w:line="259" w:lineRule="auto"/>
        <w:ind w:left="0" w:firstLine="0"/>
        <w:contextualSpacing/>
        <w:jc w:val="both"/>
        <w:rPr>
          <w:rFonts w:ascii="Times New Roman" w:hAnsi="Times New Roman"/>
          <w:sz w:val="23"/>
          <w:szCs w:val="23"/>
        </w:rPr>
      </w:pPr>
      <w:r w:rsidRPr="000A321B">
        <w:rPr>
          <w:rFonts w:ascii="Times New Roman" w:hAnsi="Times New Roman"/>
          <w:sz w:val="23"/>
          <w:szCs w:val="23"/>
        </w:rPr>
        <w:t xml:space="preserve">Без ущерба для обязательств и обязанностей Подрядчика по Договору, Заказчиком должен быть за свой счет заключен комплексный договор страхования по следующим видам страхования: </w:t>
      </w:r>
    </w:p>
    <w:p w14:paraId="41BBDB57" w14:textId="77777777" w:rsidR="002721B7" w:rsidRPr="000A321B" w:rsidRDefault="002721B7" w:rsidP="002721B7">
      <w:pPr>
        <w:pStyle w:val="a4"/>
        <w:numPr>
          <w:ilvl w:val="3"/>
          <w:numId w:val="119"/>
        </w:numPr>
        <w:spacing w:after="160" w:line="259" w:lineRule="auto"/>
        <w:ind w:left="0" w:firstLine="0"/>
        <w:contextualSpacing/>
        <w:jc w:val="both"/>
        <w:rPr>
          <w:rFonts w:ascii="Times New Roman" w:hAnsi="Times New Roman"/>
          <w:sz w:val="23"/>
          <w:szCs w:val="23"/>
        </w:rPr>
      </w:pPr>
      <w:r w:rsidRPr="000A321B">
        <w:rPr>
          <w:rFonts w:ascii="Times New Roman" w:hAnsi="Times New Roman"/>
          <w:sz w:val="23"/>
          <w:szCs w:val="23"/>
        </w:rPr>
        <w:t xml:space="preserve">Страхование строительно-монтажных работ «от всех рисков». Страхование распространяется на все работы, проводимые на стройплощадке с даты их начала до ввода в эксплуатацию плюс соответствующий гарантийный период, не менее </w:t>
      </w:r>
      <w:r>
        <w:rPr>
          <w:rFonts w:ascii="Times New Roman" w:hAnsi="Times New Roman"/>
          <w:sz w:val="23"/>
          <w:szCs w:val="23"/>
        </w:rPr>
        <w:t>60</w:t>
      </w:r>
      <w:r w:rsidRPr="000A321B">
        <w:rPr>
          <w:rFonts w:ascii="Times New Roman" w:hAnsi="Times New Roman"/>
          <w:sz w:val="23"/>
          <w:szCs w:val="23"/>
        </w:rPr>
        <w:t xml:space="preserve"> месяцев.</w:t>
      </w:r>
    </w:p>
    <w:p w14:paraId="5EDA71C5" w14:textId="77777777" w:rsidR="002721B7" w:rsidRPr="000A321B" w:rsidRDefault="002721B7" w:rsidP="002721B7">
      <w:pPr>
        <w:pStyle w:val="a4"/>
        <w:numPr>
          <w:ilvl w:val="3"/>
          <w:numId w:val="119"/>
        </w:numPr>
        <w:spacing w:after="160" w:line="259" w:lineRule="auto"/>
        <w:ind w:left="0" w:firstLine="0"/>
        <w:contextualSpacing/>
        <w:jc w:val="both"/>
        <w:rPr>
          <w:rFonts w:ascii="Times New Roman" w:hAnsi="Times New Roman"/>
          <w:sz w:val="23"/>
          <w:szCs w:val="23"/>
        </w:rPr>
      </w:pPr>
      <w:r w:rsidRPr="000A321B">
        <w:rPr>
          <w:rFonts w:ascii="Times New Roman" w:hAnsi="Times New Roman"/>
          <w:sz w:val="23"/>
          <w:szCs w:val="23"/>
        </w:rPr>
        <w:t>Страхование ответственности перед третьими лицами при производстве строительно-монтажных работ.</w:t>
      </w:r>
    </w:p>
    <w:p w14:paraId="7D4B723F" w14:textId="77777777" w:rsidR="002721B7" w:rsidRPr="000A321B" w:rsidRDefault="002721B7" w:rsidP="002721B7">
      <w:pPr>
        <w:pStyle w:val="a4"/>
        <w:numPr>
          <w:ilvl w:val="2"/>
          <w:numId w:val="119"/>
        </w:numPr>
        <w:spacing w:after="160" w:line="259" w:lineRule="auto"/>
        <w:ind w:left="0" w:firstLine="0"/>
        <w:contextualSpacing/>
        <w:jc w:val="both"/>
        <w:rPr>
          <w:rFonts w:ascii="Times New Roman" w:hAnsi="Times New Roman"/>
          <w:sz w:val="23"/>
          <w:szCs w:val="23"/>
        </w:rPr>
      </w:pPr>
      <w:r w:rsidRPr="000A321B">
        <w:rPr>
          <w:rFonts w:ascii="Times New Roman" w:hAnsi="Times New Roman"/>
          <w:sz w:val="23"/>
          <w:szCs w:val="23"/>
        </w:rPr>
        <w:t>Подрядчик и Субподрядчики должны быть включены в полисы страхования, указанные в п.</w:t>
      </w:r>
      <w:r>
        <w:rPr>
          <w:rFonts w:ascii="Times New Roman" w:hAnsi="Times New Roman"/>
          <w:sz w:val="23"/>
          <w:szCs w:val="23"/>
        </w:rPr>
        <w:t>16.2.</w:t>
      </w:r>
      <w:r w:rsidRPr="000A321B">
        <w:rPr>
          <w:rFonts w:ascii="Times New Roman" w:hAnsi="Times New Roman"/>
          <w:sz w:val="23"/>
          <w:szCs w:val="23"/>
        </w:rPr>
        <w:t>1 выше в качестве застрахованных лиц, согласно их соответствующих прав и интересов.</w:t>
      </w:r>
    </w:p>
    <w:p w14:paraId="526AD95D" w14:textId="77777777" w:rsidR="002721B7" w:rsidRPr="000A321B" w:rsidRDefault="002721B7" w:rsidP="002721B7">
      <w:pPr>
        <w:pStyle w:val="a4"/>
        <w:numPr>
          <w:ilvl w:val="2"/>
          <w:numId w:val="119"/>
        </w:numPr>
        <w:spacing w:after="160" w:line="259" w:lineRule="auto"/>
        <w:ind w:left="0" w:firstLine="0"/>
        <w:contextualSpacing/>
        <w:jc w:val="both"/>
        <w:rPr>
          <w:rFonts w:ascii="Times New Roman" w:hAnsi="Times New Roman"/>
          <w:sz w:val="23"/>
          <w:szCs w:val="23"/>
        </w:rPr>
      </w:pPr>
      <w:r w:rsidRPr="000A321B">
        <w:rPr>
          <w:rFonts w:ascii="Times New Roman" w:hAnsi="Times New Roman"/>
          <w:sz w:val="23"/>
          <w:szCs w:val="23"/>
        </w:rPr>
        <w:t>Несмотря на договоры страхования, которые должны быть заключены Заказчиком согласно п.</w:t>
      </w:r>
      <w:r>
        <w:rPr>
          <w:rFonts w:ascii="Times New Roman" w:hAnsi="Times New Roman"/>
          <w:sz w:val="23"/>
          <w:szCs w:val="23"/>
        </w:rPr>
        <w:t>16.2.1</w:t>
      </w:r>
      <w:r w:rsidRPr="000A321B">
        <w:rPr>
          <w:rFonts w:ascii="Times New Roman" w:hAnsi="Times New Roman"/>
          <w:sz w:val="23"/>
          <w:szCs w:val="23"/>
        </w:rPr>
        <w:t>, Подрядчик вправе заключить любые дополнительные договоры страхования (за свой счет), которые подрядчик может считать целесообразными.</w:t>
      </w:r>
    </w:p>
    <w:p w14:paraId="6821B600" w14:textId="77777777" w:rsidR="002721B7" w:rsidRPr="000A321B" w:rsidRDefault="002721B7" w:rsidP="002721B7">
      <w:pPr>
        <w:pStyle w:val="a4"/>
        <w:numPr>
          <w:ilvl w:val="2"/>
          <w:numId w:val="119"/>
        </w:numPr>
        <w:spacing w:after="160" w:line="259" w:lineRule="auto"/>
        <w:ind w:left="0" w:firstLine="0"/>
        <w:contextualSpacing/>
        <w:jc w:val="both"/>
        <w:rPr>
          <w:rFonts w:ascii="Times New Roman" w:hAnsi="Times New Roman"/>
          <w:sz w:val="23"/>
          <w:szCs w:val="23"/>
        </w:rPr>
      </w:pPr>
      <w:r w:rsidRPr="000A321B">
        <w:rPr>
          <w:rFonts w:ascii="Times New Roman" w:hAnsi="Times New Roman"/>
          <w:sz w:val="23"/>
          <w:szCs w:val="23"/>
        </w:rPr>
        <w:t xml:space="preserve">Без ущерба для обязательств и обязанностей Подрядчика по Договору, Подрядчик должен в течение срока действия настоящего Договора своими силами и за свой счет оформить и сохранять в силе договоры обязательного страхования, в соответствии с требованием </w:t>
      </w:r>
      <w:r>
        <w:rPr>
          <w:rFonts w:ascii="Times New Roman" w:hAnsi="Times New Roman"/>
          <w:sz w:val="23"/>
          <w:szCs w:val="23"/>
        </w:rPr>
        <w:t xml:space="preserve">действующего </w:t>
      </w:r>
      <w:r w:rsidRPr="000A321B">
        <w:rPr>
          <w:rFonts w:ascii="Times New Roman" w:hAnsi="Times New Roman"/>
          <w:sz w:val="23"/>
          <w:szCs w:val="23"/>
        </w:rPr>
        <w:t>законодательства.</w:t>
      </w:r>
    </w:p>
    <w:p w14:paraId="70500972" w14:textId="77777777" w:rsidR="002721B7" w:rsidRPr="000A321B" w:rsidRDefault="002721B7" w:rsidP="002721B7">
      <w:pPr>
        <w:pStyle w:val="a4"/>
        <w:numPr>
          <w:ilvl w:val="2"/>
          <w:numId w:val="119"/>
        </w:numPr>
        <w:spacing w:after="160" w:line="259" w:lineRule="auto"/>
        <w:ind w:left="0" w:firstLine="0"/>
        <w:contextualSpacing/>
        <w:jc w:val="both"/>
        <w:rPr>
          <w:rFonts w:ascii="Times New Roman" w:hAnsi="Times New Roman"/>
          <w:sz w:val="23"/>
          <w:szCs w:val="23"/>
        </w:rPr>
      </w:pPr>
      <w:r w:rsidRPr="000A321B">
        <w:rPr>
          <w:rFonts w:ascii="Times New Roman" w:hAnsi="Times New Roman"/>
          <w:sz w:val="23"/>
          <w:szCs w:val="23"/>
        </w:rPr>
        <w:t>Стороны должны соблюдать условия и положения договоров страхования и принимать меры к тому, чтобы их действия или бездействие не привело к недействительности договоров страхования, заключенных согласно настоящей статье. Каждая Сторона предоставляет возмещение другой Стороне в отношении любого убытка этой другой Стороны, который был бы застрахован, если бы не такое действие или бездействие первой Стороны, приведшее к недействительности страхового покрытия. Настоящее условие применяется независимо от какого-либо другого исключения ответственности по Договору.</w:t>
      </w:r>
    </w:p>
    <w:p w14:paraId="49874663" w14:textId="77777777" w:rsidR="002721B7" w:rsidRPr="00B172E0" w:rsidRDefault="002721B7" w:rsidP="002721B7">
      <w:pPr>
        <w:pStyle w:val="a4"/>
        <w:numPr>
          <w:ilvl w:val="2"/>
          <w:numId w:val="119"/>
        </w:numPr>
        <w:spacing w:after="160" w:line="259" w:lineRule="auto"/>
        <w:ind w:left="0" w:firstLine="0"/>
        <w:contextualSpacing/>
        <w:jc w:val="both"/>
        <w:rPr>
          <w:rFonts w:ascii="Times New Roman" w:hAnsi="Times New Roman"/>
          <w:sz w:val="23"/>
          <w:szCs w:val="23"/>
        </w:rPr>
      </w:pPr>
      <w:r w:rsidRPr="00B172E0">
        <w:rPr>
          <w:rFonts w:ascii="Times New Roman" w:hAnsi="Times New Roman"/>
          <w:sz w:val="23"/>
          <w:szCs w:val="23"/>
        </w:rPr>
        <w:t xml:space="preserve">Заказчик готовит и ведет все и любые требования о выплате страхового возмещения по договорам страхования, указанным в пункте </w:t>
      </w:r>
      <w:r>
        <w:rPr>
          <w:rFonts w:ascii="Times New Roman" w:hAnsi="Times New Roman"/>
          <w:sz w:val="23"/>
          <w:szCs w:val="23"/>
        </w:rPr>
        <w:t>16.2.</w:t>
      </w:r>
      <w:r w:rsidRPr="00B172E0">
        <w:rPr>
          <w:rFonts w:ascii="Times New Roman" w:hAnsi="Times New Roman"/>
          <w:sz w:val="23"/>
          <w:szCs w:val="23"/>
        </w:rPr>
        <w:t>1. Несмотря на это, Подрядчик предоставляет Заказчику все разумное содействие, которое может быть целесообразным в связи с таким требованием о выплате страхового возмещения.</w:t>
      </w:r>
    </w:p>
    <w:p w14:paraId="65A41410" w14:textId="77777777" w:rsidR="002721B7" w:rsidRPr="000A321B" w:rsidRDefault="002721B7" w:rsidP="002721B7">
      <w:pPr>
        <w:pStyle w:val="a4"/>
        <w:tabs>
          <w:tab w:val="left" w:pos="-1985"/>
          <w:tab w:val="left" w:pos="851"/>
        </w:tabs>
        <w:spacing w:after="0" w:line="240" w:lineRule="auto"/>
        <w:ind w:left="0" w:right="-1"/>
        <w:jc w:val="both"/>
        <w:rPr>
          <w:rFonts w:ascii="Times New Roman" w:hAnsi="Times New Roman"/>
          <w:b/>
          <w:bCs/>
          <w:sz w:val="23"/>
          <w:szCs w:val="23"/>
        </w:rPr>
      </w:pPr>
      <w:r w:rsidRPr="000A321B">
        <w:rPr>
          <w:rFonts w:ascii="Times New Roman" w:hAnsi="Times New Roman"/>
          <w:sz w:val="23"/>
          <w:szCs w:val="23"/>
        </w:rPr>
        <w:t>Ни одно из положений настоящей статьи не ограничивает обязательств или обязанностей сторон по другим условиям Договора. Любые суммы, не покрытие страхованием, предусмотренным п.</w:t>
      </w:r>
      <w:r>
        <w:rPr>
          <w:rFonts w:ascii="Times New Roman" w:hAnsi="Times New Roman"/>
          <w:sz w:val="23"/>
          <w:szCs w:val="23"/>
        </w:rPr>
        <w:t>16.2.</w:t>
      </w:r>
      <w:r w:rsidRPr="000A321B">
        <w:rPr>
          <w:rFonts w:ascii="Times New Roman" w:hAnsi="Times New Roman"/>
          <w:sz w:val="23"/>
          <w:szCs w:val="23"/>
        </w:rPr>
        <w:t>1 (в том числе по причине ограничения, исключения или франшизы), уплачиваются Подрядчиком в соответствии с его обязательствами по Договор</w:t>
      </w:r>
      <w:r>
        <w:rPr>
          <w:rFonts w:ascii="Times New Roman" w:hAnsi="Times New Roman"/>
          <w:sz w:val="23"/>
          <w:szCs w:val="23"/>
        </w:rPr>
        <w:t>у.</w:t>
      </w:r>
    </w:p>
    <w:p w14:paraId="62A28A51" w14:textId="77777777" w:rsidR="002721B7" w:rsidRPr="000A321B" w:rsidRDefault="002721B7" w:rsidP="002721B7">
      <w:pPr>
        <w:tabs>
          <w:tab w:val="left" w:pos="-1701"/>
        </w:tabs>
        <w:spacing w:after="0" w:line="240" w:lineRule="auto"/>
        <w:ind w:right="-1"/>
        <w:jc w:val="both"/>
        <w:rPr>
          <w:rFonts w:ascii="Times New Roman" w:hAnsi="Times New Roman"/>
          <w:color w:val="000000"/>
          <w:sz w:val="23"/>
          <w:szCs w:val="23"/>
        </w:rPr>
      </w:pPr>
      <w:bookmarkStart w:id="22" w:name="_Ref346982399"/>
    </w:p>
    <w:bookmarkEnd w:id="22"/>
    <w:p w14:paraId="10A143D5" w14:textId="77777777" w:rsidR="002721B7" w:rsidRPr="00FD5841" w:rsidRDefault="002721B7" w:rsidP="002721B7">
      <w:pPr>
        <w:pStyle w:val="a4"/>
        <w:numPr>
          <w:ilvl w:val="0"/>
          <w:numId w:val="116"/>
        </w:numPr>
        <w:tabs>
          <w:tab w:val="left" w:pos="426"/>
        </w:tabs>
        <w:spacing w:after="0" w:line="240" w:lineRule="auto"/>
        <w:ind w:right="-1"/>
        <w:jc w:val="both"/>
        <w:rPr>
          <w:rFonts w:ascii="Times New Roman" w:hAnsi="Times New Roman"/>
          <w:b/>
          <w:bCs/>
          <w:caps/>
          <w:sz w:val="23"/>
          <w:szCs w:val="23"/>
        </w:rPr>
      </w:pPr>
      <w:r w:rsidRPr="00FD5841">
        <w:rPr>
          <w:rFonts w:ascii="Times New Roman" w:hAnsi="Times New Roman"/>
          <w:b/>
          <w:bCs/>
          <w:caps/>
          <w:sz w:val="23"/>
          <w:szCs w:val="23"/>
        </w:rPr>
        <w:t>ГАРАНТИЙНЫЙ ПЕРИОД</w:t>
      </w:r>
    </w:p>
    <w:p w14:paraId="15B40644" w14:textId="77777777" w:rsidR="002721B7" w:rsidRPr="00363048" w:rsidRDefault="002721B7" w:rsidP="002721B7">
      <w:pPr>
        <w:tabs>
          <w:tab w:val="left" w:pos="426"/>
        </w:tabs>
        <w:spacing w:after="0" w:line="240" w:lineRule="auto"/>
        <w:ind w:right="-1"/>
        <w:jc w:val="both"/>
        <w:rPr>
          <w:rFonts w:ascii="Times New Roman" w:hAnsi="Times New Roman"/>
          <w:b/>
          <w:bCs/>
          <w:caps/>
          <w:sz w:val="23"/>
          <w:szCs w:val="23"/>
        </w:rPr>
      </w:pPr>
    </w:p>
    <w:p w14:paraId="366127E9" w14:textId="77777777" w:rsidR="002721B7" w:rsidRPr="00FD5841" w:rsidRDefault="002721B7" w:rsidP="002721B7">
      <w:pPr>
        <w:pStyle w:val="a4"/>
        <w:numPr>
          <w:ilvl w:val="1"/>
          <w:numId w:val="117"/>
        </w:numPr>
        <w:tabs>
          <w:tab w:val="left" w:pos="-1701"/>
          <w:tab w:val="left" w:pos="71"/>
        </w:tabs>
        <w:spacing w:after="0" w:line="240" w:lineRule="auto"/>
        <w:ind w:left="0" w:right="-1" w:firstLine="0"/>
        <w:jc w:val="both"/>
        <w:rPr>
          <w:rFonts w:ascii="Times New Roman" w:hAnsi="Times New Roman"/>
          <w:color w:val="000000"/>
          <w:sz w:val="23"/>
          <w:szCs w:val="23"/>
        </w:rPr>
      </w:pPr>
      <w:r w:rsidRPr="00FD5841">
        <w:rPr>
          <w:rFonts w:ascii="Times New Roman" w:hAnsi="Times New Roman"/>
          <w:snapToGrid w:val="0"/>
          <w:color w:val="000000"/>
          <w:sz w:val="23"/>
          <w:szCs w:val="23"/>
        </w:rPr>
        <w:t>Стороны исходят из того, что все Материалы и Оборудование, используемые для производства Работ по настоящему Договору, будут новыми, не бывшими в употреблении/использовании и надлежащего качества, если иное не предусмотрено настоящим Договором или Проектной (Рабочей) документацией.</w:t>
      </w:r>
    </w:p>
    <w:p w14:paraId="4844DAE1" w14:textId="77777777" w:rsidR="002721B7" w:rsidRPr="00F32EF4" w:rsidRDefault="002721B7" w:rsidP="002721B7">
      <w:pPr>
        <w:pStyle w:val="a4"/>
        <w:numPr>
          <w:ilvl w:val="1"/>
          <w:numId w:val="117"/>
        </w:numPr>
        <w:tabs>
          <w:tab w:val="left" w:pos="-1701"/>
          <w:tab w:val="left" w:pos="56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napToGrid w:val="0"/>
          <w:color w:val="000000"/>
          <w:sz w:val="23"/>
          <w:szCs w:val="23"/>
        </w:rPr>
        <w:t>Подрядчик гарантирует и несет ответственность за:</w:t>
      </w:r>
    </w:p>
    <w:p w14:paraId="148DBD49" w14:textId="77777777" w:rsidR="002721B7" w:rsidRPr="00F32EF4" w:rsidRDefault="002721B7" w:rsidP="002721B7">
      <w:pPr>
        <w:pStyle w:val="a4"/>
        <w:numPr>
          <w:ilvl w:val="0"/>
          <w:numId w:val="56"/>
        </w:numPr>
        <w:tabs>
          <w:tab w:val="left" w:pos="-1701"/>
          <w:tab w:val="left" w:pos="426"/>
          <w:tab w:val="left" w:pos="56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 xml:space="preserve">надлежащее качество используемых Материалов, конструкций, Оборудования и систем, соответствие их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w:t>
      </w:r>
      <w:r w:rsidRPr="00F32EF4">
        <w:rPr>
          <w:rFonts w:ascii="Times New Roman" w:hAnsi="Times New Roman"/>
          <w:color w:val="000000"/>
          <w:sz w:val="23"/>
          <w:szCs w:val="23"/>
        </w:rPr>
        <w:lastRenderedPageBreak/>
        <w:t>документами, удостоверяющими их качество, и соответствие требованиям, установленным настоящим Договором, нормами и правилами, действующими на территории Российской Федерации;</w:t>
      </w:r>
    </w:p>
    <w:p w14:paraId="1CA3614E" w14:textId="77777777" w:rsidR="002721B7" w:rsidRPr="00F32EF4" w:rsidRDefault="002721B7" w:rsidP="002721B7">
      <w:pPr>
        <w:pStyle w:val="a4"/>
        <w:numPr>
          <w:ilvl w:val="0"/>
          <w:numId w:val="56"/>
        </w:numPr>
        <w:tabs>
          <w:tab w:val="left" w:pos="-1701"/>
          <w:tab w:val="left" w:pos="426"/>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качество выполнения всех Работ в соответствии с условиями настоящего Договора и действующими нормами, и техническими условиями и в соответствии, но не ограничиваясь, с требованиями надзорных органов Российской Федерации, Правилами проекта;</w:t>
      </w:r>
    </w:p>
    <w:p w14:paraId="42D8A143" w14:textId="77777777" w:rsidR="002721B7" w:rsidRPr="00F32EF4" w:rsidRDefault="002721B7" w:rsidP="002721B7">
      <w:pPr>
        <w:pStyle w:val="a4"/>
        <w:numPr>
          <w:ilvl w:val="0"/>
          <w:numId w:val="56"/>
        </w:numPr>
        <w:tabs>
          <w:tab w:val="left" w:pos="-1701"/>
          <w:tab w:val="left" w:pos="426"/>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своевременное устранение Недостатков и Дефектов, выявленных при предварительной приемке Работ и в Гарантийный период;</w:t>
      </w:r>
    </w:p>
    <w:p w14:paraId="0BAF5C76" w14:textId="77777777" w:rsidR="002721B7" w:rsidRPr="00F32EF4" w:rsidRDefault="002721B7" w:rsidP="002721B7">
      <w:pPr>
        <w:pStyle w:val="a4"/>
        <w:numPr>
          <w:ilvl w:val="0"/>
          <w:numId w:val="56"/>
        </w:numPr>
        <w:tabs>
          <w:tab w:val="left" w:pos="-1701"/>
          <w:tab w:val="left" w:pos="426"/>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 xml:space="preserve">возможность использования Объекта строительства для целей, установленных в настоящем Договоре. </w:t>
      </w:r>
    </w:p>
    <w:p w14:paraId="617ADB87" w14:textId="77777777" w:rsidR="002721B7" w:rsidRPr="00F32EF4" w:rsidRDefault="002721B7" w:rsidP="002721B7">
      <w:pPr>
        <w:pStyle w:val="a4"/>
        <w:numPr>
          <w:ilvl w:val="1"/>
          <w:numId w:val="117"/>
        </w:numPr>
        <w:tabs>
          <w:tab w:val="left" w:pos="-1701"/>
          <w:tab w:val="left" w:pos="56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napToGrid w:val="0"/>
          <w:color w:val="000000"/>
          <w:sz w:val="23"/>
          <w:szCs w:val="23"/>
        </w:rPr>
        <w:t>Гарантийный период на результаты Строительно-монтажных работ</w:t>
      </w:r>
      <w:r w:rsidRPr="00F32EF4">
        <w:rPr>
          <w:rFonts w:ascii="Times New Roman" w:hAnsi="Times New Roman"/>
          <w:snapToGrid w:val="0"/>
          <w:sz w:val="23"/>
          <w:szCs w:val="23"/>
        </w:rPr>
        <w:t xml:space="preserve"> </w:t>
      </w:r>
      <w:r w:rsidRPr="00F32EF4">
        <w:rPr>
          <w:rFonts w:ascii="Times New Roman" w:hAnsi="Times New Roman"/>
          <w:snapToGrid w:val="0"/>
          <w:color w:val="000000"/>
          <w:sz w:val="23"/>
          <w:szCs w:val="23"/>
        </w:rPr>
        <w:t>равен 5 (пяти) годам с момента ввода Объекта строительства в эксплуатацию (выдачи Разрешения на ввод Объекта строительства в эксплуатацию).</w:t>
      </w:r>
    </w:p>
    <w:p w14:paraId="4144C0E1" w14:textId="77777777" w:rsidR="002721B7" w:rsidRPr="00F32EF4" w:rsidRDefault="002721B7" w:rsidP="002721B7">
      <w:pPr>
        <w:pStyle w:val="a4"/>
        <w:numPr>
          <w:ilvl w:val="1"/>
          <w:numId w:val="117"/>
        </w:numPr>
        <w:tabs>
          <w:tab w:val="left" w:pos="-1701"/>
          <w:tab w:val="left" w:pos="56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napToGrid w:val="0"/>
          <w:color w:val="000000"/>
          <w:sz w:val="23"/>
          <w:szCs w:val="23"/>
        </w:rPr>
        <w:t>В случае если Гарантийный период на какой-либо элемент Работ или Оборудование, составляет больше 5 (пяти) лет, Подрядчик несет гарантийные обязательства по такому элементу Работ на протяжении его Гарантийного периода.</w:t>
      </w:r>
    </w:p>
    <w:p w14:paraId="05A854BA" w14:textId="77777777" w:rsidR="002721B7" w:rsidRPr="00F32EF4" w:rsidRDefault="002721B7" w:rsidP="002721B7">
      <w:pPr>
        <w:pStyle w:val="a4"/>
        <w:numPr>
          <w:ilvl w:val="1"/>
          <w:numId w:val="117"/>
        </w:numPr>
        <w:tabs>
          <w:tab w:val="left" w:pos="-1701"/>
          <w:tab w:val="left" w:pos="56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napToGrid w:val="0"/>
          <w:color w:val="000000"/>
          <w:sz w:val="23"/>
          <w:szCs w:val="23"/>
        </w:rPr>
        <w:t xml:space="preserve">В случае если какое-либо Оборудование или Материалы, применяемые для выполнения Работ, были в употреблении и используются повторно по письменному согласованию с Заказчиком, то Гарантийный период в отношении таких Оборудования и Материалов применяется только в части монтажа, а также Оборудования, поставленного Подрядчиком или его Субподрядчиками, по которому гарантийный срок не истек. </w:t>
      </w:r>
    </w:p>
    <w:p w14:paraId="25C72702" w14:textId="77777777" w:rsidR="002721B7" w:rsidRPr="00F32EF4" w:rsidRDefault="002721B7" w:rsidP="002721B7">
      <w:pPr>
        <w:pStyle w:val="a4"/>
        <w:numPr>
          <w:ilvl w:val="1"/>
          <w:numId w:val="117"/>
        </w:numPr>
        <w:tabs>
          <w:tab w:val="left" w:pos="-1701"/>
          <w:tab w:val="left" w:pos="56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Гарантии по отдельным видам Работ и Оборудованию, указанные в гарантийных обязательствах Поставщиков и производителей, в том числе гарантийные обязательства, превышающие 5 (пять) лет, прикладываются Подрядчиком к Исполнительной документации в виде дополнения к гарантийным обязательствам Подрядчика и на срок не менее указанного в соответствующей документации. Кроме того, Подрядчик обязан в момент передачи Исполнительной документации, гарантийных сертификатов или иных документов, подтверждающих гарантийные обязательства, передать Заказчику права требования по соответствующим договорам или документам в части гарантийных обязательств или обеспечить иным образом возможность Заказчика предъявлять такие требования.</w:t>
      </w:r>
    </w:p>
    <w:p w14:paraId="64303D7C" w14:textId="77777777" w:rsidR="002721B7" w:rsidRPr="00F32EF4" w:rsidRDefault="002721B7" w:rsidP="002721B7">
      <w:pPr>
        <w:pStyle w:val="a4"/>
        <w:numPr>
          <w:ilvl w:val="1"/>
          <w:numId w:val="117"/>
        </w:numPr>
        <w:tabs>
          <w:tab w:val="left" w:pos="-1701"/>
          <w:tab w:val="left" w:pos="56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napToGrid w:val="0"/>
          <w:color w:val="000000"/>
          <w:sz w:val="23"/>
          <w:szCs w:val="23"/>
        </w:rPr>
        <w:t>Подрядчик</w:t>
      </w:r>
      <w:r w:rsidRPr="00F32EF4">
        <w:rPr>
          <w:rFonts w:ascii="Times New Roman" w:hAnsi="Times New Roman"/>
          <w:sz w:val="23"/>
          <w:szCs w:val="23"/>
        </w:rPr>
        <w:t xml:space="preserve"> соглашается устранять Недостатки в результатах Работ, обнаруженные в течение Гарантийного периода (далее «</w:t>
      </w:r>
      <w:r w:rsidRPr="00F32EF4">
        <w:rPr>
          <w:rFonts w:ascii="Times New Roman" w:hAnsi="Times New Roman"/>
          <w:b/>
          <w:sz w:val="23"/>
          <w:szCs w:val="23"/>
        </w:rPr>
        <w:t>Гарантийные работы</w:t>
      </w:r>
      <w:r w:rsidRPr="00F32EF4">
        <w:rPr>
          <w:rFonts w:ascii="Times New Roman" w:hAnsi="Times New Roman"/>
          <w:sz w:val="23"/>
          <w:szCs w:val="23"/>
        </w:rPr>
        <w:t>») согласно следующим условиям:</w:t>
      </w:r>
    </w:p>
    <w:p w14:paraId="29B39C02" w14:textId="77777777" w:rsidR="002721B7" w:rsidRPr="00F32EF4" w:rsidRDefault="002721B7" w:rsidP="002721B7">
      <w:pPr>
        <w:pStyle w:val="a4"/>
        <w:numPr>
          <w:ilvl w:val="0"/>
          <w:numId w:val="57"/>
        </w:numPr>
        <w:tabs>
          <w:tab w:val="left" w:pos="-1701"/>
          <w:tab w:val="left" w:pos="284"/>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Подрядчик организовывает бригаду для выполнения Гарантийных работ, состоящую из специалистов, способных квалифицированно и с отличным качеством выполнять все типы работ, описанных в Договоре. По требованию Заказчика Подрядчик увеличивает или уменьшает численность специалистов такой бригады;</w:t>
      </w:r>
    </w:p>
    <w:p w14:paraId="6A74CA06" w14:textId="77777777" w:rsidR="002721B7" w:rsidRPr="00F32EF4" w:rsidRDefault="002721B7" w:rsidP="002721B7">
      <w:pPr>
        <w:pStyle w:val="a4"/>
        <w:numPr>
          <w:ilvl w:val="0"/>
          <w:numId w:val="57"/>
        </w:numPr>
        <w:tabs>
          <w:tab w:val="left" w:pos="-1701"/>
          <w:tab w:val="left" w:pos="284"/>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Заказчик уведомляет Подрядчика в письменной форме об обнаруженном Дефекте посредством отправления по факсу</w:t>
      </w:r>
      <w:r w:rsidRPr="00F32EF4">
        <w:rPr>
          <w:rFonts w:ascii="Times New Roman" w:hAnsi="Times New Roman"/>
          <w:color w:val="0000FF"/>
          <w:sz w:val="23"/>
          <w:szCs w:val="23"/>
        </w:rPr>
        <w:t xml:space="preserve"> </w:t>
      </w:r>
      <w:r w:rsidRPr="00F32EF4">
        <w:rPr>
          <w:rFonts w:ascii="Times New Roman" w:hAnsi="Times New Roman"/>
          <w:sz w:val="23"/>
          <w:szCs w:val="23"/>
        </w:rPr>
        <w:t>гарантийной заявки на устранение повреждения и/или ущерба;</w:t>
      </w:r>
    </w:p>
    <w:p w14:paraId="1D772518" w14:textId="77777777" w:rsidR="002721B7" w:rsidRPr="00F32EF4" w:rsidRDefault="002721B7" w:rsidP="002721B7">
      <w:pPr>
        <w:pStyle w:val="a4"/>
        <w:numPr>
          <w:ilvl w:val="0"/>
          <w:numId w:val="57"/>
        </w:numPr>
        <w:tabs>
          <w:tab w:val="left" w:pos="-1701"/>
          <w:tab w:val="left" w:pos="284"/>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ответственное лицо бригады Подрядчика обязано явиться для осмотра Дефекта в указанное в гарантийной заявке время (в течение 24 часов после отправления гарантийной заявки) и в означенном месте. В случае возникновения аварии Подрядчик должен предпринять все возможные усилия для прибытия на Объект/Объекты в максимально кратчайший срок;</w:t>
      </w:r>
    </w:p>
    <w:p w14:paraId="7ED6C62F" w14:textId="77777777" w:rsidR="002721B7" w:rsidRPr="00F32EF4" w:rsidRDefault="002721B7" w:rsidP="002721B7">
      <w:pPr>
        <w:pStyle w:val="a4"/>
        <w:numPr>
          <w:ilvl w:val="0"/>
          <w:numId w:val="57"/>
        </w:numPr>
        <w:tabs>
          <w:tab w:val="left" w:pos="-1701"/>
          <w:tab w:val="left" w:pos="284"/>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в течение 24 часов, следующих после осмотра Дефекта (время осмотра Дефекта указано в гарантийной заявке), Подрядчик должен подписать гарантийную заявку, чем подтверждает факт ее получения, и возвращает ее Заказчику с планом выполнения Гарантийных работ. Если Подрядчик уклоняется от подписания гарантийной заявки и/или не направляет своего представителя в срок, указанный в настоящем пункте Договора, срок проведения Гарантийных работ начинается с даты отправки Заказчиком гарантийной заявки Подрядчику. План Гарантийных работ включает в себя:</w:t>
      </w:r>
    </w:p>
    <w:p w14:paraId="107DE952" w14:textId="77777777" w:rsidR="002721B7" w:rsidRPr="00F32EF4" w:rsidRDefault="002721B7" w:rsidP="002721B7">
      <w:pPr>
        <w:pStyle w:val="a4"/>
        <w:numPr>
          <w:ilvl w:val="0"/>
          <w:numId w:val="58"/>
        </w:numPr>
        <w:tabs>
          <w:tab w:val="left" w:pos="-1701"/>
          <w:tab w:val="left" w:pos="284"/>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график производства Гарантийных работ и/или поставки Материалов;</w:t>
      </w:r>
    </w:p>
    <w:p w14:paraId="496CA629" w14:textId="77777777" w:rsidR="002721B7" w:rsidRPr="00F32EF4" w:rsidRDefault="002721B7" w:rsidP="002721B7">
      <w:pPr>
        <w:pStyle w:val="a4"/>
        <w:numPr>
          <w:ilvl w:val="0"/>
          <w:numId w:val="58"/>
        </w:numPr>
        <w:tabs>
          <w:tab w:val="left" w:pos="-1701"/>
          <w:tab w:val="left" w:pos="284"/>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методы производства Гарантийных работ;</w:t>
      </w:r>
    </w:p>
    <w:p w14:paraId="682F55A6" w14:textId="77777777" w:rsidR="002721B7" w:rsidRPr="00F32EF4" w:rsidRDefault="002721B7" w:rsidP="002721B7">
      <w:pPr>
        <w:pStyle w:val="a4"/>
        <w:numPr>
          <w:ilvl w:val="0"/>
          <w:numId w:val="58"/>
        </w:numPr>
        <w:tabs>
          <w:tab w:val="left" w:pos="-1701"/>
          <w:tab w:val="left" w:pos="284"/>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количество лиц бригады, необходимых для производства данных работ;</w:t>
      </w:r>
    </w:p>
    <w:p w14:paraId="7AF5AA93" w14:textId="77777777" w:rsidR="002721B7" w:rsidRPr="00F32EF4" w:rsidRDefault="002721B7" w:rsidP="002721B7">
      <w:pPr>
        <w:pStyle w:val="a4"/>
        <w:numPr>
          <w:ilvl w:val="0"/>
          <w:numId w:val="58"/>
        </w:numPr>
        <w:tabs>
          <w:tab w:val="left" w:pos="-1701"/>
          <w:tab w:val="left" w:pos="284"/>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описание используемых Материалов;</w:t>
      </w:r>
    </w:p>
    <w:p w14:paraId="3D9DD179" w14:textId="77777777" w:rsidR="002721B7" w:rsidRPr="00F32EF4" w:rsidRDefault="002721B7" w:rsidP="002721B7">
      <w:pPr>
        <w:pStyle w:val="a4"/>
        <w:numPr>
          <w:ilvl w:val="0"/>
          <w:numId w:val="57"/>
        </w:numPr>
        <w:tabs>
          <w:tab w:val="left" w:pos="-1701"/>
          <w:tab w:val="left" w:pos="284"/>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Заказчик должен одобрить план выполнения Гарантийных работ в течение 24 часов после его получения. Заказчик имеет право изменить и/или не утвердить его в случае, если считает, что, согласно представленному плану, Подрядчик недостаточно полно и качественно устранит Дефект, или рабочие часы могут создать любые неудобства для третьих лиц;</w:t>
      </w:r>
    </w:p>
    <w:p w14:paraId="6A79E366" w14:textId="77777777" w:rsidR="002721B7" w:rsidRPr="00F32EF4" w:rsidRDefault="002721B7" w:rsidP="002721B7">
      <w:pPr>
        <w:pStyle w:val="a4"/>
        <w:numPr>
          <w:ilvl w:val="0"/>
          <w:numId w:val="57"/>
        </w:numPr>
        <w:tabs>
          <w:tab w:val="left" w:pos="-1701"/>
          <w:tab w:val="left" w:pos="284"/>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lastRenderedPageBreak/>
        <w:t>Подрядчик должен выполнить все работы по устранению Недостатков и Дефектов, указанных в гарантийной заявке, в строгом соответствии с одобренным Заказчиком планом выполнения Гарантийных работ;</w:t>
      </w:r>
    </w:p>
    <w:p w14:paraId="6115B517" w14:textId="77777777" w:rsidR="002721B7" w:rsidRPr="00F32EF4" w:rsidRDefault="002721B7" w:rsidP="002721B7">
      <w:pPr>
        <w:pStyle w:val="a4"/>
        <w:numPr>
          <w:ilvl w:val="0"/>
          <w:numId w:val="57"/>
        </w:numPr>
        <w:tabs>
          <w:tab w:val="left" w:pos="-1701"/>
          <w:tab w:val="left" w:pos="284"/>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для замены дефектной или поврежденной работы и/или Материала Подрядчик должен использовать Материалы, одобренные Заказчиком в соответствии с настоящим Договором. Если по какой-либо причине такой Материал недоступен, Подрядчик, чтобы применить другой, письменно согласует этот Материал с Заказчиком;</w:t>
      </w:r>
    </w:p>
    <w:p w14:paraId="18D128EC" w14:textId="77777777" w:rsidR="002721B7" w:rsidRPr="00F32EF4" w:rsidRDefault="002721B7" w:rsidP="002721B7">
      <w:pPr>
        <w:pStyle w:val="a4"/>
        <w:numPr>
          <w:ilvl w:val="0"/>
          <w:numId w:val="57"/>
        </w:numPr>
        <w:tabs>
          <w:tab w:val="left" w:pos="-1701"/>
          <w:tab w:val="left" w:pos="284"/>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после завершения Гарантийных работ, выполненных согласно утвержденному плану, Подрядчик приглашает Заказчика на инспекцию;</w:t>
      </w:r>
    </w:p>
    <w:p w14:paraId="2B1B98FD" w14:textId="77777777" w:rsidR="002721B7" w:rsidRPr="00F32EF4" w:rsidRDefault="002721B7" w:rsidP="002721B7">
      <w:pPr>
        <w:pStyle w:val="a4"/>
        <w:numPr>
          <w:ilvl w:val="0"/>
          <w:numId w:val="57"/>
        </w:numPr>
        <w:tabs>
          <w:tab w:val="left" w:pos="-1701"/>
          <w:tab w:val="left" w:pos="284"/>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если Заказчик находит законченную Гарантийную работу приемлемой и принимает ее как выполненную, он подписывает соответствующую Гарантийную заявку и возвращает ее Подрядчику. Если Заказчик находит законченную Гарантийную работу неприемлемой, он в письменном виде, в течение 2 (Двух) дней с даты инспекции, предоставляет Подрядчику свои обоснованные претензии к Гарантийной работе. Подрядчик устраняет причину таких претензий и повторно назначает инспекцию завершенной Гарантийной работы согласно описанной выше процедуре;</w:t>
      </w:r>
    </w:p>
    <w:p w14:paraId="5CC8DEAD" w14:textId="77777777" w:rsidR="002721B7" w:rsidRPr="00F32EF4" w:rsidRDefault="002721B7" w:rsidP="002721B7">
      <w:pPr>
        <w:pStyle w:val="a4"/>
        <w:numPr>
          <w:ilvl w:val="0"/>
          <w:numId w:val="57"/>
        </w:numPr>
        <w:tabs>
          <w:tab w:val="left" w:pos="-1701"/>
          <w:tab w:val="left" w:pos="426"/>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 xml:space="preserve">после завершения Гарантийных работ Подрядчик должен провести полную уборку места производства работ. </w:t>
      </w:r>
    </w:p>
    <w:p w14:paraId="2113789A" w14:textId="77777777" w:rsidR="002721B7" w:rsidRPr="00F32EF4" w:rsidRDefault="002721B7" w:rsidP="002721B7">
      <w:pPr>
        <w:pStyle w:val="a4"/>
        <w:numPr>
          <w:ilvl w:val="1"/>
          <w:numId w:val="117"/>
        </w:numPr>
        <w:tabs>
          <w:tab w:val="left" w:pos="-1701"/>
          <w:tab w:val="left" w:pos="56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Обнаруженные в Гарантийный период Недостатки или Дефекты Работ Подрядчик обязан устранить за свой счет без просрочек и в течение срока, согласованного с Заказчиком в соответствующем плане выполнения Гарантийных работ. Такой срок в любом случае не должен превышать 30 (Тридцать) дней. Гарантия качества результата Работ распространяется на все составляющие результата Работ. Гарантийный период на все Работы, в которых обнаружен Недостаток или Дефект, продлевается на период устранения таких Дефектов и/или Недостатков.</w:t>
      </w:r>
    </w:p>
    <w:p w14:paraId="0306790D" w14:textId="77777777" w:rsidR="002721B7" w:rsidRPr="00F32EF4" w:rsidRDefault="002721B7" w:rsidP="002721B7">
      <w:pPr>
        <w:pStyle w:val="a4"/>
        <w:numPr>
          <w:ilvl w:val="1"/>
          <w:numId w:val="117"/>
        </w:numPr>
        <w:tabs>
          <w:tab w:val="left" w:pos="-1701"/>
          <w:tab w:val="left" w:pos="56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napToGrid w:val="0"/>
          <w:color w:val="000000"/>
          <w:sz w:val="23"/>
          <w:szCs w:val="23"/>
        </w:rPr>
        <w:t>Указанные гарантии не распространяются на случаи преднамеренного повреждения результата Работ со стороны Заказчика и третьих лиц, а также на случаи нарушения правил эксплуатации Заказчиком или третьими лицами и на случаи нормального износа.</w:t>
      </w:r>
    </w:p>
    <w:p w14:paraId="2A5E97AE" w14:textId="77777777" w:rsidR="002721B7" w:rsidRPr="00F32EF4" w:rsidRDefault="002721B7" w:rsidP="002721B7">
      <w:pPr>
        <w:pStyle w:val="a4"/>
        <w:numPr>
          <w:ilvl w:val="1"/>
          <w:numId w:val="117"/>
        </w:numPr>
        <w:tabs>
          <w:tab w:val="left" w:pos="-1701"/>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napToGrid w:val="0"/>
          <w:color w:val="000000"/>
          <w:sz w:val="23"/>
          <w:szCs w:val="23"/>
        </w:rPr>
        <w:t xml:space="preserve">При отказе </w:t>
      </w:r>
      <w:r w:rsidRPr="00F32EF4">
        <w:rPr>
          <w:rFonts w:ascii="Times New Roman" w:hAnsi="Times New Roman"/>
          <w:color w:val="000000"/>
          <w:sz w:val="23"/>
          <w:szCs w:val="23"/>
        </w:rPr>
        <w:t>Подрядчика</w:t>
      </w:r>
      <w:r w:rsidRPr="00F32EF4">
        <w:rPr>
          <w:rFonts w:ascii="Times New Roman" w:hAnsi="Times New Roman"/>
          <w:snapToGrid w:val="0"/>
          <w:color w:val="000000"/>
          <w:sz w:val="23"/>
          <w:szCs w:val="23"/>
        </w:rPr>
        <w:t xml:space="preserve"> от составления или подписания гарантийной заявки на устранение обнаруженных Дефектов по Договору и/или не устранения обнаруженных Дефектов в срок, указанный в пункте </w:t>
      </w:r>
      <w:r w:rsidRPr="00F32EF4">
        <w:rPr>
          <w:rFonts w:ascii="Times New Roman" w:hAnsi="Times New Roman"/>
          <w:sz w:val="23"/>
          <w:szCs w:val="23"/>
        </w:rPr>
        <w:t>17.8.</w:t>
      </w:r>
      <w:r w:rsidRPr="00F32EF4">
        <w:rPr>
          <w:rFonts w:ascii="Times New Roman" w:hAnsi="Times New Roman"/>
          <w:snapToGrid w:val="0"/>
          <w:color w:val="000000"/>
          <w:sz w:val="23"/>
          <w:szCs w:val="23"/>
        </w:rPr>
        <w:t xml:space="preserve"> Договора, или если </w:t>
      </w:r>
      <w:r w:rsidRPr="00F32EF4">
        <w:rPr>
          <w:rFonts w:ascii="Times New Roman" w:hAnsi="Times New Roman"/>
          <w:color w:val="000000"/>
          <w:sz w:val="23"/>
          <w:szCs w:val="23"/>
        </w:rPr>
        <w:t xml:space="preserve">Подрядчик уклоняется от выполнения гарантийных обязательств, предусмотренных настоящим Договором, или не устраняет обнаруженные Недостатки / Дефекты в срок, согласованный Сторонами, Заказчик вправе поручить устранение Недостатков/ Дефектов другому лицу за счет Подрядчика, а также потребовать от Подрядчика возмещения убытков. В случае поручения исправления Работ другому лицу, о чем Заказчик предварительно в письменном виде уведомляет Подрядчика, Подрядчик возмещает Заказчику стоимость выполнения таких Работ третьим лицом на основании подтверждающих документов, представленных Заказчиком и в сроки, указанные в письменном требовании Заказчика. При этом Стороны </w:t>
      </w:r>
      <w:r w:rsidRPr="00F32EF4">
        <w:rPr>
          <w:rFonts w:ascii="Times New Roman" w:hAnsi="Times New Roman"/>
          <w:sz w:val="23"/>
          <w:szCs w:val="23"/>
        </w:rPr>
        <w:t xml:space="preserve">согласны с тем, что сумма расходов Заказчика на устранение таких Недостатков не зависит от суммы затрат Подрядчика, если бы такие Недостатки устранялись его силами. </w:t>
      </w:r>
    </w:p>
    <w:p w14:paraId="09EDAB49" w14:textId="77777777" w:rsidR="002721B7" w:rsidRPr="00F32EF4" w:rsidRDefault="002721B7" w:rsidP="002721B7">
      <w:pPr>
        <w:pStyle w:val="a4"/>
        <w:numPr>
          <w:ilvl w:val="1"/>
          <w:numId w:val="117"/>
        </w:numPr>
        <w:tabs>
          <w:tab w:val="left" w:pos="-1701"/>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Заказчик удерживает сумму, эквивалентную любому прямому нанесенному ущербу или затраченную Заказчиком и вызванную невыполнением обязательств со стороны Подрядчика из суммы Гарантийного удержания без дополнительного согласования с Подрядчиком. Стоимость устранения Недостатков/Дефектов третьим лицом должна быть подтверждена Заказчиком письменными документами. В случае недостаточности суммы Гарантийного удержания, Подрядчик обязан возместить разницу между фактически понесенными Заказчиком затратами и суммой Гарантийного удержания в течение 3 (Трех) Рабочих дней с даты направления Заказчиком соответствующего уведомления.  В случае предоставления Подрядчиком Банковской гарантии исполнения гарантийных обязательств (в соответствии с п. 16.1.31 Договора) указанные в п. 17.10, 17.11 Договора удержания производятся из Банковской гарантии исполнения гарантийных обязательств.</w:t>
      </w:r>
    </w:p>
    <w:p w14:paraId="7DD0B50E" w14:textId="77777777" w:rsidR="002721B7" w:rsidRPr="00F32EF4" w:rsidRDefault="002721B7" w:rsidP="002721B7">
      <w:pPr>
        <w:pStyle w:val="a4"/>
        <w:numPr>
          <w:ilvl w:val="1"/>
          <w:numId w:val="117"/>
        </w:numPr>
        <w:tabs>
          <w:tab w:val="left" w:pos="-1701"/>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napToGrid w:val="0"/>
          <w:color w:val="000000"/>
          <w:sz w:val="23"/>
          <w:szCs w:val="23"/>
        </w:rPr>
        <w:t xml:space="preserve">В том случае, если </w:t>
      </w:r>
      <w:r w:rsidRPr="00F32EF4">
        <w:rPr>
          <w:rFonts w:ascii="Times New Roman" w:hAnsi="Times New Roman"/>
          <w:color w:val="000000"/>
          <w:sz w:val="23"/>
          <w:szCs w:val="23"/>
        </w:rPr>
        <w:t>Подрядчик</w:t>
      </w:r>
      <w:r w:rsidRPr="00F32EF4">
        <w:rPr>
          <w:rFonts w:ascii="Times New Roman" w:hAnsi="Times New Roman"/>
          <w:snapToGrid w:val="0"/>
          <w:color w:val="000000"/>
          <w:sz w:val="23"/>
          <w:szCs w:val="23"/>
        </w:rPr>
        <w:t xml:space="preserve"> выполняет Работы, зная, что это противоречит Нормам и, независимо от того, что он уведомил об этом Заказчика, </w:t>
      </w:r>
      <w:r w:rsidRPr="00F32EF4">
        <w:rPr>
          <w:rFonts w:ascii="Times New Roman" w:hAnsi="Times New Roman"/>
          <w:color w:val="000000"/>
          <w:sz w:val="23"/>
          <w:szCs w:val="23"/>
        </w:rPr>
        <w:t>Подрядчик</w:t>
      </w:r>
      <w:r w:rsidRPr="00F32EF4">
        <w:rPr>
          <w:rFonts w:ascii="Times New Roman" w:hAnsi="Times New Roman"/>
          <w:snapToGrid w:val="0"/>
          <w:color w:val="000000"/>
          <w:sz w:val="23"/>
          <w:szCs w:val="23"/>
        </w:rPr>
        <w:t xml:space="preserve"> принимает на себя всю полноту ответственности в отношении таких Работ и соответствующих издержек. </w:t>
      </w:r>
    </w:p>
    <w:p w14:paraId="4ABEDA5D" w14:textId="77777777" w:rsidR="002721B7" w:rsidRPr="00F32EF4" w:rsidRDefault="002721B7" w:rsidP="002721B7">
      <w:pPr>
        <w:pStyle w:val="a4"/>
        <w:tabs>
          <w:tab w:val="left" w:pos="993"/>
          <w:tab w:val="left" w:pos="1276"/>
        </w:tabs>
        <w:spacing w:after="0" w:line="240" w:lineRule="auto"/>
        <w:ind w:left="0" w:right="-1"/>
        <w:jc w:val="both"/>
        <w:rPr>
          <w:rFonts w:ascii="Times New Roman" w:hAnsi="Times New Roman"/>
          <w:b/>
          <w:bCs/>
          <w:caps/>
          <w:sz w:val="23"/>
          <w:szCs w:val="23"/>
        </w:rPr>
      </w:pPr>
    </w:p>
    <w:p w14:paraId="16CBFA6E" w14:textId="77777777" w:rsidR="002721B7" w:rsidRPr="00363048" w:rsidRDefault="002721B7" w:rsidP="002721B7">
      <w:pPr>
        <w:pStyle w:val="a4"/>
        <w:numPr>
          <w:ilvl w:val="0"/>
          <w:numId w:val="117"/>
        </w:numPr>
        <w:tabs>
          <w:tab w:val="left" w:pos="-1843"/>
          <w:tab w:val="left" w:pos="-1701"/>
          <w:tab w:val="left" w:pos="426"/>
        </w:tabs>
        <w:spacing w:after="0" w:line="240" w:lineRule="auto"/>
        <w:ind w:left="0" w:right="-1" w:firstLine="0"/>
        <w:jc w:val="both"/>
        <w:rPr>
          <w:rFonts w:ascii="Times New Roman" w:hAnsi="Times New Roman"/>
          <w:b/>
          <w:bCs/>
          <w:caps/>
          <w:sz w:val="23"/>
          <w:szCs w:val="23"/>
        </w:rPr>
      </w:pPr>
      <w:bookmarkStart w:id="23" w:name="_Ref303778934"/>
      <w:r w:rsidRPr="00F32EF4">
        <w:rPr>
          <w:rFonts w:ascii="Times New Roman" w:hAnsi="Times New Roman"/>
          <w:b/>
          <w:color w:val="000000"/>
          <w:sz w:val="23"/>
          <w:szCs w:val="23"/>
        </w:rPr>
        <w:t>ВНЕСЕНИЕ ИЗМЕНЕНИЙ</w:t>
      </w:r>
      <w:bookmarkEnd w:id="23"/>
    </w:p>
    <w:p w14:paraId="2A52FCDE" w14:textId="77777777" w:rsidR="002721B7" w:rsidRPr="00363048" w:rsidRDefault="002721B7" w:rsidP="002721B7">
      <w:pPr>
        <w:tabs>
          <w:tab w:val="left" w:pos="-1843"/>
          <w:tab w:val="left" w:pos="-1701"/>
          <w:tab w:val="left" w:pos="426"/>
        </w:tabs>
        <w:spacing w:after="0" w:line="240" w:lineRule="auto"/>
        <w:ind w:right="-1"/>
        <w:jc w:val="both"/>
        <w:rPr>
          <w:rFonts w:ascii="Times New Roman" w:hAnsi="Times New Roman"/>
          <w:b/>
          <w:bCs/>
          <w:caps/>
          <w:sz w:val="23"/>
          <w:szCs w:val="23"/>
        </w:rPr>
      </w:pPr>
    </w:p>
    <w:p w14:paraId="4CBB9F3F" w14:textId="77777777" w:rsidR="002721B7" w:rsidRPr="005D7F8F" w:rsidRDefault="002721B7" w:rsidP="002721B7">
      <w:pPr>
        <w:pStyle w:val="a4"/>
        <w:numPr>
          <w:ilvl w:val="1"/>
          <w:numId w:val="115"/>
        </w:numPr>
        <w:tabs>
          <w:tab w:val="left" w:pos="-1701"/>
          <w:tab w:val="left" w:pos="567"/>
        </w:tabs>
        <w:spacing w:after="0" w:line="240" w:lineRule="auto"/>
        <w:ind w:left="0" w:right="-1" w:firstLine="0"/>
        <w:jc w:val="both"/>
        <w:rPr>
          <w:rFonts w:ascii="Times New Roman" w:hAnsi="Times New Roman"/>
          <w:b/>
          <w:bCs/>
          <w:caps/>
          <w:sz w:val="23"/>
          <w:szCs w:val="23"/>
        </w:rPr>
      </w:pPr>
      <w:r w:rsidRPr="005D7F8F">
        <w:rPr>
          <w:rFonts w:ascii="Times New Roman" w:hAnsi="Times New Roman"/>
          <w:sz w:val="23"/>
          <w:szCs w:val="23"/>
        </w:rPr>
        <w:lastRenderedPageBreak/>
        <w:t xml:space="preserve">Все изменения и дополнения к настоящему Договору должны быть составлены в письменном виде в качестве дополнительных соглашений к Договору. </w:t>
      </w:r>
    </w:p>
    <w:p w14:paraId="54D9227B" w14:textId="77777777" w:rsidR="002721B7" w:rsidRPr="00F32EF4" w:rsidRDefault="002721B7" w:rsidP="002721B7">
      <w:pPr>
        <w:pStyle w:val="a4"/>
        <w:tabs>
          <w:tab w:val="left" w:pos="-1701"/>
          <w:tab w:val="left" w:pos="567"/>
        </w:tabs>
        <w:spacing w:after="0" w:line="240" w:lineRule="auto"/>
        <w:ind w:left="0" w:right="-1"/>
        <w:jc w:val="both"/>
        <w:rPr>
          <w:rFonts w:ascii="Times New Roman" w:hAnsi="Times New Roman"/>
          <w:sz w:val="23"/>
          <w:szCs w:val="23"/>
        </w:rPr>
      </w:pPr>
      <w:r w:rsidRPr="00F32EF4">
        <w:rPr>
          <w:rFonts w:ascii="Times New Roman" w:hAnsi="Times New Roman"/>
          <w:sz w:val="23"/>
          <w:szCs w:val="23"/>
        </w:rPr>
        <w:t>Внесение изменений – это официальная письменная процедура, которой следуют Стороны, направляя друг другу соответствующим образом заполненную и подписанную форму Заявки на внесение изменений. Такая Заявка на внесение изменений инициируется одной из Сторон, подтверждая тем самым другой Стороне свое желание на внесение изменений.</w:t>
      </w:r>
    </w:p>
    <w:p w14:paraId="290CA66C" w14:textId="77777777" w:rsidR="002721B7" w:rsidRPr="00F32EF4" w:rsidRDefault="002721B7" w:rsidP="002721B7">
      <w:pPr>
        <w:pStyle w:val="a4"/>
        <w:numPr>
          <w:ilvl w:val="1"/>
          <w:numId w:val="115"/>
        </w:numPr>
        <w:tabs>
          <w:tab w:val="left" w:pos="-1701"/>
          <w:tab w:val="left" w:pos="567"/>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 xml:space="preserve">В случае если внесение изменений инициирует Заказчик, то он направляет Подрядчику описание требуемого изменения и запрос о предоставлении Подрядчиком Заявки на внесение изменений. Подрядчик в течение 5 (Пяти) дней после получения такого запроса должен представить Заказчику Заявку на внесение изменений с указанием стоимости и сроков выполнения Работ по запрашиваемому Заказчиком изменению. Подрядчик имеет право отказаться от выполнения такого изменения, только если он не имеет необходимых лицензий и/или документов, подтверждающих допуск к выполненным Работам по такому изменению. </w:t>
      </w:r>
    </w:p>
    <w:p w14:paraId="655939A0" w14:textId="77777777" w:rsidR="002721B7" w:rsidRPr="00F32EF4" w:rsidRDefault="002721B7" w:rsidP="002721B7">
      <w:pPr>
        <w:pStyle w:val="a4"/>
        <w:numPr>
          <w:ilvl w:val="1"/>
          <w:numId w:val="115"/>
        </w:numPr>
        <w:tabs>
          <w:tab w:val="left" w:pos="-1701"/>
          <w:tab w:val="left" w:pos="567"/>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В случае если внесение изменений инициирует Подрядчик, то он представляет Заказчику Заявку на внесение изменений с указанием стоимости и сроков выполнения работ по изменению.</w:t>
      </w:r>
    </w:p>
    <w:p w14:paraId="2B049867" w14:textId="77777777" w:rsidR="002721B7" w:rsidRPr="00F32EF4" w:rsidRDefault="002721B7" w:rsidP="002721B7">
      <w:pPr>
        <w:pStyle w:val="a4"/>
        <w:numPr>
          <w:ilvl w:val="1"/>
          <w:numId w:val="115"/>
        </w:numPr>
        <w:tabs>
          <w:tab w:val="left" w:pos="-1701"/>
          <w:tab w:val="left" w:pos="567"/>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 xml:space="preserve">Заказчик должен ответить Подрядчику в течение 5 (Пяти) дней на его Заявку на внесение изменений, касающихся объемов, стоимости и сроков проведения Работ. В случае если Заказчик в пределах этого срока не ответил на Заявку Подрядчика, то она будет считаться не согласованной. В случае, если Заказчик письменно согласовывает представленную Подрядчиком Заявку на внесение изменений, она является основанием для подписания соответствующего дополнительного соглашения к Договору. </w:t>
      </w:r>
    </w:p>
    <w:p w14:paraId="6A5762C2" w14:textId="77777777" w:rsidR="002721B7" w:rsidRPr="00F32EF4" w:rsidRDefault="002721B7" w:rsidP="002721B7">
      <w:pPr>
        <w:pStyle w:val="a4"/>
        <w:numPr>
          <w:ilvl w:val="1"/>
          <w:numId w:val="115"/>
        </w:numPr>
        <w:tabs>
          <w:tab w:val="left" w:pos="-1701"/>
          <w:tab w:val="left" w:pos="567"/>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Стороны договорились, что стоимость дополнительных Работ определяется на основании сметы, составленной с применением ФЕР-2017.</w:t>
      </w:r>
    </w:p>
    <w:p w14:paraId="3574A749" w14:textId="77777777" w:rsidR="002721B7" w:rsidRPr="00F32EF4" w:rsidRDefault="002721B7" w:rsidP="002721B7">
      <w:pPr>
        <w:pStyle w:val="a4"/>
        <w:tabs>
          <w:tab w:val="left" w:pos="993"/>
          <w:tab w:val="left" w:pos="1276"/>
        </w:tabs>
        <w:spacing w:after="0" w:line="240" w:lineRule="auto"/>
        <w:ind w:left="0"/>
        <w:jc w:val="both"/>
        <w:rPr>
          <w:rFonts w:ascii="Times New Roman" w:hAnsi="Times New Roman"/>
          <w:sz w:val="23"/>
          <w:szCs w:val="23"/>
        </w:rPr>
      </w:pPr>
    </w:p>
    <w:p w14:paraId="57426A31" w14:textId="77777777" w:rsidR="002721B7" w:rsidRPr="00363048" w:rsidRDefault="002721B7" w:rsidP="002721B7">
      <w:pPr>
        <w:pStyle w:val="a4"/>
        <w:numPr>
          <w:ilvl w:val="0"/>
          <w:numId w:val="115"/>
        </w:numPr>
        <w:tabs>
          <w:tab w:val="left" w:pos="-1843"/>
          <w:tab w:val="left" w:pos="426"/>
        </w:tabs>
        <w:spacing w:after="0" w:line="240" w:lineRule="auto"/>
        <w:ind w:left="0" w:right="-1" w:firstLine="0"/>
        <w:jc w:val="both"/>
        <w:rPr>
          <w:rFonts w:ascii="Times New Roman" w:hAnsi="Times New Roman"/>
          <w:b/>
          <w:bCs/>
          <w:caps/>
          <w:sz w:val="23"/>
          <w:szCs w:val="23"/>
        </w:rPr>
      </w:pPr>
      <w:bookmarkStart w:id="24" w:name="_Ref317060863"/>
      <w:r w:rsidRPr="00F32EF4">
        <w:rPr>
          <w:rFonts w:ascii="Times New Roman" w:hAnsi="Times New Roman"/>
          <w:b/>
          <w:color w:val="000000"/>
          <w:sz w:val="23"/>
          <w:szCs w:val="23"/>
        </w:rPr>
        <w:t>ОТВЕТСТВЕННОСТЬ СТОРОН</w:t>
      </w:r>
      <w:bookmarkEnd w:id="24"/>
    </w:p>
    <w:p w14:paraId="29F0CF5D" w14:textId="77777777" w:rsidR="002721B7" w:rsidRPr="00363048" w:rsidRDefault="002721B7" w:rsidP="002721B7">
      <w:pPr>
        <w:tabs>
          <w:tab w:val="left" w:pos="-1843"/>
          <w:tab w:val="left" w:pos="426"/>
        </w:tabs>
        <w:spacing w:after="0" w:line="240" w:lineRule="auto"/>
        <w:ind w:right="-1"/>
        <w:jc w:val="both"/>
        <w:rPr>
          <w:rFonts w:ascii="Times New Roman" w:hAnsi="Times New Roman"/>
          <w:b/>
          <w:bCs/>
          <w:caps/>
          <w:sz w:val="23"/>
          <w:szCs w:val="23"/>
        </w:rPr>
      </w:pPr>
    </w:p>
    <w:p w14:paraId="164FFC67" w14:textId="77777777" w:rsidR="002721B7" w:rsidRPr="00F32EF4" w:rsidRDefault="002721B7" w:rsidP="002721B7">
      <w:pPr>
        <w:pStyle w:val="a4"/>
        <w:numPr>
          <w:ilvl w:val="1"/>
          <w:numId w:val="115"/>
        </w:numPr>
        <w:tabs>
          <w:tab w:val="left" w:pos="-1843"/>
        </w:tabs>
        <w:spacing w:after="0" w:line="240" w:lineRule="auto"/>
        <w:ind w:right="-1"/>
        <w:jc w:val="both"/>
        <w:rPr>
          <w:rFonts w:ascii="Times New Roman" w:hAnsi="Times New Roman"/>
          <w:b/>
          <w:bCs/>
          <w:caps/>
          <w:sz w:val="23"/>
          <w:szCs w:val="23"/>
        </w:rPr>
      </w:pPr>
      <w:r w:rsidRPr="00F32EF4">
        <w:rPr>
          <w:rFonts w:ascii="Times New Roman" w:hAnsi="Times New Roman"/>
          <w:b/>
          <w:color w:val="000000"/>
          <w:sz w:val="23"/>
          <w:szCs w:val="23"/>
        </w:rPr>
        <w:t>Общие положения.</w:t>
      </w:r>
    </w:p>
    <w:p w14:paraId="1592B830" w14:textId="77777777" w:rsidR="002721B7" w:rsidRPr="00F32EF4" w:rsidRDefault="002721B7" w:rsidP="002721B7">
      <w:pPr>
        <w:pStyle w:val="a4"/>
        <w:numPr>
          <w:ilvl w:val="2"/>
          <w:numId w:val="115"/>
        </w:numPr>
        <w:tabs>
          <w:tab w:val="left" w:pos="-1843"/>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В случае неисполнения Сторонами своих обязательств по настоящему Договору они несут ответственность в соответствии с Нормами, а также положениями настоящего Договора.</w:t>
      </w:r>
    </w:p>
    <w:p w14:paraId="38B0C8D4" w14:textId="77777777" w:rsidR="002721B7" w:rsidRPr="00F32EF4" w:rsidRDefault="002721B7" w:rsidP="002721B7">
      <w:pPr>
        <w:pStyle w:val="a4"/>
        <w:numPr>
          <w:ilvl w:val="2"/>
          <w:numId w:val="115"/>
        </w:numPr>
        <w:tabs>
          <w:tab w:val="left" w:pos="-1843"/>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 xml:space="preserve">Стороны договорились, что ответственность Заказчика перед Подрядчиком ограничивается размером реального ущерба и не может в совокупности превышать Цену договора. </w:t>
      </w:r>
    </w:p>
    <w:p w14:paraId="71153A1D" w14:textId="77777777" w:rsidR="002721B7" w:rsidRPr="00F32EF4" w:rsidRDefault="002721B7" w:rsidP="002721B7">
      <w:pPr>
        <w:pStyle w:val="a4"/>
        <w:numPr>
          <w:ilvl w:val="2"/>
          <w:numId w:val="115"/>
        </w:numPr>
        <w:tabs>
          <w:tab w:val="left" w:pos="-1843"/>
        </w:tabs>
        <w:spacing w:after="0" w:line="240" w:lineRule="auto"/>
        <w:ind w:left="0" w:right="-1" w:firstLine="0"/>
        <w:jc w:val="both"/>
        <w:rPr>
          <w:rFonts w:ascii="Times New Roman" w:hAnsi="Times New Roman"/>
          <w:b/>
          <w:bCs/>
          <w:caps/>
          <w:sz w:val="23"/>
          <w:szCs w:val="23"/>
        </w:rPr>
      </w:pPr>
      <w:r w:rsidRPr="00F32EF4">
        <w:rPr>
          <w:rFonts w:ascii="Times New Roman" w:hAnsi="Times New Roman"/>
          <w:sz w:val="23"/>
          <w:szCs w:val="23"/>
        </w:rPr>
        <w:t>Уплата</w:t>
      </w:r>
      <w:r w:rsidRPr="00F32EF4">
        <w:rPr>
          <w:rFonts w:ascii="Times New Roman" w:hAnsi="Times New Roman"/>
          <w:color w:val="000000"/>
          <w:sz w:val="23"/>
          <w:szCs w:val="23"/>
        </w:rPr>
        <w:t xml:space="preserve"> неустойки и возмещение убытков не освобождает Стороны от обязанности надлежащего исполнения своих обязательств по Договору.</w:t>
      </w:r>
    </w:p>
    <w:p w14:paraId="56636737" w14:textId="77777777" w:rsidR="002721B7" w:rsidRPr="00F32EF4" w:rsidRDefault="002721B7" w:rsidP="002721B7">
      <w:pPr>
        <w:pStyle w:val="a4"/>
        <w:numPr>
          <w:ilvl w:val="2"/>
          <w:numId w:val="115"/>
        </w:numPr>
        <w:tabs>
          <w:tab w:val="left" w:pos="-1843"/>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Подрядчик обязан в полном объеме возместить Заказчику убытки (в том числе упущенную выгоду), понесенные Заказчиком в результате:</w:t>
      </w:r>
    </w:p>
    <w:p w14:paraId="3E7B8C69" w14:textId="77777777" w:rsidR="002721B7" w:rsidRPr="00F32EF4" w:rsidRDefault="002721B7" w:rsidP="002721B7">
      <w:pPr>
        <w:pStyle w:val="a4"/>
        <w:numPr>
          <w:ilvl w:val="0"/>
          <w:numId w:val="59"/>
        </w:numPr>
        <w:tabs>
          <w:tab w:val="left" w:pos="-1843"/>
          <w:tab w:val="left" w:pos="426"/>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травмы или гибели любого лица (в том числе работников Заказчика), произошедшие вследствие или в ходе производства Работ;</w:t>
      </w:r>
    </w:p>
    <w:p w14:paraId="24C67369" w14:textId="77777777" w:rsidR="002721B7" w:rsidRPr="00F32EF4" w:rsidRDefault="002721B7" w:rsidP="002721B7">
      <w:pPr>
        <w:pStyle w:val="a4"/>
        <w:numPr>
          <w:ilvl w:val="0"/>
          <w:numId w:val="59"/>
        </w:numPr>
        <w:tabs>
          <w:tab w:val="left" w:pos="-1843"/>
          <w:tab w:val="left" w:pos="426"/>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повреждения или ущерба, нанесенного любому движимому или недвижимому имуществу Заказчика или третьих лиц, переданному Заказчиком Подрядчику (в том числе движимому или недвижимому имуществу Заказчика или третьих лиц на других объектах  при передвижении, перемещении на территории строительной площадки), в результате действий Подрядчика, его работников или представителей, или любого другого лица, работающего по найму или используемого Подрядчиком для выполнения Работ, или в связи с Работами, или в какой-либо их части;</w:t>
      </w:r>
    </w:p>
    <w:p w14:paraId="6C463FC2" w14:textId="77777777" w:rsidR="002721B7" w:rsidRPr="00F32EF4" w:rsidRDefault="002721B7" w:rsidP="002721B7">
      <w:pPr>
        <w:pStyle w:val="a4"/>
        <w:numPr>
          <w:ilvl w:val="0"/>
          <w:numId w:val="59"/>
        </w:numPr>
        <w:tabs>
          <w:tab w:val="left" w:pos="-1843"/>
          <w:tab w:val="left" w:pos="426"/>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уничтожения или повреждения имущества, возникших в ходе или в результате выполнения Работ;</w:t>
      </w:r>
    </w:p>
    <w:p w14:paraId="5E08F3A7" w14:textId="77777777" w:rsidR="002721B7" w:rsidRPr="00F32EF4" w:rsidRDefault="002721B7" w:rsidP="002721B7">
      <w:pPr>
        <w:pStyle w:val="a4"/>
        <w:numPr>
          <w:ilvl w:val="0"/>
          <w:numId w:val="59"/>
        </w:numPr>
        <w:tabs>
          <w:tab w:val="left" w:pos="-1843"/>
          <w:tab w:val="left" w:pos="426"/>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транспортировки поставляемых Подрядчиком Материалов и Оборудования для выполнения Работ до Строительной площадки;</w:t>
      </w:r>
    </w:p>
    <w:p w14:paraId="18784961" w14:textId="77777777" w:rsidR="002721B7" w:rsidRPr="00F32EF4" w:rsidRDefault="002721B7" w:rsidP="002721B7">
      <w:pPr>
        <w:pStyle w:val="a4"/>
        <w:numPr>
          <w:ilvl w:val="0"/>
          <w:numId w:val="59"/>
        </w:numPr>
        <w:tabs>
          <w:tab w:val="left" w:pos="-1843"/>
          <w:tab w:val="left" w:pos="426"/>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утраты или повреждения имущества третьих лиц, Оборудования либо Материалов, самого Объекта строительства.</w:t>
      </w:r>
    </w:p>
    <w:p w14:paraId="59A3BD71" w14:textId="77777777" w:rsidR="002721B7" w:rsidRPr="00F32EF4" w:rsidRDefault="002721B7" w:rsidP="002721B7">
      <w:pPr>
        <w:pStyle w:val="a4"/>
        <w:numPr>
          <w:ilvl w:val="2"/>
          <w:numId w:val="115"/>
        </w:numPr>
        <w:tabs>
          <w:tab w:val="left" w:pos="-1843"/>
          <w:tab w:val="left" w:pos="851"/>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В случае некачественного выполнения Работ Подрядчиком Заказчик вправе потребовать от Подрядчика компенсации стоимости самостоятельного или с помощью третьих лиц устранения выявленных Недостатков Работ, а также применить штрафные санкции, определенные Договором.</w:t>
      </w:r>
    </w:p>
    <w:p w14:paraId="79A78285" w14:textId="77777777" w:rsidR="002721B7" w:rsidRPr="00F32EF4" w:rsidRDefault="002721B7" w:rsidP="002721B7">
      <w:pPr>
        <w:pStyle w:val="a4"/>
        <w:numPr>
          <w:ilvl w:val="2"/>
          <w:numId w:val="115"/>
        </w:numPr>
        <w:tabs>
          <w:tab w:val="left" w:pos="-1843"/>
          <w:tab w:val="left" w:pos="851"/>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Если во время выполнения Работ станет очевидным, что Работа не будет выполнена надлежащим образом, в том числе в любом случае если:</w:t>
      </w:r>
    </w:p>
    <w:p w14:paraId="2A472CCB" w14:textId="77777777" w:rsidR="002721B7" w:rsidRPr="00F32EF4" w:rsidRDefault="002721B7" w:rsidP="002721B7">
      <w:pPr>
        <w:pStyle w:val="a4"/>
        <w:numPr>
          <w:ilvl w:val="0"/>
          <w:numId w:val="60"/>
        </w:numPr>
        <w:tabs>
          <w:tab w:val="left" w:pos="-1843"/>
          <w:tab w:val="left" w:pos="284"/>
          <w:tab w:val="left" w:pos="851"/>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lastRenderedPageBreak/>
        <w:t>Подрядчик полностью останавливает выполнение Работ до их окончания (за исключением Обстоятельств непреодолимой силы), или</w:t>
      </w:r>
    </w:p>
    <w:p w14:paraId="078E209F" w14:textId="77777777" w:rsidR="002721B7" w:rsidRPr="00F32EF4" w:rsidRDefault="002721B7" w:rsidP="002721B7">
      <w:pPr>
        <w:pStyle w:val="a4"/>
        <w:numPr>
          <w:ilvl w:val="0"/>
          <w:numId w:val="60"/>
        </w:numPr>
        <w:tabs>
          <w:tab w:val="left" w:pos="-1843"/>
          <w:tab w:val="left" w:pos="284"/>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Подрядчик не в состоянии продолжать Работы так, как это предусмотрено в настоящем Договоре (за исключением Обстоятельств непреодолимой силы), или</w:t>
      </w:r>
    </w:p>
    <w:p w14:paraId="72862211" w14:textId="77777777" w:rsidR="002721B7" w:rsidRPr="00F32EF4" w:rsidRDefault="002721B7" w:rsidP="002721B7">
      <w:pPr>
        <w:pStyle w:val="a4"/>
        <w:numPr>
          <w:ilvl w:val="0"/>
          <w:numId w:val="60"/>
        </w:numPr>
        <w:tabs>
          <w:tab w:val="left" w:pos="-1843"/>
          <w:tab w:val="left" w:pos="284"/>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 xml:space="preserve">Подрядчик отказывается или систематически не выполняет свои обязательства (после получения письменного уведомления от Заказчика), связанные с устранением Недостатков в Работах, или с заменой некачественных Материалов или Оборудования, и такой отказ или бездействие существенно затягивают и затрудняют завершение Работ, или если он не способен устранить Дефекты, усадку и другие неполадки в Работах, исправление которых входит в его обязанности по Договору, </w:t>
      </w:r>
    </w:p>
    <w:p w14:paraId="1ED5C9C2" w14:textId="77777777" w:rsidR="002721B7" w:rsidRPr="00F32EF4" w:rsidRDefault="002721B7" w:rsidP="002721B7">
      <w:pPr>
        <w:tabs>
          <w:tab w:val="left" w:pos="-1843"/>
        </w:tabs>
        <w:spacing w:after="0" w:line="240" w:lineRule="auto"/>
        <w:ind w:right="-1"/>
        <w:jc w:val="both"/>
        <w:rPr>
          <w:rFonts w:ascii="Times New Roman" w:hAnsi="Times New Roman"/>
          <w:color w:val="000000"/>
          <w:sz w:val="23"/>
          <w:szCs w:val="23"/>
        </w:rPr>
      </w:pPr>
      <w:r w:rsidRPr="00F32EF4">
        <w:rPr>
          <w:rFonts w:ascii="Times New Roman" w:hAnsi="Times New Roman"/>
          <w:color w:val="000000"/>
          <w:sz w:val="23"/>
          <w:szCs w:val="23"/>
        </w:rPr>
        <w:t xml:space="preserve">Заказчик имеет право указать Подрядчику на неисполнение или ненадлежащее исполнение обязательств Подрядчиком, направив ему соответствующее уведомление и назначив разумный срок для устранения недостатков. Если Подрядчик не исполнит соответствующие обязательства (или не приступит к их устранению или исполнению, если для этого требуется больший срок (в этом случае Подрядчик предоставляет Заказчику график устранения Недостатков по форме, определенной настоящим Договором для всех графиков работ) в течение 10 (Десяти) дней и более с момента получения такого уведомления, или при повторении подобного инцидента, Заказчик имеет право нанимать и оплачивать работу другим лицам для продолжения выполнения Работ и / или устранения Недостатков, Дефектов, усадок или других неполадок в Работах. </w:t>
      </w:r>
    </w:p>
    <w:p w14:paraId="0AA9DA64" w14:textId="77777777" w:rsidR="002721B7" w:rsidRPr="00F32EF4" w:rsidRDefault="002721B7" w:rsidP="002721B7">
      <w:pPr>
        <w:tabs>
          <w:tab w:val="left" w:pos="-1843"/>
        </w:tabs>
        <w:spacing w:after="0" w:line="240" w:lineRule="auto"/>
        <w:ind w:right="-1"/>
        <w:jc w:val="both"/>
        <w:rPr>
          <w:rFonts w:ascii="Times New Roman" w:hAnsi="Times New Roman"/>
          <w:b/>
          <w:bCs/>
          <w:caps/>
          <w:sz w:val="23"/>
          <w:szCs w:val="23"/>
        </w:rPr>
      </w:pPr>
      <w:r w:rsidRPr="00F32EF4">
        <w:rPr>
          <w:rFonts w:ascii="Times New Roman" w:hAnsi="Times New Roman"/>
          <w:color w:val="000000"/>
          <w:sz w:val="23"/>
          <w:szCs w:val="23"/>
        </w:rPr>
        <w:t xml:space="preserve">Все расходы Заказчика, связанные с этим, могут быть удержаны из любого текущего или будущего платежа Подрядчику по настоящему Договору или должны быть возмещены Подрядчиком. Подрядчик выплачивает или настоящим позволяет Заказчику удерживать суммы, эквивалентные любому причиненному Заказчику ущербу и/или затраченные Заказчиком и вызванные невыполнением обязательств со стороны Подрядчика (при условии документального подтверждения затраченных сумм), как описано выше. </w:t>
      </w:r>
    </w:p>
    <w:p w14:paraId="312BE9AC" w14:textId="77777777" w:rsidR="002721B7" w:rsidRPr="00F32EF4" w:rsidRDefault="002721B7" w:rsidP="002721B7">
      <w:pPr>
        <w:tabs>
          <w:tab w:val="left" w:pos="-1843"/>
        </w:tabs>
        <w:spacing w:after="0" w:line="240" w:lineRule="auto"/>
        <w:ind w:right="-1"/>
        <w:jc w:val="both"/>
        <w:rPr>
          <w:rFonts w:ascii="Times New Roman" w:hAnsi="Times New Roman"/>
          <w:color w:val="000000"/>
          <w:sz w:val="23"/>
          <w:szCs w:val="23"/>
        </w:rPr>
      </w:pPr>
      <w:r w:rsidRPr="00F32EF4">
        <w:rPr>
          <w:rFonts w:ascii="Times New Roman" w:hAnsi="Times New Roman"/>
          <w:color w:val="000000"/>
          <w:sz w:val="23"/>
          <w:szCs w:val="23"/>
        </w:rPr>
        <w:t xml:space="preserve">Подрядчик обязан возместить расходы Заказчика на устранение Недостатков в полном объеме, вне зависимости от суммы расходов, которые бы понес Подрядчик, если бы устранял такие Недостатки своими силами. </w:t>
      </w:r>
    </w:p>
    <w:p w14:paraId="7CB03FED" w14:textId="77777777" w:rsidR="002721B7" w:rsidRPr="00F32EF4" w:rsidRDefault="002721B7" w:rsidP="002721B7">
      <w:pPr>
        <w:pStyle w:val="a4"/>
        <w:numPr>
          <w:ilvl w:val="2"/>
          <w:numId w:val="115"/>
        </w:numPr>
        <w:tabs>
          <w:tab w:val="left" w:pos="-1843"/>
          <w:tab w:val="left" w:pos="851"/>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 xml:space="preserve">Если иное не установлено настоящим Договором, Подрядчик обязан возместить Заказчику убытки в течение 15 (Пятнадцати) дней с момента получения требования Заказчика. </w:t>
      </w:r>
    </w:p>
    <w:p w14:paraId="10915C24" w14:textId="77777777" w:rsidR="002721B7" w:rsidRPr="00F32EF4" w:rsidRDefault="002721B7" w:rsidP="002721B7">
      <w:pPr>
        <w:pStyle w:val="a4"/>
        <w:numPr>
          <w:ilvl w:val="1"/>
          <w:numId w:val="94"/>
        </w:numPr>
        <w:tabs>
          <w:tab w:val="left" w:pos="-1843"/>
        </w:tabs>
        <w:spacing w:after="0" w:line="240" w:lineRule="auto"/>
        <w:ind w:right="-1"/>
        <w:jc w:val="both"/>
        <w:rPr>
          <w:rFonts w:ascii="Times New Roman" w:hAnsi="Times New Roman"/>
          <w:b/>
          <w:bCs/>
          <w:caps/>
          <w:sz w:val="23"/>
          <w:szCs w:val="23"/>
        </w:rPr>
      </w:pPr>
      <w:r w:rsidRPr="00F32EF4">
        <w:rPr>
          <w:rFonts w:ascii="Times New Roman" w:hAnsi="Times New Roman"/>
          <w:b/>
          <w:color w:val="000000"/>
          <w:sz w:val="23"/>
          <w:szCs w:val="23"/>
        </w:rPr>
        <w:t xml:space="preserve"> Неустойка.</w:t>
      </w:r>
    </w:p>
    <w:p w14:paraId="33887A11" w14:textId="77777777" w:rsidR="002721B7" w:rsidRPr="00F32EF4" w:rsidRDefault="002721B7" w:rsidP="002721B7">
      <w:pPr>
        <w:pStyle w:val="a4"/>
        <w:numPr>
          <w:ilvl w:val="2"/>
          <w:numId w:val="94"/>
        </w:numPr>
        <w:tabs>
          <w:tab w:val="left" w:pos="-1843"/>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 xml:space="preserve">Нарушение Подрядчиком срока окончания работ в том числе по Контрольным точкам, указанным в Графике выполнения работ (Приложение № 3 к Договору) влечет за собой наложение штрафных санкций на Подрядчика из расчета: </w:t>
      </w:r>
    </w:p>
    <w:p w14:paraId="15BF9F5E" w14:textId="77777777" w:rsidR="002721B7" w:rsidRPr="00F32EF4" w:rsidRDefault="002721B7" w:rsidP="002721B7">
      <w:pPr>
        <w:pStyle w:val="a4"/>
        <w:tabs>
          <w:tab w:val="left" w:pos="-1843"/>
        </w:tabs>
        <w:spacing w:after="0" w:line="240" w:lineRule="auto"/>
        <w:ind w:left="0" w:right="-1"/>
        <w:jc w:val="both"/>
        <w:rPr>
          <w:rFonts w:ascii="Times New Roman" w:hAnsi="Times New Roman"/>
          <w:color w:val="000000"/>
          <w:sz w:val="23"/>
          <w:szCs w:val="23"/>
        </w:rPr>
      </w:pPr>
      <w:r w:rsidRPr="00F32EF4">
        <w:rPr>
          <w:rFonts w:ascii="Times New Roman" w:hAnsi="Times New Roman"/>
          <w:color w:val="000000"/>
          <w:sz w:val="23"/>
          <w:szCs w:val="23"/>
        </w:rPr>
        <w:t>-0,05 % от цены несданных в срок Строительно-монтажных работ за каждый день просрочки, начиная с первого дня просрочки обязательств по 30 (тридцатый) день включительно.</w:t>
      </w:r>
    </w:p>
    <w:p w14:paraId="73518DAC" w14:textId="77777777" w:rsidR="002721B7" w:rsidRPr="00F32EF4" w:rsidRDefault="002721B7" w:rsidP="002721B7">
      <w:pPr>
        <w:pStyle w:val="a4"/>
        <w:tabs>
          <w:tab w:val="left" w:pos="-1843"/>
          <w:tab w:val="left" w:pos="426"/>
        </w:tabs>
        <w:spacing w:after="0" w:line="240" w:lineRule="auto"/>
        <w:ind w:left="0" w:right="-1"/>
        <w:jc w:val="both"/>
        <w:rPr>
          <w:rFonts w:ascii="Times New Roman" w:hAnsi="Times New Roman"/>
          <w:color w:val="000000"/>
          <w:sz w:val="23"/>
          <w:szCs w:val="23"/>
        </w:rPr>
      </w:pPr>
      <w:r w:rsidRPr="00F32EF4">
        <w:rPr>
          <w:rFonts w:ascii="Times New Roman" w:hAnsi="Times New Roman"/>
          <w:color w:val="000000"/>
          <w:sz w:val="23"/>
          <w:szCs w:val="23"/>
        </w:rPr>
        <w:t>Нарушение Подрядчиком срока окончания Строительно –монтажных работ, в т.ч. по Контрольным точкам, указанным в Графике выполнения работ (Приложение № 3 к Договору) на срок свыше 30 дней влечет за собой наложение штрафных санкций на Подрядчика из расчета:</w:t>
      </w:r>
    </w:p>
    <w:p w14:paraId="1AB4E5FD" w14:textId="77777777" w:rsidR="002721B7" w:rsidRPr="00F32EF4" w:rsidRDefault="002721B7" w:rsidP="002721B7">
      <w:pPr>
        <w:pStyle w:val="a4"/>
        <w:tabs>
          <w:tab w:val="left" w:pos="-1843"/>
          <w:tab w:val="left" w:pos="426"/>
        </w:tabs>
        <w:spacing w:after="0" w:line="240" w:lineRule="auto"/>
        <w:ind w:left="0" w:right="-1"/>
        <w:jc w:val="both"/>
        <w:rPr>
          <w:rFonts w:ascii="Times New Roman" w:hAnsi="Times New Roman"/>
          <w:color w:val="000000"/>
          <w:sz w:val="23"/>
          <w:szCs w:val="23"/>
        </w:rPr>
      </w:pPr>
      <w:r w:rsidRPr="00F32EF4">
        <w:rPr>
          <w:rFonts w:ascii="Times New Roman" w:hAnsi="Times New Roman"/>
          <w:color w:val="000000"/>
          <w:sz w:val="23"/>
          <w:szCs w:val="23"/>
        </w:rPr>
        <w:t>-0,1 % от цены несданных в срок Работ за каждый день просрочки, начиная с первого дня просрочки, но не более 20% за весь срок просрочки.</w:t>
      </w:r>
    </w:p>
    <w:p w14:paraId="28E7E0F8" w14:textId="77777777" w:rsidR="002721B7" w:rsidRPr="00F32EF4" w:rsidRDefault="002721B7" w:rsidP="002721B7">
      <w:pPr>
        <w:pStyle w:val="a4"/>
        <w:tabs>
          <w:tab w:val="left" w:pos="-1843"/>
          <w:tab w:val="left" w:pos="426"/>
        </w:tabs>
        <w:spacing w:after="0" w:line="240" w:lineRule="auto"/>
        <w:ind w:left="0" w:right="-1"/>
        <w:jc w:val="both"/>
        <w:rPr>
          <w:rFonts w:ascii="Times New Roman" w:hAnsi="Times New Roman"/>
          <w:b/>
          <w:bCs/>
          <w:caps/>
          <w:sz w:val="23"/>
          <w:szCs w:val="23"/>
        </w:rPr>
      </w:pPr>
      <w:r w:rsidRPr="00F32EF4">
        <w:rPr>
          <w:rFonts w:ascii="Times New Roman" w:hAnsi="Times New Roman"/>
          <w:color w:val="000000"/>
          <w:sz w:val="23"/>
          <w:szCs w:val="23"/>
        </w:rPr>
        <w:t>Нарушение Подрядчиком срока устранения выявленных и оформленных должным образом Заказчиком Недостатков и Дефектов, влечет за собой наложение штрафных санкций на Подрядчика из расчета соответственно:</w:t>
      </w:r>
    </w:p>
    <w:p w14:paraId="62AE5D90" w14:textId="77777777" w:rsidR="002721B7" w:rsidRPr="00F32EF4" w:rsidRDefault="002721B7" w:rsidP="002721B7">
      <w:pPr>
        <w:pStyle w:val="a4"/>
        <w:tabs>
          <w:tab w:val="left" w:pos="-1843"/>
          <w:tab w:val="left" w:pos="426"/>
        </w:tabs>
        <w:spacing w:after="0" w:line="240" w:lineRule="auto"/>
        <w:ind w:left="0" w:right="-1"/>
        <w:jc w:val="both"/>
        <w:rPr>
          <w:rFonts w:ascii="Times New Roman" w:hAnsi="Times New Roman"/>
          <w:color w:val="000000"/>
          <w:sz w:val="23"/>
          <w:szCs w:val="23"/>
        </w:rPr>
      </w:pPr>
      <w:r w:rsidRPr="00F32EF4">
        <w:rPr>
          <w:rFonts w:ascii="Times New Roman" w:hAnsi="Times New Roman"/>
          <w:color w:val="000000"/>
          <w:sz w:val="23"/>
          <w:szCs w:val="23"/>
        </w:rPr>
        <w:t>-0,05 % (Пять сотых процента) от стоимости Строительно-монтажных работ, в отношении которых выявлены Недостатки и Дефекты, за каждый день просрочки, начиная с первого дня просрочки обязательств по 10 (десятый) день включительно;</w:t>
      </w:r>
    </w:p>
    <w:p w14:paraId="5648447D" w14:textId="77777777" w:rsidR="002721B7" w:rsidRPr="00F32EF4" w:rsidRDefault="002721B7" w:rsidP="002721B7">
      <w:pPr>
        <w:pStyle w:val="a4"/>
        <w:tabs>
          <w:tab w:val="left" w:pos="-1843"/>
          <w:tab w:val="left" w:pos="426"/>
        </w:tabs>
        <w:spacing w:after="0" w:line="240" w:lineRule="auto"/>
        <w:ind w:left="0" w:right="-1"/>
        <w:jc w:val="both"/>
        <w:rPr>
          <w:rFonts w:ascii="Times New Roman" w:hAnsi="Times New Roman"/>
          <w:b/>
          <w:bCs/>
          <w:caps/>
          <w:sz w:val="23"/>
          <w:szCs w:val="23"/>
        </w:rPr>
      </w:pPr>
      <w:r w:rsidRPr="00F32EF4">
        <w:rPr>
          <w:rFonts w:ascii="Times New Roman" w:hAnsi="Times New Roman"/>
          <w:color w:val="000000"/>
          <w:sz w:val="23"/>
          <w:szCs w:val="23"/>
        </w:rPr>
        <w:t>Нарушение Подрядчиком срока устранения выявленных и оформленных должным образом Заказчиком Недостатков и Дефектов на срок свыше 30 дней, влечет за собой наложение штрафных санкций на Подрядчика из расчета соответственно:</w:t>
      </w:r>
    </w:p>
    <w:p w14:paraId="2D784DD2" w14:textId="77777777" w:rsidR="002721B7" w:rsidRPr="00F32EF4" w:rsidRDefault="002721B7" w:rsidP="002721B7">
      <w:pPr>
        <w:pStyle w:val="a4"/>
        <w:numPr>
          <w:ilvl w:val="0"/>
          <w:numId w:val="106"/>
        </w:numPr>
        <w:tabs>
          <w:tab w:val="left" w:pos="-1843"/>
          <w:tab w:val="left" w:pos="284"/>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0,1 % (Одна десятая процента) от стоимости Работ, в отношении которых выявлены Недостатки и Дефекты, за каждый день просрочки с одиннадцатого дня просрочки обязательств по дату фактического исполнения обязательств, но не более 20 % за весь срок просрочки;</w:t>
      </w:r>
    </w:p>
    <w:p w14:paraId="7B4E4608" w14:textId="77777777" w:rsidR="002721B7" w:rsidRPr="00F32EF4" w:rsidRDefault="002721B7" w:rsidP="002721B7">
      <w:pPr>
        <w:pStyle w:val="a4"/>
        <w:numPr>
          <w:ilvl w:val="2"/>
          <w:numId w:val="94"/>
        </w:numPr>
        <w:tabs>
          <w:tab w:val="left" w:pos="-1843"/>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 xml:space="preserve">Подрядчик обязан уплатить Заказчику штраф в размере 0,1 % (Одна десятая процента) от общей стоимости работ по Объекту, указанной в Приложении № 4 к Договору «График освоения и </w:t>
      </w:r>
      <w:r w:rsidRPr="00F32EF4">
        <w:rPr>
          <w:rFonts w:ascii="Times New Roman" w:hAnsi="Times New Roman"/>
          <w:color w:val="000000"/>
          <w:sz w:val="23"/>
          <w:szCs w:val="23"/>
        </w:rPr>
        <w:lastRenderedPageBreak/>
        <w:t>финансирования» к настоящему Договору, за каждое нарушение, допущенное в месяце нарушения в случае:</w:t>
      </w:r>
    </w:p>
    <w:p w14:paraId="04E18B75" w14:textId="77777777" w:rsidR="002721B7" w:rsidRPr="00F32EF4" w:rsidRDefault="002721B7" w:rsidP="002721B7">
      <w:pPr>
        <w:pStyle w:val="a4"/>
        <w:numPr>
          <w:ilvl w:val="0"/>
          <w:numId w:val="61"/>
        </w:numPr>
        <w:tabs>
          <w:tab w:val="left" w:pos="-1843"/>
          <w:tab w:val="left" w:pos="426"/>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просрочки в предоставлении Исполнительной документации на выполненные Работы более 3 (трех) дней;</w:t>
      </w:r>
    </w:p>
    <w:p w14:paraId="5BAFC65E" w14:textId="77777777" w:rsidR="002721B7" w:rsidRPr="00F32EF4" w:rsidRDefault="002721B7" w:rsidP="002721B7">
      <w:pPr>
        <w:pStyle w:val="a4"/>
        <w:numPr>
          <w:ilvl w:val="0"/>
          <w:numId w:val="61"/>
        </w:numPr>
        <w:tabs>
          <w:tab w:val="left" w:pos="-1843"/>
          <w:tab w:val="left" w:pos="426"/>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 xml:space="preserve">невыполнения требований Заказчика, предписаний о приостановке производства Работ на Объекте строительства по замечаниям, связанным с допущенными Подрядчиком в процессе производства Работ отступлениями от требований Проектной документации, Рабочей документации и нормативно-технической документации, условий настоящего Договора. </w:t>
      </w:r>
    </w:p>
    <w:p w14:paraId="0159ED34" w14:textId="77777777" w:rsidR="002721B7" w:rsidRPr="00F32EF4" w:rsidRDefault="002721B7" w:rsidP="002721B7">
      <w:pPr>
        <w:pStyle w:val="a4"/>
        <w:numPr>
          <w:ilvl w:val="2"/>
          <w:numId w:val="94"/>
        </w:numPr>
        <w:tabs>
          <w:tab w:val="left" w:pos="-1843"/>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 xml:space="preserve">За просрочку, освобождения в соответствии с пунктом 12.2.3 настоящего Договора Строительной площадки от принадлежащего Подрядчику имущества (строительной техники, оборудования, расходных материалов и т.д.), Подрядчик уплачивает Заказчику пени в размере 0,05 % (Пять сотых процента) от Цены договора за каждый день просрочки.  </w:t>
      </w:r>
    </w:p>
    <w:p w14:paraId="71ED8A53" w14:textId="77777777" w:rsidR="002721B7" w:rsidRPr="00F32EF4" w:rsidRDefault="002721B7" w:rsidP="002721B7">
      <w:pPr>
        <w:pStyle w:val="a4"/>
        <w:numPr>
          <w:ilvl w:val="2"/>
          <w:numId w:val="94"/>
        </w:numPr>
        <w:tabs>
          <w:tab w:val="left" w:pos="-1843"/>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За просрочку в представлении достоверных отчетных документов и (или) документов о планировании, в том числе предусмотренных пунктом 13.4 настоящего Договора, обязанность представления которых предусмотрена настоящим Договором, Подрядчик уплачивает Заказчику штраф в размере 10 000 (Десять тысяч) рублей за каждый день просрочки, за каждое нарушение.</w:t>
      </w:r>
    </w:p>
    <w:p w14:paraId="40E09953" w14:textId="77777777" w:rsidR="002721B7" w:rsidRPr="00F32EF4" w:rsidRDefault="002721B7" w:rsidP="002721B7">
      <w:pPr>
        <w:pStyle w:val="a4"/>
        <w:numPr>
          <w:ilvl w:val="2"/>
          <w:numId w:val="94"/>
        </w:numPr>
        <w:tabs>
          <w:tab w:val="left" w:pos="-1843"/>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 xml:space="preserve">За привлечение для выполнения работ Субподрядчиков, информация о которых не представлена Заказчику в порядке, определенном пунктом 14.1.3 настоящего Договора, Подрядчик уплачивает Заказчику штраф в размере 100 000 (Сто тысяч) рублей за каждого Субподрядчика. </w:t>
      </w:r>
    </w:p>
    <w:p w14:paraId="0366DE3F" w14:textId="77777777" w:rsidR="002721B7" w:rsidRPr="00F32EF4" w:rsidRDefault="002721B7" w:rsidP="002721B7">
      <w:pPr>
        <w:pStyle w:val="a4"/>
        <w:numPr>
          <w:ilvl w:val="2"/>
          <w:numId w:val="94"/>
        </w:numPr>
        <w:tabs>
          <w:tab w:val="left" w:pos="-1843"/>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 xml:space="preserve">В случае обнаружения Заказчиком факта завышения Подрядчиком стоимости выполненных Работ или в случае нецелевого использования полученного от Заказчика Авансового платежа, Подрядчик обязан в течение 15 (Пятнадцати) дней с даты получения требования Заказчика возвратить сумму завышения стоимости Работ и/или сумму средств, использованных нецелевым образом, а также уплатить Заказчику пени в размере 0,1 % (Одна десятая процента) от суммы Авансового платежа, предусмотренного п. 8.6.1 настоящего Договора, </w:t>
      </w:r>
      <w:r w:rsidRPr="00F32EF4">
        <w:rPr>
          <w:rFonts w:ascii="Times New Roman" w:hAnsi="Times New Roman"/>
          <w:b/>
          <w:color w:val="000000"/>
          <w:sz w:val="23"/>
          <w:szCs w:val="23"/>
        </w:rPr>
        <w:t xml:space="preserve"> </w:t>
      </w:r>
      <w:r w:rsidRPr="00F32EF4">
        <w:rPr>
          <w:rFonts w:ascii="Times New Roman" w:hAnsi="Times New Roman"/>
          <w:color w:val="000000"/>
          <w:sz w:val="23"/>
          <w:szCs w:val="23"/>
        </w:rPr>
        <w:t>за каждый день пользования денежными средствами с момента получения денежных средств до момента возврата их Заказчику.</w:t>
      </w:r>
    </w:p>
    <w:p w14:paraId="1C68C93E" w14:textId="77777777" w:rsidR="002721B7" w:rsidRPr="00F32EF4" w:rsidRDefault="002721B7" w:rsidP="002721B7">
      <w:pPr>
        <w:pStyle w:val="a4"/>
        <w:numPr>
          <w:ilvl w:val="2"/>
          <w:numId w:val="94"/>
        </w:numPr>
        <w:tabs>
          <w:tab w:val="left" w:pos="-1843"/>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За каждое единичное нарушение требований любого из нижеперечисленных условий Заказчик вправе наложить на Подрядчика штраф в размере 50 000 (Пятьдесят тысяч)</w:t>
      </w:r>
      <w:r w:rsidRPr="00F32EF4">
        <w:rPr>
          <w:rFonts w:ascii="Times New Roman" w:hAnsi="Times New Roman"/>
          <w:b/>
          <w:color w:val="000000"/>
          <w:sz w:val="23"/>
          <w:szCs w:val="23"/>
        </w:rPr>
        <w:t xml:space="preserve"> </w:t>
      </w:r>
      <w:r w:rsidRPr="00F32EF4">
        <w:rPr>
          <w:rFonts w:ascii="Times New Roman" w:hAnsi="Times New Roman"/>
          <w:color w:val="000000"/>
          <w:sz w:val="23"/>
          <w:szCs w:val="23"/>
        </w:rPr>
        <w:t xml:space="preserve">рублей. </w:t>
      </w:r>
      <w:r w:rsidRPr="00F32EF4">
        <w:rPr>
          <w:rFonts w:ascii="Times New Roman" w:hAnsi="Times New Roman"/>
          <w:sz w:val="23"/>
          <w:szCs w:val="23"/>
        </w:rPr>
        <w:t>Перечень нарушений, за которые взимается вышеуказанный штраф:</w:t>
      </w:r>
    </w:p>
    <w:p w14:paraId="7AFD0565" w14:textId="77777777" w:rsidR="002721B7" w:rsidRPr="00F32EF4" w:rsidRDefault="002721B7" w:rsidP="002721B7">
      <w:pPr>
        <w:pStyle w:val="a4"/>
        <w:numPr>
          <w:ilvl w:val="0"/>
          <w:numId w:val="62"/>
        </w:numPr>
        <w:tabs>
          <w:tab w:val="left" w:pos="-1843"/>
          <w:tab w:val="left" w:pos="426"/>
        </w:tabs>
        <w:spacing w:after="0" w:line="240" w:lineRule="auto"/>
        <w:ind w:left="0" w:right="-1" w:firstLine="0"/>
        <w:jc w:val="both"/>
        <w:rPr>
          <w:rFonts w:ascii="Times New Roman" w:hAnsi="Times New Roman"/>
          <w:b/>
          <w:bCs/>
          <w:caps/>
          <w:sz w:val="23"/>
          <w:szCs w:val="23"/>
        </w:rPr>
      </w:pPr>
      <w:r w:rsidRPr="00F32EF4">
        <w:rPr>
          <w:rFonts w:ascii="Times New Roman" w:hAnsi="Times New Roman"/>
          <w:sz w:val="23"/>
          <w:szCs w:val="23"/>
        </w:rPr>
        <w:t xml:space="preserve"> нарушение требований к оформлению Графика выполнения работ, предусмотренных пунктом 6.6 настоящего Договора;</w:t>
      </w:r>
    </w:p>
    <w:p w14:paraId="57C4E488" w14:textId="77777777" w:rsidR="002721B7" w:rsidRPr="00F32EF4" w:rsidRDefault="002721B7" w:rsidP="002721B7">
      <w:pPr>
        <w:pStyle w:val="a4"/>
        <w:numPr>
          <w:ilvl w:val="0"/>
          <w:numId w:val="62"/>
        </w:numPr>
        <w:tabs>
          <w:tab w:val="left" w:pos="-1843"/>
          <w:tab w:val="left" w:pos="426"/>
        </w:tabs>
        <w:spacing w:after="0" w:line="240" w:lineRule="auto"/>
        <w:ind w:left="0" w:right="-1" w:firstLine="0"/>
        <w:jc w:val="both"/>
        <w:rPr>
          <w:rFonts w:ascii="Times New Roman" w:hAnsi="Times New Roman"/>
          <w:b/>
          <w:bCs/>
          <w:caps/>
          <w:sz w:val="23"/>
          <w:szCs w:val="23"/>
        </w:rPr>
      </w:pPr>
      <w:r w:rsidRPr="00F32EF4">
        <w:rPr>
          <w:rFonts w:ascii="Times New Roman" w:hAnsi="Times New Roman"/>
          <w:sz w:val="23"/>
          <w:szCs w:val="23"/>
        </w:rPr>
        <w:t>непосещение еженедельного или внеочередного Совещания по Проекту или иного совещания, на которое приглашен Подрядчик;</w:t>
      </w:r>
    </w:p>
    <w:p w14:paraId="37802487" w14:textId="77777777" w:rsidR="002721B7" w:rsidRPr="00F32EF4" w:rsidRDefault="002721B7" w:rsidP="002721B7">
      <w:pPr>
        <w:pStyle w:val="a4"/>
        <w:numPr>
          <w:ilvl w:val="0"/>
          <w:numId w:val="62"/>
        </w:numPr>
        <w:tabs>
          <w:tab w:val="left" w:pos="-1843"/>
          <w:tab w:val="left" w:pos="426"/>
        </w:tabs>
        <w:spacing w:after="0" w:line="240" w:lineRule="auto"/>
        <w:ind w:left="0" w:right="-1" w:firstLine="0"/>
        <w:jc w:val="both"/>
        <w:rPr>
          <w:rFonts w:ascii="Times New Roman" w:hAnsi="Times New Roman"/>
          <w:b/>
          <w:bCs/>
          <w:caps/>
          <w:sz w:val="23"/>
          <w:szCs w:val="23"/>
        </w:rPr>
      </w:pPr>
      <w:r w:rsidRPr="00F32EF4">
        <w:rPr>
          <w:rFonts w:ascii="Times New Roman" w:hAnsi="Times New Roman"/>
          <w:color w:val="000000"/>
          <w:sz w:val="23"/>
          <w:szCs w:val="23"/>
        </w:rPr>
        <w:t>просрочка в предоставлении КС-6а, КС-2, КС-3 и прочих документов, необходимых для приемки и оплаты Заказчиком Работ согласно Разделу 7 настоящего Договора;</w:t>
      </w:r>
    </w:p>
    <w:p w14:paraId="4A0610D4" w14:textId="77777777" w:rsidR="002721B7" w:rsidRPr="00F32EF4" w:rsidRDefault="002721B7" w:rsidP="002721B7">
      <w:pPr>
        <w:tabs>
          <w:tab w:val="left" w:pos="-1843"/>
        </w:tabs>
        <w:spacing w:after="0" w:line="240" w:lineRule="auto"/>
        <w:ind w:right="-1"/>
        <w:jc w:val="both"/>
        <w:rPr>
          <w:rFonts w:ascii="Times New Roman" w:hAnsi="Times New Roman"/>
          <w:color w:val="000000"/>
          <w:sz w:val="23"/>
          <w:szCs w:val="23"/>
        </w:rPr>
      </w:pPr>
      <w:r w:rsidRPr="00F32EF4">
        <w:rPr>
          <w:rFonts w:ascii="Times New Roman" w:hAnsi="Times New Roman"/>
          <w:color w:val="000000"/>
          <w:sz w:val="23"/>
          <w:szCs w:val="23"/>
        </w:rPr>
        <w:t xml:space="preserve">19.2.9. Ответственность за нарушение требований в области ПБОТОС допущенных Подрядчиком, Субподрядчиками, третьими лицами, привлеченными Подрядчиком для выполнения </w:t>
      </w:r>
      <w:r>
        <w:rPr>
          <w:rFonts w:ascii="Times New Roman" w:hAnsi="Times New Roman"/>
          <w:color w:val="000000"/>
          <w:sz w:val="23"/>
          <w:szCs w:val="23"/>
        </w:rPr>
        <w:t xml:space="preserve">работ, </w:t>
      </w:r>
      <w:r w:rsidRPr="00F32EF4">
        <w:rPr>
          <w:rFonts w:ascii="Times New Roman" w:hAnsi="Times New Roman"/>
          <w:color w:val="000000"/>
          <w:sz w:val="23"/>
          <w:szCs w:val="23"/>
        </w:rPr>
        <w:t>а также порядок фиксирования выявленного нарушения предусмотрен в Приложении № 21 к Договору.</w:t>
      </w:r>
    </w:p>
    <w:p w14:paraId="65C08149" w14:textId="77777777" w:rsidR="002721B7" w:rsidRPr="00F32EF4" w:rsidRDefault="002721B7" w:rsidP="002721B7">
      <w:pPr>
        <w:tabs>
          <w:tab w:val="left" w:pos="-1843"/>
        </w:tabs>
        <w:spacing w:after="0" w:line="240" w:lineRule="auto"/>
        <w:ind w:right="-1"/>
        <w:jc w:val="both"/>
        <w:rPr>
          <w:rFonts w:ascii="Times New Roman" w:hAnsi="Times New Roman"/>
          <w:sz w:val="23"/>
          <w:szCs w:val="23"/>
        </w:rPr>
      </w:pPr>
      <w:r w:rsidRPr="00F32EF4">
        <w:rPr>
          <w:rFonts w:ascii="Times New Roman" w:hAnsi="Times New Roman"/>
          <w:color w:val="000000"/>
          <w:sz w:val="23"/>
          <w:szCs w:val="23"/>
        </w:rPr>
        <w:t xml:space="preserve">19.2.10. </w:t>
      </w:r>
      <w:r w:rsidRPr="00F32EF4">
        <w:rPr>
          <w:rFonts w:ascii="Times New Roman" w:hAnsi="Times New Roman"/>
          <w:sz w:val="23"/>
          <w:szCs w:val="23"/>
        </w:rPr>
        <w:t>Уплата штрафа Подрядчиком, работники которого являются нарушителями требований промышленной безопасности, охраны труда и окружающей среды, указанных в Приложении № 21 к Договору, осуществляется в течение 10 (десяти) банковских дней с момента выставления требований, путем перечисления суммы штрафа на расчетный счет Заказчика.</w:t>
      </w:r>
    </w:p>
    <w:p w14:paraId="252CB96B" w14:textId="77777777" w:rsidR="002721B7" w:rsidRPr="00F32EF4" w:rsidRDefault="002721B7" w:rsidP="002721B7">
      <w:pPr>
        <w:tabs>
          <w:tab w:val="left" w:pos="-1985"/>
        </w:tabs>
        <w:spacing w:after="0" w:line="240" w:lineRule="auto"/>
        <w:ind w:right="-1"/>
        <w:jc w:val="both"/>
        <w:rPr>
          <w:rFonts w:ascii="Times New Roman" w:hAnsi="Times New Roman"/>
          <w:sz w:val="23"/>
          <w:szCs w:val="23"/>
        </w:rPr>
      </w:pPr>
      <w:r w:rsidRPr="00F32EF4">
        <w:rPr>
          <w:rFonts w:ascii="Times New Roman" w:hAnsi="Times New Roman"/>
          <w:sz w:val="23"/>
          <w:szCs w:val="23"/>
        </w:rPr>
        <w:t xml:space="preserve">19.2.11. В случае применения к Заказчику санкций уполномоченными Государственными органами, если основанием применения санкций явилось нарушение Подрядчиком своих обязательств по настоящему Договору, Подрядчик компенсирует Заказчику убытки в размере взысканных с Заказчика денежных средств.  </w:t>
      </w:r>
      <w:bookmarkStart w:id="25" w:name="_Ref346981888"/>
    </w:p>
    <w:p w14:paraId="3FD206ED" w14:textId="77777777" w:rsidR="002721B7" w:rsidRPr="00F32EF4" w:rsidRDefault="002721B7" w:rsidP="002721B7">
      <w:pPr>
        <w:pStyle w:val="a4"/>
        <w:numPr>
          <w:ilvl w:val="2"/>
          <w:numId w:val="104"/>
        </w:numPr>
        <w:tabs>
          <w:tab w:val="left" w:pos="-1985"/>
          <w:tab w:val="left" w:pos="993"/>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При просрочке оплаты Работ Заказчиком более чем на 10 (Десять) дней Подрядчик вправе требовать уплаты неустойки в размере 0,1% (Одна десятая процента) от подлежащей уплате суммы за каждый день просрочки платежа, но не более 10% (Десять процентов) от подлежащей уплате суммы. Нарушение Заказчиком обязательства по оплате, которое не было устранено в течение 30 (Тридцати) дней после истечения срока исполнения такого обязательства, дает право Подрядчику приостановить выполнение Работ, предварительно в письменной форме уведомив об этом Заказчика, потребовав продления сроков исполнения Работ на период задержки.</w:t>
      </w:r>
    </w:p>
    <w:p w14:paraId="77608FC1" w14:textId="77777777" w:rsidR="002721B7" w:rsidRPr="00F32EF4" w:rsidRDefault="002721B7" w:rsidP="002721B7">
      <w:pPr>
        <w:pStyle w:val="a4"/>
        <w:tabs>
          <w:tab w:val="left" w:pos="-1843"/>
        </w:tabs>
        <w:spacing w:after="0" w:line="240" w:lineRule="auto"/>
        <w:ind w:left="0" w:right="-1"/>
        <w:jc w:val="both"/>
        <w:rPr>
          <w:rFonts w:ascii="Times New Roman" w:hAnsi="Times New Roman"/>
          <w:color w:val="000000"/>
          <w:sz w:val="23"/>
          <w:szCs w:val="23"/>
        </w:rPr>
      </w:pPr>
      <w:r w:rsidRPr="00F32EF4">
        <w:rPr>
          <w:rFonts w:ascii="Times New Roman" w:hAnsi="Times New Roman"/>
          <w:color w:val="000000"/>
          <w:sz w:val="23"/>
          <w:szCs w:val="23"/>
        </w:rPr>
        <w:lastRenderedPageBreak/>
        <w:t>При этом Подрядчик не вправе требовать уплаты неустойки и/или приостанавливать выполнение Работ, если очередной платеж был уменьшен Заказчиком на сумму неустойки и иных платежей, которые Заказчик вправе удержать у Подрядчика в соответствии с настоящим Договором.</w:t>
      </w:r>
      <w:bookmarkEnd w:id="25"/>
    </w:p>
    <w:p w14:paraId="4E77E143" w14:textId="77777777" w:rsidR="002721B7" w:rsidRPr="00F32EF4" w:rsidRDefault="002721B7" w:rsidP="002721B7">
      <w:pPr>
        <w:pStyle w:val="a4"/>
        <w:numPr>
          <w:ilvl w:val="2"/>
          <w:numId w:val="105"/>
        </w:numPr>
        <w:tabs>
          <w:tab w:val="left" w:pos="-1843"/>
          <w:tab w:val="left" w:pos="851"/>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За неисполнение Подрядчиком обязательств по обеспечению Рабочего общения на русском языке, предусмотренного п. 10.2.23 настоящего Договора, Подрядчик уплачивает Заказчику штраф в размере 50 000 рублей, за каждый факт неисполнения таких обязательств, выявленный Заказчиком.</w:t>
      </w:r>
    </w:p>
    <w:p w14:paraId="6809B4CF" w14:textId="77777777" w:rsidR="002721B7" w:rsidRPr="00F32EF4" w:rsidRDefault="002721B7" w:rsidP="002721B7">
      <w:pPr>
        <w:pStyle w:val="a4"/>
        <w:numPr>
          <w:ilvl w:val="2"/>
          <w:numId w:val="105"/>
        </w:numPr>
        <w:tabs>
          <w:tab w:val="left" w:pos="-1985"/>
          <w:tab w:val="left" w:pos="851"/>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 xml:space="preserve">Стороны настоящим договорились о том, что любые неустойки, предусмотренные настоящим Договором, подлежат оплате при условии направления Стороной письменного требования об уплате таких неустоек с расчетом суммы неустойки, в течение 15 (Пятнадцати) дней с момента получения второй Стороной соответствующего требования. </w:t>
      </w:r>
    </w:p>
    <w:p w14:paraId="576A5180" w14:textId="77777777" w:rsidR="002721B7" w:rsidRPr="00F32EF4" w:rsidRDefault="002721B7" w:rsidP="002721B7">
      <w:pPr>
        <w:pStyle w:val="a4"/>
        <w:numPr>
          <w:ilvl w:val="2"/>
          <w:numId w:val="105"/>
        </w:numPr>
        <w:tabs>
          <w:tab w:val="left" w:pos="-1985"/>
          <w:tab w:val="left" w:pos="851"/>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Заказчик вправе в одностороннем порядке удержать из стоимости выполненных работ / оказанных услуг сумму</w:t>
      </w:r>
      <w:r>
        <w:rPr>
          <w:rFonts w:ascii="Times New Roman" w:hAnsi="Times New Roman"/>
          <w:sz w:val="23"/>
          <w:szCs w:val="23"/>
        </w:rPr>
        <w:t xml:space="preserve"> или суммы гарантийного удержания</w:t>
      </w:r>
      <w:r w:rsidRPr="00F32EF4">
        <w:rPr>
          <w:rFonts w:ascii="Times New Roman" w:hAnsi="Times New Roman"/>
          <w:sz w:val="23"/>
          <w:szCs w:val="23"/>
        </w:rPr>
        <w:t xml:space="preserve"> неустойки, штрафных санкций, пеней, начисленных за ненадлежащее исполнение обязательств.</w:t>
      </w:r>
    </w:p>
    <w:p w14:paraId="24C56F59" w14:textId="77777777" w:rsidR="002721B7" w:rsidRPr="00F32EF4" w:rsidRDefault="002721B7" w:rsidP="002721B7">
      <w:pPr>
        <w:pStyle w:val="a4"/>
        <w:numPr>
          <w:ilvl w:val="2"/>
          <w:numId w:val="105"/>
        </w:numPr>
        <w:tabs>
          <w:tab w:val="left" w:pos="-1985"/>
          <w:tab w:val="left" w:pos="851"/>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В случае отказа Подрядчика от предоставления Информации, согласно п. 26.7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Заказчику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54D66A0" w14:textId="77777777" w:rsidR="002721B7" w:rsidRPr="00F32EF4" w:rsidRDefault="002721B7" w:rsidP="002721B7">
      <w:pPr>
        <w:pStyle w:val="a4"/>
        <w:numPr>
          <w:ilvl w:val="2"/>
          <w:numId w:val="105"/>
        </w:numPr>
        <w:tabs>
          <w:tab w:val="left" w:pos="-1985"/>
          <w:tab w:val="left" w:pos="851"/>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В случае предоставления Информации не в полном объеме (т.е. непредставление какой - либо информации указанной в форме (Приложение № 18 к настоящему Договору) Заказчику направляет повторный запрос о предоставлении Информации по форме, указанной в п. 26.7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566D1EE" w14:textId="77777777" w:rsidR="002721B7" w:rsidRPr="00F32EF4" w:rsidRDefault="002721B7" w:rsidP="002721B7">
      <w:pPr>
        <w:pStyle w:val="a4"/>
        <w:numPr>
          <w:ilvl w:val="2"/>
          <w:numId w:val="105"/>
        </w:numPr>
        <w:tabs>
          <w:tab w:val="left" w:pos="-1985"/>
          <w:tab w:val="left" w:pos="851"/>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В случае не пре</w:t>
      </w:r>
      <w:r>
        <w:rPr>
          <w:rFonts w:ascii="Times New Roman" w:hAnsi="Times New Roman"/>
          <w:sz w:val="23"/>
          <w:szCs w:val="23"/>
        </w:rPr>
        <w:t>д</w:t>
      </w:r>
      <w:r w:rsidRPr="00F32EF4">
        <w:rPr>
          <w:rFonts w:ascii="Times New Roman" w:hAnsi="Times New Roman"/>
          <w:sz w:val="23"/>
          <w:szCs w:val="23"/>
        </w:rPr>
        <w:t>оставления Подрядчиком бухгалтерской (финансовой) отчётности по запросу Заказчика, предоставление которой предусмотрено п. 28.1 настоящего Договора, Подрядчик обязан уплатить Заказчику штраф в размере</w:t>
      </w:r>
      <w:r w:rsidRPr="00F32EF4">
        <w:rPr>
          <w:rFonts w:ascii="Times New Roman" w:hAnsi="Times New Roman"/>
          <w:color w:val="000000" w:themeColor="text1"/>
          <w:sz w:val="23"/>
          <w:szCs w:val="23"/>
        </w:rPr>
        <w:t xml:space="preserve"> 10000 (десять тысяч) рублей за каждый непредставленный документ.</w:t>
      </w:r>
    </w:p>
    <w:p w14:paraId="14906E15" w14:textId="77777777" w:rsidR="002721B7" w:rsidRPr="00F32EF4" w:rsidRDefault="002721B7" w:rsidP="002721B7">
      <w:pPr>
        <w:pStyle w:val="a4"/>
        <w:numPr>
          <w:ilvl w:val="2"/>
          <w:numId w:val="105"/>
        </w:numPr>
        <w:tabs>
          <w:tab w:val="left" w:pos="-1985"/>
          <w:tab w:val="left" w:pos="851"/>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Факты непредставления и/или представления Подрядчиком недостоверной и/или неполной Информации, предоставление которого предусмотренного п. 10.2.25  Договора квалифицируются как Сокрытие информации об авариях/пожарах/инцидентах/несчастных случаях либо Непредставление, представление с просрочкой отчета(ов) в области ПБОТОС, предусмотренных Договором, что влечет ответственность Подрядчика  согласно Приложению № 21 к Договору «Перечень нарушений по ПБОТОС и штрафных санкций к Подрядчику» за каждый выявленный факт.</w:t>
      </w:r>
    </w:p>
    <w:p w14:paraId="03DBCE36" w14:textId="77777777" w:rsidR="002721B7" w:rsidRPr="00F32EF4" w:rsidRDefault="002721B7" w:rsidP="002721B7">
      <w:pPr>
        <w:tabs>
          <w:tab w:val="left" w:pos="-1985"/>
        </w:tabs>
        <w:spacing w:after="0" w:line="240" w:lineRule="auto"/>
        <w:ind w:right="-1"/>
        <w:jc w:val="both"/>
        <w:rPr>
          <w:rFonts w:ascii="Times New Roman" w:hAnsi="Times New Roman"/>
          <w:sz w:val="23"/>
          <w:szCs w:val="23"/>
        </w:rPr>
      </w:pPr>
    </w:p>
    <w:p w14:paraId="22829209" w14:textId="77777777" w:rsidR="002721B7" w:rsidRPr="00363048" w:rsidRDefault="002721B7" w:rsidP="002721B7">
      <w:pPr>
        <w:pStyle w:val="a4"/>
        <w:numPr>
          <w:ilvl w:val="0"/>
          <w:numId w:val="104"/>
        </w:numPr>
        <w:tabs>
          <w:tab w:val="left" w:pos="-1985"/>
          <w:tab w:val="left" w:pos="426"/>
        </w:tabs>
        <w:spacing w:after="0" w:line="240" w:lineRule="auto"/>
        <w:ind w:left="0" w:right="-1" w:firstLine="0"/>
        <w:jc w:val="both"/>
        <w:rPr>
          <w:rFonts w:ascii="Times New Roman" w:hAnsi="Times New Roman"/>
          <w:sz w:val="23"/>
          <w:szCs w:val="23"/>
        </w:rPr>
      </w:pPr>
      <w:r w:rsidRPr="00F32EF4">
        <w:rPr>
          <w:rFonts w:ascii="Times New Roman" w:hAnsi="Times New Roman"/>
          <w:b/>
          <w:bCs/>
          <w:caps/>
          <w:sz w:val="23"/>
          <w:szCs w:val="23"/>
        </w:rPr>
        <w:t>РАСТОРЖЕНИЕ ДОГОВОРА</w:t>
      </w:r>
    </w:p>
    <w:p w14:paraId="06292164" w14:textId="77777777" w:rsidR="002721B7" w:rsidRPr="00363048" w:rsidRDefault="002721B7" w:rsidP="002721B7">
      <w:pPr>
        <w:tabs>
          <w:tab w:val="left" w:pos="-1985"/>
          <w:tab w:val="left" w:pos="426"/>
        </w:tabs>
        <w:spacing w:after="0" w:line="240" w:lineRule="auto"/>
        <w:ind w:right="-1"/>
        <w:jc w:val="both"/>
        <w:rPr>
          <w:rFonts w:ascii="Times New Roman" w:hAnsi="Times New Roman"/>
          <w:sz w:val="23"/>
          <w:szCs w:val="23"/>
        </w:rPr>
      </w:pPr>
    </w:p>
    <w:p w14:paraId="72F29CB1" w14:textId="77777777" w:rsidR="002721B7" w:rsidRPr="00F32EF4" w:rsidRDefault="002721B7" w:rsidP="002721B7">
      <w:pPr>
        <w:pStyle w:val="a4"/>
        <w:numPr>
          <w:ilvl w:val="1"/>
          <w:numId w:val="96"/>
        </w:numPr>
        <w:tabs>
          <w:tab w:val="left" w:pos="567"/>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Настоящий Договор может быть прекращен по соглашению Сторон.</w:t>
      </w:r>
    </w:p>
    <w:p w14:paraId="60722850" w14:textId="77777777" w:rsidR="002721B7" w:rsidRPr="00F32EF4" w:rsidRDefault="002721B7" w:rsidP="002721B7">
      <w:pPr>
        <w:pStyle w:val="a4"/>
        <w:numPr>
          <w:ilvl w:val="1"/>
          <w:numId w:val="96"/>
        </w:numPr>
        <w:tabs>
          <w:tab w:val="left" w:pos="567"/>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Заказчик вправе в одностороннем внесудебном порядке полностью или частично отказаться от исполнения Договора и потребовать возмещения Подрядчиком убытков, без возмещения каких-либо убытков Подрядчику, письменно уведомив Подрядчика об этом за 10 (Десять) дней до предполагаемой даты прекращения настоящего Договора в следующих случаях:</w:t>
      </w:r>
    </w:p>
    <w:p w14:paraId="16816234" w14:textId="77777777" w:rsidR="002721B7" w:rsidRPr="00F32EF4" w:rsidRDefault="002721B7" w:rsidP="002721B7">
      <w:pPr>
        <w:pStyle w:val="a4"/>
        <w:numPr>
          <w:ilvl w:val="0"/>
          <w:numId w:val="63"/>
        </w:numPr>
        <w:tabs>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задержка Подрядчиком или его Субподрядчиками начала выполнения Работ более чем на 7 (семь) дней по причинам, не зависящим от Заказчика;</w:t>
      </w:r>
    </w:p>
    <w:p w14:paraId="7CA10FE5" w14:textId="77777777" w:rsidR="002721B7" w:rsidRPr="00F32EF4" w:rsidRDefault="002721B7" w:rsidP="002721B7">
      <w:pPr>
        <w:pStyle w:val="a4"/>
        <w:numPr>
          <w:ilvl w:val="0"/>
          <w:numId w:val="63"/>
        </w:numPr>
        <w:tabs>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систематическое (2 (два) и более раза) нарушение Подрядчиком или его Субподрядчиками сроков выполнения Работ (в том числе, любых сроков, предусмотренных Графиком выполнения работ) более, чем на 10 (Десять) дней;</w:t>
      </w:r>
    </w:p>
    <w:p w14:paraId="49EBCE6F" w14:textId="77777777" w:rsidR="002721B7" w:rsidRPr="00F32EF4" w:rsidRDefault="002721B7" w:rsidP="002721B7">
      <w:pPr>
        <w:pStyle w:val="a4"/>
        <w:numPr>
          <w:ilvl w:val="0"/>
          <w:numId w:val="63"/>
        </w:numPr>
        <w:tabs>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систематическое (2 (два) и более раза) несоблюдение Подрядчиком обоснованных требований Заказчика об устранении обнаруженных Недостатков в процессе выполнения Работ;</w:t>
      </w:r>
    </w:p>
    <w:p w14:paraId="765B571B" w14:textId="77777777" w:rsidR="002721B7" w:rsidRPr="00F32EF4" w:rsidRDefault="002721B7" w:rsidP="002721B7">
      <w:pPr>
        <w:pStyle w:val="a4"/>
        <w:numPr>
          <w:ilvl w:val="0"/>
          <w:numId w:val="63"/>
        </w:numPr>
        <w:tabs>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исключение из членства в СРО, отзыв или приостановление действия лицензий и/или разрешений (допусков) Подрядчика, необходимых для выполнения Работ по Договору;</w:t>
      </w:r>
    </w:p>
    <w:p w14:paraId="29299E65" w14:textId="77777777" w:rsidR="002721B7" w:rsidRPr="00F32EF4" w:rsidRDefault="002721B7" w:rsidP="002721B7">
      <w:pPr>
        <w:pStyle w:val="a4"/>
        <w:numPr>
          <w:ilvl w:val="0"/>
          <w:numId w:val="63"/>
        </w:numPr>
        <w:tabs>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lastRenderedPageBreak/>
        <w:t>передача Подрядчиком полного объема Работ одному Субподрядчику или иное нарушение Подрядчиком предусмотренной настоящим Договором процедуры привлечения Субподрядчиков или Поставщиков;</w:t>
      </w:r>
    </w:p>
    <w:p w14:paraId="3CAE5EA2" w14:textId="77777777" w:rsidR="002721B7" w:rsidRPr="00F32EF4" w:rsidRDefault="002721B7" w:rsidP="002721B7">
      <w:pPr>
        <w:pStyle w:val="a4"/>
        <w:numPr>
          <w:ilvl w:val="0"/>
          <w:numId w:val="63"/>
        </w:numPr>
        <w:tabs>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нарушение Подрядчиком условий и сроков предоставления (продления) Банковских гарантий, а также в случае недействительности или прекращения действия предоставленной Банковской гарантии по любым основаниям;</w:t>
      </w:r>
    </w:p>
    <w:p w14:paraId="087153CF" w14:textId="77777777" w:rsidR="002721B7" w:rsidRPr="00F32EF4" w:rsidRDefault="002721B7" w:rsidP="002721B7">
      <w:pPr>
        <w:pStyle w:val="a4"/>
        <w:numPr>
          <w:ilvl w:val="0"/>
          <w:numId w:val="63"/>
        </w:numPr>
        <w:tabs>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предложение Подрядчиком взятки или подарка представителям Заказчика с целью выполнения или невыполнения ими определенных действий в связи с настоящим Договором, либо демонстрации расположения к любому физическому или юридическому лицу в связи с настоящим Договором или реализацией Проекта;</w:t>
      </w:r>
    </w:p>
    <w:p w14:paraId="7EA8CF56" w14:textId="77777777" w:rsidR="002721B7" w:rsidRPr="00F32EF4" w:rsidRDefault="002721B7" w:rsidP="002721B7">
      <w:pPr>
        <w:pStyle w:val="a4"/>
        <w:numPr>
          <w:ilvl w:val="0"/>
          <w:numId w:val="63"/>
        </w:numPr>
        <w:tabs>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возбуждение процедуры ликвидации или банкротства в отношении Подрядчика;</w:t>
      </w:r>
    </w:p>
    <w:p w14:paraId="2D271DB7" w14:textId="77777777" w:rsidR="002721B7" w:rsidRPr="00F32EF4" w:rsidRDefault="002721B7" w:rsidP="002721B7">
      <w:pPr>
        <w:pStyle w:val="a4"/>
        <w:numPr>
          <w:ilvl w:val="0"/>
          <w:numId w:val="63"/>
        </w:numPr>
        <w:tabs>
          <w:tab w:val="left" w:pos="284"/>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выявление фактов нецелевого использования Авансового платежа;</w:t>
      </w:r>
    </w:p>
    <w:p w14:paraId="50ABB88A" w14:textId="77777777" w:rsidR="002721B7" w:rsidRPr="00F32EF4" w:rsidRDefault="002721B7" w:rsidP="002721B7">
      <w:pPr>
        <w:pStyle w:val="a4"/>
        <w:numPr>
          <w:ilvl w:val="0"/>
          <w:numId w:val="63"/>
        </w:numPr>
        <w:tabs>
          <w:tab w:val="left" w:pos="426"/>
        </w:tabs>
        <w:spacing w:after="0" w:line="240" w:lineRule="auto"/>
        <w:ind w:left="0" w:right="-1" w:firstLine="0"/>
        <w:jc w:val="both"/>
        <w:rPr>
          <w:rFonts w:ascii="Times New Roman" w:hAnsi="Times New Roman"/>
          <w:sz w:val="23"/>
          <w:szCs w:val="23"/>
        </w:rPr>
      </w:pPr>
      <w:r w:rsidRPr="00F32EF4">
        <w:rPr>
          <w:rFonts w:ascii="Times New Roman" w:hAnsi="Times New Roman"/>
          <w:color w:val="000000"/>
          <w:sz w:val="23"/>
          <w:szCs w:val="23"/>
        </w:rPr>
        <w:t>в иных случаях, предусмотренных настоящим Договором или Нормами.</w:t>
      </w:r>
    </w:p>
    <w:p w14:paraId="66D375C6" w14:textId="77777777" w:rsidR="002721B7" w:rsidRPr="00F32EF4" w:rsidRDefault="002721B7" w:rsidP="002721B7">
      <w:pPr>
        <w:tabs>
          <w:tab w:val="left" w:pos="284"/>
        </w:tabs>
        <w:spacing w:after="0" w:line="240" w:lineRule="auto"/>
        <w:ind w:right="-1"/>
        <w:jc w:val="both"/>
        <w:rPr>
          <w:rFonts w:ascii="Times New Roman" w:hAnsi="Times New Roman"/>
          <w:color w:val="000000"/>
          <w:sz w:val="23"/>
          <w:szCs w:val="23"/>
        </w:rPr>
      </w:pPr>
      <w:r w:rsidRPr="00F32EF4">
        <w:rPr>
          <w:rFonts w:ascii="Times New Roman" w:hAnsi="Times New Roman"/>
          <w:color w:val="000000"/>
          <w:sz w:val="23"/>
          <w:szCs w:val="23"/>
        </w:rPr>
        <w:t>При этом Заказчик вправе потребовать передачи ему Подрядчиком результатов Работ по Договору в порядке, установленном пунктом 20.4 настоящего Договора, с компенсацией Подрядчику затрат, произведенных до прекращения Договора.</w:t>
      </w:r>
    </w:p>
    <w:p w14:paraId="595A1F7E" w14:textId="77777777" w:rsidR="002721B7" w:rsidRPr="00F32EF4" w:rsidRDefault="002721B7" w:rsidP="002721B7">
      <w:pPr>
        <w:pStyle w:val="a4"/>
        <w:numPr>
          <w:ilvl w:val="1"/>
          <w:numId w:val="96"/>
        </w:numPr>
        <w:tabs>
          <w:tab w:val="left" w:pos="567"/>
        </w:tabs>
        <w:autoSpaceDE w:val="0"/>
        <w:autoSpaceDN w:val="0"/>
        <w:adjustRightInd w:val="0"/>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 xml:space="preserve">Заказчик имеет право в любое время в одностороннем внесудебном порядке полностью или в части отказаться от исполнения настоящего Договора в отсутствие нарушения со стороны Подрядчика, письменно уведомив Подрядчика об этом. В данном случае </w:t>
      </w:r>
      <w:r w:rsidRPr="00F32EF4">
        <w:rPr>
          <w:rFonts w:ascii="Times New Roman" w:hAnsi="Times New Roman"/>
          <w:sz w:val="23"/>
          <w:szCs w:val="23"/>
        </w:rPr>
        <w:t>Договор прекращается с момента получения Подрядчиком указанного уведомления.</w:t>
      </w:r>
      <w:r w:rsidRPr="00F32EF4">
        <w:rPr>
          <w:rFonts w:ascii="Times New Roman" w:hAnsi="Times New Roman"/>
          <w:color w:val="000000"/>
          <w:sz w:val="23"/>
          <w:szCs w:val="23"/>
        </w:rPr>
        <w:t xml:space="preserve"> При этом Заказчик уплачивает Подрядчику часть Цены договора, соответствующую стоимости выполненных Подрядчиком и принятых Заказчиком Работ до прекращения Договора.</w:t>
      </w:r>
    </w:p>
    <w:p w14:paraId="71771A8F" w14:textId="77777777" w:rsidR="002721B7" w:rsidRPr="00F32EF4" w:rsidRDefault="002721B7" w:rsidP="002721B7">
      <w:pPr>
        <w:pStyle w:val="a4"/>
        <w:numPr>
          <w:ilvl w:val="1"/>
          <w:numId w:val="96"/>
        </w:numPr>
        <w:tabs>
          <w:tab w:val="left" w:pos="56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В целях передачи Заказчику результатов Работ, выполненных Подрядчиком на момент получения уведомления Заказчика об отказе от исполнения Договора, Подрядчик обязан передать Заказчику такие результаты Работ по соответствующему акту, предусмотренному настоящим Договором, в соответствии с правилами, установленными настоящим Договором для предварительной и окончательной приемки Работ, в том числе после проведения необходимых испытаний, в срок, установленный Заказчиком. В целях определения сумм, подлежащих оплате за принятые Работы, Стороны подписывают акт сверки взаиморасчетов. Подрядчик обязан подготовить и представить Заказчику акт сверки взаиморасчетов в течение 5 (Пяти) Рабочих дней с момента получения требования Заказчика о представлении акта. Заказчик в течение 5 (Пяти) Рабочих дней с момента получения рассматривает представленный акт и согласовывает его, либо направляет Подрядчику исправленную и подписанную Заказчиком редакцию акта сверки взаиморасчетов в двух экземплярах. Так же Заказчик вправе сам инициировать отправку акта сверки взаиморасчетов Подрядчику.  Подрядчик в течение 2 (Двух) Рабочих дней обязан подписать представленные Заказчиком экземпляры акта сверки взаиморасчетов и передать один экземпляр Заказчику. В случае, если Подрядчик не подписывает акт сверки взаиморасчетов в течение 2 (Двух) рабочих дней и не предоставляет мотивированного отказа от их подписания, акт считается подписанным (Подрядчиком).</w:t>
      </w:r>
    </w:p>
    <w:p w14:paraId="0142CE79" w14:textId="77777777" w:rsidR="002721B7" w:rsidRPr="00F32EF4" w:rsidRDefault="002721B7" w:rsidP="002721B7">
      <w:pPr>
        <w:pStyle w:val="a4"/>
        <w:numPr>
          <w:ilvl w:val="1"/>
          <w:numId w:val="96"/>
        </w:numPr>
        <w:tabs>
          <w:tab w:val="left" w:pos="56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 xml:space="preserve">Если сумма Авансового платежа превысит стоимость выполненных Подрядчиком и принятых Заказчиком Работ, поставленного Оборудования, то Подрядчик в течение 10 (Десяти) Рабочих дней с даты подписания Сторонами акта сверки взаиморасчетов обязан возвратить неотработанную сумму Авансового платежа на счет Заказчика, указанный в настоящем Договоре. В случае превышения стоимости выполненных Подрядчиком и принятых Заказчиком Работ, поставленного Оборудования над суммой денежных средств, уплаченных Заказчиком Подрядчику (с учетом Авансового платежа), Заказчик обязан в течение 10 (Десяти) Рабочих дней с даты подписания акта сверки взаиморасчетов уплатить Подрядчику сумму такого превышения. </w:t>
      </w:r>
    </w:p>
    <w:p w14:paraId="7AF7A86F" w14:textId="77777777" w:rsidR="002721B7" w:rsidRPr="00F32EF4" w:rsidRDefault="002721B7" w:rsidP="002721B7">
      <w:pPr>
        <w:pStyle w:val="a4"/>
        <w:numPr>
          <w:ilvl w:val="1"/>
          <w:numId w:val="96"/>
        </w:numPr>
        <w:tabs>
          <w:tab w:val="left" w:pos="56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 xml:space="preserve">В случае если Подрядчик не подпишет согласованный Заказчиком акт сверки взаиморасчетов в течение 10 (Десяти) дней с момента получения Подрядчиком уведомления Заказчика об отказе от исполнения Договора, Подрядчик обязан возвратить Заказчику Авансовый платеж не позднее истечения 10 (Десяти) дней с момента получения уведомления Заказчика об одностороннем отказе от исполнения Договора. </w:t>
      </w:r>
    </w:p>
    <w:p w14:paraId="0A05982D" w14:textId="77777777" w:rsidR="002721B7" w:rsidRPr="00F32EF4" w:rsidRDefault="002721B7" w:rsidP="002721B7">
      <w:pPr>
        <w:pStyle w:val="a4"/>
        <w:numPr>
          <w:ilvl w:val="1"/>
          <w:numId w:val="96"/>
        </w:numPr>
        <w:spacing w:after="0" w:line="240" w:lineRule="auto"/>
        <w:ind w:left="0" w:right="-1" w:firstLine="0"/>
        <w:jc w:val="both"/>
        <w:rPr>
          <w:rFonts w:ascii="Times New Roman" w:hAnsi="Times New Roman"/>
          <w:b/>
          <w:color w:val="000000"/>
          <w:sz w:val="23"/>
          <w:szCs w:val="23"/>
        </w:rPr>
      </w:pPr>
      <w:r w:rsidRPr="00F32EF4">
        <w:rPr>
          <w:rFonts w:ascii="Times New Roman" w:hAnsi="Times New Roman"/>
          <w:b/>
          <w:color w:val="000000"/>
          <w:sz w:val="23"/>
          <w:szCs w:val="23"/>
        </w:rPr>
        <w:t>Последствия расторжения Договора.</w:t>
      </w:r>
    </w:p>
    <w:p w14:paraId="13AB99F1" w14:textId="77777777" w:rsidR="002721B7" w:rsidRPr="00F32EF4" w:rsidRDefault="002721B7" w:rsidP="002721B7">
      <w:pPr>
        <w:pStyle w:val="a4"/>
        <w:numPr>
          <w:ilvl w:val="2"/>
          <w:numId w:val="96"/>
        </w:numPr>
        <w:spacing w:after="0" w:line="240" w:lineRule="auto"/>
        <w:ind w:left="0" w:right="-1" w:firstLine="0"/>
        <w:jc w:val="both"/>
        <w:rPr>
          <w:rFonts w:ascii="Times New Roman" w:hAnsi="Times New Roman"/>
          <w:b/>
          <w:color w:val="000000"/>
          <w:sz w:val="23"/>
          <w:szCs w:val="23"/>
        </w:rPr>
      </w:pPr>
      <w:r w:rsidRPr="00F32EF4">
        <w:rPr>
          <w:rFonts w:ascii="Times New Roman" w:hAnsi="Times New Roman"/>
          <w:color w:val="000000"/>
          <w:sz w:val="23"/>
          <w:szCs w:val="23"/>
        </w:rPr>
        <w:t xml:space="preserve">Подрядчик, если этого требует Заказчик, в течение 10 (Десяти) дней с момента расторжения настоящего Договора по любому основанию безвозмездно передает Заказчику права требования по </w:t>
      </w:r>
      <w:r w:rsidRPr="00F32EF4">
        <w:rPr>
          <w:rFonts w:ascii="Times New Roman" w:hAnsi="Times New Roman"/>
          <w:color w:val="000000"/>
          <w:sz w:val="23"/>
          <w:szCs w:val="23"/>
        </w:rPr>
        <w:lastRenderedPageBreak/>
        <w:t xml:space="preserve">любому договору поставки Материалов и Оборудования и/или на выполнение каких-либо Работ по настоящему Договору. Подрядчик настоящим обязуется включать во все договоры купли-продажи Оборудования и Материалов, предназначенных для исполнения обязательств по настоящему Договору, положение о безусловном и не требующем согласия продавца праве переуступить требования в пользу Заказчика. </w:t>
      </w:r>
    </w:p>
    <w:p w14:paraId="393D70BE" w14:textId="77777777" w:rsidR="002721B7" w:rsidRPr="00F32EF4" w:rsidRDefault="002721B7" w:rsidP="002721B7">
      <w:pPr>
        <w:pStyle w:val="a4"/>
        <w:numPr>
          <w:ilvl w:val="2"/>
          <w:numId w:val="96"/>
        </w:numPr>
        <w:spacing w:after="0" w:line="240" w:lineRule="auto"/>
        <w:ind w:left="0" w:right="-1" w:firstLine="0"/>
        <w:jc w:val="both"/>
        <w:rPr>
          <w:rFonts w:ascii="Times New Roman" w:hAnsi="Times New Roman"/>
          <w:b/>
          <w:color w:val="000000"/>
          <w:sz w:val="23"/>
          <w:szCs w:val="23"/>
        </w:rPr>
      </w:pPr>
      <w:r w:rsidRPr="00F32EF4">
        <w:rPr>
          <w:rFonts w:ascii="Times New Roman" w:hAnsi="Times New Roman"/>
          <w:color w:val="000000"/>
          <w:sz w:val="23"/>
          <w:szCs w:val="23"/>
        </w:rPr>
        <w:t xml:space="preserve">В случае расторжения Договора по любому основанию Подрядчик (если отсутствует иное Указание от Заказчика) освобождает Строительную площадку от всех принадлежащих ему временных зданий, сооружений, инструментов, оборудования, товаров или Материалов. Если в течение 10 (Десяти) дней Подрядчик не выполнит данного требования, Заказчик имеет право убрать со Строительной площадки любое имущество Подрядчика. Все возникшие расходы, в том числе расходы на хранение, несет в этом случае Подрядчик. </w:t>
      </w:r>
    </w:p>
    <w:p w14:paraId="051AF9BA" w14:textId="77777777" w:rsidR="002721B7" w:rsidRPr="00F32EF4" w:rsidRDefault="002721B7" w:rsidP="002721B7">
      <w:pPr>
        <w:pStyle w:val="a4"/>
        <w:numPr>
          <w:ilvl w:val="2"/>
          <w:numId w:val="96"/>
        </w:numPr>
        <w:spacing w:after="0" w:line="240" w:lineRule="auto"/>
        <w:ind w:left="0" w:right="-1" w:firstLine="0"/>
        <w:jc w:val="both"/>
        <w:rPr>
          <w:rFonts w:ascii="Times New Roman" w:hAnsi="Times New Roman"/>
          <w:b/>
          <w:color w:val="000000"/>
          <w:sz w:val="23"/>
          <w:szCs w:val="23"/>
        </w:rPr>
      </w:pPr>
      <w:r w:rsidRPr="00F32EF4">
        <w:rPr>
          <w:rFonts w:ascii="Times New Roman" w:hAnsi="Times New Roman"/>
          <w:color w:val="000000"/>
          <w:sz w:val="23"/>
          <w:szCs w:val="23"/>
        </w:rPr>
        <w:t xml:space="preserve">В течение 10 (Десяти) дней с момента получения уведомления Заказчика об одностороннем отказе от исполнения настоящего Договора Подрядчик обязан передать Заказчику по требованию последнего: всю полученную от Заказчика документацию, в том числе Проектную документацию, а также результат Работ, выполненный к моменту расторжения Договора, в том числе Исполнительную Документацию и иную документацию, незавершенное строительство Объекта, Материалы и Оборудование в полном объеме. </w:t>
      </w:r>
    </w:p>
    <w:p w14:paraId="76EAF9BB" w14:textId="77777777" w:rsidR="002721B7" w:rsidRPr="00F32EF4" w:rsidRDefault="002721B7" w:rsidP="002721B7">
      <w:pPr>
        <w:pStyle w:val="a4"/>
        <w:numPr>
          <w:ilvl w:val="2"/>
          <w:numId w:val="96"/>
        </w:numPr>
        <w:spacing w:after="0" w:line="240" w:lineRule="auto"/>
        <w:ind w:left="0" w:right="-1" w:firstLine="0"/>
        <w:jc w:val="both"/>
        <w:rPr>
          <w:rFonts w:ascii="Times New Roman" w:hAnsi="Times New Roman"/>
          <w:b/>
          <w:color w:val="000000"/>
          <w:sz w:val="23"/>
          <w:szCs w:val="23"/>
        </w:rPr>
      </w:pPr>
      <w:r w:rsidRPr="00F32EF4">
        <w:rPr>
          <w:rFonts w:ascii="Times New Roman" w:hAnsi="Times New Roman"/>
          <w:color w:val="000000"/>
          <w:sz w:val="23"/>
          <w:szCs w:val="23"/>
        </w:rPr>
        <w:t>Подрядчик не вправе удерживать в соответствии со статьями 359, 712 Гражданского кодекса РФ результат Работ, Оборудование, остатки Материалов, а также иное имущество, оказавшееся у Подрядчика и принадлежащее Заказчику, в целях обеспечения своих требований по оплате фактически выполненных Работ, возмещения своих издержек, убытков и иных сумм, которые подлежат уплате Заказчиком.</w:t>
      </w:r>
    </w:p>
    <w:p w14:paraId="2F7B7EBC" w14:textId="77777777" w:rsidR="002721B7" w:rsidRPr="00F32EF4" w:rsidRDefault="002721B7" w:rsidP="002721B7">
      <w:pPr>
        <w:pStyle w:val="a4"/>
        <w:numPr>
          <w:ilvl w:val="2"/>
          <w:numId w:val="96"/>
        </w:numPr>
        <w:spacing w:after="0" w:line="240" w:lineRule="auto"/>
        <w:ind w:left="0" w:right="-1" w:firstLine="0"/>
        <w:jc w:val="both"/>
        <w:rPr>
          <w:rFonts w:ascii="Times New Roman" w:hAnsi="Times New Roman"/>
          <w:b/>
          <w:color w:val="000000"/>
          <w:sz w:val="23"/>
          <w:szCs w:val="23"/>
        </w:rPr>
      </w:pPr>
      <w:r w:rsidRPr="00F32EF4">
        <w:rPr>
          <w:rFonts w:ascii="Times New Roman" w:hAnsi="Times New Roman"/>
          <w:color w:val="000000"/>
          <w:sz w:val="23"/>
          <w:szCs w:val="23"/>
        </w:rPr>
        <w:t>Положения настоящего Договора в части, касающейся расторжения и последствий расторжения Договора, действуют до момента полного исполнения Сторонами указанных положений.</w:t>
      </w:r>
    </w:p>
    <w:p w14:paraId="2FB9B941" w14:textId="77777777" w:rsidR="002721B7" w:rsidRPr="00F32EF4" w:rsidRDefault="002721B7" w:rsidP="002721B7">
      <w:pPr>
        <w:pStyle w:val="a4"/>
        <w:numPr>
          <w:ilvl w:val="0"/>
          <w:numId w:val="96"/>
        </w:numPr>
        <w:tabs>
          <w:tab w:val="left" w:pos="-1985"/>
          <w:tab w:val="left" w:pos="426"/>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
          <w:bCs/>
          <w:caps/>
          <w:color w:val="000000"/>
          <w:sz w:val="23"/>
          <w:szCs w:val="23"/>
        </w:rPr>
        <w:t>УВЕДОМЛЕНИЯ И КОРРЕСПОНДЕНЦИЯ</w:t>
      </w:r>
    </w:p>
    <w:p w14:paraId="0304CCFB" w14:textId="77777777" w:rsidR="002721B7" w:rsidRPr="00F32EF4" w:rsidRDefault="002721B7" w:rsidP="002721B7">
      <w:pPr>
        <w:pStyle w:val="a4"/>
        <w:numPr>
          <w:ilvl w:val="1"/>
          <w:numId w:val="97"/>
        </w:numPr>
        <w:tabs>
          <w:tab w:val="left" w:pos="-1985"/>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Любое уведомление, требование или другое сообщение (далее – Уведомление), направляемое какой-либо Стороной по настоящему Договору или в связи с ним, должно быть оформлено в письменном виде и подписано уполномоченным лицом. Любое уведомление считается направленным должным образом:</w:t>
      </w:r>
    </w:p>
    <w:p w14:paraId="6A386EE8" w14:textId="77777777" w:rsidR="002721B7" w:rsidRPr="00F32EF4" w:rsidRDefault="002721B7" w:rsidP="002721B7">
      <w:pPr>
        <w:pStyle w:val="a4"/>
        <w:numPr>
          <w:ilvl w:val="0"/>
          <w:numId w:val="64"/>
        </w:numPr>
        <w:tabs>
          <w:tab w:val="left" w:pos="-1985"/>
          <w:tab w:val="left" w:pos="284"/>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в случае направления заказной почтой, в момент передачи, указанный в уведомлении о вручении; или</w:t>
      </w:r>
    </w:p>
    <w:p w14:paraId="12039D31" w14:textId="77777777" w:rsidR="002721B7" w:rsidRPr="00F32EF4" w:rsidRDefault="002721B7" w:rsidP="002721B7">
      <w:pPr>
        <w:pStyle w:val="a4"/>
        <w:numPr>
          <w:ilvl w:val="0"/>
          <w:numId w:val="64"/>
        </w:numPr>
        <w:tabs>
          <w:tab w:val="left" w:pos="-1985"/>
          <w:tab w:val="left" w:pos="284"/>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 xml:space="preserve">в случае </w:t>
      </w:r>
      <w:r w:rsidRPr="00F32EF4">
        <w:rPr>
          <w:rFonts w:ascii="Times New Roman" w:hAnsi="Times New Roman"/>
          <w:sz w:val="23"/>
          <w:szCs w:val="23"/>
        </w:rPr>
        <w:t>доставки</w:t>
      </w:r>
      <w:r w:rsidRPr="00F32EF4">
        <w:rPr>
          <w:rFonts w:ascii="Times New Roman" w:hAnsi="Times New Roman"/>
          <w:color w:val="000000"/>
          <w:sz w:val="23"/>
          <w:szCs w:val="23"/>
        </w:rPr>
        <w:t xml:space="preserve"> с курьером, в момент доставки. </w:t>
      </w:r>
    </w:p>
    <w:p w14:paraId="2FB2224A" w14:textId="77777777" w:rsidR="002721B7" w:rsidRPr="00F32EF4" w:rsidRDefault="002721B7" w:rsidP="002721B7">
      <w:pPr>
        <w:pStyle w:val="a4"/>
        <w:numPr>
          <w:ilvl w:val="1"/>
          <w:numId w:val="97"/>
        </w:numPr>
        <w:tabs>
          <w:tab w:val="left" w:pos="-1985"/>
          <w:tab w:val="left" w:pos="-1843"/>
          <w:tab w:val="left" w:pos="56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В случае уклонения адресата от получения уведомления, а также в случае, когда адресат письменно не сообщит отправителю об изменении адреса и реквизитов доставки уведомлений в установленный срок и уведомление будет доставлено по ранее указанному адресатом адресу или реквизитам, адресат несет всю ответственность за недоставку или невозможность доставки уведомления.</w:t>
      </w:r>
    </w:p>
    <w:p w14:paraId="5FDA4147" w14:textId="77777777" w:rsidR="002721B7" w:rsidRPr="00F32EF4" w:rsidRDefault="002721B7" w:rsidP="002721B7">
      <w:pPr>
        <w:pStyle w:val="a4"/>
        <w:numPr>
          <w:ilvl w:val="1"/>
          <w:numId w:val="97"/>
        </w:numPr>
        <w:tabs>
          <w:tab w:val="left" w:pos="-1985"/>
          <w:tab w:val="left" w:pos="-1843"/>
          <w:tab w:val="left" w:pos="56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 xml:space="preserve">Стороны обязаны незамедлительно уведомлять друг друга обо всех могущих повлиять на исполнение Договора  изменениях в своих учредительных документах, смене печати, изменениях полномочий лиц, имеющих право подписи на финансовых документах и/или действующих на основании доверенностей, почтового адреса и банковских реквизитов, в противном случае виновная Сторона лишается права впоследствии ссылаться на эти обстоятельства как на основание освобождения от исполнения обязательств и (или) от ответственности. </w:t>
      </w:r>
    </w:p>
    <w:p w14:paraId="53073D2C" w14:textId="77777777" w:rsidR="002721B7" w:rsidRPr="00F32EF4" w:rsidRDefault="002721B7" w:rsidP="002721B7">
      <w:pPr>
        <w:pStyle w:val="a4"/>
        <w:numPr>
          <w:ilvl w:val="1"/>
          <w:numId w:val="97"/>
        </w:numPr>
        <w:tabs>
          <w:tab w:val="left" w:pos="-1985"/>
          <w:tab w:val="left" w:pos="-1843"/>
          <w:tab w:val="left" w:pos="567"/>
        </w:tabs>
        <w:spacing w:after="0" w:line="240" w:lineRule="auto"/>
        <w:ind w:left="0" w:firstLine="0"/>
        <w:jc w:val="both"/>
        <w:rPr>
          <w:rFonts w:ascii="Times New Roman" w:hAnsi="Times New Roman"/>
          <w:color w:val="000000"/>
          <w:sz w:val="23"/>
          <w:szCs w:val="23"/>
        </w:rPr>
      </w:pPr>
      <w:r w:rsidRPr="00F32EF4">
        <w:rPr>
          <w:rFonts w:ascii="Times New Roman" w:hAnsi="Times New Roman"/>
          <w:sz w:val="23"/>
          <w:szCs w:val="23"/>
        </w:rPr>
        <w:t>Стороны согласовали, что Заказчик в целях оперативности доведения до Подрядчика информации касающейся исполнения и(или) неисполнения (ненадлежащего исполнения и пр.) условий настоящего договора, вправе направлять Подрядчику любые сообщения, письма и пр. документы – Уведомления, по каналам электронной связи. При этом адресами отправления Заказчиком и получения Подрядчиком таких Уведомлений, являются электронные адреса (</w:t>
      </w:r>
      <w:r w:rsidRPr="00F32EF4">
        <w:rPr>
          <w:rFonts w:ascii="Times New Roman" w:hAnsi="Times New Roman"/>
          <w:sz w:val="23"/>
          <w:szCs w:val="23"/>
          <w:lang w:val="en-US"/>
        </w:rPr>
        <w:t>E</w:t>
      </w:r>
      <w:r w:rsidRPr="00F32EF4">
        <w:rPr>
          <w:rFonts w:ascii="Times New Roman" w:hAnsi="Times New Roman"/>
          <w:sz w:val="23"/>
          <w:szCs w:val="23"/>
        </w:rPr>
        <w:t>-</w:t>
      </w:r>
      <w:r w:rsidRPr="00F32EF4">
        <w:rPr>
          <w:rFonts w:ascii="Times New Roman" w:hAnsi="Times New Roman"/>
          <w:sz w:val="23"/>
          <w:szCs w:val="23"/>
          <w:lang w:val="en-US"/>
        </w:rPr>
        <w:t>mail</w:t>
      </w:r>
      <w:r w:rsidRPr="00F32EF4">
        <w:rPr>
          <w:rFonts w:ascii="Times New Roman" w:hAnsi="Times New Roman"/>
          <w:sz w:val="23"/>
          <w:szCs w:val="23"/>
        </w:rPr>
        <w:t>) Заказчика и Подрядчика указанные в п. 21.5 настоящего договора. В этом случае уведомление Заказчиком Подрядчика осуществляется в виде скан-копий документов, имеющих все необходимые реквизиты: исходящий номер и дату, подпись руководителя или должностного лица, печать (при необходимости), а Подрядчик признается получившим такое Уведомление. </w:t>
      </w:r>
    </w:p>
    <w:p w14:paraId="57C2AEE7" w14:textId="77777777" w:rsidR="002721B7" w:rsidRPr="00F32EF4" w:rsidRDefault="002721B7" w:rsidP="002721B7">
      <w:pPr>
        <w:pStyle w:val="a4"/>
        <w:numPr>
          <w:ilvl w:val="1"/>
          <w:numId w:val="97"/>
        </w:numPr>
        <w:tabs>
          <w:tab w:val="left" w:pos="-1985"/>
          <w:tab w:val="left" w:pos="-1843"/>
          <w:tab w:val="left" w:pos="56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sz w:val="23"/>
          <w:szCs w:val="23"/>
        </w:rPr>
        <w:t xml:space="preserve">Уведомления </w:t>
      </w:r>
      <w:r w:rsidRPr="00F32EF4">
        <w:rPr>
          <w:rFonts w:ascii="Times New Roman" w:hAnsi="Times New Roman"/>
          <w:color w:val="000000"/>
          <w:sz w:val="23"/>
          <w:szCs w:val="23"/>
        </w:rPr>
        <w:t xml:space="preserve">от одной Стороны другой Стороне должны передаваться в письменной и электронной форме по следующим адресам: </w:t>
      </w:r>
    </w:p>
    <w:p w14:paraId="62BCBFAA" w14:textId="77777777" w:rsidR="002721B7" w:rsidRPr="00F32EF4" w:rsidRDefault="002721B7" w:rsidP="002721B7">
      <w:pPr>
        <w:pStyle w:val="a4"/>
        <w:numPr>
          <w:ilvl w:val="2"/>
          <w:numId w:val="97"/>
        </w:numPr>
        <w:tabs>
          <w:tab w:val="left" w:pos="-1985"/>
          <w:tab w:val="left" w:pos="-1843"/>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 xml:space="preserve">Если получатель Подрядчик: </w:t>
      </w:r>
    </w:p>
    <w:tbl>
      <w:tblPr>
        <w:tblW w:w="0" w:type="auto"/>
        <w:tblInd w:w="675" w:type="dxa"/>
        <w:tblLook w:val="00A0" w:firstRow="1" w:lastRow="0" w:firstColumn="1" w:lastColumn="0" w:noHBand="0" w:noVBand="0"/>
      </w:tblPr>
      <w:tblGrid>
        <w:gridCol w:w="2948"/>
        <w:gridCol w:w="6373"/>
      </w:tblGrid>
      <w:tr w:rsidR="002721B7" w:rsidRPr="00F32EF4" w14:paraId="0EC110DB" w14:textId="77777777" w:rsidTr="00C27870">
        <w:trPr>
          <w:trHeight w:val="185"/>
        </w:trPr>
        <w:tc>
          <w:tcPr>
            <w:tcW w:w="2948" w:type="dxa"/>
          </w:tcPr>
          <w:p w14:paraId="7E11BE3C" w14:textId="77777777" w:rsidR="002721B7" w:rsidRPr="00F32EF4" w:rsidRDefault="002721B7" w:rsidP="00C27870">
            <w:pPr>
              <w:pStyle w:val="Nonformat"/>
              <w:tabs>
                <w:tab w:val="right" w:pos="2877"/>
                <w:tab w:val="left" w:pos="9214"/>
              </w:tabs>
              <w:jc w:val="both"/>
              <w:rPr>
                <w:rFonts w:ascii="Times New Roman" w:hAnsi="Times New Roman" w:cs="Times New Roman"/>
                <w:color w:val="000000"/>
                <w:sz w:val="23"/>
                <w:szCs w:val="23"/>
                <w:lang w:eastAsia="en-US"/>
              </w:rPr>
            </w:pPr>
            <w:r w:rsidRPr="00F32EF4">
              <w:rPr>
                <w:rFonts w:ascii="Times New Roman" w:hAnsi="Times New Roman" w:cs="Times New Roman"/>
                <w:color w:val="000000"/>
                <w:sz w:val="23"/>
                <w:szCs w:val="23"/>
                <w:lang w:eastAsia="en-US"/>
              </w:rPr>
              <w:lastRenderedPageBreak/>
              <w:t>Место нахождения:</w:t>
            </w:r>
          </w:p>
        </w:tc>
        <w:tc>
          <w:tcPr>
            <w:tcW w:w="6373" w:type="dxa"/>
          </w:tcPr>
          <w:p w14:paraId="09BC1011" w14:textId="77777777" w:rsidR="002721B7" w:rsidRPr="00F32EF4" w:rsidRDefault="002721B7" w:rsidP="00C27870">
            <w:pPr>
              <w:pStyle w:val="Nonformat"/>
              <w:tabs>
                <w:tab w:val="left" w:pos="9214"/>
              </w:tabs>
              <w:rPr>
                <w:rFonts w:ascii="Times New Roman" w:hAnsi="Times New Roman" w:cs="Times New Roman"/>
                <w:sz w:val="23"/>
                <w:szCs w:val="23"/>
                <w:lang w:eastAsia="en-US"/>
              </w:rPr>
            </w:pPr>
            <w:r w:rsidRPr="00F32EF4">
              <w:rPr>
                <w:rFonts w:ascii="Times New Roman" w:hAnsi="Times New Roman" w:cs="Times New Roman"/>
                <w:sz w:val="23"/>
                <w:szCs w:val="23"/>
                <w:lang w:eastAsia="en-US"/>
              </w:rPr>
              <w:t>______________________________</w:t>
            </w:r>
          </w:p>
        </w:tc>
      </w:tr>
      <w:tr w:rsidR="002721B7" w:rsidRPr="00F32EF4" w14:paraId="6397051B" w14:textId="77777777" w:rsidTr="00C27870">
        <w:trPr>
          <w:trHeight w:val="218"/>
        </w:trPr>
        <w:tc>
          <w:tcPr>
            <w:tcW w:w="2948" w:type="dxa"/>
          </w:tcPr>
          <w:p w14:paraId="1FB04946" w14:textId="77777777" w:rsidR="002721B7" w:rsidRPr="00F32EF4" w:rsidRDefault="002721B7" w:rsidP="00C27870">
            <w:pPr>
              <w:pStyle w:val="Nonformat"/>
              <w:tabs>
                <w:tab w:val="left" w:pos="9214"/>
              </w:tabs>
              <w:jc w:val="both"/>
              <w:rPr>
                <w:rFonts w:ascii="Times New Roman" w:hAnsi="Times New Roman" w:cs="Times New Roman"/>
                <w:color w:val="000000"/>
                <w:sz w:val="23"/>
                <w:szCs w:val="23"/>
                <w:lang w:eastAsia="en-US"/>
              </w:rPr>
            </w:pPr>
            <w:r w:rsidRPr="00F32EF4">
              <w:rPr>
                <w:rFonts w:ascii="Times New Roman" w:hAnsi="Times New Roman" w:cs="Times New Roman"/>
                <w:color w:val="000000"/>
                <w:sz w:val="23"/>
                <w:szCs w:val="23"/>
                <w:lang w:eastAsia="en-US"/>
              </w:rPr>
              <w:t>Почтовый адрес:</w:t>
            </w:r>
          </w:p>
        </w:tc>
        <w:tc>
          <w:tcPr>
            <w:tcW w:w="6373" w:type="dxa"/>
          </w:tcPr>
          <w:p w14:paraId="48F7C03F" w14:textId="77777777" w:rsidR="002721B7" w:rsidRPr="00F32EF4" w:rsidRDefault="002721B7" w:rsidP="00C27870">
            <w:pPr>
              <w:pStyle w:val="Nonformat"/>
              <w:tabs>
                <w:tab w:val="left" w:pos="9214"/>
              </w:tabs>
              <w:rPr>
                <w:rFonts w:ascii="Times New Roman" w:hAnsi="Times New Roman" w:cs="Times New Roman"/>
                <w:sz w:val="23"/>
                <w:szCs w:val="23"/>
                <w:lang w:eastAsia="en-US"/>
              </w:rPr>
            </w:pPr>
            <w:r w:rsidRPr="00F32EF4">
              <w:rPr>
                <w:rFonts w:ascii="Times New Roman" w:hAnsi="Times New Roman" w:cs="Times New Roman"/>
                <w:sz w:val="23"/>
                <w:szCs w:val="23"/>
                <w:lang w:eastAsia="en-US"/>
              </w:rPr>
              <w:t>______________________________</w:t>
            </w:r>
          </w:p>
        </w:tc>
      </w:tr>
      <w:tr w:rsidR="002721B7" w:rsidRPr="00F32EF4" w14:paraId="60744206" w14:textId="77777777" w:rsidTr="00C27870">
        <w:trPr>
          <w:trHeight w:val="280"/>
        </w:trPr>
        <w:tc>
          <w:tcPr>
            <w:tcW w:w="2948" w:type="dxa"/>
          </w:tcPr>
          <w:p w14:paraId="33ABBCF1" w14:textId="77777777" w:rsidR="002721B7" w:rsidRPr="00F32EF4" w:rsidRDefault="002721B7" w:rsidP="00C27870">
            <w:pPr>
              <w:pStyle w:val="Nonformat"/>
              <w:tabs>
                <w:tab w:val="left" w:pos="9214"/>
              </w:tabs>
              <w:jc w:val="both"/>
              <w:rPr>
                <w:rFonts w:ascii="Times New Roman" w:hAnsi="Times New Roman" w:cs="Times New Roman"/>
                <w:color w:val="000000"/>
                <w:sz w:val="23"/>
                <w:szCs w:val="23"/>
                <w:lang w:eastAsia="en-US"/>
              </w:rPr>
            </w:pPr>
            <w:r w:rsidRPr="00F32EF4">
              <w:rPr>
                <w:rFonts w:ascii="Times New Roman" w:hAnsi="Times New Roman" w:cs="Times New Roman"/>
                <w:color w:val="000000"/>
                <w:sz w:val="23"/>
                <w:szCs w:val="23"/>
                <w:lang w:eastAsia="en-US"/>
              </w:rPr>
              <w:t>Кому:</w:t>
            </w:r>
          </w:p>
        </w:tc>
        <w:tc>
          <w:tcPr>
            <w:tcW w:w="6373" w:type="dxa"/>
          </w:tcPr>
          <w:p w14:paraId="5E7C451D" w14:textId="77777777" w:rsidR="002721B7" w:rsidRPr="00F32EF4" w:rsidRDefault="002721B7" w:rsidP="00C27870">
            <w:pPr>
              <w:pStyle w:val="Nonformat"/>
              <w:tabs>
                <w:tab w:val="left" w:pos="9214"/>
              </w:tabs>
              <w:rPr>
                <w:rFonts w:ascii="Times New Roman" w:hAnsi="Times New Roman" w:cs="Times New Roman"/>
                <w:sz w:val="23"/>
                <w:szCs w:val="23"/>
                <w:lang w:eastAsia="en-US"/>
              </w:rPr>
            </w:pPr>
            <w:r w:rsidRPr="00F32EF4">
              <w:rPr>
                <w:rFonts w:ascii="Times New Roman" w:hAnsi="Times New Roman" w:cs="Times New Roman"/>
                <w:sz w:val="23"/>
                <w:szCs w:val="23"/>
                <w:lang w:eastAsia="en-US"/>
              </w:rPr>
              <w:t>______________________________</w:t>
            </w:r>
          </w:p>
        </w:tc>
      </w:tr>
      <w:tr w:rsidR="002721B7" w:rsidRPr="00F32EF4" w14:paraId="59D7E8D3" w14:textId="77777777" w:rsidTr="00C27870">
        <w:trPr>
          <w:trHeight w:val="253"/>
        </w:trPr>
        <w:tc>
          <w:tcPr>
            <w:tcW w:w="2948" w:type="dxa"/>
          </w:tcPr>
          <w:p w14:paraId="6715CDDF" w14:textId="77777777" w:rsidR="002721B7" w:rsidRPr="00F32EF4" w:rsidRDefault="002721B7" w:rsidP="00C27870">
            <w:pPr>
              <w:pStyle w:val="Nonformat"/>
              <w:tabs>
                <w:tab w:val="left" w:pos="9214"/>
              </w:tabs>
              <w:jc w:val="both"/>
              <w:rPr>
                <w:rFonts w:ascii="Times New Roman" w:hAnsi="Times New Roman" w:cs="Times New Roman"/>
                <w:color w:val="000000"/>
                <w:sz w:val="23"/>
                <w:szCs w:val="23"/>
                <w:lang w:eastAsia="en-US"/>
              </w:rPr>
            </w:pPr>
            <w:r w:rsidRPr="00F32EF4">
              <w:rPr>
                <w:rFonts w:ascii="Times New Roman" w:hAnsi="Times New Roman" w:cs="Times New Roman"/>
                <w:color w:val="000000"/>
                <w:sz w:val="23"/>
                <w:szCs w:val="23"/>
                <w:lang w:eastAsia="en-US"/>
              </w:rPr>
              <w:t>Телефон:</w:t>
            </w:r>
          </w:p>
        </w:tc>
        <w:tc>
          <w:tcPr>
            <w:tcW w:w="6373" w:type="dxa"/>
          </w:tcPr>
          <w:p w14:paraId="4A87E137" w14:textId="77777777" w:rsidR="002721B7" w:rsidRPr="00F32EF4" w:rsidRDefault="002721B7" w:rsidP="00C27870">
            <w:pPr>
              <w:pStyle w:val="Nonformat"/>
              <w:tabs>
                <w:tab w:val="left" w:pos="9214"/>
              </w:tabs>
              <w:jc w:val="both"/>
              <w:rPr>
                <w:rFonts w:ascii="Times New Roman" w:hAnsi="Times New Roman" w:cs="Times New Roman"/>
                <w:sz w:val="23"/>
                <w:szCs w:val="23"/>
                <w:lang w:eastAsia="en-US"/>
              </w:rPr>
            </w:pPr>
            <w:r w:rsidRPr="00F32EF4">
              <w:rPr>
                <w:rFonts w:ascii="Times New Roman" w:hAnsi="Times New Roman" w:cs="Times New Roman"/>
                <w:sz w:val="23"/>
                <w:szCs w:val="23"/>
                <w:lang w:eastAsia="en-US"/>
              </w:rPr>
              <w:t>______________________________</w:t>
            </w:r>
          </w:p>
        </w:tc>
      </w:tr>
      <w:tr w:rsidR="002721B7" w:rsidRPr="00F32EF4" w14:paraId="6D2A2BAA" w14:textId="77777777" w:rsidTr="00C27870">
        <w:trPr>
          <w:trHeight w:val="253"/>
        </w:trPr>
        <w:tc>
          <w:tcPr>
            <w:tcW w:w="2948" w:type="dxa"/>
          </w:tcPr>
          <w:p w14:paraId="4B0BCB6E" w14:textId="77777777" w:rsidR="002721B7" w:rsidRPr="00F32EF4" w:rsidRDefault="002721B7" w:rsidP="00C27870">
            <w:pPr>
              <w:pStyle w:val="Nonformat"/>
              <w:tabs>
                <w:tab w:val="left" w:pos="9214"/>
              </w:tabs>
              <w:jc w:val="both"/>
              <w:rPr>
                <w:rFonts w:ascii="Times New Roman" w:hAnsi="Times New Roman" w:cs="Times New Roman"/>
                <w:color w:val="000000"/>
                <w:sz w:val="23"/>
                <w:szCs w:val="23"/>
                <w:lang w:eastAsia="en-US"/>
              </w:rPr>
            </w:pPr>
            <w:r w:rsidRPr="00F32EF4">
              <w:rPr>
                <w:rFonts w:ascii="Times New Roman" w:hAnsi="Times New Roman" w:cs="Times New Roman"/>
                <w:color w:val="000000"/>
                <w:sz w:val="23"/>
                <w:szCs w:val="23"/>
                <w:lang w:eastAsia="en-US"/>
              </w:rPr>
              <w:t>Факс:</w:t>
            </w:r>
          </w:p>
          <w:p w14:paraId="1E882091" w14:textId="77777777" w:rsidR="002721B7" w:rsidRPr="00F32EF4" w:rsidRDefault="002721B7" w:rsidP="00C27870">
            <w:pPr>
              <w:pStyle w:val="Nonformat"/>
              <w:tabs>
                <w:tab w:val="left" w:pos="9214"/>
              </w:tabs>
              <w:jc w:val="both"/>
              <w:rPr>
                <w:rFonts w:ascii="Times New Roman" w:hAnsi="Times New Roman" w:cs="Times New Roman"/>
                <w:color w:val="000000"/>
                <w:sz w:val="23"/>
                <w:szCs w:val="23"/>
                <w:lang w:eastAsia="en-US"/>
              </w:rPr>
            </w:pPr>
            <w:r w:rsidRPr="00F32EF4">
              <w:rPr>
                <w:rFonts w:ascii="Times New Roman" w:hAnsi="Times New Roman" w:cs="Times New Roman"/>
                <w:sz w:val="23"/>
                <w:szCs w:val="23"/>
                <w:lang w:val="en-US"/>
              </w:rPr>
              <w:t>E</w:t>
            </w:r>
            <w:r w:rsidRPr="00F32EF4">
              <w:rPr>
                <w:rFonts w:ascii="Times New Roman" w:hAnsi="Times New Roman" w:cs="Times New Roman"/>
                <w:sz w:val="23"/>
                <w:szCs w:val="23"/>
              </w:rPr>
              <w:t>-</w:t>
            </w:r>
            <w:r w:rsidRPr="00F32EF4">
              <w:rPr>
                <w:rFonts w:ascii="Times New Roman" w:hAnsi="Times New Roman" w:cs="Times New Roman"/>
                <w:sz w:val="23"/>
                <w:szCs w:val="23"/>
                <w:lang w:val="en-US"/>
              </w:rPr>
              <w:t>mail</w:t>
            </w:r>
            <w:r w:rsidRPr="00F32EF4">
              <w:rPr>
                <w:rFonts w:ascii="Times New Roman" w:hAnsi="Times New Roman" w:cs="Times New Roman"/>
                <w:sz w:val="23"/>
                <w:szCs w:val="23"/>
              </w:rPr>
              <w:t>:</w:t>
            </w:r>
          </w:p>
        </w:tc>
        <w:tc>
          <w:tcPr>
            <w:tcW w:w="6373" w:type="dxa"/>
          </w:tcPr>
          <w:p w14:paraId="675619D7" w14:textId="77777777" w:rsidR="002721B7" w:rsidRPr="00F32EF4" w:rsidRDefault="002721B7" w:rsidP="00C27870">
            <w:pPr>
              <w:pStyle w:val="Nonformat"/>
              <w:tabs>
                <w:tab w:val="left" w:pos="9214"/>
              </w:tabs>
              <w:jc w:val="both"/>
              <w:rPr>
                <w:rFonts w:ascii="Times New Roman" w:hAnsi="Times New Roman" w:cs="Times New Roman"/>
                <w:sz w:val="23"/>
                <w:szCs w:val="23"/>
                <w:lang w:eastAsia="en-US"/>
              </w:rPr>
            </w:pPr>
            <w:r w:rsidRPr="00F32EF4">
              <w:rPr>
                <w:rFonts w:ascii="Times New Roman" w:hAnsi="Times New Roman" w:cs="Times New Roman"/>
                <w:sz w:val="23"/>
                <w:szCs w:val="23"/>
                <w:lang w:eastAsia="en-US"/>
              </w:rPr>
              <w:t>______________________________</w:t>
            </w:r>
          </w:p>
        </w:tc>
      </w:tr>
    </w:tbl>
    <w:p w14:paraId="05D9FB71" w14:textId="77777777" w:rsidR="002721B7" w:rsidRPr="00F32EF4" w:rsidRDefault="002721B7" w:rsidP="002721B7">
      <w:pPr>
        <w:pStyle w:val="a4"/>
        <w:numPr>
          <w:ilvl w:val="2"/>
          <w:numId w:val="97"/>
        </w:numPr>
        <w:tabs>
          <w:tab w:val="left" w:pos="-1985"/>
          <w:tab w:val="left" w:pos="-1843"/>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t xml:space="preserve">Если получатель Заказчик: </w:t>
      </w:r>
    </w:p>
    <w:tbl>
      <w:tblPr>
        <w:tblW w:w="0" w:type="auto"/>
        <w:tblInd w:w="675" w:type="dxa"/>
        <w:tblLook w:val="00A0" w:firstRow="1" w:lastRow="0" w:firstColumn="1" w:lastColumn="0" w:noHBand="0" w:noVBand="0"/>
      </w:tblPr>
      <w:tblGrid>
        <w:gridCol w:w="2948"/>
        <w:gridCol w:w="6373"/>
      </w:tblGrid>
      <w:tr w:rsidR="002721B7" w:rsidRPr="00F32EF4" w14:paraId="4C84E268" w14:textId="77777777" w:rsidTr="00C27870">
        <w:trPr>
          <w:trHeight w:val="185"/>
        </w:trPr>
        <w:tc>
          <w:tcPr>
            <w:tcW w:w="2948" w:type="dxa"/>
          </w:tcPr>
          <w:p w14:paraId="168FDA12" w14:textId="77777777" w:rsidR="002721B7" w:rsidRPr="00F32EF4" w:rsidRDefault="002721B7" w:rsidP="00C27870">
            <w:pPr>
              <w:pStyle w:val="Nonformat"/>
              <w:tabs>
                <w:tab w:val="right" w:pos="2877"/>
                <w:tab w:val="left" w:pos="9214"/>
              </w:tabs>
              <w:jc w:val="both"/>
              <w:rPr>
                <w:rFonts w:ascii="Times New Roman" w:hAnsi="Times New Roman" w:cs="Times New Roman"/>
                <w:color w:val="000000"/>
                <w:sz w:val="23"/>
                <w:szCs w:val="23"/>
                <w:lang w:eastAsia="en-US"/>
              </w:rPr>
            </w:pPr>
            <w:r w:rsidRPr="00F32EF4">
              <w:rPr>
                <w:rFonts w:ascii="Times New Roman" w:hAnsi="Times New Roman" w:cs="Times New Roman"/>
                <w:color w:val="000000"/>
                <w:sz w:val="23"/>
                <w:szCs w:val="23"/>
                <w:lang w:eastAsia="en-US"/>
              </w:rPr>
              <w:t>Место нахождения:</w:t>
            </w:r>
          </w:p>
        </w:tc>
        <w:tc>
          <w:tcPr>
            <w:tcW w:w="6373" w:type="dxa"/>
          </w:tcPr>
          <w:p w14:paraId="27ADAAF9" w14:textId="77777777" w:rsidR="002721B7" w:rsidRPr="00F32EF4" w:rsidRDefault="002721B7" w:rsidP="00C27870">
            <w:pPr>
              <w:pStyle w:val="Nonformat"/>
              <w:tabs>
                <w:tab w:val="left" w:pos="9214"/>
              </w:tabs>
              <w:rPr>
                <w:rFonts w:ascii="Times New Roman" w:hAnsi="Times New Roman" w:cs="Times New Roman"/>
                <w:color w:val="000000"/>
                <w:sz w:val="23"/>
                <w:szCs w:val="23"/>
                <w:lang w:eastAsia="en-US"/>
              </w:rPr>
            </w:pPr>
            <w:r w:rsidRPr="00F32EF4">
              <w:rPr>
                <w:rFonts w:ascii="Times New Roman" w:hAnsi="Times New Roman" w:cs="Times New Roman"/>
                <w:sz w:val="23"/>
                <w:szCs w:val="23"/>
              </w:rPr>
              <w:t>Российская Федерация,  692801, Приморский край, г. Большой Камень, ул. Степана Лебедева д.1</w:t>
            </w:r>
          </w:p>
        </w:tc>
      </w:tr>
      <w:tr w:rsidR="002721B7" w:rsidRPr="00F32EF4" w14:paraId="4CABDE52" w14:textId="77777777" w:rsidTr="00C27870">
        <w:trPr>
          <w:trHeight w:val="218"/>
        </w:trPr>
        <w:tc>
          <w:tcPr>
            <w:tcW w:w="2948" w:type="dxa"/>
          </w:tcPr>
          <w:p w14:paraId="20EE825B" w14:textId="77777777" w:rsidR="002721B7" w:rsidRPr="00F32EF4" w:rsidRDefault="002721B7" w:rsidP="00C27870">
            <w:pPr>
              <w:pStyle w:val="Nonformat"/>
              <w:tabs>
                <w:tab w:val="left" w:pos="9214"/>
              </w:tabs>
              <w:jc w:val="both"/>
              <w:rPr>
                <w:rFonts w:ascii="Times New Roman" w:hAnsi="Times New Roman" w:cs="Times New Roman"/>
                <w:color w:val="000000"/>
                <w:sz w:val="23"/>
                <w:szCs w:val="23"/>
                <w:lang w:eastAsia="en-US"/>
              </w:rPr>
            </w:pPr>
            <w:r w:rsidRPr="00F32EF4">
              <w:rPr>
                <w:rFonts w:ascii="Times New Roman" w:hAnsi="Times New Roman" w:cs="Times New Roman"/>
                <w:color w:val="000000"/>
                <w:sz w:val="23"/>
                <w:szCs w:val="23"/>
                <w:lang w:eastAsia="en-US"/>
              </w:rPr>
              <w:t>Почтовый адрес:</w:t>
            </w:r>
          </w:p>
        </w:tc>
        <w:tc>
          <w:tcPr>
            <w:tcW w:w="6373" w:type="dxa"/>
          </w:tcPr>
          <w:p w14:paraId="790B96FA" w14:textId="77777777" w:rsidR="002721B7" w:rsidRPr="00F32EF4" w:rsidRDefault="002721B7" w:rsidP="00C27870">
            <w:pPr>
              <w:pStyle w:val="Nonformat"/>
              <w:tabs>
                <w:tab w:val="left" w:pos="9214"/>
              </w:tabs>
              <w:rPr>
                <w:rFonts w:ascii="Times New Roman" w:hAnsi="Times New Roman" w:cs="Times New Roman"/>
                <w:color w:val="000000"/>
                <w:sz w:val="23"/>
                <w:szCs w:val="23"/>
                <w:lang w:eastAsia="en-US"/>
              </w:rPr>
            </w:pPr>
            <w:r w:rsidRPr="00F32EF4">
              <w:rPr>
                <w:rFonts w:ascii="Times New Roman" w:hAnsi="Times New Roman" w:cs="Times New Roman"/>
                <w:sz w:val="23"/>
                <w:szCs w:val="23"/>
              </w:rPr>
              <w:t xml:space="preserve">Российская Федерация, 692801, Приморский край, г. Большой Камень, ул. Степана Лебедева д.1 </w:t>
            </w:r>
          </w:p>
        </w:tc>
      </w:tr>
      <w:tr w:rsidR="002721B7" w:rsidRPr="00F32EF4" w14:paraId="0194C76F" w14:textId="77777777" w:rsidTr="00C27870">
        <w:trPr>
          <w:trHeight w:val="280"/>
        </w:trPr>
        <w:tc>
          <w:tcPr>
            <w:tcW w:w="2948" w:type="dxa"/>
            <w:shd w:val="clear" w:color="auto" w:fill="auto"/>
          </w:tcPr>
          <w:p w14:paraId="787CC009" w14:textId="77777777" w:rsidR="002721B7" w:rsidRPr="00F32EF4" w:rsidRDefault="002721B7" w:rsidP="00C27870">
            <w:pPr>
              <w:pStyle w:val="Nonformat"/>
              <w:tabs>
                <w:tab w:val="left" w:pos="9214"/>
              </w:tabs>
              <w:jc w:val="both"/>
              <w:rPr>
                <w:rFonts w:ascii="Times New Roman" w:hAnsi="Times New Roman" w:cs="Times New Roman"/>
                <w:color w:val="000000"/>
                <w:sz w:val="23"/>
                <w:szCs w:val="23"/>
                <w:lang w:eastAsia="en-US"/>
              </w:rPr>
            </w:pPr>
            <w:r w:rsidRPr="00F32EF4">
              <w:rPr>
                <w:rFonts w:ascii="Times New Roman" w:hAnsi="Times New Roman" w:cs="Times New Roman"/>
                <w:color w:val="000000"/>
                <w:sz w:val="23"/>
                <w:szCs w:val="23"/>
                <w:lang w:eastAsia="en-US"/>
              </w:rPr>
              <w:t>Кому:</w:t>
            </w:r>
          </w:p>
        </w:tc>
        <w:tc>
          <w:tcPr>
            <w:tcW w:w="6373" w:type="dxa"/>
            <w:shd w:val="clear" w:color="auto" w:fill="auto"/>
          </w:tcPr>
          <w:p w14:paraId="64E007B6" w14:textId="77777777" w:rsidR="002721B7" w:rsidRPr="00F32EF4" w:rsidRDefault="002721B7" w:rsidP="00C27870">
            <w:pPr>
              <w:pStyle w:val="Nonformat"/>
              <w:tabs>
                <w:tab w:val="left" w:pos="9214"/>
              </w:tabs>
              <w:rPr>
                <w:rFonts w:ascii="Times New Roman" w:hAnsi="Times New Roman" w:cs="Times New Roman"/>
                <w:color w:val="000000"/>
                <w:sz w:val="23"/>
                <w:szCs w:val="23"/>
                <w:lang w:eastAsia="en-US"/>
              </w:rPr>
            </w:pPr>
            <w:r w:rsidRPr="00F32EF4">
              <w:rPr>
                <w:rFonts w:ascii="Times New Roman" w:hAnsi="Times New Roman" w:cs="Times New Roman"/>
                <w:color w:val="000000"/>
                <w:sz w:val="23"/>
                <w:szCs w:val="23"/>
                <w:lang w:eastAsia="en-US"/>
              </w:rPr>
              <w:t>______________________________</w:t>
            </w:r>
          </w:p>
        </w:tc>
      </w:tr>
      <w:tr w:rsidR="002721B7" w:rsidRPr="00F32EF4" w14:paraId="4CDA12E6" w14:textId="77777777" w:rsidTr="00C27870">
        <w:trPr>
          <w:trHeight w:val="253"/>
        </w:trPr>
        <w:tc>
          <w:tcPr>
            <w:tcW w:w="2948" w:type="dxa"/>
          </w:tcPr>
          <w:p w14:paraId="43B39988" w14:textId="77777777" w:rsidR="002721B7" w:rsidRPr="00F32EF4" w:rsidRDefault="002721B7" w:rsidP="00C27870">
            <w:pPr>
              <w:pStyle w:val="Nonformat"/>
              <w:tabs>
                <w:tab w:val="left" w:pos="9214"/>
              </w:tabs>
              <w:jc w:val="both"/>
              <w:rPr>
                <w:rFonts w:ascii="Times New Roman" w:hAnsi="Times New Roman" w:cs="Times New Roman"/>
                <w:color w:val="000000"/>
                <w:sz w:val="23"/>
                <w:szCs w:val="23"/>
                <w:lang w:eastAsia="en-US"/>
              </w:rPr>
            </w:pPr>
            <w:r w:rsidRPr="00F32EF4">
              <w:rPr>
                <w:rFonts w:ascii="Times New Roman" w:hAnsi="Times New Roman" w:cs="Times New Roman"/>
                <w:color w:val="000000"/>
                <w:sz w:val="23"/>
                <w:szCs w:val="23"/>
                <w:lang w:eastAsia="en-US"/>
              </w:rPr>
              <w:t>Телефон:</w:t>
            </w:r>
          </w:p>
        </w:tc>
        <w:tc>
          <w:tcPr>
            <w:tcW w:w="6373" w:type="dxa"/>
          </w:tcPr>
          <w:p w14:paraId="5C15D6B0" w14:textId="77777777" w:rsidR="002721B7" w:rsidRPr="00F32EF4" w:rsidRDefault="002721B7" w:rsidP="00C27870">
            <w:pPr>
              <w:tabs>
                <w:tab w:val="left" w:pos="9214"/>
              </w:tabs>
              <w:snapToGrid w:val="0"/>
              <w:spacing w:after="0" w:line="240" w:lineRule="auto"/>
              <w:jc w:val="both"/>
              <w:rPr>
                <w:rFonts w:ascii="Times New Roman" w:hAnsi="Times New Roman"/>
                <w:color w:val="000000"/>
                <w:sz w:val="23"/>
                <w:szCs w:val="23"/>
              </w:rPr>
            </w:pPr>
            <w:r w:rsidRPr="00F32EF4">
              <w:rPr>
                <w:rFonts w:ascii="Times New Roman" w:hAnsi="Times New Roman"/>
                <w:color w:val="000000"/>
                <w:sz w:val="23"/>
                <w:szCs w:val="23"/>
              </w:rPr>
              <w:t>8 (42335)</w:t>
            </w:r>
            <w:r>
              <w:rPr>
                <w:rFonts w:ascii="Times New Roman" w:hAnsi="Times New Roman"/>
                <w:color w:val="000000"/>
                <w:sz w:val="23"/>
                <w:szCs w:val="23"/>
              </w:rPr>
              <w:t xml:space="preserve"> </w:t>
            </w:r>
            <w:r w:rsidRPr="00F32EF4">
              <w:rPr>
                <w:rFonts w:ascii="Times New Roman" w:hAnsi="Times New Roman"/>
                <w:color w:val="000000"/>
                <w:sz w:val="23"/>
                <w:szCs w:val="23"/>
              </w:rPr>
              <w:t>5-11-40</w:t>
            </w:r>
          </w:p>
        </w:tc>
      </w:tr>
      <w:tr w:rsidR="002721B7" w:rsidRPr="00505C4E" w14:paraId="65F9185D" w14:textId="77777777" w:rsidTr="00C27870">
        <w:trPr>
          <w:trHeight w:val="253"/>
        </w:trPr>
        <w:tc>
          <w:tcPr>
            <w:tcW w:w="2948" w:type="dxa"/>
          </w:tcPr>
          <w:p w14:paraId="6513F026" w14:textId="77777777" w:rsidR="002721B7" w:rsidRPr="00505C4E" w:rsidRDefault="002721B7" w:rsidP="00C27870">
            <w:pPr>
              <w:pStyle w:val="Nonformat"/>
              <w:tabs>
                <w:tab w:val="left" w:pos="9214"/>
              </w:tabs>
              <w:jc w:val="both"/>
              <w:rPr>
                <w:rFonts w:ascii="Times New Roman" w:hAnsi="Times New Roman" w:cs="Times New Roman"/>
                <w:sz w:val="23"/>
                <w:szCs w:val="23"/>
                <w:lang w:eastAsia="en-US"/>
              </w:rPr>
            </w:pPr>
            <w:r w:rsidRPr="00505C4E">
              <w:rPr>
                <w:rFonts w:ascii="Times New Roman" w:hAnsi="Times New Roman" w:cs="Times New Roman"/>
                <w:sz w:val="23"/>
                <w:szCs w:val="23"/>
                <w:lang w:eastAsia="en-US"/>
              </w:rPr>
              <w:t>Факс:</w:t>
            </w:r>
          </w:p>
          <w:p w14:paraId="48F0BF8A" w14:textId="77777777" w:rsidR="002721B7" w:rsidRPr="00505C4E" w:rsidRDefault="002721B7" w:rsidP="00C27870">
            <w:pPr>
              <w:pStyle w:val="Nonformat"/>
              <w:tabs>
                <w:tab w:val="left" w:pos="9214"/>
              </w:tabs>
              <w:jc w:val="both"/>
              <w:rPr>
                <w:rFonts w:ascii="Times New Roman" w:hAnsi="Times New Roman" w:cs="Times New Roman"/>
                <w:sz w:val="23"/>
                <w:szCs w:val="23"/>
                <w:lang w:eastAsia="en-US"/>
              </w:rPr>
            </w:pPr>
            <w:r w:rsidRPr="00505C4E">
              <w:rPr>
                <w:rFonts w:ascii="Times New Roman" w:hAnsi="Times New Roman" w:cs="Times New Roman"/>
                <w:sz w:val="23"/>
                <w:szCs w:val="23"/>
                <w:lang w:val="en-US"/>
              </w:rPr>
              <w:t>E</w:t>
            </w:r>
            <w:r w:rsidRPr="00505C4E">
              <w:rPr>
                <w:rFonts w:ascii="Times New Roman" w:hAnsi="Times New Roman" w:cs="Times New Roman"/>
                <w:sz w:val="23"/>
                <w:szCs w:val="23"/>
              </w:rPr>
              <w:t>-</w:t>
            </w:r>
            <w:r w:rsidRPr="00505C4E">
              <w:rPr>
                <w:rFonts w:ascii="Times New Roman" w:hAnsi="Times New Roman" w:cs="Times New Roman"/>
                <w:sz w:val="23"/>
                <w:szCs w:val="23"/>
                <w:lang w:val="en-US"/>
              </w:rPr>
              <w:t>mail</w:t>
            </w:r>
            <w:r w:rsidRPr="00505C4E">
              <w:rPr>
                <w:rFonts w:ascii="Times New Roman" w:hAnsi="Times New Roman" w:cs="Times New Roman"/>
                <w:sz w:val="23"/>
                <w:szCs w:val="23"/>
              </w:rPr>
              <w:t>:</w:t>
            </w:r>
          </w:p>
        </w:tc>
        <w:tc>
          <w:tcPr>
            <w:tcW w:w="6373" w:type="dxa"/>
          </w:tcPr>
          <w:p w14:paraId="56F0F3E3" w14:textId="77777777" w:rsidR="002721B7" w:rsidRPr="00505C4E" w:rsidRDefault="002721B7" w:rsidP="00C27870">
            <w:pPr>
              <w:tabs>
                <w:tab w:val="left" w:pos="9214"/>
              </w:tabs>
              <w:snapToGrid w:val="0"/>
              <w:spacing w:after="0" w:line="240" w:lineRule="auto"/>
              <w:rPr>
                <w:rFonts w:ascii="Times New Roman" w:hAnsi="Times New Roman"/>
                <w:sz w:val="23"/>
                <w:szCs w:val="23"/>
              </w:rPr>
            </w:pPr>
            <w:r w:rsidRPr="00505C4E">
              <w:rPr>
                <w:rFonts w:ascii="Times New Roman" w:hAnsi="Times New Roman"/>
                <w:sz w:val="23"/>
                <w:szCs w:val="23"/>
              </w:rPr>
              <w:t>8 (42335) 5-11-40</w:t>
            </w:r>
          </w:p>
          <w:p w14:paraId="74C934BC" w14:textId="77777777" w:rsidR="002721B7" w:rsidRPr="00505C4E" w:rsidRDefault="002721B7" w:rsidP="00C27870">
            <w:pPr>
              <w:tabs>
                <w:tab w:val="left" w:pos="9214"/>
              </w:tabs>
              <w:snapToGrid w:val="0"/>
              <w:spacing w:after="0" w:line="240" w:lineRule="auto"/>
              <w:jc w:val="both"/>
              <w:rPr>
                <w:rFonts w:ascii="Times New Roman" w:hAnsi="Times New Roman"/>
                <w:sz w:val="23"/>
                <w:szCs w:val="23"/>
                <w:lang w:val="en-US"/>
              </w:rPr>
            </w:pPr>
            <w:hyperlink r:id="rId13" w:history="1">
              <w:r w:rsidRPr="00505C4E">
                <w:rPr>
                  <w:rFonts w:ascii="Times New Roman" w:hAnsi="Times New Roman"/>
                  <w:sz w:val="24"/>
                  <w:szCs w:val="24"/>
                  <w:lang w:val="en-US"/>
                </w:rPr>
                <w:t>sskzvezda</w:t>
              </w:r>
              <w:r w:rsidRPr="00505C4E" w:rsidDel="00505C4E">
                <w:rPr>
                  <w:rStyle w:val="af1"/>
                  <w:rFonts w:ascii="Times New Roman" w:hAnsi="Times New Roman"/>
                  <w:color w:val="auto"/>
                  <w:sz w:val="23"/>
                  <w:szCs w:val="23"/>
                  <w:lang w:val="en-US"/>
                </w:rPr>
                <w:t xml:space="preserve"> </w:t>
              </w:r>
              <w:r w:rsidRPr="00505C4E">
                <w:rPr>
                  <w:rStyle w:val="af1"/>
                  <w:rFonts w:ascii="Times New Roman" w:hAnsi="Times New Roman"/>
                  <w:color w:val="auto"/>
                  <w:sz w:val="23"/>
                  <w:szCs w:val="23"/>
                  <w:lang w:val="en-US"/>
                </w:rPr>
                <w:t>@sskzvezda.ru</w:t>
              </w:r>
            </w:hyperlink>
            <w:r w:rsidRPr="00505C4E">
              <w:rPr>
                <w:rFonts w:ascii="Times New Roman" w:hAnsi="Times New Roman"/>
                <w:sz w:val="23"/>
                <w:szCs w:val="23"/>
                <w:lang w:val="en-US"/>
              </w:rPr>
              <w:t xml:space="preserve"> </w:t>
            </w:r>
          </w:p>
        </w:tc>
      </w:tr>
    </w:tbl>
    <w:p w14:paraId="2028A298" w14:textId="77777777" w:rsidR="002721B7" w:rsidRPr="00F32EF4" w:rsidRDefault="002721B7" w:rsidP="002721B7">
      <w:pPr>
        <w:pStyle w:val="a4"/>
        <w:numPr>
          <w:ilvl w:val="1"/>
          <w:numId w:val="97"/>
        </w:numPr>
        <w:tabs>
          <w:tab w:val="left" w:pos="-1985"/>
          <w:tab w:val="left" w:pos="-1843"/>
          <w:tab w:val="left" w:pos="567"/>
        </w:tabs>
        <w:spacing w:after="0" w:line="240" w:lineRule="auto"/>
        <w:ind w:left="0" w:right="-1" w:firstLine="0"/>
        <w:jc w:val="both"/>
        <w:rPr>
          <w:rFonts w:ascii="Times New Roman" w:hAnsi="Times New Roman"/>
          <w:color w:val="000000"/>
          <w:sz w:val="23"/>
          <w:szCs w:val="23"/>
        </w:rPr>
      </w:pPr>
      <w:r w:rsidRPr="00505C4E">
        <w:rPr>
          <w:rFonts w:ascii="Times New Roman" w:hAnsi="Times New Roman"/>
          <w:sz w:val="23"/>
          <w:szCs w:val="23"/>
        </w:rPr>
        <w:t>Все протоколы встреч и/или сов</w:t>
      </w:r>
      <w:r w:rsidRPr="00F32EF4">
        <w:rPr>
          <w:rFonts w:ascii="Times New Roman" w:hAnsi="Times New Roman"/>
          <w:sz w:val="23"/>
          <w:szCs w:val="23"/>
        </w:rPr>
        <w:t>ещаний, подготовленные Заказчиком и отправленные в адрес Подрядчика или Подрядчика и третьих лиц, являются официальными, а информация, содержащаяся в них, приравнивается к официальному уведомлению Заказчиком Подрядчика.</w:t>
      </w:r>
    </w:p>
    <w:p w14:paraId="51F26FE5" w14:textId="77777777" w:rsidR="002721B7" w:rsidRPr="00F32EF4" w:rsidRDefault="002721B7" w:rsidP="002721B7">
      <w:pPr>
        <w:tabs>
          <w:tab w:val="left" w:pos="993"/>
          <w:tab w:val="left" w:pos="1276"/>
        </w:tabs>
        <w:spacing w:after="0" w:line="240" w:lineRule="auto"/>
        <w:ind w:right="-1"/>
        <w:jc w:val="both"/>
        <w:rPr>
          <w:rFonts w:ascii="Times New Roman" w:hAnsi="Times New Roman"/>
          <w:b/>
          <w:bCs/>
          <w:caps/>
          <w:color w:val="000000"/>
          <w:sz w:val="23"/>
          <w:szCs w:val="23"/>
        </w:rPr>
      </w:pPr>
    </w:p>
    <w:p w14:paraId="5CBB7364" w14:textId="77777777" w:rsidR="002721B7" w:rsidRDefault="002721B7" w:rsidP="002721B7">
      <w:pPr>
        <w:pStyle w:val="a4"/>
        <w:numPr>
          <w:ilvl w:val="0"/>
          <w:numId w:val="98"/>
        </w:numPr>
        <w:tabs>
          <w:tab w:val="left" w:pos="-1985"/>
          <w:tab w:val="left" w:pos="-1843"/>
          <w:tab w:val="left" w:pos="426"/>
        </w:tabs>
        <w:spacing w:after="0" w:line="240" w:lineRule="auto"/>
        <w:ind w:left="0" w:right="-1" w:firstLine="0"/>
        <w:jc w:val="both"/>
        <w:rPr>
          <w:ins w:id="26" w:author="Какаулина Виктория Александровна" w:date="2019-12-18T13:43:00Z"/>
          <w:rFonts w:ascii="Times New Roman" w:hAnsi="Times New Roman"/>
          <w:b/>
          <w:bCs/>
          <w:caps/>
          <w:color w:val="000000"/>
          <w:sz w:val="23"/>
          <w:szCs w:val="23"/>
        </w:rPr>
      </w:pPr>
      <w:r w:rsidRPr="00F32EF4">
        <w:rPr>
          <w:rFonts w:ascii="Times New Roman" w:hAnsi="Times New Roman"/>
          <w:b/>
          <w:bCs/>
          <w:caps/>
          <w:color w:val="000000"/>
          <w:sz w:val="23"/>
          <w:szCs w:val="23"/>
        </w:rPr>
        <w:t>ОБСТОЯТЕЛЬСТВА НЕПРЕОДОЛИМОЙ СИЛЫ</w:t>
      </w:r>
    </w:p>
    <w:p w14:paraId="1E469CF2" w14:textId="77777777" w:rsidR="002721B7" w:rsidRPr="00505C4E" w:rsidRDefault="002721B7" w:rsidP="002721B7">
      <w:pPr>
        <w:tabs>
          <w:tab w:val="left" w:pos="-1985"/>
          <w:tab w:val="left" w:pos="-1843"/>
          <w:tab w:val="left" w:pos="426"/>
        </w:tabs>
        <w:spacing w:after="0" w:line="240" w:lineRule="auto"/>
        <w:ind w:right="-1"/>
        <w:jc w:val="both"/>
        <w:rPr>
          <w:rFonts w:ascii="Times New Roman" w:hAnsi="Times New Roman"/>
          <w:b/>
          <w:bCs/>
          <w:caps/>
          <w:color w:val="000000"/>
          <w:sz w:val="23"/>
          <w:szCs w:val="23"/>
        </w:rPr>
      </w:pPr>
    </w:p>
    <w:p w14:paraId="15FFACAF" w14:textId="77777777" w:rsidR="002721B7" w:rsidRPr="00F32EF4" w:rsidRDefault="002721B7" w:rsidP="002721B7">
      <w:pPr>
        <w:tabs>
          <w:tab w:val="left" w:pos="-1985"/>
          <w:tab w:val="left" w:pos="-1843"/>
          <w:tab w:val="left" w:pos="567"/>
        </w:tabs>
        <w:spacing w:after="0" w:line="240" w:lineRule="auto"/>
        <w:ind w:right="-1"/>
        <w:jc w:val="both"/>
        <w:rPr>
          <w:rFonts w:ascii="Times New Roman" w:hAnsi="Times New Roman"/>
          <w:color w:val="000000"/>
          <w:sz w:val="23"/>
          <w:szCs w:val="23"/>
        </w:rPr>
      </w:pPr>
      <w:r w:rsidRPr="00F32EF4">
        <w:rPr>
          <w:rFonts w:ascii="Times New Roman" w:hAnsi="Times New Roman"/>
          <w:color w:val="000000"/>
          <w:sz w:val="23"/>
          <w:szCs w:val="23"/>
        </w:rPr>
        <w:t xml:space="preserve">22.1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w:t>
      </w:r>
      <w:r w:rsidRPr="00F32EF4">
        <w:rPr>
          <w:rFonts w:ascii="Times New Roman" w:hAnsi="Times New Roman"/>
          <w:sz w:val="23"/>
          <w:szCs w:val="23"/>
        </w:rPr>
        <w:t>разумными</w:t>
      </w:r>
      <w:r w:rsidRPr="00F32EF4">
        <w:rPr>
          <w:rFonts w:ascii="Times New Roman" w:hAnsi="Times New Roman"/>
          <w:color w:val="000000"/>
          <w:sz w:val="23"/>
          <w:szCs w:val="23"/>
        </w:rPr>
        <w:t xml:space="preserve"> мерами, в том числе объявленными и фактическими военными действиями; гражданской войной; эпидемиями; эмбарго; запретами компетентных органов (за исключением запретов, наложенных в связи с нарушением Подрядчиком, его Субподрядчиками требований Норм), касающихся деятельности, являющейся предметом настоящего Договора; землетрясениями; наводнениями; пожарами и другими стихийными бедствиями согласно Нормам. Если любое из названных обстоятельств непосредственно повлияло на срок исполнения обязательств по Договору, то указанный срок отодвигается соразмерно времени действия соответствующего Обстоятельства непреодолимой силы.</w:t>
      </w:r>
    </w:p>
    <w:p w14:paraId="0C9074F8" w14:textId="77777777" w:rsidR="002721B7" w:rsidRPr="00F32EF4" w:rsidRDefault="002721B7" w:rsidP="002721B7">
      <w:pPr>
        <w:tabs>
          <w:tab w:val="left" w:pos="-1985"/>
          <w:tab w:val="left" w:pos="-1843"/>
        </w:tabs>
        <w:spacing w:after="0" w:line="240" w:lineRule="auto"/>
        <w:ind w:right="-1"/>
        <w:jc w:val="both"/>
        <w:rPr>
          <w:rFonts w:ascii="Times New Roman" w:hAnsi="Times New Roman"/>
          <w:b/>
          <w:bCs/>
          <w:caps/>
          <w:color w:val="000000"/>
          <w:sz w:val="23"/>
          <w:szCs w:val="23"/>
        </w:rPr>
      </w:pPr>
      <w:r w:rsidRPr="00F32EF4">
        <w:rPr>
          <w:rFonts w:ascii="Times New Roman" w:hAnsi="Times New Roman"/>
          <w:color w:val="000000"/>
          <w:sz w:val="23"/>
          <w:szCs w:val="23"/>
        </w:rPr>
        <w:t xml:space="preserve">22.2 Затронутая Обстоятельствами непреодолимой силы Сторона без промедления, но не позднее, чем через 10 (Десять) дней после наступления Обстоятельств непреодолимой силы, направляет письменное уведомление другой Стороне об этих обстоятельствах и об их последствиях (с соответствующим подтверждением получения уведомления) и принимает все возможные меры с целью минимизации отрицательных последствий, вызванных указанными Обстоятельствами непреодолимой силы. Сторона, для которой создались Обстоятельства непреодолимой силы, должна также без промедления, но не позднее, чем через 10 (Десять) дней, известить путем направления письменного уведомления другую Сторону о прекращении этих обстоятельств. По совершении действий, указанных в настоящей статье Договора, Стороны в кратчайшие сроки согласовывают действия, которые должны быть предприняты Сторонами. </w:t>
      </w:r>
    </w:p>
    <w:p w14:paraId="1CE3F4D6" w14:textId="77777777" w:rsidR="002721B7" w:rsidRPr="00F32EF4" w:rsidRDefault="002721B7" w:rsidP="002721B7">
      <w:pPr>
        <w:pStyle w:val="a4"/>
        <w:numPr>
          <w:ilvl w:val="1"/>
          <w:numId w:val="98"/>
        </w:numPr>
        <w:tabs>
          <w:tab w:val="left" w:pos="-1985"/>
          <w:tab w:val="left" w:pos="-1843"/>
          <w:tab w:val="left" w:pos="567"/>
        </w:tabs>
        <w:spacing w:after="0" w:line="240" w:lineRule="auto"/>
        <w:ind w:left="0" w:right="-1" w:firstLine="0"/>
        <w:jc w:val="both"/>
        <w:rPr>
          <w:rFonts w:ascii="Times New Roman" w:hAnsi="Times New Roman"/>
          <w:b/>
          <w:bCs/>
          <w:caps/>
          <w:color w:val="000000"/>
          <w:sz w:val="23"/>
          <w:szCs w:val="23"/>
        </w:rPr>
      </w:pPr>
      <w:r w:rsidRPr="00F32EF4">
        <w:rPr>
          <w:rFonts w:ascii="Times New Roman" w:hAnsi="Times New Roman"/>
          <w:color w:val="000000"/>
          <w:sz w:val="23"/>
          <w:szCs w:val="23"/>
        </w:rPr>
        <w:t xml:space="preserve"> Не извещение или несвоевременное извещение затронутой Стороной о наступлении Обстоятельств непреодолимой силы другой Стороны влечет за собой утрату права ссылаться на эти обстоятельства. </w:t>
      </w:r>
    </w:p>
    <w:p w14:paraId="703465B2" w14:textId="77777777" w:rsidR="002721B7" w:rsidRPr="00F32EF4" w:rsidRDefault="002721B7" w:rsidP="002721B7">
      <w:pPr>
        <w:pStyle w:val="a4"/>
        <w:numPr>
          <w:ilvl w:val="1"/>
          <w:numId w:val="98"/>
        </w:numPr>
        <w:tabs>
          <w:tab w:val="left" w:pos="-1985"/>
          <w:tab w:val="left" w:pos="-1843"/>
          <w:tab w:val="left" w:pos="567"/>
        </w:tabs>
        <w:spacing w:after="0" w:line="240" w:lineRule="auto"/>
        <w:ind w:left="0" w:right="-1" w:firstLine="0"/>
        <w:jc w:val="both"/>
        <w:rPr>
          <w:rFonts w:ascii="Times New Roman" w:hAnsi="Times New Roman"/>
          <w:b/>
          <w:bCs/>
          <w:caps/>
          <w:color w:val="000000"/>
          <w:sz w:val="23"/>
          <w:szCs w:val="23"/>
        </w:rPr>
      </w:pPr>
      <w:r w:rsidRPr="00F32EF4">
        <w:rPr>
          <w:rFonts w:ascii="Times New Roman" w:hAnsi="Times New Roman"/>
          <w:color w:val="000000"/>
          <w:sz w:val="23"/>
          <w:szCs w:val="23"/>
        </w:rPr>
        <w:t>Освобождение обязанной Стороны от ответственности за неисполнение, несвоевременное и/или ненадлежащее исполнение какого-либо обязательства, невозможность исполнения которого обусловлена Обстоятельствами непреодолимой силы, не влечет освобождение этой Стороны от ответственности за неисполнение иных ее обязательств, которые могут быть исполнены вне зависимости от таких обстоятельств.</w:t>
      </w:r>
    </w:p>
    <w:p w14:paraId="252E4119" w14:textId="77777777" w:rsidR="002721B7" w:rsidRPr="00F32EF4" w:rsidRDefault="002721B7" w:rsidP="002721B7">
      <w:pPr>
        <w:pStyle w:val="a4"/>
        <w:numPr>
          <w:ilvl w:val="1"/>
          <w:numId w:val="98"/>
        </w:numPr>
        <w:tabs>
          <w:tab w:val="left" w:pos="-1985"/>
          <w:tab w:val="left" w:pos="-1843"/>
          <w:tab w:val="left" w:pos="567"/>
        </w:tabs>
        <w:spacing w:after="0" w:line="240" w:lineRule="auto"/>
        <w:ind w:left="0" w:right="-1" w:firstLine="0"/>
        <w:jc w:val="both"/>
        <w:rPr>
          <w:rFonts w:ascii="Times New Roman" w:hAnsi="Times New Roman"/>
          <w:b/>
          <w:bCs/>
          <w:caps/>
          <w:color w:val="000000"/>
          <w:sz w:val="23"/>
          <w:szCs w:val="23"/>
        </w:rPr>
      </w:pPr>
      <w:r w:rsidRPr="00F32EF4">
        <w:rPr>
          <w:rFonts w:ascii="Times New Roman" w:hAnsi="Times New Roman"/>
          <w:color w:val="000000"/>
          <w:sz w:val="23"/>
          <w:szCs w:val="23"/>
        </w:rPr>
        <w:t>Если невозможность полного или частичного исполнения обязательства будет существовать свыше 6 (Шести) месяцев, каждая из Сторон вправе в одностороннем порядке с предварительным письменным уведомлением другой Стороны расторгнуть Договор.</w:t>
      </w:r>
    </w:p>
    <w:p w14:paraId="7A84110E" w14:textId="77777777" w:rsidR="002721B7" w:rsidRPr="00F32EF4" w:rsidRDefault="002721B7" w:rsidP="002721B7">
      <w:pPr>
        <w:pStyle w:val="a4"/>
        <w:numPr>
          <w:ilvl w:val="1"/>
          <w:numId w:val="98"/>
        </w:numPr>
        <w:tabs>
          <w:tab w:val="left" w:pos="-1985"/>
          <w:tab w:val="left" w:pos="-1843"/>
          <w:tab w:val="left" w:pos="567"/>
        </w:tabs>
        <w:spacing w:after="0" w:line="240" w:lineRule="auto"/>
        <w:ind w:left="0" w:right="-1" w:firstLine="0"/>
        <w:jc w:val="both"/>
        <w:rPr>
          <w:rFonts w:ascii="Times New Roman" w:hAnsi="Times New Roman"/>
          <w:color w:val="000000"/>
          <w:sz w:val="23"/>
          <w:szCs w:val="23"/>
        </w:rPr>
      </w:pPr>
      <w:r w:rsidRPr="00F32EF4">
        <w:rPr>
          <w:rFonts w:ascii="Times New Roman" w:hAnsi="Times New Roman"/>
          <w:color w:val="000000"/>
          <w:sz w:val="23"/>
          <w:szCs w:val="23"/>
        </w:rPr>
        <w:lastRenderedPageBreak/>
        <w:t xml:space="preserve">В течение 10 (Десяти) дней после наступления Обстоятельств непреодолимой силы Сторона, подвергшаяся действию таких обстоятельств, обязана представить подтверждение соответствующего компетентного органа о наступления Обстоятельства непреодолимой силы. Если Сторона не предоставит указанное подтверждение в установленный в данной статье срок, то она не будет освобождена от ответственности за исполнение обязательств по настоящему Договору. </w:t>
      </w:r>
    </w:p>
    <w:p w14:paraId="378F3009" w14:textId="77777777" w:rsidR="002721B7" w:rsidRPr="00F32EF4" w:rsidRDefault="002721B7" w:rsidP="002721B7">
      <w:pPr>
        <w:tabs>
          <w:tab w:val="left" w:pos="-1985"/>
          <w:tab w:val="left" w:pos="-1843"/>
        </w:tabs>
        <w:spacing w:after="0" w:line="240" w:lineRule="auto"/>
        <w:ind w:right="-1"/>
        <w:jc w:val="both"/>
        <w:rPr>
          <w:rFonts w:ascii="Times New Roman" w:hAnsi="Times New Roman"/>
          <w:b/>
          <w:bCs/>
          <w:caps/>
          <w:color w:val="000000"/>
          <w:sz w:val="23"/>
          <w:szCs w:val="23"/>
        </w:rPr>
      </w:pPr>
    </w:p>
    <w:p w14:paraId="0B329D1E" w14:textId="77777777" w:rsidR="002721B7" w:rsidRDefault="002721B7" w:rsidP="002721B7">
      <w:pPr>
        <w:pStyle w:val="a4"/>
        <w:numPr>
          <w:ilvl w:val="0"/>
          <w:numId w:val="98"/>
        </w:numPr>
        <w:tabs>
          <w:tab w:val="left" w:pos="-1985"/>
          <w:tab w:val="left" w:pos="-1843"/>
          <w:tab w:val="left" w:pos="426"/>
        </w:tabs>
        <w:spacing w:after="0" w:line="240" w:lineRule="auto"/>
        <w:ind w:left="0" w:right="-1" w:firstLine="0"/>
        <w:jc w:val="both"/>
        <w:rPr>
          <w:rFonts w:ascii="Times New Roman" w:hAnsi="Times New Roman"/>
          <w:b/>
          <w:bCs/>
          <w:caps/>
          <w:color w:val="000000"/>
          <w:sz w:val="23"/>
          <w:szCs w:val="23"/>
        </w:rPr>
      </w:pPr>
      <w:r w:rsidRPr="00F32EF4">
        <w:rPr>
          <w:rFonts w:ascii="Times New Roman" w:hAnsi="Times New Roman"/>
          <w:b/>
          <w:bCs/>
          <w:caps/>
          <w:color w:val="000000"/>
          <w:sz w:val="23"/>
          <w:szCs w:val="23"/>
        </w:rPr>
        <w:t>ПРИМЕНИМОЕ ПРАВО И РАЗРЕШЕНИЕ СПОРОВ</w:t>
      </w:r>
    </w:p>
    <w:p w14:paraId="2FC24531" w14:textId="77777777" w:rsidR="002721B7" w:rsidRPr="00363048" w:rsidRDefault="002721B7" w:rsidP="002721B7">
      <w:pPr>
        <w:tabs>
          <w:tab w:val="left" w:pos="-1985"/>
          <w:tab w:val="left" w:pos="-1843"/>
          <w:tab w:val="left" w:pos="426"/>
        </w:tabs>
        <w:spacing w:after="0" w:line="240" w:lineRule="auto"/>
        <w:ind w:right="-1"/>
        <w:jc w:val="both"/>
        <w:rPr>
          <w:rFonts w:ascii="Times New Roman" w:hAnsi="Times New Roman"/>
          <w:b/>
          <w:bCs/>
          <w:caps/>
          <w:color w:val="000000"/>
          <w:sz w:val="23"/>
          <w:szCs w:val="23"/>
        </w:rPr>
      </w:pPr>
    </w:p>
    <w:p w14:paraId="4AE5329B" w14:textId="77777777" w:rsidR="002721B7" w:rsidRPr="00F32EF4" w:rsidRDefault="002721B7" w:rsidP="002721B7">
      <w:pPr>
        <w:pStyle w:val="a4"/>
        <w:numPr>
          <w:ilvl w:val="1"/>
          <w:numId w:val="99"/>
        </w:numPr>
        <w:tabs>
          <w:tab w:val="left" w:pos="-1985"/>
          <w:tab w:val="left" w:pos="-1843"/>
          <w:tab w:val="left" w:pos="567"/>
        </w:tabs>
        <w:spacing w:after="0" w:line="240" w:lineRule="auto"/>
        <w:ind w:left="0" w:right="-1" w:firstLine="0"/>
        <w:jc w:val="both"/>
        <w:rPr>
          <w:rFonts w:ascii="Times New Roman" w:hAnsi="Times New Roman"/>
          <w:b/>
          <w:bCs/>
          <w:caps/>
          <w:color w:val="000000"/>
          <w:sz w:val="23"/>
          <w:szCs w:val="23"/>
        </w:rPr>
      </w:pPr>
      <w:r w:rsidRPr="00F32EF4">
        <w:rPr>
          <w:rFonts w:ascii="Times New Roman" w:hAnsi="Times New Roman"/>
          <w:color w:val="000000"/>
          <w:sz w:val="23"/>
          <w:szCs w:val="23"/>
        </w:rPr>
        <w:t xml:space="preserve">Настоящий Договор регулируется в соответствии с законодательством Российской Федерации. </w:t>
      </w:r>
    </w:p>
    <w:p w14:paraId="55D33AED" w14:textId="77777777" w:rsidR="002721B7" w:rsidRPr="00F32EF4" w:rsidRDefault="002721B7" w:rsidP="002721B7">
      <w:pPr>
        <w:pStyle w:val="a4"/>
        <w:numPr>
          <w:ilvl w:val="1"/>
          <w:numId w:val="99"/>
        </w:numPr>
        <w:tabs>
          <w:tab w:val="left" w:pos="-1985"/>
          <w:tab w:val="left" w:pos="-1843"/>
          <w:tab w:val="left" w:pos="567"/>
        </w:tabs>
        <w:spacing w:after="0" w:line="240" w:lineRule="auto"/>
        <w:ind w:left="0" w:right="-1" w:firstLine="0"/>
        <w:jc w:val="both"/>
        <w:rPr>
          <w:rFonts w:ascii="Times New Roman" w:hAnsi="Times New Roman"/>
          <w:b/>
          <w:bCs/>
          <w:caps/>
          <w:color w:val="000000"/>
          <w:sz w:val="23"/>
          <w:szCs w:val="23"/>
        </w:rPr>
      </w:pPr>
      <w:r w:rsidRPr="00F32EF4">
        <w:rPr>
          <w:rFonts w:ascii="Times New Roman" w:hAnsi="Times New Roman"/>
          <w:color w:val="000000"/>
          <w:sz w:val="23"/>
          <w:szCs w:val="23"/>
        </w:rPr>
        <w:t xml:space="preserve"> В случае возникновения споров по вопросам, предусмотренным Договором или в связи с ним, Стороны будут решать их путем переговоров. В случае, если Стороны не придут к соглашению, спор подлежит разрешению в Арбитражном суде Приморского края, с обязательным соблюдением претензионного порядка. Срок рассмотрения претензии - 30 (тридцать) календарных дней с момента получения претензии и копий документов, обосновывающих предъявленные требования. </w:t>
      </w:r>
    </w:p>
    <w:p w14:paraId="23886F0A" w14:textId="77777777" w:rsidR="002721B7" w:rsidRPr="00F32EF4" w:rsidRDefault="002721B7" w:rsidP="002721B7">
      <w:pPr>
        <w:pStyle w:val="a4"/>
        <w:tabs>
          <w:tab w:val="left" w:pos="-1985"/>
          <w:tab w:val="left" w:pos="-1843"/>
        </w:tabs>
        <w:spacing w:after="0" w:line="240" w:lineRule="auto"/>
        <w:ind w:left="0" w:right="-1"/>
        <w:jc w:val="both"/>
        <w:rPr>
          <w:rFonts w:ascii="Times New Roman" w:hAnsi="Times New Roman"/>
          <w:b/>
          <w:bCs/>
          <w:caps/>
          <w:color w:val="000000"/>
          <w:sz w:val="23"/>
          <w:szCs w:val="23"/>
        </w:rPr>
      </w:pPr>
    </w:p>
    <w:p w14:paraId="44189D69" w14:textId="77777777" w:rsidR="002721B7" w:rsidRDefault="002721B7" w:rsidP="002721B7">
      <w:pPr>
        <w:pStyle w:val="a4"/>
        <w:numPr>
          <w:ilvl w:val="0"/>
          <w:numId w:val="99"/>
        </w:numPr>
        <w:tabs>
          <w:tab w:val="left" w:pos="-1985"/>
          <w:tab w:val="left" w:pos="-1843"/>
          <w:tab w:val="left" w:pos="426"/>
        </w:tabs>
        <w:spacing w:after="0" w:line="240" w:lineRule="auto"/>
        <w:ind w:left="0" w:right="-1" w:firstLine="0"/>
        <w:jc w:val="both"/>
        <w:rPr>
          <w:rFonts w:ascii="Times New Roman" w:hAnsi="Times New Roman"/>
          <w:b/>
          <w:bCs/>
          <w:caps/>
          <w:color w:val="000000"/>
          <w:sz w:val="23"/>
          <w:szCs w:val="23"/>
        </w:rPr>
      </w:pPr>
      <w:r w:rsidRPr="00F32EF4">
        <w:rPr>
          <w:rFonts w:ascii="Times New Roman" w:hAnsi="Times New Roman"/>
          <w:b/>
          <w:bCs/>
          <w:caps/>
          <w:color w:val="000000"/>
          <w:sz w:val="23"/>
          <w:szCs w:val="23"/>
        </w:rPr>
        <w:t>Конфиденциальность</w:t>
      </w:r>
    </w:p>
    <w:p w14:paraId="7F5BA99F" w14:textId="77777777" w:rsidR="002721B7" w:rsidRPr="00363048" w:rsidRDefault="002721B7" w:rsidP="002721B7">
      <w:pPr>
        <w:tabs>
          <w:tab w:val="left" w:pos="-1985"/>
          <w:tab w:val="left" w:pos="-1843"/>
          <w:tab w:val="left" w:pos="426"/>
        </w:tabs>
        <w:spacing w:after="0" w:line="240" w:lineRule="auto"/>
        <w:ind w:right="-1"/>
        <w:jc w:val="both"/>
        <w:rPr>
          <w:rFonts w:ascii="Times New Roman" w:hAnsi="Times New Roman"/>
          <w:b/>
          <w:bCs/>
          <w:caps/>
          <w:color w:val="000000"/>
          <w:sz w:val="23"/>
          <w:szCs w:val="23"/>
        </w:rPr>
      </w:pPr>
    </w:p>
    <w:p w14:paraId="7A8728DA" w14:textId="77777777" w:rsidR="002721B7" w:rsidRPr="00F32EF4" w:rsidRDefault="002721B7" w:rsidP="002721B7">
      <w:pPr>
        <w:pStyle w:val="a4"/>
        <w:numPr>
          <w:ilvl w:val="1"/>
          <w:numId w:val="108"/>
        </w:numPr>
        <w:tabs>
          <w:tab w:val="left" w:pos="-1985"/>
          <w:tab w:val="left" w:pos="-1843"/>
          <w:tab w:val="left" w:pos="567"/>
        </w:tabs>
        <w:spacing w:after="0" w:line="240" w:lineRule="auto"/>
        <w:ind w:left="0" w:right="-1" w:firstLine="0"/>
        <w:jc w:val="both"/>
        <w:rPr>
          <w:rFonts w:ascii="Times New Roman" w:hAnsi="Times New Roman"/>
          <w:b/>
          <w:bCs/>
          <w:caps/>
          <w:color w:val="000000"/>
          <w:sz w:val="23"/>
          <w:szCs w:val="23"/>
        </w:rPr>
      </w:pPr>
      <w:r w:rsidRPr="00F32EF4">
        <w:rPr>
          <w:rFonts w:ascii="Times New Roman" w:hAnsi="Times New Roman"/>
          <w:color w:val="000000" w:themeColor="text1"/>
          <w:sz w:val="23"/>
          <w:szCs w:val="23"/>
        </w:rPr>
        <w:t xml:space="preserve">Для целей настоящей статьи термин </w:t>
      </w:r>
    </w:p>
    <w:p w14:paraId="2E372935" w14:textId="77777777" w:rsidR="002721B7" w:rsidRPr="00F32EF4" w:rsidRDefault="002721B7" w:rsidP="002721B7">
      <w:pPr>
        <w:pStyle w:val="a4"/>
        <w:numPr>
          <w:ilvl w:val="2"/>
          <w:numId w:val="108"/>
        </w:numPr>
        <w:tabs>
          <w:tab w:val="left" w:pos="142"/>
        </w:tabs>
        <w:spacing w:after="0" w:line="240" w:lineRule="auto"/>
        <w:ind w:left="0" w:firstLine="0"/>
        <w:jc w:val="both"/>
        <w:rPr>
          <w:rFonts w:ascii="Times New Roman" w:hAnsi="Times New Roman"/>
          <w:b/>
          <w:bCs/>
          <w:sz w:val="23"/>
          <w:szCs w:val="23"/>
        </w:rPr>
      </w:pPr>
      <w:r w:rsidRPr="00F32EF4">
        <w:rPr>
          <w:rFonts w:ascii="Times New Roman" w:hAnsi="Times New Roman"/>
          <w:sz w:val="23"/>
          <w:szCs w:val="23"/>
        </w:rPr>
        <w:t>«</w:t>
      </w:r>
      <w:r w:rsidRPr="00F32EF4">
        <w:rPr>
          <w:rFonts w:ascii="Times New Roman" w:hAnsi="Times New Roman"/>
          <w:b/>
          <w:sz w:val="23"/>
          <w:szCs w:val="23"/>
        </w:rPr>
        <w:t xml:space="preserve">Раскрывающая сторона» </w:t>
      </w:r>
      <w:r w:rsidRPr="00F32EF4">
        <w:rPr>
          <w:rFonts w:ascii="Times New Roman" w:hAnsi="Times New Roman"/>
          <w:sz w:val="23"/>
          <w:szCs w:val="23"/>
        </w:rPr>
        <w:t xml:space="preserve">означает для целей каждого случая обмена Конфиденциальной Информацией в соответствии с настоящим </w:t>
      </w:r>
      <w:r>
        <w:rPr>
          <w:rFonts w:ascii="Times New Roman" w:hAnsi="Times New Roman"/>
          <w:sz w:val="23"/>
          <w:szCs w:val="23"/>
        </w:rPr>
        <w:t xml:space="preserve">Договором </w:t>
      </w:r>
      <w:r w:rsidRPr="00F32EF4">
        <w:rPr>
          <w:rFonts w:ascii="Times New Roman" w:hAnsi="Times New Roman"/>
          <w:sz w:val="23"/>
          <w:szCs w:val="23"/>
        </w:rPr>
        <w:t>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Под Раскрывающей стороной для целей настоящего Договора понимается как Заказчик, так и Подрядчик;</w:t>
      </w:r>
      <w:r w:rsidRPr="00F32EF4">
        <w:rPr>
          <w:rFonts w:ascii="Times New Roman" w:hAnsi="Times New Roman"/>
          <w:b/>
          <w:bCs/>
          <w:sz w:val="23"/>
          <w:szCs w:val="23"/>
        </w:rPr>
        <w:t xml:space="preserve"> </w:t>
      </w:r>
    </w:p>
    <w:p w14:paraId="1534B365" w14:textId="77777777" w:rsidR="002721B7" w:rsidRPr="00F32EF4" w:rsidRDefault="002721B7" w:rsidP="002721B7">
      <w:pPr>
        <w:pStyle w:val="a4"/>
        <w:numPr>
          <w:ilvl w:val="2"/>
          <w:numId w:val="108"/>
        </w:numPr>
        <w:tabs>
          <w:tab w:val="left" w:pos="142"/>
        </w:tabs>
        <w:spacing w:after="0" w:line="240" w:lineRule="auto"/>
        <w:ind w:left="0" w:firstLine="0"/>
        <w:jc w:val="both"/>
        <w:rPr>
          <w:rFonts w:ascii="Times New Roman" w:hAnsi="Times New Roman"/>
          <w:bCs/>
          <w:sz w:val="23"/>
          <w:szCs w:val="23"/>
        </w:rPr>
      </w:pPr>
      <w:r w:rsidRPr="00F32EF4">
        <w:rPr>
          <w:rFonts w:ascii="Times New Roman" w:hAnsi="Times New Roman"/>
          <w:b/>
          <w:bCs/>
          <w:sz w:val="23"/>
          <w:szCs w:val="23"/>
        </w:rPr>
        <w:t>«Получающая Сторона»</w:t>
      </w:r>
      <w:r w:rsidRPr="00F32EF4">
        <w:rPr>
          <w:rFonts w:ascii="Times New Roman" w:hAnsi="Times New Roman"/>
          <w:bCs/>
          <w:sz w:val="23"/>
          <w:szCs w:val="23"/>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F32EF4">
        <w:rPr>
          <w:rFonts w:ascii="Times New Roman" w:hAnsi="Times New Roman"/>
          <w:sz w:val="23"/>
          <w:szCs w:val="23"/>
        </w:rPr>
        <w:t>(далее – Представители Получающей Стороны)</w:t>
      </w:r>
      <w:r w:rsidRPr="00F32EF4">
        <w:rPr>
          <w:rFonts w:ascii="Times New Roman" w:hAnsi="Times New Roman"/>
          <w:bCs/>
          <w:sz w:val="23"/>
          <w:szCs w:val="23"/>
        </w:rPr>
        <w:t>, которой получают) Конфиденциальную Информацию от другой Стороны. Для целей настоящего Договора под Получающей стороной понимается как Заказчик, так и Подрядчик;</w:t>
      </w:r>
    </w:p>
    <w:p w14:paraId="21D2D4B4" w14:textId="77777777" w:rsidR="002721B7" w:rsidRPr="00F32EF4" w:rsidRDefault="002721B7" w:rsidP="002721B7">
      <w:pPr>
        <w:pStyle w:val="a4"/>
        <w:numPr>
          <w:ilvl w:val="2"/>
          <w:numId w:val="108"/>
        </w:numPr>
        <w:tabs>
          <w:tab w:val="left" w:pos="142"/>
        </w:tabs>
        <w:spacing w:after="0" w:line="240" w:lineRule="auto"/>
        <w:ind w:left="0" w:firstLine="0"/>
        <w:jc w:val="both"/>
        <w:rPr>
          <w:rFonts w:ascii="Times New Roman" w:hAnsi="Times New Roman"/>
          <w:bCs/>
          <w:sz w:val="23"/>
          <w:szCs w:val="23"/>
        </w:rPr>
      </w:pPr>
      <w:r w:rsidRPr="00F32EF4">
        <w:rPr>
          <w:rFonts w:ascii="Times New Roman" w:hAnsi="Times New Roman"/>
          <w:b/>
          <w:bCs/>
          <w:sz w:val="23"/>
          <w:szCs w:val="23"/>
        </w:rPr>
        <w:t>«Виртуальная комната данных (ВКД)»</w:t>
      </w:r>
      <w:r w:rsidRPr="00F32EF4">
        <w:rPr>
          <w:rFonts w:ascii="Times New Roman" w:hAnsi="Times New Roman"/>
          <w:bCs/>
          <w:sz w:val="23"/>
          <w:szCs w:val="23"/>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14:paraId="3036BAE8" w14:textId="77777777" w:rsidR="002721B7" w:rsidRPr="00F32EF4" w:rsidRDefault="002721B7" w:rsidP="002721B7">
      <w:pPr>
        <w:pStyle w:val="a4"/>
        <w:numPr>
          <w:ilvl w:val="2"/>
          <w:numId w:val="108"/>
        </w:numPr>
        <w:tabs>
          <w:tab w:val="left" w:pos="142"/>
        </w:tabs>
        <w:spacing w:after="0" w:line="240" w:lineRule="auto"/>
        <w:ind w:left="0" w:firstLine="0"/>
        <w:jc w:val="both"/>
        <w:rPr>
          <w:rFonts w:ascii="Times New Roman" w:hAnsi="Times New Roman"/>
          <w:sz w:val="23"/>
          <w:szCs w:val="23"/>
        </w:rPr>
      </w:pPr>
      <w:r w:rsidRPr="00F32EF4">
        <w:rPr>
          <w:rFonts w:ascii="Times New Roman" w:hAnsi="Times New Roman"/>
          <w:b/>
          <w:sz w:val="23"/>
          <w:szCs w:val="23"/>
        </w:rPr>
        <w:t>«Съемные носители информации»</w:t>
      </w:r>
      <w:r w:rsidRPr="00F32EF4">
        <w:rPr>
          <w:rFonts w:ascii="Times New Roman" w:hAnsi="Times New Roman"/>
          <w:sz w:val="23"/>
          <w:szCs w:val="23"/>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3EAD34FE" w14:textId="77777777" w:rsidR="002721B7" w:rsidRPr="00F32EF4" w:rsidRDefault="002721B7" w:rsidP="002721B7">
      <w:pPr>
        <w:pStyle w:val="a4"/>
        <w:numPr>
          <w:ilvl w:val="2"/>
          <w:numId w:val="108"/>
        </w:numPr>
        <w:tabs>
          <w:tab w:val="left" w:pos="142"/>
        </w:tabs>
        <w:spacing w:after="0" w:line="240" w:lineRule="auto"/>
        <w:ind w:left="0" w:firstLine="0"/>
        <w:jc w:val="both"/>
        <w:rPr>
          <w:rFonts w:ascii="Times New Roman" w:hAnsi="Times New Roman"/>
          <w:bCs/>
          <w:sz w:val="23"/>
          <w:szCs w:val="23"/>
        </w:rPr>
      </w:pPr>
      <w:r w:rsidRPr="00F32EF4">
        <w:rPr>
          <w:rFonts w:ascii="Times New Roman" w:hAnsi="Times New Roman"/>
          <w:b/>
          <w:sz w:val="23"/>
          <w:szCs w:val="23"/>
        </w:rPr>
        <w:t>«Конфиденциальность информации»</w:t>
      </w:r>
      <w:r w:rsidRPr="00F32EF4">
        <w:rPr>
          <w:rFonts w:ascii="Times New Roman" w:hAnsi="Times New Roman"/>
          <w:sz w:val="23"/>
          <w:szCs w:val="23"/>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15D6BE88" w14:textId="77777777" w:rsidR="002721B7" w:rsidRPr="00F32EF4" w:rsidRDefault="002721B7" w:rsidP="002721B7">
      <w:pPr>
        <w:pStyle w:val="1b"/>
        <w:numPr>
          <w:ilvl w:val="2"/>
          <w:numId w:val="108"/>
        </w:numPr>
        <w:tabs>
          <w:tab w:val="left" w:pos="142"/>
        </w:tabs>
        <w:spacing w:before="0" w:after="0"/>
        <w:ind w:left="0" w:firstLine="0"/>
        <w:rPr>
          <w:color w:val="000000" w:themeColor="text1"/>
          <w:sz w:val="23"/>
          <w:szCs w:val="23"/>
        </w:rPr>
      </w:pPr>
      <w:r w:rsidRPr="00F32EF4">
        <w:rPr>
          <w:b/>
          <w:bCs/>
          <w:color w:val="000000" w:themeColor="text1"/>
          <w:sz w:val="23"/>
          <w:szCs w:val="23"/>
        </w:rPr>
        <w:t>«Конфиденциальная Информация»</w:t>
      </w:r>
      <w:r w:rsidRPr="00F32EF4">
        <w:rPr>
          <w:color w:val="000000" w:themeColor="text1"/>
          <w:sz w:val="23"/>
          <w:szCs w:val="23"/>
        </w:rPr>
        <w:t xml:space="preserve"> означает любую информацию, предоставляемую в рамках настоящего </w:t>
      </w:r>
      <w:r>
        <w:rPr>
          <w:color w:val="000000" w:themeColor="text1"/>
          <w:sz w:val="23"/>
          <w:szCs w:val="23"/>
        </w:rPr>
        <w:t>Договора</w:t>
      </w:r>
      <w:r w:rsidRPr="00F32EF4">
        <w:rPr>
          <w:color w:val="000000" w:themeColor="text1"/>
          <w:sz w:val="23"/>
          <w:szCs w:val="23"/>
        </w:rPr>
        <w:t xml:space="preserve">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14:paraId="6A581B1B" w14:textId="77777777" w:rsidR="002721B7" w:rsidRPr="00F32EF4" w:rsidRDefault="002721B7" w:rsidP="002721B7">
      <w:pPr>
        <w:pStyle w:val="1b"/>
        <w:numPr>
          <w:ilvl w:val="2"/>
          <w:numId w:val="108"/>
        </w:numPr>
        <w:tabs>
          <w:tab w:val="left" w:pos="142"/>
        </w:tabs>
        <w:spacing w:before="0" w:after="0"/>
        <w:ind w:left="0" w:firstLine="0"/>
        <w:rPr>
          <w:color w:val="000000" w:themeColor="text1"/>
          <w:sz w:val="23"/>
          <w:szCs w:val="23"/>
        </w:rPr>
      </w:pPr>
      <w:r w:rsidRPr="00F32EF4">
        <w:rPr>
          <w:color w:val="000000" w:themeColor="text1"/>
          <w:sz w:val="23"/>
          <w:szCs w:val="23"/>
        </w:rPr>
        <w:t xml:space="preserve"> </w:t>
      </w:r>
      <w:r w:rsidRPr="00F32EF4">
        <w:rPr>
          <w:b/>
          <w:color w:val="000000" w:themeColor="text1"/>
          <w:sz w:val="23"/>
          <w:szCs w:val="23"/>
        </w:rPr>
        <w:t>«Разглашение Конфиденциальной Информации» (либо в зависимости от контекста «разглашать Конфиденциальную информацию»)</w:t>
      </w:r>
      <w:r w:rsidRPr="00F32EF4">
        <w:rPr>
          <w:color w:val="000000" w:themeColor="text1"/>
          <w:sz w:val="23"/>
          <w:szCs w:val="23"/>
        </w:rPr>
        <w:t xml:space="preserve">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Pr>
          <w:color w:val="000000" w:themeColor="text1"/>
          <w:sz w:val="23"/>
          <w:szCs w:val="23"/>
        </w:rPr>
        <w:t xml:space="preserve"> Договора</w:t>
      </w:r>
      <w:r w:rsidRPr="00F32EF4">
        <w:rPr>
          <w:color w:val="000000" w:themeColor="text1"/>
          <w:sz w:val="23"/>
          <w:szCs w:val="23"/>
        </w:rPr>
        <w:t>;</w:t>
      </w:r>
    </w:p>
    <w:p w14:paraId="5114C162" w14:textId="77777777" w:rsidR="002721B7" w:rsidRPr="00F32EF4" w:rsidRDefault="002721B7" w:rsidP="002721B7">
      <w:pPr>
        <w:pStyle w:val="1b"/>
        <w:numPr>
          <w:ilvl w:val="2"/>
          <w:numId w:val="108"/>
        </w:numPr>
        <w:tabs>
          <w:tab w:val="left" w:pos="142"/>
        </w:tabs>
        <w:spacing w:before="0" w:after="0"/>
        <w:ind w:left="0" w:firstLine="0"/>
        <w:rPr>
          <w:color w:val="000000" w:themeColor="text1"/>
          <w:sz w:val="23"/>
          <w:szCs w:val="23"/>
        </w:rPr>
      </w:pPr>
      <w:r w:rsidRPr="00F32EF4">
        <w:rPr>
          <w:b/>
          <w:color w:val="000000" w:themeColor="text1"/>
          <w:sz w:val="23"/>
          <w:szCs w:val="23"/>
        </w:rPr>
        <w:lastRenderedPageBreak/>
        <w:t>«Режим Конфиденциальности»</w:t>
      </w:r>
      <w:r w:rsidRPr="00F32EF4">
        <w:rPr>
          <w:color w:val="000000" w:themeColor="text1"/>
          <w:sz w:val="23"/>
          <w:szCs w:val="23"/>
        </w:rPr>
        <w:t xml:space="preserve"> означает правовые, организационные, технические и иные принимаемые меры по охране информации, отнесенной к конфиденциальной.</w:t>
      </w:r>
    </w:p>
    <w:p w14:paraId="244BBFFE" w14:textId="77777777" w:rsidR="002721B7" w:rsidRPr="00F32EF4" w:rsidRDefault="002721B7" w:rsidP="002721B7">
      <w:pPr>
        <w:pStyle w:val="1b"/>
        <w:numPr>
          <w:ilvl w:val="2"/>
          <w:numId w:val="108"/>
        </w:numPr>
        <w:tabs>
          <w:tab w:val="left" w:pos="142"/>
        </w:tabs>
        <w:spacing w:before="0" w:after="0"/>
        <w:ind w:left="0" w:firstLine="0"/>
        <w:rPr>
          <w:color w:val="000000" w:themeColor="text1"/>
          <w:sz w:val="23"/>
          <w:szCs w:val="23"/>
        </w:rPr>
      </w:pPr>
      <w:r w:rsidRPr="00F32EF4">
        <w:rPr>
          <w:color w:val="000000" w:themeColor="text1"/>
          <w:sz w:val="23"/>
          <w:szCs w:val="23"/>
        </w:rPr>
        <w:t xml:space="preserve">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w:t>
      </w:r>
      <w:r>
        <w:rPr>
          <w:color w:val="000000" w:themeColor="text1"/>
          <w:sz w:val="23"/>
          <w:szCs w:val="23"/>
        </w:rPr>
        <w:t>Договора</w:t>
      </w:r>
      <w:r w:rsidRPr="00F32EF4">
        <w:rPr>
          <w:color w:val="000000" w:themeColor="text1"/>
          <w:sz w:val="23"/>
          <w:szCs w:val="23"/>
        </w:rPr>
        <w:t xml:space="preserve">, в целях исполнения обязательств по настоящему </w:t>
      </w:r>
      <w:r>
        <w:rPr>
          <w:color w:val="000000" w:themeColor="text1"/>
          <w:sz w:val="23"/>
          <w:szCs w:val="23"/>
        </w:rPr>
        <w:t>Договору</w:t>
      </w:r>
      <w:r w:rsidRPr="00F32EF4">
        <w:rPr>
          <w:color w:val="000000" w:themeColor="text1"/>
          <w:sz w:val="23"/>
          <w:szCs w:val="23"/>
        </w:rPr>
        <w:t>,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sidRPr="00F32EF4">
        <w:rPr>
          <w:sz w:val="23"/>
          <w:szCs w:val="23"/>
        </w:rPr>
        <w:t xml:space="preserve">  </w:t>
      </w:r>
    </w:p>
    <w:p w14:paraId="091142A0" w14:textId="77777777" w:rsidR="002721B7" w:rsidRPr="00F32EF4" w:rsidRDefault="002721B7" w:rsidP="002721B7">
      <w:pPr>
        <w:pStyle w:val="1b"/>
        <w:numPr>
          <w:ilvl w:val="2"/>
          <w:numId w:val="108"/>
        </w:numPr>
        <w:tabs>
          <w:tab w:val="left" w:pos="142"/>
          <w:tab w:val="left" w:pos="851"/>
        </w:tabs>
        <w:spacing w:before="0" w:after="0"/>
        <w:ind w:left="0" w:firstLine="0"/>
        <w:rPr>
          <w:color w:val="000000" w:themeColor="text1"/>
          <w:sz w:val="23"/>
          <w:szCs w:val="23"/>
        </w:rPr>
      </w:pPr>
      <w:r w:rsidRPr="00F32EF4">
        <w:rPr>
          <w:color w:val="000000" w:themeColor="text1"/>
          <w:sz w:val="23"/>
          <w:szCs w:val="23"/>
        </w:rPr>
        <w:t>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Pr="00F32EF4">
        <w:rPr>
          <w:sz w:val="23"/>
          <w:szCs w:val="23"/>
        </w:rPr>
        <w:t>, а также в случае судебного либо арбитражного (третейского) спора с Раскрывающей Стороной</w:t>
      </w:r>
      <w:r w:rsidRPr="00F32EF4">
        <w:rPr>
          <w:color w:val="000000" w:themeColor="text1"/>
          <w:sz w:val="23"/>
          <w:szCs w:val="23"/>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7635B54F" w14:textId="77777777" w:rsidR="002721B7" w:rsidRPr="00F32EF4" w:rsidRDefault="002721B7" w:rsidP="002721B7">
      <w:pPr>
        <w:pStyle w:val="1b"/>
        <w:numPr>
          <w:ilvl w:val="2"/>
          <w:numId w:val="108"/>
        </w:numPr>
        <w:tabs>
          <w:tab w:val="left" w:pos="142"/>
          <w:tab w:val="left" w:pos="851"/>
        </w:tabs>
        <w:spacing w:before="0" w:after="0"/>
        <w:ind w:left="0" w:firstLine="0"/>
        <w:rPr>
          <w:color w:val="000000" w:themeColor="text1"/>
          <w:sz w:val="23"/>
          <w:szCs w:val="23"/>
        </w:rPr>
      </w:pPr>
      <w:r w:rsidRPr="00F32EF4">
        <w:rPr>
          <w:color w:val="000000" w:themeColor="text1"/>
          <w:sz w:val="23"/>
          <w:szCs w:val="23"/>
        </w:rPr>
        <w:t xml:space="preserve">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14:paraId="057998F4" w14:textId="77777777" w:rsidR="002721B7" w:rsidRPr="00F32EF4" w:rsidRDefault="002721B7" w:rsidP="002721B7">
      <w:pPr>
        <w:pStyle w:val="1b"/>
        <w:tabs>
          <w:tab w:val="left" w:pos="142"/>
        </w:tabs>
        <w:spacing w:before="0" w:after="0"/>
        <w:ind w:firstLine="0"/>
        <w:rPr>
          <w:color w:val="000000" w:themeColor="text1"/>
          <w:sz w:val="23"/>
          <w:szCs w:val="23"/>
        </w:rPr>
      </w:pPr>
      <w:r w:rsidRPr="00F32EF4">
        <w:rPr>
          <w:color w:val="000000" w:themeColor="text1"/>
          <w:sz w:val="23"/>
          <w:szCs w:val="23"/>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14:paraId="24ED88DB" w14:textId="77777777" w:rsidR="002721B7" w:rsidRPr="00F32EF4" w:rsidRDefault="002721B7" w:rsidP="002721B7">
      <w:pPr>
        <w:pStyle w:val="a4"/>
        <w:numPr>
          <w:ilvl w:val="2"/>
          <w:numId w:val="108"/>
        </w:numPr>
        <w:tabs>
          <w:tab w:val="left" w:pos="851"/>
        </w:tabs>
        <w:spacing w:after="0" w:line="240" w:lineRule="auto"/>
        <w:ind w:left="0" w:firstLine="0"/>
        <w:jc w:val="both"/>
        <w:rPr>
          <w:rFonts w:ascii="Times New Roman" w:hAnsi="Times New Roman"/>
          <w:color w:val="000000" w:themeColor="text1"/>
          <w:sz w:val="23"/>
          <w:szCs w:val="23"/>
        </w:rPr>
      </w:pPr>
      <w:r w:rsidRPr="00F32EF4">
        <w:rPr>
          <w:rFonts w:ascii="Times New Roman" w:hAnsi="Times New Roman"/>
          <w:color w:val="000000" w:themeColor="text1"/>
          <w:sz w:val="23"/>
          <w:szCs w:val="23"/>
        </w:rPr>
        <w:t>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Договора/Соглашения, если к Конфиденциальной Информации получают доступ лица, которые не должны его иметь в соответствии с условиями настоящего Договора/Соглашения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сохранения конфиденциальности всей Конфиденциальной Информации в рамках настоящего Договора/Соглашения и Получающая Сторона несёт ответственность за такое нарушение в соответствии с пунктом 24.2 настоящей статьи.</w:t>
      </w:r>
    </w:p>
    <w:p w14:paraId="47A80696" w14:textId="77777777" w:rsidR="002721B7" w:rsidRPr="00F32EF4" w:rsidRDefault="002721B7" w:rsidP="002721B7">
      <w:pPr>
        <w:pStyle w:val="1b"/>
        <w:numPr>
          <w:ilvl w:val="2"/>
          <w:numId w:val="108"/>
        </w:numPr>
        <w:tabs>
          <w:tab w:val="left" w:pos="142"/>
          <w:tab w:val="left" w:pos="851"/>
        </w:tabs>
        <w:spacing w:before="0" w:after="0"/>
        <w:ind w:left="0" w:firstLine="0"/>
        <w:rPr>
          <w:color w:val="000000" w:themeColor="text1"/>
          <w:sz w:val="23"/>
          <w:szCs w:val="23"/>
        </w:rPr>
      </w:pPr>
      <w:r w:rsidRPr="00F32EF4">
        <w:rPr>
          <w:color w:val="000000" w:themeColor="text1"/>
          <w:sz w:val="23"/>
          <w:szCs w:val="23"/>
        </w:rPr>
        <w:t>Получающая сторона соглашается, что для признания информации Конфиденциальной Информацией для целей настоящего Договора/Соглашения и возникновения у Получающей Стороны предусмотренных в настоящем Договоре/Соглашении обязательств Раскрывающая Сторона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Федеральным законом от 29.07.2004 № 98-ФЗ «О коммерческой тайне» либо иным аналогичным законом.</w:t>
      </w:r>
    </w:p>
    <w:p w14:paraId="141177D8" w14:textId="77777777" w:rsidR="002721B7" w:rsidRPr="00F32EF4" w:rsidRDefault="002721B7" w:rsidP="002721B7">
      <w:pPr>
        <w:pStyle w:val="1b"/>
        <w:numPr>
          <w:ilvl w:val="2"/>
          <w:numId w:val="108"/>
        </w:numPr>
        <w:tabs>
          <w:tab w:val="left" w:pos="142"/>
          <w:tab w:val="left" w:pos="851"/>
        </w:tabs>
        <w:spacing w:before="0" w:after="0"/>
        <w:ind w:left="0" w:firstLine="0"/>
        <w:rPr>
          <w:color w:val="000000" w:themeColor="text1"/>
          <w:sz w:val="23"/>
          <w:szCs w:val="23"/>
        </w:rPr>
      </w:pPr>
      <w:r w:rsidRPr="00F32EF4">
        <w:rPr>
          <w:sz w:val="23"/>
          <w:szCs w:val="23"/>
        </w:rPr>
        <w:t>Получающая сторона соглашается,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Федеральным законом от 29.07.2004 № 98-ФЗ «О коммерческой тайне» либо иным аналогичным законом.</w:t>
      </w:r>
    </w:p>
    <w:p w14:paraId="7D2F5AA7" w14:textId="77777777" w:rsidR="002721B7" w:rsidRPr="00F32EF4" w:rsidRDefault="002721B7" w:rsidP="002721B7">
      <w:pPr>
        <w:pStyle w:val="1b"/>
        <w:numPr>
          <w:ilvl w:val="2"/>
          <w:numId w:val="108"/>
        </w:numPr>
        <w:tabs>
          <w:tab w:val="left" w:pos="142"/>
          <w:tab w:val="left" w:pos="851"/>
        </w:tabs>
        <w:spacing w:before="0" w:after="0"/>
        <w:ind w:left="0" w:firstLine="0"/>
        <w:rPr>
          <w:color w:val="000000" w:themeColor="text1"/>
          <w:sz w:val="23"/>
          <w:szCs w:val="23"/>
        </w:rPr>
      </w:pPr>
      <w:r w:rsidRPr="00F32EF4">
        <w:rPr>
          <w:sz w:val="23"/>
          <w:szCs w:val="23"/>
        </w:rPr>
        <w:t xml:space="preserve">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 если к Конфиденциальной Информации получают доступ лица, которые не должны его иметь в </w:t>
      </w:r>
      <w:r w:rsidRPr="00F32EF4">
        <w:rPr>
          <w:sz w:val="23"/>
          <w:szCs w:val="23"/>
        </w:rPr>
        <w:lastRenderedPageBreak/>
        <w:t>соответствии с условиями настоящего Договора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сохранения конфиденциальности всей Конфиденциальной Информации в рамках настоящего Договора и Получающая Сторона несёт ответственность за такое нарушение в соответствии с пунктом 24.2 настоящей статьи.</w:t>
      </w:r>
    </w:p>
    <w:p w14:paraId="1CB5B9EC" w14:textId="77777777" w:rsidR="002721B7" w:rsidRPr="00F32EF4" w:rsidRDefault="002721B7" w:rsidP="002721B7">
      <w:pPr>
        <w:pStyle w:val="1b"/>
        <w:numPr>
          <w:ilvl w:val="2"/>
          <w:numId w:val="108"/>
        </w:numPr>
        <w:tabs>
          <w:tab w:val="left" w:pos="851"/>
        </w:tabs>
        <w:spacing w:before="0" w:after="0"/>
        <w:ind w:left="0" w:firstLine="0"/>
        <w:rPr>
          <w:color w:val="000000" w:themeColor="text1"/>
          <w:sz w:val="23"/>
          <w:szCs w:val="23"/>
        </w:rPr>
      </w:pPr>
      <w:r w:rsidRPr="00F32EF4">
        <w:rPr>
          <w:sz w:val="23"/>
          <w:szCs w:val="23"/>
        </w:rPr>
        <w:t>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w:t>
      </w:r>
    </w:p>
    <w:p w14:paraId="02AA52F4" w14:textId="77777777" w:rsidR="002721B7" w:rsidRPr="00F32EF4" w:rsidRDefault="002721B7" w:rsidP="002721B7">
      <w:pPr>
        <w:pStyle w:val="1b"/>
        <w:numPr>
          <w:ilvl w:val="2"/>
          <w:numId w:val="108"/>
        </w:numPr>
        <w:tabs>
          <w:tab w:val="left" w:pos="142"/>
          <w:tab w:val="left" w:pos="851"/>
        </w:tabs>
        <w:spacing w:before="0" w:after="0"/>
        <w:ind w:left="0" w:firstLine="0"/>
        <w:rPr>
          <w:color w:val="000000" w:themeColor="text1"/>
          <w:sz w:val="23"/>
          <w:szCs w:val="23"/>
        </w:rPr>
      </w:pPr>
      <w:r w:rsidRPr="00F32EF4">
        <w:rPr>
          <w:color w:val="000000" w:themeColor="text1"/>
          <w:sz w:val="23"/>
          <w:szCs w:val="23"/>
        </w:rPr>
        <w:t xml:space="preserve">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w:t>
      </w:r>
      <w:r>
        <w:rPr>
          <w:color w:val="000000" w:themeColor="text1"/>
          <w:sz w:val="23"/>
          <w:szCs w:val="23"/>
        </w:rPr>
        <w:t>Договору</w:t>
      </w:r>
      <w:r w:rsidRPr="00F32EF4">
        <w:rPr>
          <w:color w:val="000000" w:themeColor="text1"/>
          <w:sz w:val="23"/>
          <w:szCs w:val="23"/>
        </w:rPr>
        <w:t>,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5B3D014D" w14:textId="77777777" w:rsidR="002721B7" w:rsidRPr="00F32EF4" w:rsidRDefault="002721B7" w:rsidP="002721B7">
      <w:pPr>
        <w:pStyle w:val="1b"/>
        <w:numPr>
          <w:ilvl w:val="2"/>
          <w:numId w:val="108"/>
        </w:numPr>
        <w:tabs>
          <w:tab w:val="left" w:pos="142"/>
          <w:tab w:val="left" w:pos="851"/>
        </w:tabs>
        <w:spacing w:before="0" w:after="0"/>
        <w:ind w:left="0" w:firstLine="0"/>
        <w:rPr>
          <w:color w:val="000000" w:themeColor="text1"/>
          <w:sz w:val="23"/>
          <w:szCs w:val="23"/>
        </w:rPr>
      </w:pPr>
      <w:r w:rsidRPr="00F32EF4">
        <w:rPr>
          <w:sz w:val="23"/>
          <w:szCs w:val="23"/>
        </w:rPr>
        <w:t xml:space="preserve">Передача Конфиденциальной Информации оформляется Актом приёма-передачи документов, содержащих сведения конфиденциального характера (по форме Приложения № 25 к Договору),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w:t>
      </w:r>
      <w:r>
        <w:rPr>
          <w:sz w:val="23"/>
          <w:szCs w:val="23"/>
        </w:rPr>
        <w:t>Договора.</w:t>
      </w:r>
    </w:p>
    <w:p w14:paraId="4E67DCB0" w14:textId="77777777" w:rsidR="002721B7" w:rsidRPr="00F32EF4" w:rsidRDefault="002721B7" w:rsidP="002721B7">
      <w:pPr>
        <w:pStyle w:val="1b"/>
        <w:numPr>
          <w:ilvl w:val="1"/>
          <w:numId w:val="108"/>
        </w:numPr>
        <w:tabs>
          <w:tab w:val="left" w:pos="142"/>
          <w:tab w:val="left" w:pos="567"/>
        </w:tabs>
        <w:spacing w:before="0" w:after="0"/>
        <w:ind w:left="0" w:firstLine="0"/>
        <w:rPr>
          <w:color w:val="000000" w:themeColor="text1"/>
          <w:sz w:val="23"/>
          <w:szCs w:val="23"/>
        </w:rPr>
      </w:pPr>
      <w:r w:rsidRPr="00F32EF4">
        <w:rPr>
          <w:color w:val="000000" w:themeColor="text1"/>
          <w:sz w:val="23"/>
          <w:szCs w:val="23"/>
        </w:rPr>
        <w:t xml:space="preserve">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 </w:t>
      </w:r>
    </w:p>
    <w:p w14:paraId="018A2422" w14:textId="77777777" w:rsidR="002721B7" w:rsidRPr="00F32EF4" w:rsidRDefault="002721B7" w:rsidP="002721B7">
      <w:pPr>
        <w:pStyle w:val="1b"/>
        <w:numPr>
          <w:ilvl w:val="1"/>
          <w:numId w:val="108"/>
        </w:numPr>
        <w:tabs>
          <w:tab w:val="left" w:pos="142"/>
        </w:tabs>
        <w:spacing w:before="0" w:after="0"/>
        <w:ind w:left="0" w:firstLine="0"/>
        <w:rPr>
          <w:color w:val="000000" w:themeColor="text1"/>
          <w:sz w:val="23"/>
          <w:szCs w:val="23"/>
        </w:rPr>
      </w:pPr>
      <w:r w:rsidRPr="00F32EF4">
        <w:rPr>
          <w:color w:val="000000" w:themeColor="text1"/>
          <w:sz w:val="23"/>
          <w:szCs w:val="23"/>
        </w:rPr>
        <w:t xml:space="preserve">Обязательства Получающей Стороны применительно к конкретной Конфиденциальной Информации, предоставляемой по настоящему </w:t>
      </w:r>
      <w:r>
        <w:rPr>
          <w:color w:val="000000" w:themeColor="text1"/>
          <w:sz w:val="23"/>
          <w:szCs w:val="23"/>
        </w:rPr>
        <w:t>Договору</w:t>
      </w:r>
      <w:r w:rsidRPr="00F32EF4">
        <w:rPr>
          <w:color w:val="000000" w:themeColor="text1"/>
          <w:sz w:val="23"/>
          <w:szCs w:val="23"/>
        </w:rPr>
        <w:t xml:space="preserve">, действуют до наступления наиболее поздней из следующих дат: </w:t>
      </w:r>
    </w:p>
    <w:p w14:paraId="2B98D7D0" w14:textId="77777777" w:rsidR="002721B7" w:rsidRPr="00F32EF4" w:rsidRDefault="002721B7" w:rsidP="002721B7">
      <w:pPr>
        <w:pStyle w:val="1b"/>
        <w:spacing w:before="0" w:after="0"/>
        <w:ind w:firstLine="0"/>
        <w:rPr>
          <w:color w:val="000000" w:themeColor="text1"/>
          <w:sz w:val="23"/>
          <w:szCs w:val="23"/>
        </w:rPr>
      </w:pPr>
      <w:r w:rsidRPr="00F32EF4">
        <w:rPr>
          <w:color w:val="000000" w:themeColor="text1"/>
          <w:sz w:val="23"/>
          <w:szCs w:val="23"/>
        </w:rPr>
        <w:t xml:space="preserve">(1) </w:t>
      </w:r>
      <w:r>
        <w:rPr>
          <w:color w:val="000000" w:themeColor="text1"/>
          <w:sz w:val="23"/>
          <w:szCs w:val="23"/>
        </w:rPr>
        <w:t>5</w:t>
      </w:r>
      <w:r w:rsidRPr="00F32EF4">
        <w:rPr>
          <w:color w:val="000000" w:themeColor="text1"/>
          <w:sz w:val="23"/>
          <w:szCs w:val="23"/>
        </w:rPr>
        <w:t xml:space="preserve"> лет с даты предоставления соответствующей Конфиденциальной Информации Получающей Стороне (её Представителям);</w:t>
      </w:r>
    </w:p>
    <w:p w14:paraId="219C0787" w14:textId="77777777" w:rsidR="002721B7" w:rsidRPr="00F32EF4" w:rsidRDefault="002721B7" w:rsidP="002721B7">
      <w:pPr>
        <w:pStyle w:val="1b"/>
        <w:spacing w:before="0" w:after="0"/>
        <w:ind w:firstLine="0"/>
        <w:rPr>
          <w:color w:val="000000" w:themeColor="text1"/>
          <w:sz w:val="23"/>
          <w:szCs w:val="23"/>
        </w:rPr>
      </w:pPr>
      <w:r w:rsidRPr="00F32EF4">
        <w:rPr>
          <w:color w:val="000000" w:themeColor="text1"/>
          <w:sz w:val="23"/>
          <w:szCs w:val="23"/>
        </w:rPr>
        <w:t xml:space="preserve">(2) </w:t>
      </w:r>
      <w:r>
        <w:rPr>
          <w:color w:val="000000" w:themeColor="text1"/>
          <w:sz w:val="23"/>
          <w:szCs w:val="23"/>
        </w:rPr>
        <w:t>5</w:t>
      </w:r>
      <w:r w:rsidRPr="00F32EF4">
        <w:rPr>
          <w:color w:val="000000" w:themeColor="text1"/>
          <w:sz w:val="23"/>
          <w:szCs w:val="23"/>
        </w:rPr>
        <w:t xml:space="preserve"> лет с даты подписания настоящего </w:t>
      </w:r>
      <w:r>
        <w:rPr>
          <w:color w:val="000000" w:themeColor="text1"/>
          <w:sz w:val="23"/>
          <w:szCs w:val="23"/>
        </w:rPr>
        <w:t>Договора</w:t>
      </w:r>
      <w:r w:rsidRPr="00F32EF4">
        <w:rPr>
          <w:color w:val="000000" w:themeColor="text1"/>
          <w:sz w:val="23"/>
          <w:szCs w:val="23"/>
        </w:rPr>
        <w:t>,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14:paraId="79D99786" w14:textId="77777777" w:rsidR="002721B7" w:rsidRDefault="002721B7" w:rsidP="002721B7">
      <w:pPr>
        <w:pStyle w:val="1b"/>
        <w:spacing w:before="0" w:after="0"/>
        <w:ind w:firstLine="0"/>
        <w:rPr>
          <w:color w:val="000000" w:themeColor="text1"/>
          <w:sz w:val="23"/>
          <w:szCs w:val="23"/>
        </w:rPr>
      </w:pPr>
      <w:r w:rsidRPr="00F32EF4">
        <w:rPr>
          <w:color w:val="000000" w:themeColor="text1"/>
          <w:sz w:val="23"/>
          <w:szCs w:val="23"/>
        </w:rPr>
        <w:t xml:space="preserve">(3) </w:t>
      </w:r>
      <w:r>
        <w:rPr>
          <w:color w:val="000000" w:themeColor="text1"/>
          <w:sz w:val="23"/>
          <w:szCs w:val="23"/>
        </w:rPr>
        <w:t>5</w:t>
      </w:r>
      <w:r w:rsidRPr="00F32EF4">
        <w:rPr>
          <w:color w:val="000000" w:themeColor="text1"/>
          <w:sz w:val="23"/>
          <w:szCs w:val="23"/>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14:paraId="2B96F132" w14:textId="77777777" w:rsidR="002721B7" w:rsidRPr="00F32EF4" w:rsidRDefault="002721B7" w:rsidP="002721B7">
      <w:pPr>
        <w:pStyle w:val="1b"/>
        <w:spacing w:before="0" w:after="0"/>
        <w:ind w:firstLine="0"/>
        <w:rPr>
          <w:color w:val="000000" w:themeColor="text1"/>
          <w:sz w:val="23"/>
          <w:szCs w:val="23"/>
        </w:rPr>
      </w:pPr>
    </w:p>
    <w:p w14:paraId="58AFD09F" w14:textId="77777777" w:rsidR="002721B7" w:rsidRPr="00363048" w:rsidRDefault="002721B7" w:rsidP="002721B7">
      <w:pPr>
        <w:pStyle w:val="a4"/>
        <w:numPr>
          <w:ilvl w:val="0"/>
          <w:numId w:val="99"/>
        </w:numPr>
        <w:tabs>
          <w:tab w:val="left" w:pos="-1985"/>
          <w:tab w:val="left" w:pos="-1843"/>
          <w:tab w:val="left" w:pos="426"/>
        </w:tabs>
        <w:spacing w:after="0" w:line="240" w:lineRule="auto"/>
        <w:ind w:left="0" w:right="-1" w:firstLine="0"/>
        <w:jc w:val="both"/>
        <w:rPr>
          <w:rFonts w:ascii="Times New Roman" w:hAnsi="Times New Roman"/>
          <w:color w:val="000000"/>
          <w:sz w:val="23"/>
          <w:szCs w:val="23"/>
        </w:rPr>
      </w:pPr>
      <w:r w:rsidRPr="00F32EF4">
        <w:rPr>
          <w:rFonts w:ascii="Times New Roman" w:hAnsi="Times New Roman"/>
          <w:b/>
          <w:bCs/>
          <w:caps/>
          <w:color w:val="000000"/>
          <w:sz w:val="23"/>
          <w:szCs w:val="23"/>
        </w:rPr>
        <w:t>гарантии Подрядчика</w:t>
      </w:r>
    </w:p>
    <w:p w14:paraId="6BE34C36" w14:textId="77777777" w:rsidR="002721B7" w:rsidRPr="00363048" w:rsidRDefault="002721B7" w:rsidP="002721B7">
      <w:pPr>
        <w:tabs>
          <w:tab w:val="left" w:pos="-1985"/>
          <w:tab w:val="left" w:pos="-1843"/>
          <w:tab w:val="left" w:pos="426"/>
        </w:tabs>
        <w:spacing w:after="0" w:line="240" w:lineRule="auto"/>
        <w:ind w:right="-1"/>
        <w:jc w:val="both"/>
        <w:rPr>
          <w:rFonts w:ascii="Times New Roman" w:hAnsi="Times New Roman"/>
          <w:color w:val="000000"/>
          <w:sz w:val="23"/>
          <w:szCs w:val="23"/>
        </w:rPr>
      </w:pPr>
    </w:p>
    <w:p w14:paraId="09EF9567" w14:textId="77777777" w:rsidR="002721B7" w:rsidRPr="00F32EF4" w:rsidRDefault="002721B7" w:rsidP="002721B7">
      <w:pPr>
        <w:pStyle w:val="a4"/>
        <w:numPr>
          <w:ilvl w:val="1"/>
          <w:numId w:val="99"/>
        </w:numPr>
        <w:tabs>
          <w:tab w:val="left" w:pos="-1985"/>
          <w:tab w:val="left" w:pos="567"/>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 xml:space="preserve">Подрядчик настоящим гарантирует, что он обладает профессиональными знаниями, финансовыми ресурсами, оборудованием и другими возможностями, компетентностью, опытом и репутацией, а также персоналом, необходимыми для выполнения Работ по настоящему Договору. </w:t>
      </w:r>
    </w:p>
    <w:p w14:paraId="4743458B" w14:textId="77777777" w:rsidR="002721B7" w:rsidRPr="00F32EF4" w:rsidRDefault="002721B7" w:rsidP="002721B7">
      <w:pPr>
        <w:pStyle w:val="a4"/>
        <w:numPr>
          <w:ilvl w:val="1"/>
          <w:numId w:val="99"/>
        </w:numPr>
        <w:tabs>
          <w:tab w:val="left" w:pos="-1985"/>
          <w:tab w:val="left" w:pos="567"/>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Подрядчик настоящим гарантирует, что он надлежащим образом учрежден и осуществляет свою деятельность в соответствии с Нормами, у него имеются все лицензии, разрешения и допуски, необходимые для надлежащего исполнения обязательств по настоящему Договору.</w:t>
      </w:r>
    </w:p>
    <w:p w14:paraId="7ACFB704" w14:textId="77777777" w:rsidR="002721B7" w:rsidRPr="00F32EF4" w:rsidRDefault="002721B7" w:rsidP="002721B7">
      <w:pPr>
        <w:pStyle w:val="a4"/>
        <w:numPr>
          <w:ilvl w:val="1"/>
          <w:numId w:val="99"/>
        </w:numPr>
        <w:tabs>
          <w:tab w:val="left" w:pos="-1985"/>
          <w:tab w:val="left" w:pos="567"/>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Подрядчик настоящим гарантирует, что в отношении него не возбуждена какая-либо из процедур, применяемых в деле о банкротстве согласно Федеральному закону от 26 октября 2002 г. № 127-ФЗ «О несостоятельности (банкротстве)», он не находится в процессе ликвидации.</w:t>
      </w:r>
    </w:p>
    <w:p w14:paraId="0DAD0646" w14:textId="77777777" w:rsidR="002721B7" w:rsidRPr="00F32EF4" w:rsidRDefault="002721B7" w:rsidP="002721B7">
      <w:pPr>
        <w:pStyle w:val="a4"/>
        <w:numPr>
          <w:ilvl w:val="1"/>
          <w:numId w:val="99"/>
        </w:numPr>
        <w:tabs>
          <w:tab w:val="left" w:pos="-1985"/>
          <w:tab w:val="left" w:pos="567"/>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Подрядчик подтверждает, что он оформил все необходимые корпоративные разрешения, необходимые для заключения и исполнения настоящего Договора.</w:t>
      </w:r>
    </w:p>
    <w:p w14:paraId="41D65B9C" w14:textId="77777777" w:rsidR="002721B7" w:rsidRPr="00F32EF4" w:rsidRDefault="002721B7" w:rsidP="002721B7">
      <w:pPr>
        <w:pStyle w:val="a4"/>
        <w:numPr>
          <w:ilvl w:val="1"/>
          <w:numId w:val="99"/>
        </w:numPr>
        <w:tabs>
          <w:tab w:val="left" w:pos="-1985"/>
          <w:tab w:val="left" w:pos="567"/>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lastRenderedPageBreak/>
        <w:t>Подрядчик подтверждает, что лицо, подписавшее настоящий Договор от имени Подрядчика, обладает надлежащими полномочиями. Подрядчик обязуется незамедлительно сообщать Заказчику о любых изменениях его организационно-правовой формы, а также о смене его собственников либо руководства, если такие изменения могут повлиять на исполнение Подрядчиком своих обязательств по настоящему Договору. Заказчик вправе в любое время проверять выполнение Подрядчиком настоящего положения и, в случае его нарушения Заказчик вправе в одностороннем внесудебном порядке отказаться от исполнения Договора.</w:t>
      </w:r>
    </w:p>
    <w:p w14:paraId="578541A4" w14:textId="77777777" w:rsidR="002721B7" w:rsidRPr="00F32EF4" w:rsidRDefault="002721B7" w:rsidP="002721B7">
      <w:pPr>
        <w:pStyle w:val="a4"/>
        <w:numPr>
          <w:ilvl w:val="1"/>
          <w:numId w:val="99"/>
        </w:numPr>
        <w:tabs>
          <w:tab w:val="left" w:pos="-1985"/>
          <w:tab w:val="left" w:pos="567"/>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 xml:space="preserve">Подрядчик подтверждает, что его работники имеют право работать в Российской Федерации, имеют все необходимые лицензии, разрешения и допуски для выполнения Работ по настоящему Договору. </w:t>
      </w:r>
    </w:p>
    <w:p w14:paraId="2E3425D8" w14:textId="77777777" w:rsidR="002721B7" w:rsidRPr="00F32EF4" w:rsidRDefault="002721B7" w:rsidP="002721B7">
      <w:pPr>
        <w:pStyle w:val="a4"/>
        <w:numPr>
          <w:ilvl w:val="1"/>
          <w:numId w:val="99"/>
        </w:numPr>
        <w:tabs>
          <w:tab w:val="left" w:pos="-1985"/>
          <w:tab w:val="left" w:pos="567"/>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 xml:space="preserve">Подрядчик заверяет и гарантирует, что является надлежащим образом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Подрядчика по настоящему Договору в адрес Заказчика полностью отражаются в бухгалтерской, налоговой, статистической и любой иной отчетности, обязанность по ведению которой возлагается действующим законодательством на Подрядчика. Подрядчик гарантирует и обязуется своевременно отражать в налоговой отчетности налог на добавленную стоимость, предъявленный Заказчиком в составе Цены Договора. </w:t>
      </w:r>
    </w:p>
    <w:p w14:paraId="219C8D36" w14:textId="77777777" w:rsidR="002721B7" w:rsidRPr="00F32EF4" w:rsidRDefault="002721B7" w:rsidP="002721B7">
      <w:pPr>
        <w:pStyle w:val="a4"/>
        <w:tabs>
          <w:tab w:val="left" w:pos="-1985"/>
          <w:tab w:val="left" w:pos="567"/>
        </w:tabs>
        <w:spacing w:after="0" w:line="240" w:lineRule="auto"/>
        <w:ind w:left="0" w:right="-1"/>
        <w:jc w:val="both"/>
        <w:rPr>
          <w:rFonts w:ascii="Times New Roman" w:hAnsi="Times New Roman"/>
          <w:sz w:val="23"/>
          <w:szCs w:val="23"/>
        </w:rPr>
      </w:pPr>
      <w:r w:rsidRPr="00F32EF4">
        <w:rPr>
          <w:rFonts w:ascii="Times New Roman" w:hAnsi="Times New Roman"/>
          <w:sz w:val="23"/>
          <w:szCs w:val="23"/>
        </w:rPr>
        <w:t>В случае внесения Подрядчиком исправлений в ранее выставленные в адрес Заказчика счета-фактуры (корректировочные счета-фактуры), Подрядчик обязуется оперативно уточнять свои налоговые обязательства по НДС.</w:t>
      </w:r>
    </w:p>
    <w:p w14:paraId="0DE21DDF" w14:textId="77777777" w:rsidR="002721B7" w:rsidRPr="00F32EF4" w:rsidRDefault="002721B7" w:rsidP="002721B7">
      <w:pPr>
        <w:pStyle w:val="a4"/>
        <w:tabs>
          <w:tab w:val="left" w:pos="-1985"/>
          <w:tab w:val="left" w:pos="567"/>
        </w:tabs>
        <w:spacing w:after="0" w:line="240" w:lineRule="auto"/>
        <w:ind w:left="0" w:right="-1"/>
        <w:jc w:val="both"/>
        <w:rPr>
          <w:rFonts w:ascii="Times New Roman" w:hAnsi="Times New Roman"/>
          <w:sz w:val="23"/>
          <w:szCs w:val="23"/>
        </w:rPr>
      </w:pPr>
      <w:r w:rsidRPr="00F32EF4">
        <w:rPr>
          <w:rFonts w:ascii="Times New Roman" w:hAnsi="Times New Roman"/>
          <w:sz w:val="23"/>
          <w:szCs w:val="23"/>
        </w:rPr>
        <w:t>Подрядчик обязан предоставлять по запросу Заказчика информацию о включении им в налоговую отчетность по НДС операций по осуществлению в адрес Заказчика Работ, предусмотренных Договором, в том числе выписку из книги продаж за период выполнения Работ в течение 10 (Десяти) календарных дней со дня получения такого запроса по форме / в формате, указанной (-ом) в запросе.</w:t>
      </w:r>
    </w:p>
    <w:p w14:paraId="36A0B1E7" w14:textId="77777777" w:rsidR="002721B7" w:rsidRPr="00F32EF4" w:rsidRDefault="002721B7" w:rsidP="002721B7">
      <w:pPr>
        <w:pStyle w:val="a4"/>
        <w:numPr>
          <w:ilvl w:val="1"/>
          <w:numId w:val="114"/>
        </w:numPr>
        <w:tabs>
          <w:tab w:val="left" w:pos="-1985"/>
          <w:tab w:val="left" w:pos="567"/>
        </w:tabs>
        <w:spacing w:after="0" w:line="240" w:lineRule="auto"/>
        <w:ind w:left="0" w:right="-1" w:firstLine="0"/>
        <w:jc w:val="both"/>
        <w:rPr>
          <w:rFonts w:ascii="Times New Roman" w:hAnsi="Times New Roman"/>
          <w:sz w:val="23"/>
          <w:szCs w:val="23"/>
        </w:rPr>
      </w:pPr>
      <w:r w:rsidRPr="00F32EF4">
        <w:rPr>
          <w:rFonts w:ascii="Times New Roman" w:hAnsi="Times New Roman"/>
          <w:sz w:val="23"/>
          <w:szCs w:val="23"/>
        </w:rPr>
        <w:t>Подрядчик, подписывая настоящий Договора, подтверждает свое согласие с требованиями, предусмотренными Приложением № 26 к Договору «Стандартная оговорка о предоставлении третьему лицу доступа к инсайдерской информации ООО «ССК «Звезда».</w:t>
      </w:r>
    </w:p>
    <w:p w14:paraId="4DD5C61B" w14:textId="77777777" w:rsidR="002721B7" w:rsidRPr="00F32EF4" w:rsidRDefault="002721B7" w:rsidP="002721B7">
      <w:pPr>
        <w:pStyle w:val="a4"/>
        <w:tabs>
          <w:tab w:val="left" w:pos="-1985"/>
        </w:tabs>
        <w:spacing w:after="0" w:line="240" w:lineRule="auto"/>
        <w:ind w:left="0" w:right="-1"/>
        <w:jc w:val="both"/>
        <w:rPr>
          <w:rFonts w:ascii="Times New Roman" w:hAnsi="Times New Roman"/>
          <w:color w:val="000000"/>
          <w:sz w:val="23"/>
          <w:szCs w:val="23"/>
        </w:rPr>
      </w:pPr>
    </w:p>
    <w:p w14:paraId="1D1DD5D3" w14:textId="77777777" w:rsidR="002721B7" w:rsidRDefault="002721B7" w:rsidP="002721B7">
      <w:pPr>
        <w:pStyle w:val="a4"/>
        <w:numPr>
          <w:ilvl w:val="0"/>
          <w:numId w:val="99"/>
        </w:numPr>
        <w:tabs>
          <w:tab w:val="left" w:pos="426"/>
        </w:tabs>
        <w:spacing w:after="0" w:line="240" w:lineRule="auto"/>
        <w:ind w:left="0" w:firstLine="0"/>
        <w:contextualSpacing/>
        <w:jc w:val="both"/>
        <w:rPr>
          <w:rFonts w:ascii="Times New Roman" w:eastAsia="???" w:hAnsi="Times New Roman"/>
          <w:b/>
          <w:bCs/>
          <w:sz w:val="23"/>
          <w:szCs w:val="23"/>
          <w:lang w:eastAsia="ko-KR"/>
        </w:rPr>
      </w:pPr>
      <w:r w:rsidRPr="00F32EF4">
        <w:rPr>
          <w:rFonts w:ascii="Times New Roman" w:eastAsia="???" w:hAnsi="Times New Roman"/>
          <w:b/>
          <w:sz w:val="23"/>
          <w:szCs w:val="23"/>
          <w:lang w:eastAsia="ko-KR"/>
        </w:rPr>
        <w:t>ОСОБЫЕ</w:t>
      </w:r>
      <w:r w:rsidRPr="00F32EF4">
        <w:rPr>
          <w:rFonts w:ascii="Times New Roman" w:eastAsia="???" w:hAnsi="Times New Roman"/>
          <w:b/>
          <w:bCs/>
          <w:sz w:val="23"/>
          <w:szCs w:val="23"/>
          <w:lang w:eastAsia="ko-KR"/>
        </w:rPr>
        <w:t xml:space="preserve"> УСЛОВИЯ (АНТИКОРРУПЦИОННЫЕ МЕРЫ)</w:t>
      </w:r>
    </w:p>
    <w:p w14:paraId="1CA0B53B" w14:textId="77777777" w:rsidR="002721B7" w:rsidRPr="00363048" w:rsidRDefault="002721B7" w:rsidP="002721B7">
      <w:pPr>
        <w:tabs>
          <w:tab w:val="left" w:pos="426"/>
        </w:tabs>
        <w:spacing w:after="0" w:line="240" w:lineRule="auto"/>
        <w:contextualSpacing/>
        <w:jc w:val="both"/>
        <w:rPr>
          <w:rFonts w:ascii="Times New Roman" w:eastAsia="???" w:hAnsi="Times New Roman"/>
          <w:b/>
          <w:bCs/>
          <w:sz w:val="23"/>
          <w:szCs w:val="23"/>
          <w:lang w:eastAsia="ko-KR"/>
        </w:rPr>
      </w:pPr>
    </w:p>
    <w:p w14:paraId="5C55470A" w14:textId="77777777" w:rsidR="002721B7" w:rsidRPr="00F32EF4" w:rsidRDefault="002721B7" w:rsidP="002721B7">
      <w:pPr>
        <w:pStyle w:val="a4"/>
        <w:numPr>
          <w:ilvl w:val="1"/>
          <w:numId w:val="99"/>
        </w:numPr>
        <w:tabs>
          <w:tab w:val="left" w:pos="567"/>
        </w:tabs>
        <w:spacing w:after="0" w:line="240" w:lineRule="auto"/>
        <w:ind w:left="0" w:firstLine="0"/>
        <w:contextualSpacing/>
        <w:jc w:val="both"/>
        <w:rPr>
          <w:rFonts w:ascii="Times New Roman" w:eastAsia="???" w:hAnsi="Times New Roman"/>
          <w:b/>
          <w:bCs/>
          <w:sz w:val="23"/>
          <w:szCs w:val="23"/>
          <w:lang w:eastAsia="ko-KR"/>
        </w:rPr>
      </w:pPr>
      <w:r w:rsidRPr="00F32EF4">
        <w:rPr>
          <w:rFonts w:ascii="Times New Roman" w:hAnsi="Times New Roman"/>
          <w:sz w:val="23"/>
          <w:szCs w:val="23"/>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4E9323B9" w14:textId="77777777" w:rsidR="002721B7" w:rsidRPr="00F32EF4" w:rsidRDefault="002721B7" w:rsidP="002721B7">
      <w:pPr>
        <w:pStyle w:val="Text"/>
        <w:tabs>
          <w:tab w:val="left" w:pos="567"/>
        </w:tabs>
        <w:spacing w:before="0" w:after="0"/>
        <w:rPr>
          <w:rFonts w:ascii="Times New Roman" w:hAnsi="Times New Roman"/>
          <w:sz w:val="23"/>
          <w:szCs w:val="23"/>
        </w:rPr>
      </w:pPr>
      <w:r w:rsidRPr="00F32EF4">
        <w:rPr>
          <w:rFonts w:ascii="Times New Roman" w:hAnsi="Times New Roman"/>
          <w:sz w:val="23"/>
          <w:szCs w:val="23"/>
        </w:rPr>
        <w:t xml:space="preserve">Подрядчик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Заказчика в сети Интернет. </w:t>
      </w:r>
    </w:p>
    <w:p w14:paraId="7DCE48EB" w14:textId="77777777" w:rsidR="002721B7" w:rsidRPr="00F32EF4" w:rsidRDefault="002721B7" w:rsidP="002721B7">
      <w:pPr>
        <w:pStyle w:val="Text"/>
        <w:numPr>
          <w:ilvl w:val="1"/>
          <w:numId w:val="99"/>
        </w:numPr>
        <w:tabs>
          <w:tab w:val="left" w:pos="567"/>
        </w:tabs>
        <w:autoSpaceDE/>
        <w:autoSpaceDN/>
        <w:spacing w:before="0" w:after="0"/>
        <w:ind w:left="0" w:firstLine="0"/>
        <w:rPr>
          <w:rFonts w:ascii="Times New Roman" w:hAnsi="Times New Roman"/>
          <w:bCs/>
          <w:sz w:val="23"/>
          <w:szCs w:val="23"/>
        </w:rPr>
      </w:pPr>
      <w:r w:rsidRPr="00F32EF4">
        <w:rPr>
          <w:rFonts w:ascii="Times New Roman" w:hAnsi="Times New Roman"/>
          <w:sz w:val="23"/>
          <w:szCs w:val="23"/>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DD061F8" w14:textId="77777777" w:rsidR="002721B7" w:rsidRPr="00F32EF4" w:rsidRDefault="002721B7" w:rsidP="002721B7">
      <w:pPr>
        <w:pStyle w:val="a4"/>
        <w:numPr>
          <w:ilvl w:val="1"/>
          <w:numId w:val="99"/>
        </w:numPr>
        <w:tabs>
          <w:tab w:val="left" w:pos="426"/>
        </w:tabs>
        <w:autoSpaceDE w:val="0"/>
        <w:autoSpaceDN w:val="0"/>
        <w:adjustRightInd w:val="0"/>
        <w:spacing w:after="0" w:line="240" w:lineRule="auto"/>
        <w:ind w:left="0" w:firstLine="0"/>
        <w:jc w:val="both"/>
        <w:rPr>
          <w:rFonts w:ascii="Times New Roman" w:hAnsi="Times New Roman"/>
          <w:sz w:val="23"/>
          <w:szCs w:val="23"/>
        </w:rPr>
      </w:pPr>
      <w:r w:rsidRPr="00F32EF4">
        <w:rPr>
          <w:rFonts w:ascii="Times New Roman" w:hAnsi="Times New Roman"/>
          <w:sz w:val="23"/>
          <w:szCs w:val="23"/>
        </w:rPr>
        <w:t xml:space="preserve">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32EF4">
        <w:rPr>
          <w:rFonts w:ascii="Times New Roman" w:hAnsi="Times New Roman"/>
          <w:sz w:val="23"/>
          <w:szCs w:val="23"/>
          <w:lang w:val="en-US"/>
        </w:rPr>
        <w:t> </w:t>
      </w:r>
      <w:r w:rsidRPr="00F32EF4">
        <w:rPr>
          <w:rFonts w:ascii="Times New Roman" w:hAnsi="Times New Roman"/>
          <w:sz w:val="23"/>
          <w:szCs w:val="23"/>
        </w:rPr>
        <w:t>направленного на обеспечение выполнения этим работником каких-либо действий в пользу стимулирующей его Стороны.</w:t>
      </w:r>
    </w:p>
    <w:p w14:paraId="6E4B5802" w14:textId="77777777" w:rsidR="002721B7" w:rsidRPr="00F32EF4" w:rsidRDefault="002721B7" w:rsidP="002721B7">
      <w:pPr>
        <w:autoSpaceDE w:val="0"/>
        <w:autoSpaceDN w:val="0"/>
        <w:adjustRightInd w:val="0"/>
        <w:spacing w:after="0" w:line="240" w:lineRule="auto"/>
        <w:jc w:val="both"/>
        <w:rPr>
          <w:rFonts w:ascii="Times New Roman" w:hAnsi="Times New Roman"/>
          <w:sz w:val="23"/>
          <w:szCs w:val="23"/>
        </w:rPr>
      </w:pPr>
      <w:r w:rsidRPr="00F32EF4">
        <w:rPr>
          <w:rFonts w:ascii="Times New Roman" w:hAnsi="Times New Roman"/>
          <w:sz w:val="23"/>
          <w:szCs w:val="23"/>
        </w:rPr>
        <w:t>Под действиями работника, осуществляемыми в пользу стимулирующей его Стороны, понимаются:</w:t>
      </w:r>
    </w:p>
    <w:p w14:paraId="5B7C3ABD" w14:textId="77777777" w:rsidR="002721B7" w:rsidRPr="00F32EF4" w:rsidRDefault="002721B7" w:rsidP="002721B7">
      <w:pPr>
        <w:numPr>
          <w:ilvl w:val="0"/>
          <w:numId w:val="75"/>
        </w:numPr>
        <w:tabs>
          <w:tab w:val="clear" w:pos="720"/>
          <w:tab w:val="left" w:pos="284"/>
        </w:tabs>
        <w:autoSpaceDE w:val="0"/>
        <w:autoSpaceDN w:val="0"/>
        <w:adjustRightInd w:val="0"/>
        <w:spacing w:after="0" w:line="240" w:lineRule="auto"/>
        <w:ind w:left="0" w:firstLine="0"/>
        <w:jc w:val="both"/>
        <w:rPr>
          <w:rFonts w:ascii="Times New Roman" w:hAnsi="Times New Roman"/>
          <w:sz w:val="23"/>
          <w:szCs w:val="23"/>
        </w:rPr>
      </w:pPr>
      <w:r w:rsidRPr="00F32EF4">
        <w:rPr>
          <w:rFonts w:ascii="Times New Roman" w:hAnsi="Times New Roman"/>
          <w:sz w:val="23"/>
          <w:szCs w:val="23"/>
        </w:rPr>
        <w:t>предоставление неоправданных преимуществ по сравнению с другими контрагентами;</w:t>
      </w:r>
    </w:p>
    <w:p w14:paraId="47E641CC" w14:textId="77777777" w:rsidR="002721B7" w:rsidRPr="00F32EF4" w:rsidRDefault="002721B7" w:rsidP="002721B7">
      <w:pPr>
        <w:numPr>
          <w:ilvl w:val="0"/>
          <w:numId w:val="75"/>
        </w:numPr>
        <w:tabs>
          <w:tab w:val="clear" w:pos="720"/>
          <w:tab w:val="left" w:pos="284"/>
        </w:tabs>
        <w:autoSpaceDE w:val="0"/>
        <w:autoSpaceDN w:val="0"/>
        <w:adjustRightInd w:val="0"/>
        <w:spacing w:after="0" w:line="240" w:lineRule="auto"/>
        <w:ind w:left="0" w:firstLine="0"/>
        <w:jc w:val="both"/>
        <w:rPr>
          <w:rFonts w:ascii="Times New Roman" w:hAnsi="Times New Roman"/>
          <w:sz w:val="23"/>
          <w:szCs w:val="23"/>
        </w:rPr>
      </w:pPr>
      <w:r w:rsidRPr="00F32EF4">
        <w:rPr>
          <w:rFonts w:ascii="Times New Roman" w:hAnsi="Times New Roman"/>
          <w:sz w:val="23"/>
          <w:szCs w:val="23"/>
        </w:rPr>
        <w:t>предоставление каких-либо гарантий;</w:t>
      </w:r>
    </w:p>
    <w:p w14:paraId="6777007B" w14:textId="77777777" w:rsidR="002721B7" w:rsidRPr="00F32EF4" w:rsidRDefault="002721B7" w:rsidP="002721B7">
      <w:pPr>
        <w:numPr>
          <w:ilvl w:val="0"/>
          <w:numId w:val="75"/>
        </w:numPr>
        <w:tabs>
          <w:tab w:val="clear" w:pos="720"/>
          <w:tab w:val="left" w:pos="284"/>
        </w:tabs>
        <w:autoSpaceDE w:val="0"/>
        <w:autoSpaceDN w:val="0"/>
        <w:adjustRightInd w:val="0"/>
        <w:spacing w:after="0" w:line="240" w:lineRule="auto"/>
        <w:ind w:left="0" w:firstLine="0"/>
        <w:jc w:val="both"/>
        <w:rPr>
          <w:rFonts w:ascii="Times New Roman" w:hAnsi="Times New Roman"/>
          <w:sz w:val="23"/>
          <w:szCs w:val="23"/>
        </w:rPr>
      </w:pPr>
      <w:r w:rsidRPr="00F32EF4">
        <w:rPr>
          <w:rFonts w:ascii="Times New Roman" w:hAnsi="Times New Roman"/>
          <w:sz w:val="23"/>
          <w:szCs w:val="23"/>
        </w:rPr>
        <w:lastRenderedPageBreak/>
        <w:t>ускорение существующих процедур;</w:t>
      </w:r>
    </w:p>
    <w:p w14:paraId="5B5A5290" w14:textId="77777777" w:rsidR="002721B7" w:rsidRPr="00F32EF4" w:rsidRDefault="002721B7" w:rsidP="002721B7">
      <w:pPr>
        <w:numPr>
          <w:ilvl w:val="0"/>
          <w:numId w:val="75"/>
        </w:numPr>
        <w:tabs>
          <w:tab w:val="clear" w:pos="720"/>
          <w:tab w:val="left" w:pos="284"/>
        </w:tabs>
        <w:autoSpaceDE w:val="0"/>
        <w:autoSpaceDN w:val="0"/>
        <w:adjustRightInd w:val="0"/>
        <w:spacing w:after="0" w:line="240" w:lineRule="auto"/>
        <w:ind w:left="0" w:firstLine="0"/>
        <w:jc w:val="both"/>
        <w:rPr>
          <w:rFonts w:ascii="Times New Roman" w:hAnsi="Times New Roman"/>
          <w:sz w:val="23"/>
          <w:szCs w:val="23"/>
        </w:rPr>
      </w:pPr>
      <w:r w:rsidRPr="00F32EF4">
        <w:rPr>
          <w:rFonts w:ascii="Times New Roman" w:hAnsi="Times New Roman"/>
          <w:sz w:val="23"/>
          <w:szCs w:val="23"/>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31E3D06" w14:textId="77777777" w:rsidR="002721B7" w:rsidRPr="00F32EF4" w:rsidRDefault="002721B7" w:rsidP="002721B7">
      <w:pPr>
        <w:pStyle w:val="Text"/>
        <w:numPr>
          <w:ilvl w:val="1"/>
          <w:numId w:val="99"/>
        </w:numPr>
        <w:autoSpaceDE/>
        <w:autoSpaceDN/>
        <w:spacing w:before="0" w:after="0"/>
        <w:ind w:left="0" w:firstLine="0"/>
        <w:rPr>
          <w:rFonts w:ascii="Times New Roman" w:hAnsi="Times New Roman"/>
          <w:sz w:val="23"/>
          <w:szCs w:val="23"/>
        </w:rPr>
      </w:pPr>
      <w:r w:rsidRPr="00F32EF4">
        <w:rPr>
          <w:rFonts w:ascii="Times New Roman" w:hAnsi="Times New Roman"/>
          <w:sz w:val="23"/>
          <w:szCs w:val="23"/>
        </w:rPr>
        <w:t xml:space="preserve">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32EF4">
        <w:rPr>
          <w:rFonts w:ascii="Times New Roman" w:hAnsi="Times New Roman"/>
          <w:b/>
          <w:bCs/>
          <w:sz w:val="23"/>
          <w:szCs w:val="23"/>
        </w:rPr>
        <w:t xml:space="preserve"> </w:t>
      </w:r>
      <w:r w:rsidRPr="00F32EF4">
        <w:rPr>
          <w:rFonts w:ascii="Times New Roman" w:hAnsi="Times New Roman"/>
          <w:bCs/>
          <w:sz w:val="23"/>
          <w:szCs w:val="23"/>
        </w:rPr>
        <w:t>Это подтверждение должно быть направлено в течение 5 (пяти) рабочих дней с даты направления письменного уведомления.</w:t>
      </w:r>
    </w:p>
    <w:p w14:paraId="2A17D96F" w14:textId="77777777" w:rsidR="002721B7" w:rsidRPr="00F32EF4" w:rsidRDefault="002721B7" w:rsidP="002721B7">
      <w:pPr>
        <w:pStyle w:val="Text"/>
        <w:numPr>
          <w:ilvl w:val="1"/>
          <w:numId w:val="99"/>
        </w:numPr>
        <w:autoSpaceDE/>
        <w:autoSpaceDN/>
        <w:spacing w:before="0" w:after="0"/>
        <w:ind w:left="0" w:firstLine="0"/>
        <w:rPr>
          <w:rFonts w:ascii="Times New Roman" w:hAnsi="Times New Roman"/>
          <w:b/>
          <w:bCs/>
          <w:sz w:val="23"/>
          <w:szCs w:val="23"/>
        </w:rPr>
      </w:pPr>
      <w:r w:rsidRPr="00F32EF4">
        <w:rPr>
          <w:rFonts w:ascii="Times New Roman" w:hAnsi="Times New Roman"/>
          <w:sz w:val="23"/>
          <w:szCs w:val="23"/>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FFD5163" w14:textId="77777777" w:rsidR="002721B7" w:rsidRPr="00F32EF4" w:rsidRDefault="002721B7" w:rsidP="002721B7">
      <w:pPr>
        <w:pStyle w:val="a4"/>
        <w:numPr>
          <w:ilvl w:val="1"/>
          <w:numId w:val="99"/>
        </w:numPr>
        <w:spacing w:after="0" w:line="240" w:lineRule="auto"/>
        <w:ind w:left="0" w:firstLine="0"/>
        <w:jc w:val="both"/>
        <w:rPr>
          <w:rFonts w:ascii="Times New Roman" w:hAnsi="Times New Roman"/>
          <w:sz w:val="23"/>
          <w:szCs w:val="23"/>
        </w:rPr>
      </w:pPr>
      <w:r w:rsidRPr="00F32EF4">
        <w:rPr>
          <w:rFonts w:ascii="Times New Roman" w:hAnsi="Times New Roman"/>
          <w:sz w:val="23"/>
          <w:szCs w:val="23"/>
        </w:rPr>
        <w:t xml:space="preserve">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428298A" w14:textId="77777777" w:rsidR="002721B7" w:rsidRPr="00F32EF4" w:rsidRDefault="002721B7" w:rsidP="002721B7">
      <w:pPr>
        <w:pStyle w:val="a4"/>
        <w:numPr>
          <w:ilvl w:val="1"/>
          <w:numId w:val="100"/>
        </w:numPr>
        <w:tabs>
          <w:tab w:val="num" w:pos="0"/>
        </w:tabs>
        <w:spacing w:after="0" w:line="240" w:lineRule="auto"/>
        <w:ind w:left="0" w:firstLine="0"/>
        <w:jc w:val="both"/>
        <w:rPr>
          <w:rFonts w:ascii="Times New Roman" w:hAnsi="Times New Roman"/>
          <w:sz w:val="23"/>
          <w:szCs w:val="23"/>
        </w:rPr>
      </w:pPr>
      <w:r w:rsidRPr="00F32EF4">
        <w:rPr>
          <w:rFonts w:ascii="Times New Roman" w:hAnsi="Times New Roman"/>
          <w:sz w:val="23"/>
          <w:szCs w:val="23"/>
        </w:rPr>
        <w:t>В целях проведения антикоррупционных проверок Подрядчик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Заказчика предоставить Заказчику</w:t>
      </w:r>
      <w:r w:rsidRPr="00F32EF4">
        <w:rPr>
          <w:rFonts w:ascii="Times New Roman" w:hAnsi="Times New Roman"/>
          <w:i/>
          <w:sz w:val="23"/>
          <w:szCs w:val="23"/>
        </w:rPr>
        <w:t xml:space="preserve"> </w:t>
      </w:r>
      <w:r w:rsidRPr="00F32EF4">
        <w:rPr>
          <w:rFonts w:ascii="Times New Roman" w:hAnsi="Times New Roman"/>
          <w:sz w:val="23"/>
          <w:szCs w:val="23"/>
        </w:rPr>
        <w:t>информацию о цепочке собственников Подрядчика включая бенефициаров (в том числе, конечных) по форме согласно Приложению № 18 к настоящему Договору с приложением подтверждающих документов (далее – Информация).</w:t>
      </w:r>
    </w:p>
    <w:p w14:paraId="73CE8698" w14:textId="77777777" w:rsidR="002721B7" w:rsidRPr="00F32EF4" w:rsidRDefault="002721B7" w:rsidP="002721B7">
      <w:pPr>
        <w:tabs>
          <w:tab w:val="num" w:pos="0"/>
        </w:tabs>
        <w:spacing w:after="0" w:line="240" w:lineRule="auto"/>
        <w:jc w:val="both"/>
        <w:rPr>
          <w:rFonts w:ascii="Times New Roman" w:hAnsi="Times New Roman"/>
          <w:sz w:val="23"/>
          <w:szCs w:val="23"/>
        </w:rPr>
      </w:pPr>
      <w:r w:rsidRPr="00F32EF4">
        <w:rPr>
          <w:rFonts w:ascii="Times New Roman" w:hAnsi="Times New Roman"/>
          <w:sz w:val="23"/>
          <w:szCs w:val="23"/>
        </w:rPr>
        <w:t xml:space="preserve">В случае изменений в цепочке собственников Подрядчика включая бенефициаров (в том числе, конечных) и (или) в исполнительных органах Подрядчик обязуется в течение 5 (пяти) рабочих дней с даты внесения таких изменений предоставить </w:t>
      </w:r>
      <w:r>
        <w:rPr>
          <w:rFonts w:ascii="Times New Roman" w:hAnsi="Times New Roman"/>
          <w:sz w:val="23"/>
          <w:szCs w:val="23"/>
        </w:rPr>
        <w:t>со</w:t>
      </w:r>
      <w:r w:rsidRPr="00F32EF4">
        <w:rPr>
          <w:rFonts w:ascii="Times New Roman" w:hAnsi="Times New Roman"/>
          <w:sz w:val="23"/>
          <w:szCs w:val="23"/>
        </w:rPr>
        <w:t xml:space="preserve">ответствующую информацию Заказчику. </w:t>
      </w:r>
    </w:p>
    <w:p w14:paraId="550E71E6" w14:textId="77777777" w:rsidR="002721B7" w:rsidRPr="00F32EF4" w:rsidRDefault="002721B7" w:rsidP="002721B7">
      <w:pPr>
        <w:tabs>
          <w:tab w:val="num" w:pos="0"/>
        </w:tabs>
        <w:autoSpaceDE w:val="0"/>
        <w:autoSpaceDN w:val="0"/>
        <w:adjustRightInd w:val="0"/>
        <w:spacing w:after="0" w:line="240" w:lineRule="auto"/>
        <w:jc w:val="both"/>
        <w:rPr>
          <w:rFonts w:ascii="Times New Roman" w:hAnsi="Times New Roman"/>
          <w:sz w:val="23"/>
          <w:szCs w:val="23"/>
        </w:rPr>
      </w:pPr>
      <w:r w:rsidRPr="00F32EF4">
        <w:rPr>
          <w:rFonts w:ascii="Times New Roman" w:hAnsi="Times New Roman"/>
          <w:sz w:val="23"/>
          <w:szCs w:val="23"/>
        </w:rPr>
        <w:t>Информация предоставляется на бумажном носителе, заверенная подписью Генерального директора или уполномоченным на основании доверенности лицом и направляется в адрес Заказчика</w:t>
      </w:r>
      <w:r w:rsidRPr="00F32EF4">
        <w:rPr>
          <w:rFonts w:ascii="Times New Roman" w:hAnsi="Times New Roman"/>
          <w:i/>
          <w:sz w:val="23"/>
          <w:szCs w:val="23"/>
        </w:rPr>
        <w:t xml:space="preserve"> </w:t>
      </w:r>
      <w:r w:rsidRPr="00F32EF4">
        <w:rPr>
          <w:rFonts w:ascii="Times New Roman" w:hAnsi="Times New Roman"/>
          <w:sz w:val="23"/>
          <w:szCs w:val="23"/>
        </w:rPr>
        <w:t xml:space="preserve">путем почтового отправления с описью вложения. Датой предоставления Информации является дата получения Заказчиком почтового отправления. Дополнительно Информация предоставляется на электронном носителе. </w:t>
      </w:r>
    </w:p>
    <w:p w14:paraId="263467FD" w14:textId="77777777" w:rsidR="002721B7" w:rsidRPr="00F32EF4" w:rsidRDefault="002721B7" w:rsidP="002721B7">
      <w:pPr>
        <w:tabs>
          <w:tab w:val="num" w:pos="0"/>
        </w:tabs>
        <w:autoSpaceDE w:val="0"/>
        <w:autoSpaceDN w:val="0"/>
        <w:adjustRightInd w:val="0"/>
        <w:spacing w:after="0" w:line="240" w:lineRule="auto"/>
        <w:jc w:val="both"/>
        <w:rPr>
          <w:rFonts w:ascii="Times New Roman" w:hAnsi="Times New Roman"/>
          <w:sz w:val="23"/>
          <w:szCs w:val="23"/>
        </w:rPr>
      </w:pPr>
      <w:r w:rsidRPr="00F32EF4">
        <w:rPr>
          <w:rFonts w:ascii="Times New Roman" w:hAnsi="Times New Roman"/>
          <w:sz w:val="23"/>
          <w:szCs w:val="23"/>
        </w:rPr>
        <w:t>Указанное в настоящем пункте условие является существенным условием настоящего Договора в соответствии с ч. 1 ст. 432 Гражданском кодексе Российской Федерации.</w:t>
      </w:r>
    </w:p>
    <w:p w14:paraId="438609CF" w14:textId="77777777" w:rsidR="002721B7" w:rsidRPr="00F32EF4" w:rsidRDefault="002721B7" w:rsidP="002721B7">
      <w:pPr>
        <w:tabs>
          <w:tab w:val="left" w:pos="567"/>
        </w:tabs>
        <w:autoSpaceDE w:val="0"/>
        <w:autoSpaceDN w:val="0"/>
        <w:adjustRightInd w:val="0"/>
        <w:spacing w:after="0" w:line="240" w:lineRule="auto"/>
        <w:jc w:val="both"/>
        <w:rPr>
          <w:rFonts w:ascii="Times New Roman" w:hAnsi="Times New Roman"/>
          <w:sz w:val="23"/>
          <w:szCs w:val="23"/>
        </w:rPr>
      </w:pPr>
      <w:r w:rsidRPr="00F32EF4">
        <w:rPr>
          <w:rFonts w:ascii="Times New Roman" w:hAnsi="Times New Roman"/>
          <w:sz w:val="23"/>
          <w:szCs w:val="23"/>
        </w:rPr>
        <w:t>26.8.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8332D2F" w14:textId="77777777" w:rsidR="002721B7" w:rsidRPr="00F32EF4" w:rsidRDefault="002721B7" w:rsidP="002721B7">
      <w:pPr>
        <w:pStyle w:val="a4"/>
        <w:numPr>
          <w:ilvl w:val="1"/>
          <w:numId w:val="101"/>
        </w:numPr>
        <w:tabs>
          <w:tab w:val="num" w:pos="0"/>
          <w:tab w:val="num" w:pos="142"/>
          <w:tab w:val="left" w:pos="567"/>
        </w:tabs>
        <w:autoSpaceDE w:val="0"/>
        <w:autoSpaceDN w:val="0"/>
        <w:adjustRightInd w:val="0"/>
        <w:spacing w:after="0" w:line="240" w:lineRule="auto"/>
        <w:ind w:left="0" w:firstLine="0"/>
        <w:jc w:val="both"/>
        <w:rPr>
          <w:rFonts w:ascii="Times New Roman" w:hAnsi="Times New Roman"/>
          <w:sz w:val="23"/>
          <w:szCs w:val="23"/>
        </w:rPr>
      </w:pPr>
      <w:r w:rsidRPr="00F32EF4">
        <w:rPr>
          <w:rFonts w:ascii="Times New Roman" w:hAnsi="Times New Roman"/>
          <w:sz w:val="23"/>
          <w:szCs w:val="23"/>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E591587" w14:textId="77777777" w:rsidR="002721B7" w:rsidRPr="00F32EF4" w:rsidRDefault="002721B7" w:rsidP="002721B7">
      <w:pPr>
        <w:tabs>
          <w:tab w:val="num" w:pos="360"/>
          <w:tab w:val="left" w:pos="567"/>
        </w:tabs>
        <w:autoSpaceDE w:val="0"/>
        <w:autoSpaceDN w:val="0"/>
        <w:adjustRightInd w:val="0"/>
        <w:spacing w:after="0" w:line="240" w:lineRule="auto"/>
        <w:jc w:val="both"/>
        <w:rPr>
          <w:rFonts w:ascii="Times New Roman" w:hAnsi="Times New Roman"/>
          <w:sz w:val="23"/>
          <w:szCs w:val="23"/>
        </w:rPr>
      </w:pPr>
      <w:r w:rsidRPr="00F32EF4">
        <w:rPr>
          <w:rFonts w:ascii="Times New Roman" w:hAnsi="Times New Roman"/>
          <w:sz w:val="23"/>
          <w:szCs w:val="23"/>
        </w:rPr>
        <w:t xml:space="preserve">26.10.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2A9BB163" w14:textId="77777777" w:rsidR="002721B7" w:rsidRPr="00F32EF4" w:rsidRDefault="002721B7" w:rsidP="002721B7">
      <w:pPr>
        <w:pStyle w:val="aff5"/>
        <w:jc w:val="both"/>
        <w:rPr>
          <w:bCs/>
          <w:spacing w:val="-2"/>
          <w:sz w:val="23"/>
          <w:szCs w:val="23"/>
        </w:rPr>
      </w:pPr>
      <w:r w:rsidRPr="00F32EF4">
        <w:rPr>
          <w:bCs/>
          <w:spacing w:val="-2"/>
          <w:sz w:val="23"/>
          <w:szCs w:val="23"/>
        </w:rPr>
        <w:t>26.11 Одновременно с предоставлением Информации о цепочке собственников контрагента, включая бенефициаров (в том числе конечных), Подрядчик обязан предоставить Заказчику</w:t>
      </w:r>
      <w:r w:rsidRPr="00F32EF4">
        <w:rPr>
          <w:sz w:val="23"/>
          <w:szCs w:val="23"/>
        </w:rPr>
        <w:t xml:space="preserve"> </w:t>
      </w:r>
      <w:r w:rsidRPr="00F32EF4">
        <w:rPr>
          <w:bCs/>
          <w:spacing w:val="-2"/>
          <w:sz w:val="23"/>
          <w:szCs w:val="23"/>
        </w:rPr>
        <w:t xml:space="preserve">подтверждение </w:t>
      </w:r>
      <w:r w:rsidRPr="00F32EF4">
        <w:rPr>
          <w:sz w:val="23"/>
          <w:szCs w:val="23"/>
        </w:rPr>
        <w:t xml:space="preserve">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w:t>
      </w:r>
      <w:r w:rsidRPr="00F32EF4">
        <w:rPr>
          <w:sz w:val="23"/>
          <w:szCs w:val="23"/>
        </w:rPr>
        <w:lastRenderedPageBreak/>
        <w:t>контрагента, включая бенефициаров (в том числе конечных), по форме</w:t>
      </w:r>
      <w:r w:rsidRPr="00F32EF4">
        <w:rPr>
          <w:bCs/>
          <w:spacing w:val="-2"/>
          <w:sz w:val="23"/>
          <w:szCs w:val="23"/>
        </w:rPr>
        <w:t xml:space="preserve"> согласно Приложению № 19</w:t>
      </w:r>
      <w:r w:rsidRPr="00F32EF4">
        <w:rPr>
          <w:sz w:val="23"/>
          <w:szCs w:val="23"/>
        </w:rPr>
        <w:t xml:space="preserve"> </w:t>
      </w:r>
      <w:r w:rsidRPr="00F32EF4">
        <w:rPr>
          <w:bCs/>
          <w:spacing w:val="-2"/>
          <w:sz w:val="23"/>
          <w:szCs w:val="23"/>
        </w:rPr>
        <w:t>к настоящему Договору.</w:t>
      </w:r>
    </w:p>
    <w:p w14:paraId="31F0F889" w14:textId="77777777" w:rsidR="002721B7" w:rsidRPr="00F32EF4" w:rsidRDefault="002721B7" w:rsidP="002721B7">
      <w:pPr>
        <w:pStyle w:val="aff5"/>
        <w:numPr>
          <w:ilvl w:val="1"/>
          <w:numId w:val="102"/>
        </w:numPr>
        <w:ind w:left="0" w:firstLine="0"/>
        <w:jc w:val="both"/>
        <w:rPr>
          <w:sz w:val="23"/>
          <w:szCs w:val="23"/>
        </w:rPr>
      </w:pPr>
      <w:r w:rsidRPr="00F32EF4">
        <w:rPr>
          <w:bCs/>
          <w:spacing w:val="-2"/>
          <w:sz w:val="23"/>
          <w:szCs w:val="23"/>
        </w:rPr>
        <w:t>Подрядчик</w:t>
      </w:r>
      <w:r w:rsidRPr="00F32EF4">
        <w:rPr>
          <w:sz w:val="23"/>
          <w:szCs w:val="23"/>
        </w:rPr>
        <w:t xml:space="preserve">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047B63E2" w14:textId="77777777" w:rsidR="002721B7" w:rsidRPr="00F32EF4" w:rsidRDefault="002721B7" w:rsidP="002721B7">
      <w:pPr>
        <w:spacing w:after="0" w:line="240" w:lineRule="auto"/>
        <w:jc w:val="both"/>
        <w:rPr>
          <w:rFonts w:ascii="Times New Roman" w:hAnsi="Times New Roman"/>
          <w:bCs/>
          <w:spacing w:val="-2"/>
          <w:sz w:val="23"/>
          <w:szCs w:val="23"/>
        </w:rPr>
      </w:pPr>
      <w:r w:rsidRPr="00F32EF4">
        <w:rPr>
          <w:rFonts w:ascii="Times New Roman" w:hAnsi="Times New Roman"/>
          <w:color w:val="000000"/>
          <w:sz w:val="23"/>
          <w:szCs w:val="23"/>
        </w:rPr>
        <w:t xml:space="preserve">26.13. В случае если </w:t>
      </w:r>
      <w:r w:rsidRPr="00F32EF4">
        <w:rPr>
          <w:rFonts w:ascii="Times New Roman" w:hAnsi="Times New Roman"/>
          <w:bCs/>
          <w:spacing w:val="-2"/>
          <w:sz w:val="23"/>
          <w:szCs w:val="23"/>
        </w:rPr>
        <w:t>Заказчик</w:t>
      </w:r>
      <w:r w:rsidRPr="00F32EF4">
        <w:rPr>
          <w:rFonts w:ascii="Times New Roman" w:hAnsi="Times New Roman"/>
          <w:sz w:val="23"/>
          <w:szCs w:val="23"/>
        </w:rPr>
        <w:t xml:space="preserve"> </w:t>
      </w:r>
      <w:r w:rsidRPr="00F32EF4">
        <w:rPr>
          <w:rFonts w:ascii="Times New Roman" w:hAnsi="Times New Roman"/>
          <w:bCs/>
          <w:spacing w:val="-2"/>
          <w:sz w:val="23"/>
          <w:szCs w:val="23"/>
        </w:rPr>
        <w:t>будет привлечен к</w:t>
      </w:r>
      <w:r w:rsidRPr="00F32EF4">
        <w:rPr>
          <w:rFonts w:ascii="Times New Roman" w:hAnsi="Times New Roman"/>
          <w:color w:val="000000"/>
          <w:sz w:val="23"/>
          <w:szCs w:val="23"/>
        </w:rPr>
        <w:t xml:space="preserve"> ответственности в виде штрафов, наложенных государственными органами за нарушение </w:t>
      </w:r>
      <w:r w:rsidRPr="00F32EF4">
        <w:rPr>
          <w:rFonts w:ascii="Times New Roman" w:hAnsi="Times New Roman"/>
          <w:sz w:val="23"/>
          <w:szCs w:val="23"/>
        </w:rPr>
        <w:t>Федерального закона РФ «О персональных данных» от 27.07.2006 № 152- ФЗ в</w:t>
      </w:r>
      <w:r w:rsidRPr="00F32EF4">
        <w:rPr>
          <w:rFonts w:ascii="Times New Roman" w:hAnsi="Times New Roman"/>
          <w:color w:val="000000"/>
          <w:sz w:val="23"/>
          <w:szCs w:val="23"/>
        </w:rPr>
        <w:t xml:space="preserve"> связи с отсутствием согласия субъекта на обработку его персональных данных, предусмотренного пунктом 26.11 настоящего Договора, либо Заказчик понесет расходы в виде сумм возмещения морального и/или имущественного вреда, подлежащих возмещению субъекту персональных данных за нарушение </w:t>
      </w:r>
      <w:r w:rsidRPr="00F32EF4">
        <w:rPr>
          <w:rFonts w:ascii="Times New Roman" w:hAnsi="Times New Roman"/>
          <w:sz w:val="23"/>
          <w:szCs w:val="23"/>
        </w:rPr>
        <w:t>Федерального закона РФ «О персональных данных» от 27.07.2006 № 152- ФЗ в</w:t>
      </w:r>
      <w:r w:rsidRPr="00F32EF4">
        <w:rPr>
          <w:rFonts w:ascii="Times New Roman" w:hAnsi="Times New Roman"/>
          <w:color w:val="000000"/>
          <w:sz w:val="23"/>
          <w:szCs w:val="23"/>
        </w:rPr>
        <w:t xml:space="preserve"> связи с отсутствием согласия такого субъекта на обработку его персональных данных, предусмотренного пунктом 26.11 настоящего Договора, </w:t>
      </w:r>
      <w:r w:rsidRPr="00F32EF4">
        <w:rPr>
          <w:rFonts w:ascii="Times New Roman" w:hAnsi="Times New Roman"/>
          <w:bCs/>
          <w:spacing w:val="-2"/>
          <w:sz w:val="23"/>
          <w:szCs w:val="23"/>
        </w:rPr>
        <w:t>Подрядчик</w:t>
      </w:r>
      <w:r w:rsidRPr="00F32EF4">
        <w:rPr>
          <w:rFonts w:ascii="Times New Roman" w:hAnsi="Times New Roman"/>
          <w:bCs/>
          <w:i/>
          <w:spacing w:val="-2"/>
          <w:sz w:val="23"/>
          <w:szCs w:val="23"/>
        </w:rPr>
        <w:t xml:space="preserve"> </w:t>
      </w:r>
      <w:r w:rsidRPr="00F32EF4">
        <w:rPr>
          <w:rFonts w:ascii="Times New Roman" w:hAnsi="Times New Roman"/>
          <w:color w:val="000000"/>
          <w:sz w:val="23"/>
          <w:szCs w:val="23"/>
        </w:rPr>
        <w:t>обязан возместить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0CB38CDA" w14:textId="77777777" w:rsidR="002721B7" w:rsidRPr="00F32EF4" w:rsidRDefault="002721B7" w:rsidP="002721B7">
      <w:pPr>
        <w:pStyle w:val="a4"/>
        <w:spacing w:after="0" w:line="240" w:lineRule="auto"/>
        <w:ind w:left="0"/>
        <w:jc w:val="both"/>
        <w:rPr>
          <w:rFonts w:ascii="Times New Roman" w:hAnsi="Times New Roman"/>
          <w:bCs/>
          <w:spacing w:val="-2"/>
          <w:sz w:val="23"/>
          <w:szCs w:val="23"/>
        </w:rPr>
      </w:pPr>
    </w:p>
    <w:p w14:paraId="5F2F4010" w14:textId="77777777" w:rsidR="002721B7" w:rsidRDefault="002721B7" w:rsidP="002721B7">
      <w:pPr>
        <w:pStyle w:val="a4"/>
        <w:numPr>
          <w:ilvl w:val="0"/>
          <w:numId w:val="76"/>
        </w:numPr>
        <w:tabs>
          <w:tab w:val="left" w:pos="-1843"/>
          <w:tab w:val="left" w:pos="284"/>
        </w:tabs>
        <w:spacing w:after="0" w:line="240" w:lineRule="auto"/>
        <w:ind w:left="0" w:right="-1" w:firstLine="0"/>
        <w:jc w:val="both"/>
        <w:rPr>
          <w:rFonts w:ascii="Times New Roman" w:hAnsi="Times New Roman"/>
          <w:b/>
          <w:bCs/>
          <w:caps/>
          <w:color w:val="000000"/>
          <w:sz w:val="23"/>
          <w:szCs w:val="23"/>
        </w:rPr>
      </w:pPr>
      <w:r w:rsidRPr="00F32EF4">
        <w:rPr>
          <w:rFonts w:ascii="Times New Roman" w:hAnsi="Times New Roman"/>
          <w:b/>
          <w:bCs/>
          <w:caps/>
          <w:color w:val="000000"/>
          <w:sz w:val="23"/>
          <w:szCs w:val="23"/>
        </w:rPr>
        <w:t>ПРОЧИЕ ПОЛОЖЕНИЯ</w:t>
      </w:r>
    </w:p>
    <w:p w14:paraId="32B9A0D9" w14:textId="77777777" w:rsidR="002721B7" w:rsidRPr="00363048" w:rsidRDefault="002721B7" w:rsidP="002721B7">
      <w:pPr>
        <w:tabs>
          <w:tab w:val="left" w:pos="-1843"/>
          <w:tab w:val="left" w:pos="284"/>
        </w:tabs>
        <w:spacing w:after="0" w:line="240" w:lineRule="auto"/>
        <w:ind w:right="-1"/>
        <w:jc w:val="both"/>
        <w:rPr>
          <w:rFonts w:ascii="Times New Roman" w:hAnsi="Times New Roman"/>
          <w:b/>
          <w:bCs/>
          <w:caps/>
          <w:color w:val="000000"/>
          <w:sz w:val="23"/>
          <w:szCs w:val="23"/>
        </w:rPr>
      </w:pPr>
    </w:p>
    <w:p w14:paraId="165C620D" w14:textId="77777777" w:rsidR="002721B7" w:rsidRPr="00F32EF4" w:rsidRDefault="002721B7" w:rsidP="002721B7">
      <w:pPr>
        <w:pStyle w:val="a4"/>
        <w:numPr>
          <w:ilvl w:val="1"/>
          <w:numId w:val="103"/>
        </w:numPr>
        <w:tabs>
          <w:tab w:val="left" w:pos="-1843"/>
          <w:tab w:val="left" w:pos="567"/>
        </w:tabs>
        <w:spacing w:after="0" w:line="240" w:lineRule="auto"/>
        <w:ind w:left="0" w:right="-1" w:firstLine="0"/>
        <w:jc w:val="both"/>
        <w:rPr>
          <w:rFonts w:ascii="Times New Roman" w:hAnsi="Times New Roman"/>
          <w:bCs/>
          <w:caps/>
          <w:color w:val="000000"/>
          <w:sz w:val="23"/>
          <w:szCs w:val="23"/>
        </w:rPr>
      </w:pPr>
      <w:r w:rsidRPr="00F32EF4">
        <w:rPr>
          <w:rFonts w:ascii="Times New Roman" w:hAnsi="Times New Roman"/>
          <w:color w:val="000000"/>
          <w:sz w:val="23"/>
          <w:szCs w:val="23"/>
        </w:rPr>
        <w:t xml:space="preserve"> Заказчик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Заказчику, либо аффилированной компанией Заказчика, либо имеющей иное отношение к Заказчику. При этом Заказчик должен направить Подрядчику письменное уведомление.</w:t>
      </w:r>
    </w:p>
    <w:p w14:paraId="712A4F8E" w14:textId="77777777" w:rsidR="002721B7" w:rsidRPr="00F32EF4" w:rsidRDefault="002721B7" w:rsidP="002721B7">
      <w:pPr>
        <w:pStyle w:val="a4"/>
        <w:numPr>
          <w:ilvl w:val="1"/>
          <w:numId w:val="103"/>
        </w:numPr>
        <w:tabs>
          <w:tab w:val="left" w:pos="-1843"/>
          <w:tab w:val="left" w:pos="426"/>
        </w:tabs>
        <w:spacing w:after="0" w:line="240" w:lineRule="auto"/>
        <w:ind w:left="0" w:right="-1" w:firstLine="0"/>
        <w:jc w:val="both"/>
        <w:rPr>
          <w:rFonts w:ascii="Times New Roman" w:hAnsi="Times New Roman"/>
          <w:bCs/>
          <w:caps/>
          <w:color w:val="000000"/>
          <w:sz w:val="23"/>
          <w:szCs w:val="23"/>
        </w:rPr>
      </w:pPr>
      <w:r w:rsidRPr="00F32EF4">
        <w:rPr>
          <w:rFonts w:ascii="Times New Roman" w:hAnsi="Times New Roman"/>
          <w:color w:val="000000"/>
          <w:sz w:val="23"/>
          <w:szCs w:val="23"/>
        </w:rPr>
        <w:t xml:space="preserve"> Подрядчик вправе передать все или часть прав и обязанностей по настоящему Договору третьим лицам </w:t>
      </w:r>
      <w:r w:rsidRPr="00F32EF4">
        <w:rPr>
          <w:rFonts w:ascii="Times New Roman" w:hAnsi="Times New Roman"/>
          <w:iCs/>
          <w:color w:val="000000"/>
          <w:sz w:val="23"/>
          <w:szCs w:val="23"/>
        </w:rPr>
        <w:t>только с предварительного письменного согласия Заказчика.</w:t>
      </w:r>
    </w:p>
    <w:p w14:paraId="7F3AFBAF" w14:textId="77777777" w:rsidR="002721B7" w:rsidRPr="00F32EF4" w:rsidRDefault="002721B7" w:rsidP="002721B7">
      <w:pPr>
        <w:pStyle w:val="a4"/>
        <w:numPr>
          <w:ilvl w:val="1"/>
          <w:numId w:val="103"/>
        </w:numPr>
        <w:tabs>
          <w:tab w:val="left" w:pos="-1843"/>
          <w:tab w:val="left" w:pos="567"/>
        </w:tabs>
        <w:spacing w:after="0" w:line="240" w:lineRule="auto"/>
        <w:ind w:right="-1"/>
        <w:jc w:val="both"/>
        <w:rPr>
          <w:rFonts w:ascii="Times New Roman" w:hAnsi="Times New Roman"/>
          <w:bCs/>
          <w:caps/>
          <w:color w:val="000000"/>
          <w:sz w:val="23"/>
          <w:szCs w:val="23"/>
        </w:rPr>
      </w:pPr>
      <w:r w:rsidRPr="00F32EF4">
        <w:rPr>
          <w:rFonts w:ascii="Times New Roman" w:hAnsi="Times New Roman"/>
          <w:sz w:val="23"/>
          <w:szCs w:val="23"/>
        </w:rPr>
        <w:t xml:space="preserve"> Вся переписка между Заказчиком и Подрядчиком ведется на русском языке.</w:t>
      </w:r>
    </w:p>
    <w:p w14:paraId="14D66795" w14:textId="77777777" w:rsidR="002721B7" w:rsidRPr="00F32EF4" w:rsidRDefault="002721B7" w:rsidP="002721B7">
      <w:pPr>
        <w:pStyle w:val="a4"/>
        <w:numPr>
          <w:ilvl w:val="1"/>
          <w:numId w:val="103"/>
        </w:numPr>
        <w:tabs>
          <w:tab w:val="left" w:pos="-1843"/>
          <w:tab w:val="left" w:pos="567"/>
        </w:tabs>
        <w:spacing w:after="0" w:line="240" w:lineRule="auto"/>
        <w:ind w:left="0" w:right="-1" w:firstLine="0"/>
        <w:jc w:val="both"/>
        <w:rPr>
          <w:rFonts w:ascii="Times New Roman" w:hAnsi="Times New Roman"/>
          <w:bCs/>
          <w:caps/>
          <w:color w:val="000000"/>
          <w:sz w:val="23"/>
          <w:szCs w:val="23"/>
        </w:rPr>
      </w:pPr>
      <w:r w:rsidRPr="00F32EF4">
        <w:rPr>
          <w:rFonts w:ascii="Times New Roman" w:hAnsi="Times New Roman"/>
          <w:sz w:val="23"/>
          <w:szCs w:val="23"/>
        </w:rPr>
        <w:t>Настоящий Договор вступает в силу с момента его подписания и действует до исполнения Сторонами своих обязательств в полном объеме.</w:t>
      </w:r>
    </w:p>
    <w:p w14:paraId="00506E1D" w14:textId="77777777" w:rsidR="002721B7" w:rsidRPr="00F32EF4" w:rsidRDefault="002721B7" w:rsidP="002721B7">
      <w:pPr>
        <w:pStyle w:val="a4"/>
        <w:numPr>
          <w:ilvl w:val="1"/>
          <w:numId w:val="103"/>
        </w:numPr>
        <w:tabs>
          <w:tab w:val="left" w:pos="-1843"/>
          <w:tab w:val="left" w:pos="567"/>
        </w:tabs>
        <w:spacing w:after="0" w:line="240" w:lineRule="auto"/>
        <w:ind w:left="0" w:right="-1" w:firstLine="0"/>
        <w:jc w:val="both"/>
        <w:rPr>
          <w:rFonts w:ascii="Times New Roman" w:hAnsi="Times New Roman"/>
          <w:bCs/>
          <w:caps/>
          <w:color w:val="000000"/>
          <w:sz w:val="23"/>
          <w:szCs w:val="23"/>
        </w:rPr>
      </w:pPr>
      <w:r w:rsidRPr="00F32EF4">
        <w:rPr>
          <w:rFonts w:ascii="Times New Roman" w:hAnsi="Times New Roman"/>
          <w:sz w:val="23"/>
          <w:szCs w:val="23"/>
        </w:rPr>
        <w:t>Настоящий Договор в целом, все совершенные на его основании сделки и все взаимоотношения между Сторонами, вытекающие или связанные с настоящим Договором, будут во всех аспектах толковаться и регулироваться правом Российской Федерации.</w:t>
      </w:r>
    </w:p>
    <w:p w14:paraId="289CFDBE" w14:textId="77777777" w:rsidR="002721B7" w:rsidRPr="00F32EF4" w:rsidRDefault="002721B7" w:rsidP="002721B7">
      <w:pPr>
        <w:pStyle w:val="a4"/>
        <w:numPr>
          <w:ilvl w:val="1"/>
          <w:numId w:val="103"/>
        </w:numPr>
        <w:tabs>
          <w:tab w:val="left" w:pos="-1843"/>
          <w:tab w:val="left" w:pos="567"/>
        </w:tabs>
        <w:spacing w:after="0" w:line="240" w:lineRule="auto"/>
        <w:ind w:left="0" w:right="-1" w:firstLine="0"/>
        <w:jc w:val="both"/>
        <w:rPr>
          <w:rFonts w:ascii="Times New Roman" w:hAnsi="Times New Roman"/>
          <w:bCs/>
          <w:caps/>
          <w:color w:val="000000"/>
          <w:sz w:val="23"/>
          <w:szCs w:val="23"/>
        </w:rPr>
      </w:pPr>
      <w:r w:rsidRPr="00F32EF4">
        <w:rPr>
          <w:rFonts w:ascii="Times New Roman" w:hAnsi="Times New Roman"/>
          <w:sz w:val="23"/>
          <w:szCs w:val="23"/>
        </w:rPr>
        <w:t>Настоящий договор подписан в 2 экземплярах на русском языке, по одному экземпляру для каждой из Сторон, при этом все экземпляры имеют одинаковую юридическую силу.</w:t>
      </w:r>
    </w:p>
    <w:p w14:paraId="29BF2623" w14:textId="77777777" w:rsidR="002721B7" w:rsidRPr="00F36188" w:rsidRDefault="002721B7" w:rsidP="002721B7">
      <w:pPr>
        <w:pStyle w:val="a4"/>
        <w:numPr>
          <w:ilvl w:val="1"/>
          <w:numId w:val="103"/>
        </w:numPr>
        <w:tabs>
          <w:tab w:val="left" w:pos="-1843"/>
          <w:tab w:val="left" w:pos="567"/>
        </w:tabs>
        <w:spacing w:after="0" w:line="240" w:lineRule="auto"/>
        <w:ind w:left="0" w:firstLine="0"/>
        <w:jc w:val="both"/>
        <w:rPr>
          <w:rFonts w:ascii="Times New Roman" w:hAnsi="Times New Roman"/>
          <w:b/>
          <w:bCs/>
          <w:caps/>
          <w:color w:val="000000"/>
          <w:sz w:val="23"/>
          <w:szCs w:val="23"/>
        </w:rPr>
      </w:pPr>
      <w:r w:rsidRPr="00F32EF4">
        <w:rPr>
          <w:rFonts w:ascii="Times New Roman" w:hAnsi="Times New Roman"/>
          <w:sz w:val="23"/>
          <w:szCs w:val="23"/>
        </w:rPr>
        <w:t xml:space="preserve">Все изменения и дополнения к настоящему Договору оформляются в виде дополнительного соглашения, являющегося неотъемлемой </w:t>
      </w:r>
      <w:r w:rsidRPr="00F32EF4">
        <w:rPr>
          <w:rFonts w:ascii="Times New Roman" w:hAnsi="Times New Roman"/>
          <w:color w:val="000000"/>
          <w:sz w:val="23"/>
          <w:szCs w:val="23"/>
        </w:rPr>
        <w:t>частью</w:t>
      </w:r>
      <w:r w:rsidRPr="00F32EF4">
        <w:rPr>
          <w:rFonts w:ascii="Times New Roman" w:hAnsi="Times New Roman"/>
          <w:sz w:val="23"/>
          <w:szCs w:val="23"/>
        </w:rPr>
        <w:t xml:space="preserve"> настоящего Договора.</w:t>
      </w:r>
    </w:p>
    <w:p w14:paraId="2526D2DA" w14:textId="77777777" w:rsidR="002721B7" w:rsidRPr="006B42AC" w:rsidRDefault="002721B7" w:rsidP="002721B7">
      <w:pPr>
        <w:pStyle w:val="a4"/>
        <w:numPr>
          <w:ilvl w:val="1"/>
          <w:numId w:val="103"/>
        </w:numPr>
        <w:tabs>
          <w:tab w:val="left" w:pos="-1843"/>
          <w:tab w:val="left" w:pos="567"/>
        </w:tabs>
        <w:spacing w:after="0" w:line="240" w:lineRule="auto"/>
        <w:ind w:left="0" w:right="-1" w:firstLine="0"/>
        <w:jc w:val="both"/>
        <w:rPr>
          <w:rFonts w:ascii="Times New Roman" w:hAnsi="Times New Roman"/>
          <w:b/>
          <w:bCs/>
          <w:caps/>
          <w:color w:val="000000"/>
          <w:sz w:val="24"/>
          <w:szCs w:val="24"/>
        </w:rPr>
      </w:pPr>
      <w:r w:rsidRPr="006B42AC">
        <w:rPr>
          <w:rFonts w:ascii="Times New Roman" w:eastAsia="Calibri" w:hAnsi="Times New Roman"/>
          <w:sz w:val="24"/>
          <w:szCs w:val="24"/>
        </w:rPr>
        <w:t>Подрядчик заверяет и гарантирует, что является надлежащим образом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Подрядчика по реализации Работ в адрес Заказчика, полностью отражаются в бухгалтерской, налоговой, статистической и любой иной отчетности, обязанность по ведению которой возлагается действующим законодательством на Подрядчика.</w:t>
      </w:r>
      <w:r w:rsidRPr="006B42AC">
        <w:rPr>
          <w:rFonts w:ascii="Times New Roman" w:hAnsi="Times New Roman"/>
        </w:rPr>
        <w:t xml:space="preserve"> </w:t>
      </w:r>
      <w:r w:rsidRPr="006B42AC">
        <w:rPr>
          <w:rFonts w:ascii="Times New Roman" w:eastAsia="Calibri" w:hAnsi="Times New Roman"/>
          <w:sz w:val="24"/>
          <w:szCs w:val="24"/>
        </w:rPr>
        <w:t>Подрядчик гарантирует и обязуется своевременно отражать в налоговой отчетности налог на добавленную стоимость, предъявленный Заказчику в составе цены (стоимости) Работ.</w:t>
      </w:r>
    </w:p>
    <w:p w14:paraId="5D73A945" w14:textId="77777777" w:rsidR="002721B7" w:rsidRPr="006B42AC" w:rsidRDefault="002721B7" w:rsidP="002721B7">
      <w:pPr>
        <w:pStyle w:val="a4"/>
        <w:numPr>
          <w:ilvl w:val="1"/>
          <w:numId w:val="103"/>
        </w:numPr>
        <w:tabs>
          <w:tab w:val="left" w:pos="-1843"/>
          <w:tab w:val="left" w:pos="567"/>
        </w:tabs>
        <w:spacing w:after="0" w:line="240" w:lineRule="auto"/>
        <w:ind w:left="0" w:right="-1" w:firstLine="0"/>
        <w:jc w:val="both"/>
        <w:rPr>
          <w:rFonts w:ascii="Times New Roman" w:hAnsi="Times New Roman"/>
          <w:b/>
          <w:bCs/>
          <w:caps/>
          <w:color w:val="000000"/>
          <w:sz w:val="24"/>
          <w:szCs w:val="24"/>
        </w:rPr>
      </w:pPr>
      <w:r w:rsidRPr="006B42AC">
        <w:rPr>
          <w:rFonts w:ascii="Times New Roman" w:eastAsia="Calibri" w:hAnsi="Times New Roman"/>
          <w:sz w:val="24"/>
          <w:szCs w:val="24"/>
        </w:rPr>
        <w:t>В случае внесения Подрядчиком исправлений в ранее выставленные в адрес Заказчика счета-фактуры (корректировочные счета-фактуры) Подрядчик обязуется оперативно уточнять свои налоговые обязательства по НДС.</w:t>
      </w:r>
    </w:p>
    <w:p w14:paraId="39319F1F" w14:textId="77777777" w:rsidR="002721B7" w:rsidRPr="00F36188" w:rsidRDefault="002721B7" w:rsidP="002721B7">
      <w:pPr>
        <w:pStyle w:val="a4"/>
        <w:numPr>
          <w:ilvl w:val="1"/>
          <w:numId w:val="103"/>
        </w:numPr>
        <w:tabs>
          <w:tab w:val="left" w:pos="-1843"/>
          <w:tab w:val="left" w:pos="567"/>
        </w:tabs>
        <w:spacing w:after="0" w:line="240" w:lineRule="auto"/>
        <w:ind w:left="0" w:right="-1" w:firstLine="0"/>
        <w:jc w:val="both"/>
        <w:rPr>
          <w:rFonts w:ascii="Times New Roman" w:hAnsi="Times New Roman"/>
          <w:b/>
          <w:bCs/>
          <w:caps/>
          <w:color w:val="000000"/>
          <w:sz w:val="24"/>
          <w:szCs w:val="24"/>
        </w:rPr>
      </w:pPr>
      <w:r w:rsidRPr="006B42AC">
        <w:rPr>
          <w:rFonts w:ascii="Times New Roman" w:eastAsia="Calibri" w:hAnsi="Times New Roman"/>
          <w:sz w:val="24"/>
          <w:szCs w:val="24"/>
        </w:rPr>
        <w:t>Подрядчик обязан предоставлять по запросу Заказчика информацию о включении им в налоговую отчетность по НДС операций по реализации в адрес Заказчика Работ, в том числе выписку из книги продаж за период реализации Работ в течение 10 дней со дня получения такого запроса по форме, указанной в запросе.</w:t>
      </w:r>
      <w:r w:rsidRPr="006B42AC">
        <w:rPr>
          <w:rFonts w:ascii="Times New Roman" w:hAnsi="Times New Roman"/>
          <w:sz w:val="24"/>
          <w:szCs w:val="24"/>
        </w:rPr>
        <w:tab/>
      </w:r>
    </w:p>
    <w:p w14:paraId="3FB2470C" w14:textId="77777777" w:rsidR="002721B7" w:rsidRPr="00F32EF4" w:rsidRDefault="002721B7" w:rsidP="002721B7">
      <w:pPr>
        <w:pStyle w:val="a4"/>
        <w:numPr>
          <w:ilvl w:val="1"/>
          <w:numId w:val="103"/>
        </w:numPr>
        <w:tabs>
          <w:tab w:val="left" w:pos="567"/>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lastRenderedPageBreak/>
        <w:t>В день заключения настоящего Договора вся предшествующая переписка, документы и переговоры между Сторонами по вопросам, являющимся предметом Договора, теряют силу.</w:t>
      </w:r>
    </w:p>
    <w:p w14:paraId="355C6895" w14:textId="77777777" w:rsidR="002721B7" w:rsidRPr="00F32EF4" w:rsidRDefault="002721B7" w:rsidP="002721B7">
      <w:pPr>
        <w:pStyle w:val="a4"/>
        <w:numPr>
          <w:ilvl w:val="1"/>
          <w:numId w:val="103"/>
        </w:numPr>
        <w:tabs>
          <w:tab w:val="left" w:pos="567"/>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Настоящий Договор составлен в письменной форме.</w:t>
      </w:r>
    </w:p>
    <w:p w14:paraId="3524F213" w14:textId="77777777" w:rsidR="002721B7" w:rsidRPr="00F32EF4" w:rsidRDefault="002721B7" w:rsidP="002721B7">
      <w:pPr>
        <w:pStyle w:val="a4"/>
        <w:numPr>
          <w:ilvl w:val="1"/>
          <w:numId w:val="103"/>
        </w:numPr>
        <w:tabs>
          <w:tab w:val="left" w:pos="709"/>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Настоящий Договор является действительным при наличии подписей уполномоченных представителей Сторон.</w:t>
      </w:r>
    </w:p>
    <w:p w14:paraId="6567837D" w14:textId="77777777" w:rsidR="002721B7" w:rsidRPr="00F32EF4" w:rsidRDefault="002721B7" w:rsidP="002721B7">
      <w:pPr>
        <w:pStyle w:val="a4"/>
        <w:numPr>
          <w:ilvl w:val="1"/>
          <w:numId w:val="103"/>
        </w:numPr>
        <w:tabs>
          <w:tab w:val="left" w:pos="709"/>
        </w:tabs>
        <w:spacing w:after="0" w:line="240" w:lineRule="auto"/>
        <w:ind w:left="0" w:firstLine="0"/>
        <w:contextualSpacing/>
        <w:jc w:val="both"/>
        <w:rPr>
          <w:rFonts w:ascii="Times New Roman" w:hAnsi="Times New Roman"/>
          <w:color w:val="000000"/>
          <w:sz w:val="23"/>
          <w:szCs w:val="23"/>
        </w:rPr>
      </w:pPr>
      <w:r w:rsidRPr="00F32EF4">
        <w:rPr>
          <w:rFonts w:ascii="Times New Roman" w:hAnsi="Times New Roman"/>
          <w:sz w:val="23"/>
          <w:szCs w:val="23"/>
        </w:rPr>
        <w:t>Настоящий Договор может быть подписан уполномоченными представителями Сторон собственноручно, либо с использованием усиленной квалифицированной электронной подписи (далее – ЭП),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«Фабрикант» и/или АО «ЕЭТП» (далее – ЭТП) и выпускающих сертификаты ключа проверки электронной подписи, имеющие определенный идентификатор, а именно,</w:t>
      </w:r>
      <w:r>
        <w:rPr>
          <w:rFonts w:ascii="Times New Roman" w:hAnsi="Times New Roman"/>
          <w:sz w:val="23"/>
          <w:szCs w:val="23"/>
        </w:rPr>
        <w:t xml:space="preserve"> содержащие в поле </w:t>
      </w:r>
      <w:r>
        <w:rPr>
          <w:rFonts w:ascii="Times New Roman" w:hAnsi="Times New Roman"/>
          <w:sz w:val="23"/>
          <w:szCs w:val="23"/>
          <w:lang w:val="en-US"/>
        </w:rPr>
        <w:t>Extended</w:t>
      </w:r>
      <w:r w:rsidRPr="00A06817">
        <w:rPr>
          <w:rFonts w:ascii="Times New Roman" w:hAnsi="Times New Roman"/>
          <w:sz w:val="23"/>
          <w:szCs w:val="23"/>
        </w:rPr>
        <w:t xml:space="preserve"> </w:t>
      </w:r>
      <w:r>
        <w:rPr>
          <w:rFonts w:ascii="Times New Roman" w:hAnsi="Times New Roman"/>
          <w:sz w:val="23"/>
          <w:szCs w:val="23"/>
          <w:lang w:val="en-US"/>
        </w:rPr>
        <w:t>Key</w:t>
      </w:r>
      <w:r w:rsidRPr="00A06817">
        <w:rPr>
          <w:rFonts w:ascii="Times New Roman" w:hAnsi="Times New Roman"/>
          <w:sz w:val="23"/>
          <w:szCs w:val="23"/>
        </w:rPr>
        <w:t xml:space="preserve"> </w:t>
      </w:r>
      <w:r>
        <w:rPr>
          <w:rFonts w:ascii="Times New Roman" w:hAnsi="Times New Roman"/>
          <w:sz w:val="23"/>
          <w:szCs w:val="23"/>
          <w:lang w:val="en-US"/>
        </w:rPr>
        <w:t>Usage</w:t>
      </w:r>
      <w:r w:rsidRPr="00A06817">
        <w:rPr>
          <w:rFonts w:ascii="Times New Roman" w:hAnsi="Times New Roman"/>
          <w:sz w:val="23"/>
          <w:szCs w:val="23"/>
        </w:rPr>
        <w:t xml:space="preserve"> </w:t>
      </w:r>
      <w:r>
        <w:rPr>
          <w:rFonts w:ascii="Times New Roman" w:hAnsi="Times New Roman"/>
          <w:sz w:val="23"/>
          <w:szCs w:val="23"/>
        </w:rPr>
        <w:t>отметку о возможности применения данного сертификата на ЭТП –</w:t>
      </w:r>
      <w:r w:rsidRPr="00A06817">
        <w:rPr>
          <w:rFonts w:ascii="Times New Roman" w:hAnsi="Times New Roman"/>
          <w:sz w:val="23"/>
          <w:szCs w:val="23"/>
        </w:rPr>
        <w:t xml:space="preserve"> </w:t>
      </w:r>
      <w:r>
        <w:rPr>
          <w:rFonts w:ascii="Times New Roman" w:hAnsi="Times New Roman"/>
          <w:sz w:val="23"/>
          <w:szCs w:val="23"/>
          <w:lang w:val="en-US"/>
        </w:rPr>
        <w:t>OID</w:t>
      </w:r>
      <w:r>
        <w:rPr>
          <w:rFonts w:ascii="Times New Roman" w:hAnsi="Times New Roman"/>
          <w:sz w:val="23"/>
          <w:szCs w:val="23"/>
        </w:rPr>
        <w:t xml:space="preserve"> 1.2.643.3.241.</w:t>
      </w:r>
    </w:p>
    <w:p w14:paraId="4F2C4247" w14:textId="77777777" w:rsidR="002721B7" w:rsidRPr="00F32EF4" w:rsidRDefault="002721B7" w:rsidP="002721B7">
      <w:pPr>
        <w:pStyle w:val="a4"/>
        <w:numPr>
          <w:ilvl w:val="1"/>
          <w:numId w:val="103"/>
        </w:numPr>
        <w:tabs>
          <w:tab w:val="left" w:pos="709"/>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 xml:space="preserve"> В случае подписания Договора с использованием ЭП подписание Договора осуществляется Сторонами на ЭТП.</w:t>
      </w:r>
    </w:p>
    <w:p w14:paraId="6FF77EE6" w14:textId="77777777" w:rsidR="002721B7" w:rsidRPr="00F32EF4" w:rsidRDefault="002721B7" w:rsidP="002721B7">
      <w:pPr>
        <w:pStyle w:val="a4"/>
        <w:numPr>
          <w:ilvl w:val="1"/>
          <w:numId w:val="103"/>
        </w:numPr>
        <w:tabs>
          <w:tab w:val="left" w:pos="709"/>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Настоящий Договор, подписанный с использованием вышеуказанной ЭП, признается электронным документом, равнозначным документу на бумажном носителе, подписанному собственноручной подписью уполномоченного представителя Стороны по Договору.</w:t>
      </w:r>
    </w:p>
    <w:p w14:paraId="04CC26FC" w14:textId="77777777" w:rsidR="002721B7" w:rsidRPr="00F32EF4" w:rsidRDefault="002721B7" w:rsidP="002721B7">
      <w:pPr>
        <w:pStyle w:val="a4"/>
        <w:numPr>
          <w:ilvl w:val="1"/>
          <w:numId w:val="103"/>
        </w:numPr>
        <w:tabs>
          <w:tab w:val="left" w:pos="709"/>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 xml:space="preserve">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 </w:t>
      </w:r>
    </w:p>
    <w:p w14:paraId="2700348A" w14:textId="77777777" w:rsidR="002721B7" w:rsidRPr="00F32EF4" w:rsidRDefault="002721B7" w:rsidP="002721B7">
      <w:pPr>
        <w:pStyle w:val="a4"/>
        <w:numPr>
          <w:ilvl w:val="1"/>
          <w:numId w:val="103"/>
        </w:numPr>
        <w:tabs>
          <w:tab w:val="left" w:pos="709"/>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 xml:space="preserve">В случае подписания настоящего Договора собственноручными подписями уполномоченных представителей Сторон настоящий Договор оформляется в </w:t>
      </w:r>
      <w:r>
        <w:rPr>
          <w:rFonts w:ascii="Times New Roman" w:hAnsi="Times New Roman"/>
          <w:sz w:val="23"/>
          <w:szCs w:val="23"/>
        </w:rPr>
        <w:t>двух</w:t>
      </w:r>
      <w:r w:rsidRPr="00F32EF4">
        <w:rPr>
          <w:rFonts w:ascii="Times New Roman" w:hAnsi="Times New Roman"/>
          <w:sz w:val="23"/>
          <w:szCs w:val="23"/>
        </w:rPr>
        <w:t xml:space="preserve"> подлинных экземплярах, имеющих равную юридическую силу, по одному экземпляру для каждой из Сторон.</w:t>
      </w:r>
    </w:p>
    <w:p w14:paraId="4DEC654D" w14:textId="77777777" w:rsidR="002721B7" w:rsidRPr="00F32EF4" w:rsidRDefault="002721B7" w:rsidP="002721B7">
      <w:pPr>
        <w:pStyle w:val="a4"/>
        <w:numPr>
          <w:ilvl w:val="1"/>
          <w:numId w:val="103"/>
        </w:numPr>
        <w:tabs>
          <w:tab w:val="left" w:pos="709"/>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В случае подписания настоящего Договора с использованием ЭП экземпляр настоящего Договора в виде одного электронного документа или в виде нескольких электронных документов хранится на ЭТП с возможностью доступа к электронному документу каждой из Сторон.</w:t>
      </w:r>
    </w:p>
    <w:p w14:paraId="00F72CA5" w14:textId="77777777" w:rsidR="002721B7" w:rsidRPr="00F32EF4" w:rsidRDefault="002721B7" w:rsidP="002721B7">
      <w:pPr>
        <w:pStyle w:val="a4"/>
        <w:numPr>
          <w:ilvl w:val="1"/>
          <w:numId w:val="103"/>
        </w:numPr>
        <w:tabs>
          <w:tab w:val="left" w:pos="709"/>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подписаны надлежащим образом уполномоченными представителями Сторон собственноручно, либо с использованием ЭП. Исключение составляют случаи изменения реквизитов Сторон, которые являются действительными при наличии письменного уведомления от соответствующей Стороны как описано ниже.</w:t>
      </w:r>
    </w:p>
    <w:p w14:paraId="2578581C" w14:textId="77777777" w:rsidR="002721B7" w:rsidRPr="00F32EF4" w:rsidRDefault="002721B7" w:rsidP="002721B7">
      <w:pPr>
        <w:pStyle w:val="a4"/>
        <w:numPr>
          <w:ilvl w:val="1"/>
          <w:numId w:val="103"/>
        </w:numPr>
        <w:tabs>
          <w:tab w:val="left" w:pos="709"/>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 xml:space="preserve">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на бумажном носителе собственноручными подписями уполномоченных представителей Сторон. </w:t>
      </w:r>
    </w:p>
    <w:p w14:paraId="14D8FD6C" w14:textId="77777777" w:rsidR="002721B7" w:rsidRPr="00F32EF4" w:rsidRDefault="002721B7" w:rsidP="002721B7">
      <w:pPr>
        <w:pStyle w:val="a4"/>
        <w:numPr>
          <w:ilvl w:val="1"/>
          <w:numId w:val="103"/>
        </w:numPr>
        <w:tabs>
          <w:tab w:val="left" w:pos="709"/>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Каждая Сторона обязана письменно уведомить об изменении своих реквизитов (в том числе изменение адреса, банковских реквизитов и т.д.) в течение 5 рабочих дней с момента такого изменения (но в любом случае не позднее, чем за 5 рабочих дней до даты оплаты).</w:t>
      </w:r>
    </w:p>
    <w:p w14:paraId="637ECFA4" w14:textId="77777777" w:rsidR="002721B7" w:rsidRPr="00F32EF4" w:rsidRDefault="002721B7" w:rsidP="002721B7">
      <w:pPr>
        <w:pStyle w:val="a4"/>
        <w:numPr>
          <w:ilvl w:val="1"/>
          <w:numId w:val="103"/>
        </w:numPr>
        <w:tabs>
          <w:tab w:val="left" w:pos="709"/>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 При этом если перечисленные денежные средства возвратятся на расчетный счет Стороны-плательщика, Сторона-плательщик обязана перечислить полученные денежные средства Стороне-получателю, удержав при этом в одностороннем порядке сумму убытков, понесенных в результате перечисления денежных средств по неправильным реквизитам.</w:t>
      </w:r>
    </w:p>
    <w:p w14:paraId="12F0C001" w14:textId="77777777" w:rsidR="002721B7" w:rsidRPr="00F32EF4" w:rsidRDefault="002721B7" w:rsidP="002721B7">
      <w:pPr>
        <w:pStyle w:val="a4"/>
        <w:numPr>
          <w:ilvl w:val="1"/>
          <w:numId w:val="103"/>
        </w:numPr>
        <w:tabs>
          <w:tab w:val="left" w:pos="709"/>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Стороны самостоятельно обеспечивают и несут ответственность за надлежащее использование уполномоченными лицами ЭП в соответствии с Федеральным законом от 06.04.2011 №63-ФЗ «Об электронной подписи».</w:t>
      </w:r>
    </w:p>
    <w:p w14:paraId="39029412" w14:textId="77777777" w:rsidR="002721B7" w:rsidRPr="00F32EF4" w:rsidRDefault="002721B7" w:rsidP="002721B7">
      <w:pPr>
        <w:pStyle w:val="a4"/>
        <w:numPr>
          <w:ilvl w:val="1"/>
          <w:numId w:val="103"/>
        </w:numPr>
        <w:tabs>
          <w:tab w:val="left" w:pos="709"/>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 xml:space="preserve">При использовании ЭП Стороны обязаны принимать необходимые организационные и технические меры обеспечения безопасности для недопущения нарушений конфиденциальности ключа ЭП (компрометации ключа ЭП), в том числе (включая, но не ограничиваясь): использовать специализированные программные и программно-аппаратные средства защиты информации, средства антивирусной защиты, лицензионное программное обеспечение, не допускать к компьютерам посторонних лиц, обеспечивать надежность хранения ключей ЭП, имен и паролей, используемых при </w:t>
      </w:r>
      <w:r w:rsidRPr="00F32EF4">
        <w:rPr>
          <w:rFonts w:ascii="Times New Roman" w:hAnsi="Times New Roman"/>
          <w:sz w:val="23"/>
          <w:szCs w:val="23"/>
        </w:rPr>
        <w:lastRenderedPageBreak/>
        <w:t>работе с ними, соблюдать иные требования, установленные законодательством РФ, а также документами, регламентирующими вопросы обеспечения информационной безопасности при работе на ЭТП.</w:t>
      </w:r>
    </w:p>
    <w:p w14:paraId="32F748BD" w14:textId="77777777" w:rsidR="002721B7" w:rsidRPr="00F32EF4" w:rsidRDefault="002721B7" w:rsidP="002721B7">
      <w:pPr>
        <w:pStyle w:val="a4"/>
        <w:numPr>
          <w:ilvl w:val="1"/>
          <w:numId w:val="103"/>
        </w:numPr>
        <w:tabs>
          <w:tab w:val="left" w:pos="709"/>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Каждая из Сторон обязана письменно уведомить другую Сторону о нарушении конфиденциальности ключа ЭП (компрометации ключа ЭП), в течение не более чем одного рабочего дня со дня получения информации о таком нарушении.</w:t>
      </w:r>
    </w:p>
    <w:p w14:paraId="53AE381A" w14:textId="77777777" w:rsidR="002721B7" w:rsidRPr="00F32EF4" w:rsidRDefault="002721B7" w:rsidP="002721B7">
      <w:pPr>
        <w:pStyle w:val="a4"/>
        <w:numPr>
          <w:ilvl w:val="1"/>
          <w:numId w:val="103"/>
        </w:numPr>
        <w:tabs>
          <w:tab w:val="left" w:pos="709"/>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Использование ЭП, владельцем которой является уполномоченное лицо Стороны договора, с нарушением конфиденциальности соответствующего ключа (компрометации ключа ЭП) не освобождает Сторону договора от ответственности за неблагоприятные последствия, наступившие в результате такого использования.</w:t>
      </w:r>
    </w:p>
    <w:p w14:paraId="5DAB152F" w14:textId="77777777" w:rsidR="002721B7" w:rsidRPr="00F32EF4" w:rsidRDefault="002721B7" w:rsidP="002721B7">
      <w:pPr>
        <w:pStyle w:val="a4"/>
        <w:numPr>
          <w:ilvl w:val="1"/>
          <w:numId w:val="103"/>
        </w:numPr>
        <w:tabs>
          <w:tab w:val="left" w:pos="709"/>
        </w:tabs>
        <w:spacing w:after="0" w:line="240" w:lineRule="auto"/>
        <w:ind w:left="0" w:firstLine="0"/>
        <w:contextualSpacing/>
        <w:jc w:val="both"/>
        <w:rPr>
          <w:rFonts w:ascii="Times New Roman" w:hAnsi="Times New Roman"/>
          <w:sz w:val="23"/>
          <w:szCs w:val="23"/>
        </w:rPr>
      </w:pPr>
      <w:r w:rsidRPr="00F32EF4">
        <w:rPr>
          <w:rFonts w:ascii="Times New Roman" w:hAnsi="Times New Roman"/>
          <w:sz w:val="23"/>
          <w:szCs w:val="23"/>
        </w:rPr>
        <w:t>Сторона несет ответственность за ущерб, возникший у другой Стороны вследствие использования ЭП, владельцем которой являются уполномоченные лица первой Стороны, неуполномоченными лицами, вследствие несоблюдения первой Стороной мер обеспечения безопасности для недопущения нарушений конфиденциальности ключа ЭП (компрометации ключа ЭП).</w:t>
      </w:r>
    </w:p>
    <w:p w14:paraId="0758A0D1" w14:textId="77777777" w:rsidR="002721B7" w:rsidRPr="00F32EF4" w:rsidRDefault="002721B7" w:rsidP="002721B7">
      <w:pPr>
        <w:pStyle w:val="a4"/>
        <w:tabs>
          <w:tab w:val="left" w:pos="-1843"/>
          <w:tab w:val="left" w:pos="567"/>
        </w:tabs>
        <w:spacing w:after="0" w:line="240" w:lineRule="auto"/>
        <w:ind w:left="0" w:right="-1"/>
        <w:jc w:val="both"/>
        <w:rPr>
          <w:rFonts w:ascii="Times New Roman" w:hAnsi="Times New Roman"/>
          <w:b/>
          <w:bCs/>
          <w:caps/>
          <w:color w:val="000000"/>
          <w:sz w:val="23"/>
          <w:szCs w:val="23"/>
        </w:rPr>
      </w:pPr>
    </w:p>
    <w:p w14:paraId="6E1E2540" w14:textId="77777777" w:rsidR="002721B7" w:rsidRDefault="002721B7" w:rsidP="002721B7">
      <w:pPr>
        <w:pStyle w:val="a4"/>
        <w:numPr>
          <w:ilvl w:val="0"/>
          <w:numId w:val="103"/>
        </w:numPr>
        <w:tabs>
          <w:tab w:val="left" w:pos="0"/>
        </w:tabs>
        <w:spacing w:after="0" w:line="252" w:lineRule="auto"/>
        <w:contextualSpacing/>
        <w:rPr>
          <w:rFonts w:ascii="Times New Roman" w:hAnsi="Times New Roman"/>
          <w:b/>
          <w:color w:val="000000" w:themeColor="text1"/>
          <w:sz w:val="23"/>
          <w:szCs w:val="23"/>
        </w:rPr>
      </w:pPr>
      <w:r w:rsidRPr="00F32EF4">
        <w:rPr>
          <w:rFonts w:ascii="Times New Roman" w:hAnsi="Times New Roman"/>
          <w:b/>
          <w:color w:val="000000" w:themeColor="text1"/>
          <w:sz w:val="23"/>
          <w:szCs w:val="23"/>
        </w:rPr>
        <w:t>БУХГАЛТЕРСКАЯ (ФИНАНСОВАЯ) ОТЧЕТНОСТЬ</w:t>
      </w:r>
    </w:p>
    <w:p w14:paraId="1587F25A" w14:textId="77777777" w:rsidR="002721B7" w:rsidRPr="00363048" w:rsidRDefault="002721B7" w:rsidP="002721B7">
      <w:pPr>
        <w:tabs>
          <w:tab w:val="left" w:pos="0"/>
        </w:tabs>
        <w:spacing w:after="0" w:line="252" w:lineRule="auto"/>
        <w:contextualSpacing/>
        <w:rPr>
          <w:rFonts w:ascii="Times New Roman" w:hAnsi="Times New Roman"/>
          <w:b/>
          <w:color w:val="000000" w:themeColor="text1"/>
          <w:sz w:val="23"/>
          <w:szCs w:val="23"/>
        </w:rPr>
      </w:pPr>
    </w:p>
    <w:p w14:paraId="1B6921F7" w14:textId="77777777" w:rsidR="002721B7" w:rsidRPr="00F32EF4" w:rsidRDefault="002721B7" w:rsidP="002721B7">
      <w:pPr>
        <w:pStyle w:val="a4"/>
        <w:numPr>
          <w:ilvl w:val="1"/>
          <w:numId w:val="103"/>
        </w:numPr>
        <w:tabs>
          <w:tab w:val="left" w:pos="0"/>
        </w:tabs>
        <w:spacing w:after="0" w:line="252" w:lineRule="auto"/>
        <w:ind w:left="0" w:firstLine="0"/>
        <w:contextualSpacing/>
        <w:jc w:val="both"/>
        <w:rPr>
          <w:rFonts w:ascii="Times New Roman" w:hAnsi="Times New Roman"/>
          <w:color w:val="000000" w:themeColor="text1"/>
          <w:sz w:val="23"/>
          <w:szCs w:val="23"/>
        </w:rPr>
      </w:pPr>
      <w:r w:rsidRPr="00F32EF4">
        <w:rPr>
          <w:rFonts w:ascii="Times New Roman" w:hAnsi="Times New Roman"/>
          <w:color w:val="000000" w:themeColor="text1"/>
          <w:sz w:val="23"/>
          <w:szCs w:val="23"/>
        </w:rPr>
        <w:t>Заказчик в целях достоверного представления информации о финансовом положении Подрядчика вправе требовать предоставления бухгалтерской (финансовой) отчётности, а Подрядчик обязан предоставить указанную информацию в электронном/бумажном виде, по письменному запросу/по запросу по электронной почте Заказчика, направленному по реквизитам, указанным в п. 30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w:t>
      </w:r>
    </w:p>
    <w:p w14:paraId="2B48CE35" w14:textId="77777777" w:rsidR="002721B7" w:rsidRPr="00F32EF4" w:rsidRDefault="002721B7" w:rsidP="002721B7">
      <w:pPr>
        <w:pStyle w:val="a4"/>
        <w:numPr>
          <w:ilvl w:val="1"/>
          <w:numId w:val="103"/>
        </w:numPr>
        <w:tabs>
          <w:tab w:val="left" w:pos="0"/>
        </w:tabs>
        <w:spacing w:after="0" w:line="252" w:lineRule="auto"/>
        <w:ind w:left="0" w:firstLine="0"/>
        <w:contextualSpacing/>
        <w:jc w:val="both"/>
        <w:rPr>
          <w:rFonts w:ascii="Times New Roman" w:hAnsi="Times New Roman"/>
          <w:color w:val="000000" w:themeColor="text1"/>
          <w:sz w:val="23"/>
          <w:szCs w:val="23"/>
        </w:rPr>
      </w:pPr>
      <w:r w:rsidRPr="00F32EF4">
        <w:rPr>
          <w:rFonts w:ascii="Times New Roman" w:hAnsi="Times New Roman"/>
          <w:color w:val="000000" w:themeColor="text1"/>
          <w:sz w:val="23"/>
          <w:szCs w:val="23"/>
        </w:rPr>
        <w:t>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w:t>
      </w:r>
    </w:p>
    <w:p w14:paraId="231B9A0D" w14:textId="77777777" w:rsidR="002721B7" w:rsidRPr="00363048" w:rsidRDefault="002721B7" w:rsidP="002721B7">
      <w:pPr>
        <w:pStyle w:val="a4"/>
        <w:numPr>
          <w:ilvl w:val="1"/>
          <w:numId w:val="103"/>
        </w:numPr>
        <w:spacing w:after="0" w:line="252" w:lineRule="auto"/>
        <w:ind w:left="0" w:firstLine="0"/>
        <w:contextualSpacing/>
        <w:jc w:val="both"/>
        <w:rPr>
          <w:rFonts w:ascii="Times New Roman" w:hAnsi="Times New Roman"/>
          <w:color w:val="000000" w:themeColor="text1"/>
          <w:sz w:val="23"/>
          <w:szCs w:val="23"/>
        </w:rPr>
      </w:pPr>
      <w:r w:rsidRPr="00F32EF4">
        <w:rPr>
          <w:rFonts w:ascii="Times New Roman" w:hAnsi="Times New Roman"/>
          <w:color w:val="000000" w:themeColor="text1"/>
          <w:sz w:val="23"/>
          <w:szCs w:val="23"/>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Заказчика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 </w:t>
      </w:r>
    </w:p>
    <w:p w14:paraId="74F1B38B" w14:textId="77777777" w:rsidR="002721B7" w:rsidRDefault="002721B7" w:rsidP="002721B7">
      <w:pPr>
        <w:pStyle w:val="a4"/>
        <w:tabs>
          <w:tab w:val="left" w:pos="-1843"/>
        </w:tabs>
        <w:spacing w:after="0" w:line="240" w:lineRule="auto"/>
        <w:ind w:left="0" w:right="-1"/>
        <w:jc w:val="both"/>
        <w:rPr>
          <w:rFonts w:ascii="Times New Roman" w:hAnsi="Times New Roman"/>
          <w:b/>
          <w:bCs/>
          <w:caps/>
          <w:color w:val="000000"/>
          <w:sz w:val="23"/>
          <w:szCs w:val="23"/>
        </w:rPr>
      </w:pPr>
    </w:p>
    <w:p w14:paraId="7781DEFE" w14:textId="77777777" w:rsidR="002721B7" w:rsidRPr="00F32EF4" w:rsidRDefault="002721B7" w:rsidP="002721B7">
      <w:pPr>
        <w:pStyle w:val="a4"/>
        <w:tabs>
          <w:tab w:val="left" w:pos="-1843"/>
        </w:tabs>
        <w:spacing w:after="0" w:line="240" w:lineRule="auto"/>
        <w:ind w:left="0" w:right="-1"/>
        <w:jc w:val="both"/>
        <w:rPr>
          <w:rFonts w:ascii="Times New Roman" w:hAnsi="Times New Roman"/>
          <w:b/>
          <w:bCs/>
          <w:caps/>
          <w:color w:val="000000"/>
          <w:sz w:val="23"/>
          <w:szCs w:val="23"/>
        </w:rPr>
      </w:pPr>
    </w:p>
    <w:p w14:paraId="4C54AE15" w14:textId="77777777" w:rsidR="002721B7" w:rsidRDefault="002721B7" w:rsidP="002721B7">
      <w:pPr>
        <w:pStyle w:val="a4"/>
        <w:numPr>
          <w:ilvl w:val="0"/>
          <w:numId w:val="103"/>
        </w:numPr>
        <w:tabs>
          <w:tab w:val="left" w:pos="-1701"/>
          <w:tab w:val="left" w:pos="284"/>
        </w:tabs>
        <w:spacing w:after="0" w:line="240" w:lineRule="auto"/>
        <w:ind w:left="0" w:right="-1" w:firstLine="0"/>
        <w:jc w:val="both"/>
        <w:rPr>
          <w:rFonts w:ascii="Times New Roman" w:hAnsi="Times New Roman"/>
          <w:b/>
          <w:bCs/>
          <w:caps/>
          <w:color w:val="000000"/>
          <w:sz w:val="23"/>
          <w:szCs w:val="23"/>
        </w:rPr>
      </w:pPr>
      <w:r w:rsidRPr="00F32EF4">
        <w:rPr>
          <w:rFonts w:ascii="Times New Roman" w:hAnsi="Times New Roman"/>
          <w:b/>
          <w:bCs/>
          <w:caps/>
          <w:color w:val="000000"/>
          <w:sz w:val="23"/>
          <w:szCs w:val="23"/>
        </w:rPr>
        <w:t>перечень приложений</w:t>
      </w:r>
    </w:p>
    <w:p w14:paraId="67A7468D" w14:textId="77777777" w:rsidR="002721B7" w:rsidRPr="00BE0B78" w:rsidRDefault="002721B7" w:rsidP="002721B7">
      <w:pPr>
        <w:tabs>
          <w:tab w:val="left" w:pos="-1701"/>
          <w:tab w:val="left" w:pos="284"/>
        </w:tabs>
        <w:spacing w:after="0" w:line="240" w:lineRule="auto"/>
        <w:ind w:right="-1"/>
        <w:jc w:val="both"/>
        <w:rPr>
          <w:rFonts w:ascii="Times New Roman" w:hAnsi="Times New Roman"/>
          <w:b/>
          <w:bCs/>
          <w:caps/>
          <w:color w:val="000000"/>
          <w:sz w:val="23"/>
          <w:szCs w:val="23"/>
        </w:rPr>
      </w:pPr>
    </w:p>
    <w:p w14:paraId="174A70C8" w14:textId="77777777" w:rsidR="002721B7" w:rsidRPr="00F32EF4" w:rsidRDefault="002721B7" w:rsidP="002721B7">
      <w:pPr>
        <w:tabs>
          <w:tab w:val="left" w:pos="-1701"/>
        </w:tabs>
        <w:spacing w:after="0" w:line="240" w:lineRule="auto"/>
        <w:jc w:val="both"/>
        <w:rPr>
          <w:rFonts w:ascii="Times New Roman" w:hAnsi="Times New Roman"/>
          <w:sz w:val="23"/>
          <w:szCs w:val="23"/>
        </w:rPr>
      </w:pPr>
      <w:r w:rsidRPr="00F32EF4">
        <w:rPr>
          <w:rFonts w:ascii="Times New Roman" w:hAnsi="Times New Roman"/>
          <w:sz w:val="23"/>
          <w:szCs w:val="23"/>
        </w:rPr>
        <w:t>К договору прилагаются следующие Приложения, являющиеся его неотъемлемой частью:</w:t>
      </w:r>
    </w:p>
    <w:p w14:paraId="1DD56F2B" w14:textId="77777777" w:rsidR="002721B7" w:rsidRPr="00F32EF4" w:rsidRDefault="002721B7" w:rsidP="002721B7">
      <w:pPr>
        <w:tabs>
          <w:tab w:val="left" w:pos="-1701"/>
        </w:tabs>
        <w:spacing w:after="0" w:line="240" w:lineRule="auto"/>
        <w:jc w:val="both"/>
        <w:rPr>
          <w:rFonts w:ascii="Times New Roman" w:hAnsi="Times New Roman"/>
          <w:sz w:val="23"/>
          <w:szCs w:val="23"/>
        </w:rPr>
      </w:pPr>
    </w:p>
    <w:tbl>
      <w:tblPr>
        <w:tblW w:w="0" w:type="auto"/>
        <w:tblInd w:w="142" w:type="dxa"/>
        <w:tblLayout w:type="fixed"/>
        <w:tblLook w:val="00A0" w:firstRow="1" w:lastRow="0" w:firstColumn="1" w:lastColumn="0" w:noHBand="0" w:noVBand="0"/>
      </w:tblPr>
      <w:tblGrid>
        <w:gridCol w:w="2355"/>
        <w:gridCol w:w="560"/>
        <w:gridCol w:w="6230"/>
      </w:tblGrid>
      <w:tr w:rsidR="002721B7" w:rsidRPr="00F32EF4" w14:paraId="08F46676" w14:textId="77777777" w:rsidTr="00C27870">
        <w:trPr>
          <w:trHeight w:val="825"/>
        </w:trPr>
        <w:tc>
          <w:tcPr>
            <w:tcW w:w="2355" w:type="dxa"/>
          </w:tcPr>
          <w:p w14:paraId="2016752D" w14:textId="77777777" w:rsidR="002721B7" w:rsidRPr="00F32EF4" w:rsidRDefault="002721B7" w:rsidP="00C27870">
            <w:pPr>
              <w:tabs>
                <w:tab w:val="left" w:pos="-1701"/>
              </w:tabs>
              <w:spacing w:after="120" w:line="240" w:lineRule="auto"/>
              <w:jc w:val="both"/>
              <w:rPr>
                <w:rFonts w:ascii="Times New Roman" w:hAnsi="Times New Roman"/>
                <w:b/>
                <w:sz w:val="23"/>
                <w:szCs w:val="23"/>
              </w:rPr>
            </w:pPr>
            <w:r w:rsidRPr="00F32EF4">
              <w:rPr>
                <w:rFonts w:ascii="Times New Roman" w:hAnsi="Times New Roman"/>
                <w:b/>
                <w:sz w:val="23"/>
                <w:szCs w:val="23"/>
              </w:rPr>
              <w:t>Приложение № 1</w:t>
            </w:r>
          </w:p>
          <w:p w14:paraId="189A0DCD" w14:textId="77777777" w:rsidR="002721B7" w:rsidRPr="00F32EF4" w:rsidRDefault="002721B7" w:rsidP="00C27870">
            <w:pPr>
              <w:tabs>
                <w:tab w:val="left" w:pos="-1701"/>
              </w:tabs>
              <w:spacing w:after="120" w:line="240" w:lineRule="auto"/>
              <w:jc w:val="both"/>
              <w:rPr>
                <w:rFonts w:ascii="Times New Roman" w:hAnsi="Times New Roman"/>
                <w:b/>
                <w:sz w:val="23"/>
                <w:szCs w:val="23"/>
              </w:rPr>
            </w:pPr>
          </w:p>
          <w:p w14:paraId="69102BC4" w14:textId="77777777" w:rsidR="002721B7" w:rsidRPr="00F32EF4" w:rsidRDefault="002721B7" w:rsidP="00C27870">
            <w:pPr>
              <w:tabs>
                <w:tab w:val="left" w:pos="-1701"/>
              </w:tabs>
              <w:spacing w:after="120" w:line="240" w:lineRule="auto"/>
              <w:jc w:val="both"/>
              <w:rPr>
                <w:rFonts w:ascii="Times New Roman" w:hAnsi="Times New Roman"/>
                <w:b/>
                <w:color w:val="000000" w:themeColor="text1"/>
                <w:sz w:val="23"/>
                <w:szCs w:val="23"/>
              </w:rPr>
            </w:pPr>
          </w:p>
        </w:tc>
        <w:tc>
          <w:tcPr>
            <w:tcW w:w="560" w:type="dxa"/>
          </w:tcPr>
          <w:p w14:paraId="2C6BE42F"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w:t>
            </w:r>
          </w:p>
          <w:p w14:paraId="421D9AB8" w14:textId="77777777" w:rsidR="002721B7" w:rsidRPr="00F32EF4" w:rsidRDefault="002721B7" w:rsidP="00C27870">
            <w:pPr>
              <w:spacing w:after="120" w:line="240" w:lineRule="auto"/>
              <w:jc w:val="both"/>
              <w:rPr>
                <w:rFonts w:ascii="Times New Roman" w:hAnsi="Times New Roman"/>
                <w:sz w:val="23"/>
                <w:szCs w:val="23"/>
              </w:rPr>
            </w:pPr>
          </w:p>
        </w:tc>
        <w:tc>
          <w:tcPr>
            <w:tcW w:w="6230" w:type="dxa"/>
          </w:tcPr>
          <w:p w14:paraId="04C54ECD" w14:textId="77777777" w:rsidR="002721B7" w:rsidRPr="00F32EF4" w:rsidRDefault="002721B7" w:rsidP="00C27870">
            <w:pPr>
              <w:spacing w:after="120" w:line="240" w:lineRule="auto"/>
              <w:jc w:val="both"/>
              <w:rPr>
                <w:rFonts w:ascii="Times New Roman" w:hAnsi="Times New Roman"/>
                <w:sz w:val="23"/>
                <w:szCs w:val="23"/>
              </w:rPr>
            </w:pPr>
            <w:r w:rsidRPr="00F32EF4">
              <w:rPr>
                <w:rFonts w:ascii="Times New Roman" w:hAnsi="Times New Roman"/>
                <w:sz w:val="23"/>
                <w:szCs w:val="23"/>
              </w:rPr>
              <w:t>Техническое задание на выполнение строительно-монтажных работ по объекту:</w:t>
            </w:r>
          </w:p>
          <w:p w14:paraId="206CCCAA" w14:textId="77777777" w:rsidR="002721B7" w:rsidRPr="00F32EF4" w:rsidRDefault="002721B7" w:rsidP="00C27870">
            <w:pPr>
              <w:pStyle w:val="a4"/>
              <w:spacing w:after="120" w:line="240" w:lineRule="auto"/>
              <w:ind w:left="0"/>
              <w:jc w:val="both"/>
              <w:rPr>
                <w:rFonts w:ascii="Times New Roman" w:hAnsi="Times New Roman"/>
                <w:sz w:val="23"/>
                <w:szCs w:val="23"/>
              </w:rPr>
            </w:pPr>
            <w:r w:rsidRPr="00A93607">
              <w:rPr>
                <w:rFonts w:ascii="Times New Roman" w:hAnsi="Times New Roman"/>
                <w:sz w:val="23"/>
                <w:szCs w:val="23"/>
              </w:rPr>
              <w:t xml:space="preserve">«Строительство судостроительной верфи «Звезда-ДСМЕ». I этап строительства. Расширение действующих мощностей ОАО «ДВЗ «Звезда» в обеспечение строительства морских транспортных и специальных судов. (Создание судостроительного комплекса «Звезда»). I очередь строительства. Блок корпусных производств и окрасочные камеры» (корректировка: разделение на I - XVI этапы)» </w:t>
            </w:r>
            <w:r>
              <w:rPr>
                <w:rFonts w:ascii="Times New Roman" w:hAnsi="Times New Roman"/>
                <w:sz w:val="23"/>
                <w:szCs w:val="23"/>
              </w:rPr>
              <w:t>Х</w:t>
            </w:r>
            <w:r w:rsidRPr="00A93607">
              <w:rPr>
                <w:rFonts w:ascii="Times New Roman" w:hAnsi="Times New Roman"/>
                <w:sz w:val="23"/>
                <w:szCs w:val="23"/>
              </w:rPr>
              <w:t xml:space="preserve"> </w:t>
            </w:r>
            <w:r w:rsidRPr="00A93607">
              <w:rPr>
                <w:rFonts w:ascii="Times New Roman" w:hAnsi="Times New Roman"/>
                <w:sz w:val="23"/>
                <w:szCs w:val="23"/>
              </w:rPr>
              <w:lastRenderedPageBreak/>
              <w:t xml:space="preserve">этап.  </w:t>
            </w:r>
            <w:r>
              <w:rPr>
                <w:rFonts w:ascii="Times New Roman" w:hAnsi="Times New Roman"/>
                <w:sz w:val="23"/>
                <w:szCs w:val="23"/>
              </w:rPr>
              <w:t>Трубообрабатывающий цех</w:t>
            </w:r>
            <w:r w:rsidRPr="00A93607">
              <w:rPr>
                <w:rFonts w:ascii="Times New Roman" w:hAnsi="Times New Roman"/>
                <w:sz w:val="23"/>
                <w:szCs w:val="23"/>
              </w:rPr>
              <w:t>.</w:t>
            </w:r>
            <w:r>
              <w:rPr>
                <w:rFonts w:ascii="Times New Roman" w:hAnsi="Times New Roman"/>
                <w:sz w:val="23"/>
                <w:szCs w:val="23"/>
              </w:rPr>
              <w:t xml:space="preserve"> Очистные сооружения производственно-дождевого стока №3.</w:t>
            </w:r>
          </w:p>
        </w:tc>
      </w:tr>
      <w:tr w:rsidR="002721B7" w:rsidRPr="00F32EF4" w14:paraId="37C35697" w14:textId="77777777" w:rsidTr="00C27870">
        <w:trPr>
          <w:trHeight w:val="431"/>
        </w:trPr>
        <w:tc>
          <w:tcPr>
            <w:tcW w:w="2355" w:type="dxa"/>
          </w:tcPr>
          <w:p w14:paraId="230B6209" w14:textId="77777777" w:rsidR="002721B7" w:rsidRPr="00F32EF4" w:rsidRDefault="002721B7" w:rsidP="00C27870">
            <w:pPr>
              <w:tabs>
                <w:tab w:val="left" w:pos="-1701"/>
              </w:tabs>
              <w:spacing w:after="120" w:line="240" w:lineRule="auto"/>
              <w:jc w:val="both"/>
              <w:rPr>
                <w:rFonts w:ascii="Times New Roman" w:hAnsi="Times New Roman"/>
                <w:b/>
                <w:sz w:val="23"/>
                <w:szCs w:val="23"/>
              </w:rPr>
            </w:pPr>
            <w:r w:rsidRPr="00F32EF4">
              <w:rPr>
                <w:rFonts w:ascii="Times New Roman" w:hAnsi="Times New Roman"/>
                <w:b/>
                <w:sz w:val="23"/>
                <w:szCs w:val="23"/>
              </w:rPr>
              <w:lastRenderedPageBreak/>
              <w:t>Приложение № 2</w:t>
            </w:r>
          </w:p>
        </w:tc>
        <w:tc>
          <w:tcPr>
            <w:tcW w:w="560" w:type="dxa"/>
          </w:tcPr>
          <w:p w14:paraId="06BCAA58" w14:textId="77777777" w:rsidR="002721B7" w:rsidRPr="00F32EF4" w:rsidRDefault="002721B7" w:rsidP="00C27870">
            <w:pPr>
              <w:spacing w:after="120" w:line="240" w:lineRule="auto"/>
              <w:jc w:val="both"/>
              <w:rPr>
                <w:rFonts w:ascii="Times New Roman" w:hAnsi="Times New Roman"/>
                <w:sz w:val="23"/>
                <w:szCs w:val="23"/>
              </w:rPr>
            </w:pPr>
            <w:r w:rsidRPr="00F32EF4">
              <w:rPr>
                <w:rFonts w:ascii="Times New Roman" w:hAnsi="Times New Roman"/>
                <w:sz w:val="23"/>
                <w:szCs w:val="23"/>
              </w:rPr>
              <w:t>-</w:t>
            </w:r>
          </w:p>
        </w:tc>
        <w:tc>
          <w:tcPr>
            <w:tcW w:w="6230" w:type="dxa"/>
          </w:tcPr>
          <w:p w14:paraId="0EDFB8DB"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Расчет стоимости работ и услуг</w:t>
            </w:r>
          </w:p>
        </w:tc>
      </w:tr>
      <w:tr w:rsidR="002721B7" w:rsidRPr="00F32EF4" w14:paraId="04D98851" w14:textId="77777777" w:rsidTr="00C27870">
        <w:trPr>
          <w:trHeight w:val="465"/>
        </w:trPr>
        <w:tc>
          <w:tcPr>
            <w:tcW w:w="2355" w:type="dxa"/>
          </w:tcPr>
          <w:p w14:paraId="5BDDBF10" w14:textId="77777777" w:rsidR="002721B7" w:rsidRPr="00F32EF4" w:rsidRDefault="002721B7" w:rsidP="00C27870">
            <w:pPr>
              <w:tabs>
                <w:tab w:val="left" w:pos="-1701"/>
              </w:tabs>
              <w:spacing w:after="120" w:line="240" w:lineRule="auto"/>
              <w:jc w:val="both"/>
              <w:rPr>
                <w:rFonts w:ascii="Times New Roman" w:hAnsi="Times New Roman"/>
                <w:b/>
                <w:sz w:val="23"/>
                <w:szCs w:val="23"/>
              </w:rPr>
            </w:pPr>
            <w:r w:rsidRPr="00F32EF4">
              <w:rPr>
                <w:rFonts w:ascii="Times New Roman" w:hAnsi="Times New Roman"/>
                <w:b/>
                <w:sz w:val="23"/>
                <w:szCs w:val="23"/>
              </w:rPr>
              <w:t>Приложение № 3</w:t>
            </w:r>
          </w:p>
        </w:tc>
        <w:tc>
          <w:tcPr>
            <w:tcW w:w="560" w:type="dxa"/>
          </w:tcPr>
          <w:p w14:paraId="64F7AB57" w14:textId="77777777" w:rsidR="002721B7" w:rsidRPr="00F32EF4" w:rsidRDefault="002721B7" w:rsidP="00C27870">
            <w:pPr>
              <w:spacing w:after="120" w:line="240" w:lineRule="auto"/>
              <w:jc w:val="both"/>
              <w:rPr>
                <w:rFonts w:ascii="Times New Roman" w:hAnsi="Times New Roman"/>
                <w:sz w:val="23"/>
                <w:szCs w:val="23"/>
              </w:rPr>
            </w:pPr>
            <w:r w:rsidRPr="00F32EF4">
              <w:rPr>
                <w:rFonts w:ascii="Times New Roman" w:hAnsi="Times New Roman"/>
                <w:sz w:val="23"/>
                <w:szCs w:val="23"/>
              </w:rPr>
              <w:t>-</w:t>
            </w:r>
          </w:p>
        </w:tc>
        <w:tc>
          <w:tcPr>
            <w:tcW w:w="6230" w:type="dxa"/>
          </w:tcPr>
          <w:p w14:paraId="0C752357"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График выполнения Работ</w:t>
            </w:r>
          </w:p>
        </w:tc>
      </w:tr>
      <w:tr w:rsidR="002721B7" w:rsidRPr="00F32EF4" w14:paraId="1653AC7A" w14:textId="77777777" w:rsidTr="00C27870">
        <w:trPr>
          <w:trHeight w:val="480"/>
        </w:trPr>
        <w:tc>
          <w:tcPr>
            <w:tcW w:w="2355" w:type="dxa"/>
          </w:tcPr>
          <w:p w14:paraId="284F3862" w14:textId="77777777" w:rsidR="002721B7" w:rsidRPr="00F32EF4" w:rsidRDefault="002721B7" w:rsidP="00C27870">
            <w:pPr>
              <w:tabs>
                <w:tab w:val="left" w:pos="-1701"/>
              </w:tabs>
              <w:spacing w:after="120" w:line="240" w:lineRule="auto"/>
              <w:jc w:val="both"/>
              <w:rPr>
                <w:rFonts w:ascii="Times New Roman" w:hAnsi="Times New Roman"/>
                <w:b/>
                <w:sz w:val="23"/>
                <w:szCs w:val="23"/>
              </w:rPr>
            </w:pPr>
            <w:r>
              <w:rPr>
                <w:rFonts w:ascii="Times New Roman" w:hAnsi="Times New Roman"/>
                <w:b/>
                <w:sz w:val="23"/>
                <w:szCs w:val="23"/>
              </w:rPr>
              <w:t>П</w:t>
            </w:r>
            <w:r w:rsidRPr="00F32EF4">
              <w:rPr>
                <w:rFonts w:ascii="Times New Roman" w:hAnsi="Times New Roman"/>
                <w:b/>
                <w:sz w:val="23"/>
                <w:szCs w:val="23"/>
              </w:rPr>
              <w:t>риложение № 4</w:t>
            </w:r>
          </w:p>
        </w:tc>
        <w:tc>
          <w:tcPr>
            <w:tcW w:w="560" w:type="dxa"/>
          </w:tcPr>
          <w:p w14:paraId="0232E0D8" w14:textId="77777777" w:rsidR="002721B7" w:rsidRPr="00F32EF4" w:rsidRDefault="002721B7" w:rsidP="00C27870">
            <w:pPr>
              <w:spacing w:after="120" w:line="240" w:lineRule="auto"/>
              <w:jc w:val="both"/>
              <w:rPr>
                <w:rFonts w:ascii="Times New Roman" w:hAnsi="Times New Roman"/>
                <w:sz w:val="23"/>
                <w:szCs w:val="23"/>
              </w:rPr>
            </w:pPr>
            <w:r w:rsidRPr="00F32EF4">
              <w:rPr>
                <w:rFonts w:ascii="Times New Roman" w:hAnsi="Times New Roman"/>
                <w:sz w:val="23"/>
                <w:szCs w:val="23"/>
              </w:rPr>
              <w:t>-</w:t>
            </w:r>
          </w:p>
        </w:tc>
        <w:tc>
          <w:tcPr>
            <w:tcW w:w="6230" w:type="dxa"/>
          </w:tcPr>
          <w:p w14:paraId="74E87EC1"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График освоения и финансирования</w:t>
            </w:r>
          </w:p>
        </w:tc>
      </w:tr>
      <w:tr w:rsidR="002721B7" w:rsidRPr="00F32EF4" w14:paraId="018A094C" w14:textId="77777777" w:rsidTr="00C27870">
        <w:tc>
          <w:tcPr>
            <w:tcW w:w="2355" w:type="dxa"/>
          </w:tcPr>
          <w:p w14:paraId="230C8031" w14:textId="77777777" w:rsidR="002721B7" w:rsidRPr="00F32EF4" w:rsidRDefault="002721B7" w:rsidP="00C27870">
            <w:pPr>
              <w:tabs>
                <w:tab w:val="left" w:pos="-1701"/>
              </w:tabs>
              <w:spacing w:after="120" w:line="240" w:lineRule="auto"/>
              <w:jc w:val="both"/>
              <w:rPr>
                <w:rFonts w:ascii="Times New Roman" w:hAnsi="Times New Roman"/>
                <w:b/>
                <w:sz w:val="23"/>
                <w:szCs w:val="23"/>
              </w:rPr>
            </w:pPr>
            <w:r w:rsidRPr="00F32EF4">
              <w:rPr>
                <w:rFonts w:ascii="Times New Roman" w:hAnsi="Times New Roman"/>
                <w:b/>
                <w:sz w:val="23"/>
                <w:szCs w:val="23"/>
              </w:rPr>
              <w:t>Приложение № 5</w:t>
            </w:r>
          </w:p>
        </w:tc>
        <w:tc>
          <w:tcPr>
            <w:tcW w:w="560" w:type="dxa"/>
          </w:tcPr>
          <w:p w14:paraId="319E904C"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w:t>
            </w:r>
          </w:p>
        </w:tc>
        <w:tc>
          <w:tcPr>
            <w:tcW w:w="6230" w:type="dxa"/>
          </w:tcPr>
          <w:p w14:paraId="2B128BCD"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Форма Графика пос</w:t>
            </w:r>
            <w:r>
              <w:rPr>
                <w:rFonts w:ascii="Times New Roman" w:hAnsi="Times New Roman"/>
                <w:sz w:val="23"/>
                <w:szCs w:val="23"/>
              </w:rPr>
              <w:t>тавки Материалов и Оборудования</w:t>
            </w:r>
          </w:p>
        </w:tc>
      </w:tr>
      <w:tr w:rsidR="002721B7" w:rsidRPr="00F32EF4" w14:paraId="7D82D8B6" w14:textId="77777777" w:rsidTr="00C27870">
        <w:tc>
          <w:tcPr>
            <w:tcW w:w="2355" w:type="dxa"/>
          </w:tcPr>
          <w:p w14:paraId="27936993" w14:textId="77777777" w:rsidR="002721B7" w:rsidRPr="00F32EF4" w:rsidRDefault="002721B7" w:rsidP="00C27870">
            <w:pPr>
              <w:tabs>
                <w:tab w:val="left" w:pos="-1701"/>
              </w:tabs>
              <w:spacing w:after="120" w:line="240" w:lineRule="auto"/>
              <w:jc w:val="both"/>
              <w:rPr>
                <w:rFonts w:ascii="Times New Roman" w:hAnsi="Times New Roman"/>
                <w:b/>
                <w:sz w:val="23"/>
                <w:szCs w:val="23"/>
              </w:rPr>
            </w:pPr>
            <w:r w:rsidRPr="00F32EF4">
              <w:rPr>
                <w:rFonts w:ascii="Times New Roman" w:hAnsi="Times New Roman"/>
                <w:b/>
                <w:sz w:val="23"/>
                <w:szCs w:val="23"/>
              </w:rPr>
              <w:t>Приложение № 6</w:t>
            </w:r>
          </w:p>
        </w:tc>
        <w:tc>
          <w:tcPr>
            <w:tcW w:w="560" w:type="dxa"/>
          </w:tcPr>
          <w:p w14:paraId="5D45F263"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w:t>
            </w:r>
          </w:p>
        </w:tc>
        <w:tc>
          <w:tcPr>
            <w:tcW w:w="6230" w:type="dxa"/>
          </w:tcPr>
          <w:p w14:paraId="5F7097F7"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Форма Отчета об исполнен</w:t>
            </w:r>
            <w:r>
              <w:rPr>
                <w:rFonts w:ascii="Times New Roman" w:hAnsi="Times New Roman"/>
                <w:sz w:val="23"/>
                <w:szCs w:val="23"/>
              </w:rPr>
              <w:t>ии графика при выполнении Работ</w:t>
            </w:r>
          </w:p>
        </w:tc>
      </w:tr>
      <w:tr w:rsidR="002721B7" w:rsidRPr="00F32EF4" w14:paraId="455F0F15" w14:textId="77777777" w:rsidTr="00C27870">
        <w:tc>
          <w:tcPr>
            <w:tcW w:w="2355" w:type="dxa"/>
          </w:tcPr>
          <w:p w14:paraId="1FC0B33B" w14:textId="77777777" w:rsidR="002721B7" w:rsidRPr="00F32EF4" w:rsidRDefault="002721B7" w:rsidP="00C27870">
            <w:pPr>
              <w:tabs>
                <w:tab w:val="left" w:pos="-1701"/>
              </w:tabs>
              <w:spacing w:after="120" w:line="240" w:lineRule="auto"/>
              <w:jc w:val="both"/>
              <w:rPr>
                <w:rFonts w:ascii="Times New Roman" w:hAnsi="Times New Roman"/>
                <w:b/>
                <w:sz w:val="23"/>
                <w:szCs w:val="23"/>
              </w:rPr>
            </w:pPr>
            <w:r w:rsidRPr="00F32EF4">
              <w:rPr>
                <w:rFonts w:ascii="Times New Roman" w:hAnsi="Times New Roman"/>
                <w:b/>
                <w:sz w:val="23"/>
                <w:szCs w:val="23"/>
              </w:rPr>
              <w:t>Приложение № 7</w:t>
            </w:r>
          </w:p>
        </w:tc>
        <w:tc>
          <w:tcPr>
            <w:tcW w:w="560" w:type="dxa"/>
          </w:tcPr>
          <w:p w14:paraId="3EA8B4AD"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w:t>
            </w:r>
          </w:p>
        </w:tc>
        <w:tc>
          <w:tcPr>
            <w:tcW w:w="6230" w:type="dxa"/>
          </w:tcPr>
          <w:p w14:paraId="69282D4F"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Форма Отчета о поступлении и использовании средств Заказ</w:t>
            </w:r>
            <w:r>
              <w:rPr>
                <w:rFonts w:ascii="Times New Roman" w:hAnsi="Times New Roman"/>
                <w:sz w:val="23"/>
                <w:szCs w:val="23"/>
              </w:rPr>
              <w:t>чика, перечисляемых по Договору</w:t>
            </w:r>
          </w:p>
        </w:tc>
      </w:tr>
      <w:tr w:rsidR="002721B7" w:rsidRPr="00F32EF4" w14:paraId="5082BF8A" w14:textId="77777777" w:rsidTr="00C27870">
        <w:tc>
          <w:tcPr>
            <w:tcW w:w="2355" w:type="dxa"/>
          </w:tcPr>
          <w:p w14:paraId="6AD27B3B" w14:textId="77777777" w:rsidR="002721B7" w:rsidRPr="00F32EF4" w:rsidRDefault="002721B7" w:rsidP="00C27870">
            <w:pPr>
              <w:tabs>
                <w:tab w:val="left" w:pos="-1701"/>
              </w:tabs>
              <w:spacing w:after="120" w:line="240" w:lineRule="auto"/>
              <w:jc w:val="both"/>
              <w:rPr>
                <w:rFonts w:ascii="Times New Roman" w:hAnsi="Times New Roman"/>
                <w:b/>
                <w:sz w:val="23"/>
                <w:szCs w:val="23"/>
              </w:rPr>
            </w:pPr>
            <w:r w:rsidRPr="00F32EF4">
              <w:rPr>
                <w:rFonts w:ascii="Times New Roman" w:hAnsi="Times New Roman"/>
                <w:b/>
                <w:sz w:val="23"/>
                <w:szCs w:val="23"/>
              </w:rPr>
              <w:t>Приложение № 8</w:t>
            </w:r>
          </w:p>
        </w:tc>
        <w:tc>
          <w:tcPr>
            <w:tcW w:w="560" w:type="dxa"/>
          </w:tcPr>
          <w:p w14:paraId="27CE8823"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w:t>
            </w:r>
          </w:p>
        </w:tc>
        <w:tc>
          <w:tcPr>
            <w:tcW w:w="6230" w:type="dxa"/>
          </w:tcPr>
          <w:p w14:paraId="39496A60"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Форма месячно-суточного графика выполнения работ на следующий мес</w:t>
            </w:r>
            <w:r>
              <w:rPr>
                <w:rFonts w:ascii="Times New Roman" w:hAnsi="Times New Roman"/>
                <w:sz w:val="23"/>
                <w:szCs w:val="23"/>
              </w:rPr>
              <w:t>яц</w:t>
            </w:r>
          </w:p>
        </w:tc>
      </w:tr>
      <w:tr w:rsidR="002721B7" w:rsidRPr="00F32EF4" w14:paraId="1916E429" w14:textId="77777777" w:rsidTr="00C27870">
        <w:tc>
          <w:tcPr>
            <w:tcW w:w="2355" w:type="dxa"/>
          </w:tcPr>
          <w:p w14:paraId="42FAE2BB" w14:textId="77777777" w:rsidR="002721B7" w:rsidRPr="00F32EF4" w:rsidRDefault="002721B7" w:rsidP="00C27870">
            <w:pPr>
              <w:tabs>
                <w:tab w:val="left" w:pos="-1701"/>
              </w:tabs>
              <w:spacing w:after="120" w:line="240" w:lineRule="auto"/>
              <w:jc w:val="both"/>
              <w:rPr>
                <w:rFonts w:ascii="Times New Roman" w:hAnsi="Times New Roman"/>
                <w:b/>
                <w:sz w:val="23"/>
                <w:szCs w:val="23"/>
              </w:rPr>
            </w:pPr>
            <w:r w:rsidRPr="00F32EF4">
              <w:rPr>
                <w:rFonts w:ascii="Times New Roman" w:hAnsi="Times New Roman"/>
                <w:b/>
                <w:sz w:val="23"/>
                <w:szCs w:val="23"/>
              </w:rPr>
              <w:t>Приложение № 9</w:t>
            </w:r>
          </w:p>
        </w:tc>
        <w:tc>
          <w:tcPr>
            <w:tcW w:w="560" w:type="dxa"/>
          </w:tcPr>
          <w:p w14:paraId="2DD8F25B"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w:t>
            </w:r>
          </w:p>
        </w:tc>
        <w:tc>
          <w:tcPr>
            <w:tcW w:w="6230" w:type="dxa"/>
          </w:tcPr>
          <w:p w14:paraId="76D65F67"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Форма Акта</w:t>
            </w:r>
            <w:r>
              <w:rPr>
                <w:rFonts w:ascii="Times New Roman" w:hAnsi="Times New Roman"/>
                <w:sz w:val="23"/>
                <w:szCs w:val="23"/>
              </w:rPr>
              <w:t xml:space="preserve"> передачи строительной площадки</w:t>
            </w:r>
          </w:p>
        </w:tc>
      </w:tr>
      <w:tr w:rsidR="002721B7" w:rsidRPr="00F32EF4" w14:paraId="6A649DC5" w14:textId="77777777" w:rsidTr="00C27870">
        <w:tc>
          <w:tcPr>
            <w:tcW w:w="2355" w:type="dxa"/>
          </w:tcPr>
          <w:p w14:paraId="1E3BC88C" w14:textId="77777777" w:rsidR="002721B7" w:rsidRPr="00F32EF4" w:rsidRDefault="002721B7" w:rsidP="00C27870">
            <w:pPr>
              <w:tabs>
                <w:tab w:val="left" w:pos="-1701"/>
              </w:tabs>
              <w:spacing w:after="120" w:line="240" w:lineRule="auto"/>
              <w:jc w:val="both"/>
              <w:rPr>
                <w:rFonts w:ascii="Times New Roman" w:hAnsi="Times New Roman"/>
                <w:b/>
                <w:sz w:val="23"/>
                <w:szCs w:val="23"/>
              </w:rPr>
            </w:pPr>
            <w:r w:rsidRPr="00F32EF4">
              <w:rPr>
                <w:rFonts w:ascii="Times New Roman" w:hAnsi="Times New Roman"/>
                <w:b/>
                <w:sz w:val="23"/>
                <w:szCs w:val="23"/>
              </w:rPr>
              <w:t>Приложение № 10</w:t>
            </w:r>
          </w:p>
        </w:tc>
        <w:tc>
          <w:tcPr>
            <w:tcW w:w="560" w:type="dxa"/>
          </w:tcPr>
          <w:p w14:paraId="7689598E"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w:t>
            </w:r>
          </w:p>
        </w:tc>
        <w:tc>
          <w:tcPr>
            <w:tcW w:w="6230" w:type="dxa"/>
          </w:tcPr>
          <w:p w14:paraId="0E3D8D5B"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Форма А</w:t>
            </w:r>
            <w:r>
              <w:rPr>
                <w:rFonts w:ascii="Times New Roman" w:hAnsi="Times New Roman"/>
                <w:sz w:val="23"/>
                <w:szCs w:val="23"/>
              </w:rPr>
              <w:t>кта о приемке выполненных работ</w:t>
            </w:r>
          </w:p>
        </w:tc>
      </w:tr>
      <w:tr w:rsidR="002721B7" w:rsidRPr="00F32EF4" w14:paraId="6B2D74A7" w14:textId="77777777" w:rsidTr="00C27870">
        <w:tc>
          <w:tcPr>
            <w:tcW w:w="2355" w:type="dxa"/>
          </w:tcPr>
          <w:p w14:paraId="310573DF" w14:textId="77777777" w:rsidR="002721B7" w:rsidRPr="00F32EF4" w:rsidRDefault="002721B7" w:rsidP="00C27870">
            <w:pPr>
              <w:tabs>
                <w:tab w:val="left" w:pos="-1701"/>
              </w:tabs>
              <w:spacing w:after="120" w:line="240" w:lineRule="auto"/>
              <w:jc w:val="both"/>
              <w:rPr>
                <w:rFonts w:ascii="Times New Roman" w:hAnsi="Times New Roman"/>
                <w:b/>
                <w:sz w:val="23"/>
                <w:szCs w:val="23"/>
              </w:rPr>
            </w:pPr>
            <w:r w:rsidRPr="00F32EF4">
              <w:rPr>
                <w:rFonts w:ascii="Times New Roman" w:hAnsi="Times New Roman"/>
                <w:b/>
                <w:sz w:val="23"/>
                <w:szCs w:val="23"/>
              </w:rPr>
              <w:t>Приложение № 11</w:t>
            </w:r>
          </w:p>
        </w:tc>
        <w:tc>
          <w:tcPr>
            <w:tcW w:w="560" w:type="dxa"/>
          </w:tcPr>
          <w:p w14:paraId="393AFBAB"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w:t>
            </w:r>
          </w:p>
        </w:tc>
        <w:tc>
          <w:tcPr>
            <w:tcW w:w="6230" w:type="dxa"/>
          </w:tcPr>
          <w:p w14:paraId="26D597CE"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Форма Справки о стоимости выполненных работ и затрат</w:t>
            </w:r>
          </w:p>
        </w:tc>
      </w:tr>
      <w:tr w:rsidR="002721B7" w:rsidRPr="00F32EF4" w14:paraId="42F82F2C" w14:textId="77777777" w:rsidTr="00C27870">
        <w:tc>
          <w:tcPr>
            <w:tcW w:w="2355" w:type="dxa"/>
          </w:tcPr>
          <w:p w14:paraId="49E11B0F" w14:textId="77777777" w:rsidR="002721B7" w:rsidRPr="00F32EF4" w:rsidRDefault="002721B7" w:rsidP="00C27870">
            <w:pPr>
              <w:tabs>
                <w:tab w:val="left" w:pos="-1701"/>
              </w:tabs>
              <w:spacing w:after="120" w:line="240" w:lineRule="auto"/>
              <w:jc w:val="both"/>
              <w:rPr>
                <w:rFonts w:ascii="Times New Roman" w:hAnsi="Times New Roman"/>
                <w:b/>
                <w:sz w:val="23"/>
                <w:szCs w:val="23"/>
              </w:rPr>
            </w:pPr>
            <w:r w:rsidRPr="00F32EF4">
              <w:rPr>
                <w:rFonts w:ascii="Times New Roman" w:hAnsi="Times New Roman"/>
                <w:b/>
                <w:sz w:val="23"/>
                <w:szCs w:val="23"/>
              </w:rPr>
              <w:t>Приложение № 12</w:t>
            </w:r>
          </w:p>
        </w:tc>
        <w:tc>
          <w:tcPr>
            <w:tcW w:w="560" w:type="dxa"/>
          </w:tcPr>
          <w:p w14:paraId="5BD7F9F8"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w:t>
            </w:r>
          </w:p>
        </w:tc>
        <w:tc>
          <w:tcPr>
            <w:tcW w:w="6230" w:type="dxa"/>
          </w:tcPr>
          <w:p w14:paraId="079D920A"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 xml:space="preserve">Форма Акта приемки законченного строительством Объекта </w:t>
            </w:r>
          </w:p>
        </w:tc>
      </w:tr>
      <w:tr w:rsidR="002721B7" w:rsidRPr="00F32EF4" w14:paraId="2E37FBED" w14:textId="77777777" w:rsidTr="00C27870">
        <w:tc>
          <w:tcPr>
            <w:tcW w:w="2355" w:type="dxa"/>
          </w:tcPr>
          <w:p w14:paraId="463684E6" w14:textId="77777777" w:rsidR="002721B7" w:rsidRPr="00F32EF4" w:rsidRDefault="002721B7" w:rsidP="00C27870">
            <w:pPr>
              <w:tabs>
                <w:tab w:val="left" w:pos="-1701"/>
              </w:tabs>
              <w:spacing w:after="120" w:line="240" w:lineRule="auto"/>
              <w:jc w:val="both"/>
              <w:rPr>
                <w:rFonts w:ascii="Times New Roman" w:hAnsi="Times New Roman"/>
                <w:b/>
                <w:sz w:val="23"/>
                <w:szCs w:val="23"/>
              </w:rPr>
            </w:pPr>
            <w:r w:rsidRPr="00F32EF4">
              <w:rPr>
                <w:rFonts w:ascii="Times New Roman" w:hAnsi="Times New Roman"/>
                <w:b/>
                <w:sz w:val="23"/>
                <w:szCs w:val="23"/>
              </w:rPr>
              <w:t>Приложение № 13</w:t>
            </w:r>
          </w:p>
        </w:tc>
        <w:tc>
          <w:tcPr>
            <w:tcW w:w="560" w:type="dxa"/>
          </w:tcPr>
          <w:p w14:paraId="34954432"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w:t>
            </w:r>
          </w:p>
        </w:tc>
        <w:tc>
          <w:tcPr>
            <w:tcW w:w="6230" w:type="dxa"/>
          </w:tcPr>
          <w:p w14:paraId="5D66076E" w14:textId="77777777" w:rsidR="002721B7" w:rsidRPr="00363048" w:rsidRDefault="002721B7" w:rsidP="00C27870">
            <w:pPr>
              <w:tabs>
                <w:tab w:val="left" w:pos="-1701"/>
              </w:tabs>
              <w:spacing w:after="120" w:line="240" w:lineRule="auto"/>
              <w:jc w:val="both"/>
              <w:rPr>
                <w:rFonts w:ascii="Times New Roman" w:hAnsi="Times New Roman"/>
                <w:color w:val="000000" w:themeColor="text1"/>
                <w:sz w:val="23"/>
                <w:szCs w:val="23"/>
              </w:rPr>
            </w:pPr>
            <w:r w:rsidRPr="00F32EF4">
              <w:rPr>
                <w:rFonts w:ascii="Times New Roman" w:hAnsi="Times New Roman"/>
                <w:color w:val="000000" w:themeColor="text1"/>
                <w:sz w:val="23"/>
                <w:szCs w:val="23"/>
              </w:rPr>
              <w:t>Форма безотзывной банковской гарантии на возврат авансовых платежей</w:t>
            </w:r>
          </w:p>
        </w:tc>
      </w:tr>
      <w:tr w:rsidR="002721B7" w:rsidRPr="00F32EF4" w14:paraId="6EF5DCA3" w14:textId="77777777" w:rsidTr="00C27870">
        <w:tc>
          <w:tcPr>
            <w:tcW w:w="2355" w:type="dxa"/>
          </w:tcPr>
          <w:p w14:paraId="34C87B54" w14:textId="77777777" w:rsidR="002721B7" w:rsidRPr="00F32EF4" w:rsidRDefault="002721B7" w:rsidP="00C27870">
            <w:pPr>
              <w:tabs>
                <w:tab w:val="left" w:pos="-1701"/>
              </w:tabs>
              <w:spacing w:after="120" w:line="240" w:lineRule="auto"/>
              <w:jc w:val="both"/>
              <w:rPr>
                <w:rFonts w:ascii="Times New Roman" w:hAnsi="Times New Roman"/>
                <w:b/>
                <w:sz w:val="23"/>
                <w:szCs w:val="23"/>
              </w:rPr>
            </w:pPr>
            <w:r w:rsidRPr="00F32EF4">
              <w:rPr>
                <w:rFonts w:ascii="Times New Roman" w:hAnsi="Times New Roman"/>
                <w:b/>
                <w:sz w:val="23"/>
                <w:szCs w:val="23"/>
              </w:rPr>
              <w:t>Приложение № 14</w:t>
            </w:r>
          </w:p>
        </w:tc>
        <w:tc>
          <w:tcPr>
            <w:tcW w:w="560" w:type="dxa"/>
          </w:tcPr>
          <w:p w14:paraId="0A302341"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w:t>
            </w:r>
          </w:p>
        </w:tc>
        <w:tc>
          <w:tcPr>
            <w:tcW w:w="6230" w:type="dxa"/>
          </w:tcPr>
          <w:p w14:paraId="73C53101"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 xml:space="preserve">Форма безотзывной банковской гарантии на исполнение контрагентом </w:t>
            </w:r>
            <w:r>
              <w:rPr>
                <w:rFonts w:ascii="Times New Roman" w:hAnsi="Times New Roman"/>
                <w:sz w:val="23"/>
                <w:szCs w:val="23"/>
              </w:rPr>
              <w:t>обязательств по договору</w:t>
            </w:r>
          </w:p>
        </w:tc>
      </w:tr>
      <w:tr w:rsidR="002721B7" w:rsidRPr="00F32EF4" w14:paraId="0410CA43" w14:textId="77777777" w:rsidTr="00C27870">
        <w:tc>
          <w:tcPr>
            <w:tcW w:w="2355" w:type="dxa"/>
          </w:tcPr>
          <w:p w14:paraId="691E3AFE" w14:textId="77777777" w:rsidR="002721B7" w:rsidRPr="00F32EF4" w:rsidRDefault="002721B7" w:rsidP="00C27870">
            <w:pPr>
              <w:tabs>
                <w:tab w:val="left" w:pos="-1701"/>
              </w:tabs>
              <w:spacing w:after="120" w:line="240" w:lineRule="auto"/>
              <w:jc w:val="both"/>
              <w:rPr>
                <w:rFonts w:ascii="Times New Roman" w:hAnsi="Times New Roman"/>
                <w:b/>
                <w:sz w:val="23"/>
                <w:szCs w:val="23"/>
              </w:rPr>
            </w:pPr>
            <w:r w:rsidRPr="00F32EF4">
              <w:rPr>
                <w:rFonts w:ascii="Times New Roman" w:hAnsi="Times New Roman"/>
                <w:b/>
                <w:sz w:val="23"/>
                <w:szCs w:val="23"/>
              </w:rPr>
              <w:t>Приложение № 15</w:t>
            </w:r>
          </w:p>
        </w:tc>
        <w:tc>
          <w:tcPr>
            <w:tcW w:w="560" w:type="dxa"/>
          </w:tcPr>
          <w:p w14:paraId="47CA2420"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w:t>
            </w:r>
          </w:p>
        </w:tc>
        <w:tc>
          <w:tcPr>
            <w:tcW w:w="6230" w:type="dxa"/>
          </w:tcPr>
          <w:p w14:paraId="30D8B126" w14:textId="77777777" w:rsidR="002721B7" w:rsidRPr="00363048" w:rsidRDefault="002721B7" w:rsidP="00C27870">
            <w:pPr>
              <w:tabs>
                <w:tab w:val="left" w:pos="-1701"/>
              </w:tabs>
              <w:spacing w:after="120" w:line="240" w:lineRule="auto"/>
              <w:jc w:val="both"/>
              <w:rPr>
                <w:rFonts w:ascii="Times New Roman" w:hAnsi="Times New Roman"/>
                <w:color w:val="000000" w:themeColor="text1"/>
                <w:sz w:val="23"/>
                <w:szCs w:val="23"/>
              </w:rPr>
            </w:pPr>
            <w:r w:rsidRPr="00F32EF4">
              <w:rPr>
                <w:rFonts w:ascii="Times New Roman" w:hAnsi="Times New Roman"/>
                <w:color w:val="000000" w:themeColor="text1"/>
                <w:sz w:val="23"/>
                <w:szCs w:val="23"/>
              </w:rPr>
              <w:t>Форма безотзывной банковской гарантии обеспечения гарантийных обязательств по договору</w:t>
            </w:r>
          </w:p>
        </w:tc>
      </w:tr>
      <w:tr w:rsidR="002721B7" w:rsidRPr="00F32EF4" w14:paraId="1FBE098F" w14:textId="77777777" w:rsidTr="00C27870">
        <w:tc>
          <w:tcPr>
            <w:tcW w:w="2355" w:type="dxa"/>
          </w:tcPr>
          <w:p w14:paraId="132C1C72" w14:textId="77777777" w:rsidR="002721B7" w:rsidRPr="00F32EF4" w:rsidRDefault="002721B7" w:rsidP="00C27870">
            <w:pPr>
              <w:tabs>
                <w:tab w:val="left" w:pos="-1701"/>
              </w:tabs>
              <w:spacing w:after="120" w:line="240" w:lineRule="auto"/>
              <w:jc w:val="both"/>
              <w:rPr>
                <w:rFonts w:ascii="Times New Roman" w:hAnsi="Times New Roman"/>
                <w:b/>
                <w:sz w:val="23"/>
                <w:szCs w:val="23"/>
              </w:rPr>
            </w:pPr>
            <w:r w:rsidRPr="00F32EF4">
              <w:rPr>
                <w:rFonts w:ascii="Times New Roman" w:hAnsi="Times New Roman"/>
                <w:b/>
                <w:sz w:val="23"/>
                <w:szCs w:val="23"/>
              </w:rPr>
              <w:t>Приложение № 16</w:t>
            </w:r>
          </w:p>
        </w:tc>
        <w:tc>
          <w:tcPr>
            <w:tcW w:w="560" w:type="dxa"/>
          </w:tcPr>
          <w:p w14:paraId="1E4C0C6B"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w:t>
            </w:r>
          </w:p>
        </w:tc>
        <w:tc>
          <w:tcPr>
            <w:tcW w:w="6230" w:type="dxa"/>
          </w:tcPr>
          <w:p w14:paraId="668537E4"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Форма Отчета об использовании давальческих материалов /Форма Ведомости</w:t>
            </w:r>
            <w:r>
              <w:rPr>
                <w:rFonts w:ascii="Times New Roman" w:hAnsi="Times New Roman"/>
                <w:sz w:val="23"/>
                <w:szCs w:val="23"/>
              </w:rPr>
              <w:t xml:space="preserve"> смонтированного оборудования</w:t>
            </w:r>
          </w:p>
        </w:tc>
      </w:tr>
      <w:tr w:rsidR="002721B7" w:rsidRPr="00F32EF4" w14:paraId="3A1EE303" w14:textId="77777777" w:rsidTr="00C27870">
        <w:tc>
          <w:tcPr>
            <w:tcW w:w="2355" w:type="dxa"/>
          </w:tcPr>
          <w:p w14:paraId="588183B9" w14:textId="77777777" w:rsidR="002721B7" w:rsidRPr="00F32EF4" w:rsidRDefault="002721B7" w:rsidP="00C27870">
            <w:pPr>
              <w:tabs>
                <w:tab w:val="left" w:pos="-1701"/>
              </w:tabs>
              <w:spacing w:after="120" w:line="240" w:lineRule="auto"/>
              <w:jc w:val="both"/>
              <w:rPr>
                <w:rFonts w:ascii="Times New Roman" w:hAnsi="Times New Roman"/>
                <w:b/>
                <w:sz w:val="23"/>
                <w:szCs w:val="23"/>
              </w:rPr>
            </w:pPr>
            <w:r w:rsidRPr="00F32EF4">
              <w:rPr>
                <w:rFonts w:ascii="Times New Roman" w:hAnsi="Times New Roman"/>
                <w:b/>
                <w:sz w:val="23"/>
                <w:szCs w:val="23"/>
              </w:rPr>
              <w:t>Приложение № 17</w:t>
            </w:r>
          </w:p>
        </w:tc>
        <w:tc>
          <w:tcPr>
            <w:tcW w:w="560" w:type="dxa"/>
          </w:tcPr>
          <w:p w14:paraId="7BA722B3"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w:t>
            </w:r>
          </w:p>
        </w:tc>
        <w:tc>
          <w:tcPr>
            <w:tcW w:w="6230" w:type="dxa"/>
          </w:tcPr>
          <w:p w14:paraId="55EB2CB4"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Форма плана и</w:t>
            </w:r>
            <w:r>
              <w:rPr>
                <w:rFonts w:ascii="Times New Roman" w:hAnsi="Times New Roman"/>
                <w:sz w:val="23"/>
                <w:szCs w:val="23"/>
              </w:rPr>
              <w:t>спользования Авансового платежа</w:t>
            </w:r>
          </w:p>
        </w:tc>
      </w:tr>
      <w:tr w:rsidR="002721B7" w:rsidRPr="00F32EF4" w14:paraId="5B9A5447" w14:textId="77777777" w:rsidTr="00C27870">
        <w:tc>
          <w:tcPr>
            <w:tcW w:w="2355" w:type="dxa"/>
          </w:tcPr>
          <w:p w14:paraId="4DF7B9F6" w14:textId="77777777" w:rsidR="002721B7" w:rsidRPr="00F32EF4" w:rsidRDefault="002721B7" w:rsidP="00C27870">
            <w:pPr>
              <w:tabs>
                <w:tab w:val="left" w:pos="-1701"/>
              </w:tabs>
              <w:spacing w:after="120" w:line="240" w:lineRule="auto"/>
              <w:jc w:val="both"/>
              <w:rPr>
                <w:rFonts w:ascii="Times New Roman" w:hAnsi="Times New Roman"/>
                <w:b/>
                <w:sz w:val="23"/>
                <w:szCs w:val="23"/>
              </w:rPr>
            </w:pPr>
            <w:r w:rsidRPr="00F32EF4">
              <w:rPr>
                <w:rFonts w:ascii="Times New Roman" w:hAnsi="Times New Roman"/>
                <w:b/>
                <w:sz w:val="23"/>
                <w:szCs w:val="23"/>
              </w:rPr>
              <w:t>Приложение № 18</w:t>
            </w:r>
          </w:p>
        </w:tc>
        <w:tc>
          <w:tcPr>
            <w:tcW w:w="560" w:type="dxa"/>
          </w:tcPr>
          <w:p w14:paraId="33A60456"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w:t>
            </w:r>
          </w:p>
        </w:tc>
        <w:tc>
          <w:tcPr>
            <w:tcW w:w="6230" w:type="dxa"/>
          </w:tcPr>
          <w:p w14:paraId="03011549" w14:textId="77777777" w:rsidR="002721B7" w:rsidRPr="00F32EF4" w:rsidRDefault="002721B7" w:rsidP="00C27870">
            <w:pPr>
              <w:tabs>
                <w:tab w:val="left" w:pos="-1701"/>
              </w:tabs>
              <w:spacing w:after="120" w:line="240" w:lineRule="auto"/>
              <w:jc w:val="both"/>
              <w:rPr>
                <w:rFonts w:ascii="Times New Roman" w:hAnsi="Times New Roman"/>
                <w:sz w:val="23"/>
                <w:szCs w:val="23"/>
                <w:lang w:eastAsia="ru-RU"/>
              </w:rPr>
            </w:pPr>
            <w:r w:rsidRPr="00F32EF4">
              <w:rPr>
                <w:rFonts w:ascii="Times New Roman" w:hAnsi="Times New Roman"/>
                <w:sz w:val="23"/>
                <w:szCs w:val="23"/>
                <w:lang w:eastAsia="ru-RU"/>
              </w:rPr>
              <w:t>Форма «Информация о цепочки собственников юридического лица, включая бенефициаров (в том числе</w:t>
            </w:r>
            <w:r>
              <w:rPr>
                <w:rFonts w:ascii="Times New Roman" w:hAnsi="Times New Roman"/>
                <w:sz w:val="23"/>
                <w:szCs w:val="23"/>
                <w:lang w:eastAsia="ru-RU"/>
              </w:rPr>
              <w:t xml:space="preserve"> конечных)»</w:t>
            </w:r>
          </w:p>
        </w:tc>
      </w:tr>
      <w:tr w:rsidR="002721B7" w:rsidRPr="00F32EF4" w14:paraId="0905D7AB" w14:textId="77777777" w:rsidTr="00C27870">
        <w:tc>
          <w:tcPr>
            <w:tcW w:w="2355" w:type="dxa"/>
          </w:tcPr>
          <w:p w14:paraId="4AA021EE" w14:textId="77777777" w:rsidR="002721B7" w:rsidRPr="00F32EF4" w:rsidRDefault="002721B7" w:rsidP="00C27870">
            <w:pPr>
              <w:tabs>
                <w:tab w:val="left" w:pos="-1701"/>
              </w:tabs>
              <w:spacing w:after="120" w:line="240" w:lineRule="auto"/>
              <w:jc w:val="both"/>
              <w:rPr>
                <w:rFonts w:ascii="Times New Roman" w:hAnsi="Times New Roman"/>
                <w:b/>
                <w:sz w:val="23"/>
                <w:szCs w:val="23"/>
              </w:rPr>
            </w:pPr>
            <w:r w:rsidRPr="00F32EF4">
              <w:rPr>
                <w:rFonts w:ascii="Times New Roman" w:hAnsi="Times New Roman"/>
                <w:b/>
                <w:sz w:val="23"/>
                <w:szCs w:val="23"/>
              </w:rPr>
              <w:t>Приложение № 19</w:t>
            </w:r>
          </w:p>
        </w:tc>
        <w:tc>
          <w:tcPr>
            <w:tcW w:w="560" w:type="dxa"/>
          </w:tcPr>
          <w:p w14:paraId="7C4274C9" w14:textId="77777777" w:rsidR="002721B7" w:rsidRPr="00F32EF4" w:rsidRDefault="002721B7" w:rsidP="00C27870">
            <w:pPr>
              <w:tabs>
                <w:tab w:val="left" w:pos="-1701"/>
              </w:tabs>
              <w:spacing w:after="120" w:line="240" w:lineRule="auto"/>
              <w:jc w:val="both"/>
              <w:rPr>
                <w:rFonts w:ascii="Times New Roman" w:hAnsi="Times New Roman"/>
                <w:sz w:val="23"/>
                <w:szCs w:val="23"/>
              </w:rPr>
            </w:pPr>
            <w:r w:rsidRPr="00F32EF4">
              <w:rPr>
                <w:rFonts w:ascii="Times New Roman" w:hAnsi="Times New Roman"/>
                <w:sz w:val="23"/>
                <w:szCs w:val="23"/>
              </w:rPr>
              <w:t>-</w:t>
            </w:r>
          </w:p>
        </w:tc>
        <w:tc>
          <w:tcPr>
            <w:tcW w:w="6230" w:type="dxa"/>
          </w:tcPr>
          <w:p w14:paraId="1C872E3F" w14:textId="77777777" w:rsidR="002721B7" w:rsidRPr="00363048" w:rsidRDefault="002721B7" w:rsidP="00C27870">
            <w:pPr>
              <w:tabs>
                <w:tab w:val="left" w:pos="-1701"/>
              </w:tabs>
              <w:spacing w:after="120" w:line="240" w:lineRule="auto"/>
              <w:jc w:val="both"/>
              <w:rPr>
                <w:rFonts w:ascii="Times New Roman" w:hAnsi="Times New Roman"/>
                <w:color w:val="000000"/>
                <w:sz w:val="23"/>
                <w:szCs w:val="23"/>
                <w:lang w:bidi="ru-RU"/>
              </w:rPr>
            </w:pPr>
            <w:r w:rsidRPr="00F32EF4">
              <w:rPr>
                <w:rFonts w:ascii="Times New Roman" w:hAnsi="Times New Roman"/>
                <w:color w:val="000000"/>
                <w:sz w:val="23"/>
                <w:szCs w:val="23"/>
                <w:lang w:bidi="ru-RU"/>
              </w:rPr>
              <w:t>Форма подтверждения контрагентом наличия согласия на обработку персональных данных и направления уведомлений об осуществлени</w:t>
            </w:r>
            <w:r>
              <w:rPr>
                <w:rFonts w:ascii="Times New Roman" w:hAnsi="Times New Roman"/>
                <w:color w:val="000000"/>
                <w:sz w:val="23"/>
                <w:szCs w:val="23"/>
                <w:lang w:bidi="ru-RU"/>
              </w:rPr>
              <w:t>и обработки персональных данных</w:t>
            </w:r>
          </w:p>
        </w:tc>
      </w:tr>
      <w:tr w:rsidR="002721B7" w:rsidRPr="00F32EF4" w14:paraId="1C78B658" w14:textId="77777777" w:rsidTr="00C27870">
        <w:tc>
          <w:tcPr>
            <w:tcW w:w="2355" w:type="dxa"/>
          </w:tcPr>
          <w:p w14:paraId="402F781D" w14:textId="77777777" w:rsidR="002721B7" w:rsidRPr="00F32EF4" w:rsidRDefault="002721B7" w:rsidP="00C27870">
            <w:pPr>
              <w:tabs>
                <w:tab w:val="left" w:pos="-1701"/>
              </w:tabs>
              <w:spacing w:after="120" w:line="240" w:lineRule="auto"/>
              <w:ind w:right="-1"/>
              <w:jc w:val="both"/>
              <w:rPr>
                <w:rFonts w:ascii="Times New Roman" w:hAnsi="Times New Roman"/>
                <w:b/>
                <w:sz w:val="23"/>
                <w:szCs w:val="23"/>
              </w:rPr>
            </w:pPr>
            <w:r w:rsidRPr="00F32EF4">
              <w:rPr>
                <w:rFonts w:ascii="Times New Roman" w:hAnsi="Times New Roman"/>
                <w:b/>
                <w:sz w:val="23"/>
                <w:szCs w:val="23"/>
              </w:rPr>
              <w:t>Приложение № 20</w:t>
            </w:r>
          </w:p>
        </w:tc>
        <w:tc>
          <w:tcPr>
            <w:tcW w:w="560" w:type="dxa"/>
          </w:tcPr>
          <w:p w14:paraId="781FC4D4" w14:textId="77777777" w:rsidR="002721B7" w:rsidRPr="00F32EF4" w:rsidRDefault="002721B7" w:rsidP="00C27870">
            <w:pPr>
              <w:tabs>
                <w:tab w:val="left" w:pos="-1701"/>
              </w:tabs>
              <w:spacing w:after="120" w:line="240" w:lineRule="auto"/>
              <w:ind w:right="-1"/>
              <w:jc w:val="both"/>
              <w:rPr>
                <w:rFonts w:ascii="Times New Roman" w:hAnsi="Times New Roman"/>
                <w:sz w:val="23"/>
                <w:szCs w:val="23"/>
              </w:rPr>
            </w:pPr>
            <w:r w:rsidRPr="00F32EF4">
              <w:rPr>
                <w:rFonts w:ascii="Times New Roman" w:hAnsi="Times New Roman"/>
                <w:sz w:val="23"/>
                <w:szCs w:val="23"/>
              </w:rPr>
              <w:t>-</w:t>
            </w:r>
          </w:p>
        </w:tc>
        <w:tc>
          <w:tcPr>
            <w:tcW w:w="6230" w:type="dxa"/>
          </w:tcPr>
          <w:p w14:paraId="75CEE01D" w14:textId="77777777" w:rsidR="002721B7" w:rsidRPr="00363048" w:rsidRDefault="002721B7" w:rsidP="00C27870">
            <w:pPr>
              <w:tabs>
                <w:tab w:val="left" w:pos="-1701"/>
              </w:tabs>
              <w:spacing w:after="120" w:line="240" w:lineRule="auto"/>
              <w:ind w:right="-1"/>
              <w:jc w:val="both"/>
              <w:rPr>
                <w:rFonts w:ascii="Times New Roman" w:hAnsi="Times New Roman"/>
                <w:color w:val="000000"/>
                <w:sz w:val="23"/>
                <w:szCs w:val="23"/>
                <w:lang w:bidi="ru-RU"/>
              </w:rPr>
            </w:pPr>
            <w:r w:rsidRPr="00F32EF4">
              <w:rPr>
                <w:rFonts w:ascii="Times New Roman" w:hAnsi="Times New Roman"/>
                <w:color w:val="000000"/>
                <w:sz w:val="23"/>
                <w:szCs w:val="23"/>
                <w:lang w:bidi="ru-RU"/>
              </w:rPr>
              <w:t>Разделительная ведомость пос</w:t>
            </w:r>
            <w:r>
              <w:rPr>
                <w:rFonts w:ascii="Times New Roman" w:hAnsi="Times New Roman"/>
                <w:color w:val="000000"/>
                <w:sz w:val="23"/>
                <w:szCs w:val="23"/>
                <w:lang w:bidi="ru-RU"/>
              </w:rPr>
              <w:t>тавки оборудования и материалов</w:t>
            </w:r>
          </w:p>
        </w:tc>
      </w:tr>
      <w:tr w:rsidR="002721B7" w:rsidRPr="00F32EF4" w14:paraId="05B5E0AC" w14:textId="77777777" w:rsidTr="00C27870">
        <w:trPr>
          <w:trHeight w:val="471"/>
        </w:trPr>
        <w:tc>
          <w:tcPr>
            <w:tcW w:w="2355" w:type="dxa"/>
          </w:tcPr>
          <w:p w14:paraId="5DF8008B" w14:textId="77777777" w:rsidR="002721B7" w:rsidRPr="00F32EF4" w:rsidRDefault="002721B7" w:rsidP="00C27870">
            <w:pPr>
              <w:tabs>
                <w:tab w:val="left" w:pos="-1701"/>
              </w:tabs>
              <w:spacing w:after="120" w:line="240" w:lineRule="auto"/>
              <w:ind w:right="-1"/>
              <w:jc w:val="both"/>
              <w:rPr>
                <w:rFonts w:ascii="Times New Roman" w:hAnsi="Times New Roman"/>
                <w:b/>
                <w:sz w:val="23"/>
                <w:szCs w:val="23"/>
              </w:rPr>
            </w:pPr>
            <w:r w:rsidRPr="00F32EF4">
              <w:rPr>
                <w:rFonts w:ascii="Times New Roman" w:hAnsi="Times New Roman"/>
                <w:b/>
                <w:sz w:val="23"/>
                <w:szCs w:val="23"/>
              </w:rPr>
              <w:t>Приложение № 21</w:t>
            </w:r>
          </w:p>
          <w:p w14:paraId="0E39C5A4" w14:textId="77777777" w:rsidR="002721B7" w:rsidRPr="00F32EF4" w:rsidRDefault="002721B7" w:rsidP="00C27870">
            <w:pPr>
              <w:tabs>
                <w:tab w:val="left" w:pos="-1701"/>
              </w:tabs>
              <w:spacing w:after="120" w:line="240" w:lineRule="auto"/>
              <w:ind w:right="-1"/>
              <w:jc w:val="both"/>
              <w:rPr>
                <w:rFonts w:ascii="Times New Roman" w:hAnsi="Times New Roman"/>
                <w:b/>
                <w:sz w:val="23"/>
                <w:szCs w:val="23"/>
              </w:rPr>
            </w:pPr>
          </w:p>
        </w:tc>
        <w:tc>
          <w:tcPr>
            <w:tcW w:w="560" w:type="dxa"/>
          </w:tcPr>
          <w:p w14:paraId="595FE2B1" w14:textId="77777777" w:rsidR="002721B7" w:rsidRPr="00F32EF4" w:rsidRDefault="002721B7" w:rsidP="00C27870">
            <w:pPr>
              <w:tabs>
                <w:tab w:val="left" w:pos="-1701"/>
              </w:tabs>
              <w:spacing w:after="120" w:line="240" w:lineRule="auto"/>
              <w:ind w:right="-1"/>
              <w:jc w:val="both"/>
              <w:rPr>
                <w:rFonts w:ascii="Times New Roman" w:hAnsi="Times New Roman"/>
                <w:sz w:val="23"/>
                <w:szCs w:val="23"/>
              </w:rPr>
            </w:pPr>
            <w:r w:rsidRPr="00F32EF4">
              <w:rPr>
                <w:rFonts w:ascii="Times New Roman" w:hAnsi="Times New Roman"/>
                <w:sz w:val="23"/>
                <w:szCs w:val="23"/>
              </w:rPr>
              <w:t>-</w:t>
            </w:r>
          </w:p>
          <w:p w14:paraId="4E889065" w14:textId="77777777" w:rsidR="002721B7" w:rsidRPr="00F32EF4" w:rsidRDefault="002721B7" w:rsidP="00C27870">
            <w:pPr>
              <w:tabs>
                <w:tab w:val="left" w:pos="-1701"/>
              </w:tabs>
              <w:spacing w:after="120" w:line="240" w:lineRule="auto"/>
              <w:ind w:right="-1"/>
              <w:jc w:val="both"/>
              <w:rPr>
                <w:rFonts w:ascii="Times New Roman" w:hAnsi="Times New Roman"/>
                <w:sz w:val="23"/>
                <w:szCs w:val="23"/>
              </w:rPr>
            </w:pPr>
          </w:p>
        </w:tc>
        <w:tc>
          <w:tcPr>
            <w:tcW w:w="6230" w:type="dxa"/>
          </w:tcPr>
          <w:p w14:paraId="68184257" w14:textId="77777777" w:rsidR="002721B7" w:rsidRPr="00363048" w:rsidRDefault="002721B7" w:rsidP="00C27870">
            <w:pPr>
              <w:spacing w:after="120" w:line="240" w:lineRule="auto"/>
              <w:jc w:val="both"/>
              <w:rPr>
                <w:rFonts w:ascii="Times New Roman" w:hAnsi="Times New Roman"/>
                <w:bCs/>
                <w:sz w:val="23"/>
                <w:szCs w:val="23"/>
              </w:rPr>
            </w:pPr>
            <w:r w:rsidRPr="00F32EF4">
              <w:rPr>
                <w:rFonts w:ascii="Times New Roman" w:hAnsi="Times New Roman"/>
                <w:bCs/>
                <w:sz w:val="23"/>
                <w:szCs w:val="23"/>
              </w:rPr>
              <w:t>Перечень нарушений по ПБОТОС и штрафных санкций к Подрядчику</w:t>
            </w:r>
          </w:p>
        </w:tc>
      </w:tr>
      <w:tr w:rsidR="002721B7" w:rsidRPr="00F32EF4" w14:paraId="272D15DF" w14:textId="77777777" w:rsidTr="00C27870">
        <w:trPr>
          <w:trHeight w:val="435"/>
        </w:trPr>
        <w:tc>
          <w:tcPr>
            <w:tcW w:w="2355" w:type="dxa"/>
          </w:tcPr>
          <w:p w14:paraId="2D78CA87" w14:textId="77777777" w:rsidR="002721B7" w:rsidRPr="00F32EF4" w:rsidRDefault="002721B7" w:rsidP="00C27870">
            <w:pPr>
              <w:tabs>
                <w:tab w:val="left" w:pos="-1701"/>
              </w:tabs>
              <w:spacing w:after="120" w:line="240" w:lineRule="auto"/>
              <w:ind w:right="-1"/>
              <w:jc w:val="both"/>
              <w:rPr>
                <w:rFonts w:ascii="Times New Roman" w:hAnsi="Times New Roman"/>
                <w:b/>
                <w:sz w:val="23"/>
                <w:szCs w:val="23"/>
              </w:rPr>
            </w:pPr>
            <w:r>
              <w:rPr>
                <w:rFonts w:ascii="Times New Roman" w:hAnsi="Times New Roman"/>
                <w:b/>
                <w:sz w:val="23"/>
                <w:szCs w:val="23"/>
              </w:rPr>
              <w:t>Приложение № 22</w:t>
            </w:r>
          </w:p>
          <w:p w14:paraId="0DFE5EAF" w14:textId="77777777" w:rsidR="002721B7" w:rsidRPr="00F32EF4" w:rsidRDefault="002721B7" w:rsidP="00C27870">
            <w:pPr>
              <w:tabs>
                <w:tab w:val="left" w:pos="-1701"/>
              </w:tabs>
              <w:spacing w:after="120" w:line="240" w:lineRule="auto"/>
              <w:ind w:right="-1"/>
              <w:jc w:val="both"/>
              <w:rPr>
                <w:rFonts w:ascii="Times New Roman" w:hAnsi="Times New Roman"/>
                <w:b/>
                <w:sz w:val="23"/>
                <w:szCs w:val="23"/>
              </w:rPr>
            </w:pPr>
            <w:r w:rsidRPr="00F32EF4">
              <w:rPr>
                <w:rFonts w:ascii="Times New Roman" w:hAnsi="Times New Roman"/>
                <w:b/>
                <w:sz w:val="23"/>
                <w:szCs w:val="23"/>
              </w:rPr>
              <w:t>Приложение № 23</w:t>
            </w:r>
          </w:p>
          <w:p w14:paraId="7283178B" w14:textId="77777777" w:rsidR="002721B7" w:rsidRPr="00F32EF4" w:rsidRDefault="002721B7" w:rsidP="00C27870">
            <w:pPr>
              <w:tabs>
                <w:tab w:val="left" w:pos="-1701"/>
              </w:tabs>
              <w:spacing w:after="120" w:line="240" w:lineRule="auto"/>
              <w:ind w:right="-1"/>
              <w:jc w:val="both"/>
              <w:rPr>
                <w:rFonts w:ascii="Times New Roman" w:hAnsi="Times New Roman"/>
                <w:b/>
                <w:sz w:val="23"/>
                <w:szCs w:val="23"/>
              </w:rPr>
            </w:pPr>
          </w:p>
          <w:p w14:paraId="2A2B23A3" w14:textId="77777777" w:rsidR="002721B7" w:rsidRPr="00F32EF4" w:rsidRDefault="002721B7" w:rsidP="00C27870">
            <w:pPr>
              <w:tabs>
                <w:tab w:val="left" w:pos="-1701"/>
              </w:tabs>
              <w:spacing w:after="120" w:line="240" w:lineRule="auto"/>
              <w:ind w:right="-1"/>
              <w:jc w:val="both"/>
              <w:rPr>
                <w:rFonts w:ascii="Times New Roman" w:hAnsi="Times New Roman"/>
                <w:b/>
                <w:sz w:val="23"/>
                <w:szCs w:val="23"/>
              </w:rPr>
            </w:pPr>
          </w:p>
          <w:p w14:paraId="5402ECAB" w14:textId="77777777" w:rsidR="002721B7" w:rsidRDefault="002721B7" w:rsidP="00C27870">
            <w:pPr>
              <w:tabs>
                <w:tab w:val="left" w:pos="-1701"/>
              </w:tabs>
              <w:spacing w:after="120" w:line="240" w:lineRule="auto"/>
              <w:ind w:right="-1"/>
              <w:jc w:val="both"/>
              <w:rPr>
                <w:rFonts w:ascii="Times New Roman" w:hAnsi="Times New Roman"/>
                <w:b/>
                <w:sz w:val="23"/>
                <w:szCs w:val="23"/>
              </w:rPr>
            </w:pPr>
            <w:r w:rsidRPr="00F32EF4">
              <w:rPr>
                <w:rFonts w:ascii="Times New Roman" w:hAnsi="Times New Roman"/>
                <w:b/>
                <w:sz w:val="23"/>
                <w:szCs w:val="23"/>
              </w:rPr>
              <w:t>Приложение № 24</w:t>
            </w:r>
          </w:p>
          <w:p w14:paraId="0F3E4EC4" w14:textId="77777777" w:rsidR="002721B7" w:rsidRPr="00F32EF4" w:rsidRDefault="002721B7" w:rsidP="00C27870">
            <w:pPr>
              <w:tabs>
                <w:tab w:val="left" w:pos="-1701"/>
              </w:tabs>
              <w:spacing w:after="120" w:line="240" w:lineRule="auto"/>
              <w:ind w:right="-1"/>
              <w:jc w:val="both"/>
              <w:rPr>
                <w:rFonts w:ascii="Times New Roman" w:hAnsi="Times New Roman"/>
                <w:b/>
                <w:sz w:val="23"/>
                <w:szCs w:val="23"/>
              </w:rPr>
            </w:pPr>
          </w:p>
          <w:p w14:paraId="6460653B" w14:textId="77777777" w:rsidR="002721B7" w:rsidRPr="00F32EF4" w:rsidRDefault="002721B7" w:rsidP="00C27870">
            <w:pPr>
              <w:tabs>
                <w:tab w:val="left" w:pos="-1701"/>
              </w:tabs>
              <w:spacing w:after="120" w:line="240" w:lineRule="auto"/>
              <w:ind w:right="-1"/>
              <w:jc w:val="both"/>
              <w:rPr>
                <w:rFonts w:ascii="Times New Roman" w:hAnsi="Times New Roman"/>
                <w:b/>
                <w:sz w:val="23"/>
                <w:szCs w:val="23"/>
              </w:rPr>
            </w:pPr>
            <w:r w:rsidRPr="00F32EF4">
              <w:rPr>
                <w:rFonts w:ascii="Times New Roman" w:hAnsi="Times New Roman"/>
                <w:b/>
                <w:sz w:val="23"/>
                <w:szCs w:val="23"/>
              </w:rPr>
              <w:lastRenderedPageBreak/>
              <w:t>Приложение № 25</w:t>
            </w:r>
          </w:p>
        </w:tc>
        <w:tc>
          <w:tcPr>
            <w:tcW w:w="560" w:type="dxa"/>
          </w:tcPr>
          <w:p w14:paraId="611872D4" w14:textId="77777777" w:rsidR="002721B7" w:rsidRPr="00F32EF4" w:rsidRDefault="002721B7" w:rsidP="00C27870">
            <w:pPr>
              <w:tabs>
                <w:tab w:val="left" w:pos="-1701"/>
              </w:tabs>
              <w:spacing w:after="120" w:line="240" w:lineRule="auto"/>
              <w:ind w:right="-1"/>
              <w:jc w:val="both"/>
              <w:rPr>
                <w:rFonts w:ascii="Times New Roman" w:hAnsi="Times New Roman"/>
                <w:sz w:val="23"/>
                <w:szCs w:val="23"/>
              </w:rPr>
            </w:pPr>
            <w:r>
              <w:rPr>
                <w:rFonts w:ascii="Times New Roman" w:hAnsi="Times New Roman"/>
                <w:sz w:val="23"/>
                <w:szCs w:val="23"/>
              </w:rPr>
              <w:lastRenderedPageBreak/>
              <w:t>-</w:t>
            </w:r>
          </w:p>
          <w:p w14:paraId="01FA2C86" w14:textId="77777777" w:rsidR="002721B7" w:rsidRPr="00F32EF4" w:rsidRDefault="002721B7" w:rsidP="00C27870">
            <w:pPr>
              <w:tabs>
                <w:tab w:val="left" w:pos="-1701"/>
              </w:tabs>
              <w:spacing w:after="120" w:line="240" w:lineRule="auto"/>
              <w:ind w:right="-1"/>
              <w:jc w:val="both"/>
              <w:rPr>
                <w:rFonts w:ascii="Times New Roman" w:hAnsi="Times New Roman"/>
                <w:sz w:val="23"/>
                <w:szCs w:val="23"/>
              </w:rPr>
            </w:pPr>
            <w:r w:rsidRPr="00F32EF4">
              <w:rPr>
                <w:rFonts w:ascii="Times New Roman" w:hAnsi="Times New Roman"/>
                <w:sz w:val="23"/>
                <w:szCs w:val="23"/>
              </w:rPr>
              <w:t>-</w:t>
            </w:r>
          </w:p>
          <w:p w14:paraId="758ACDAB" w14:textId="77777777" w:rsidR="002721B7" w:rsidRPr="00F32EF4" w:rsidRDefault="002721B7" w:rsidP="00C27870">
            <w:pPr>
              <w:tabs>
                <w:tab w:val="left" w:pos="-1701"/>
              </w:tabs>
              <w:spacing w:after="120" w:line="240" w:lineRule="auto"/>
              <w:ind w:right="-1"/>
              <w:jc w:val="both"/>
              <w:rPr>
                <w:rFonts w:ascii="Times New Roman" w:hAnsi="Times New Roman"/>
                <w:sz w:val="23"/>
                <w:szCs w:val="23"/>
              </w:rPr>
            </w:pPr>
          </w:p>
          <w:p w14:paraId="690113C7" w14:textId="77777777" w:rsidR="002721B7" w:rsidRDefault="002721B7" w:rsidP="00C27870">
            <w:pPr>
              <w:spacing w:after="120" w:line="240" w:lineRule="auto"/>
              <w:jc w:val="both"/>
              <w:rPr>
                <w:rFonts w:ascii="Times New Roman" w:hAnsi="Times New Roman"/>
                <w:sz w:val="23"/>
                <w:szCs w:val="23"/>
              </w:rPr>
            </w:pPr>
          </w:p>
          <w:p w14:paraId="6960B765" w14:textId="77777777" w:rsidR="002721B7" w:rsidRPr="00F32EF4" w:rsidRDefault="002721B7" w:rsidP="00C27870">
            <w:pPr>
              <w:spacing w:after="120" w:line="240" w:lineRule="auto"/>
              <w:jc w:val="both"/>
              <w:rPr>
                <w:rFonts w:ascii="Times New Roman" w:hAnsi="Times New Roman"/>
                <w:sz w:val="23"/>
                <w:szCs w:val="23"/>
              </w:rPr>
            </w:pPr>
            <w:r w:rsidRPr="00F32EF4">
              <w:rPr>
                <w:rFonts w:ascii="Times New Roman" w:hAnsi="Times New Roman"/>
                <w:sz w:val="23"/>
                <w:szCs w:val="23"/>
              </w:rPr>
              <w:t>-</w:t>
            </w:r>
          </w:p>
          <w:p w14:paraId="3E68926E" w14:textId="77777777" w:rsidR="002721B7" w:rsidRDefault="002721B7" w:rsidP="00C27870">
            <w:pPr>
              <w:spacing w:after="120" w:line="240" w:lineRule="auto"/>
              <w:jc w:val="both"/>
              <w:rPr>
                <w:rFonts w:ascii="Times New Roman" w:hAnsi="Times New Roman"/>
                <w:sz w:val="23"/>
                <w:szCs w:val="23"/>
              </w:rPr>
            </w:pPr>
          </w:p>
          <w:p w14:paraId="4CC65FA6" w14:textId="77777777" w:rsidR="002721B7" w:rsidRPr="00F32EF4" w:rsidRDefault="002721B7" w:rsidP="00C27870">
            <w:pPr>
              <w:spacing w:after="120" w:line="240" w:lineRule="auto"/>
              <w:jc w:val="both"/>
              <w:rPr>
                <w:rFonts w:ascii="Times New Roman" w:hAnsi="Times New Roman"/>
                <w:sz w:val="23"/>
                <w:szCs w:val="23"/>
              </w:rPr>
            </w:pPr>
            <w:r w:rsidRPr="00F32EF4">
              <w:rPr>
                <w:rFonts w:ascii="Times New Roman" w:hAnsi="Times New Roman"/>
                <w:sz w:val="23"/>
                <w:szCs w:val="23"/>
              </w:rPr>
              <w:lastRenderedPageBreak/>
              <w:t>-</w:t>
            </w:r>
          </w:p>
        </w:tc>
        <w:tc>
          <w:tcPr>
            <w:tcW w:w="6230" w:type="dxa"/>
          </w:tcPr>
          <w:p w14:paraId="71504D67" w14:textId="77777777" w:rsidR="002721B7" w:rsidRPr="00F32EF4" w:rsidRDefault="002721B7" w:rsidP="00C27870">
            <w:pPr>
              <w:tabs>
                <w:tab w:val="left" w:pos="-1701"/>
              </w:tabs>
              <w:spacing w:after="120" w:line="240" w:lineRule="auto"/>
              <w:ind w:right="-1"/>
              <w:jc w:val="both"/>
              <w:rPr>
                <w:rFonts w:ascii="Times New Roman" w:hAnsi="Times New Roman"/>
                <w:sz w:val="23"/>
                <w:szCs w:val="23"/>
              </w:rPr>
            </w:pPr>
            <w:r w:rsidRPr="00F32EF4">
              <w:rPr>
                <w:rFonts w:ascii="Times New Roman" w:hAnsi="Times New Roman"/>
                <w:sz w:val="23"/>
                <w:szCs w:val="23"/>
              </w:rPr>
              <w:lastRenderedPageBreak/>
              <w:t>Форма Акта об уменьшении цены</w:t>
            </w:r>
          </w:p>
          <w:p w14:paraId="30B64A0D" w14:textId="77777777" w:rsidR="002721B7" w:rsidRPr="00F32EF4" w:rsidRDefault="002721B7" w:rsidP="00C27870">
            <w:pPr>
              <w:tabs>
                <w:tab w:val="left" w:pos="-1701"/>
              </w:tabs>
              <w:spacing w:after="120" w:line="240" w:lineRule="auto"/>
              <w:ind w:right="-1"/>
              <w:jc w:val="both"/>
              <w:rPr>
                <w:rFonts w:ascii="Times New Roman" w:hAnsi="Times New Roman"/>
                <w:sz w:val="23"/>
                <w:szCs w:val="23"/>
              </w:rPr>
            </w:pPr>
            <w:r w:rsidRPr="00F32EF4">
              <w:rPr>
                <w:rFonts w:ascii="Times New Roman" w:hAnsi="Times New Roman"/>
                <w:sz w:val="23"/>
                <w:szCs w:val="23"/>
              </w:rPr>
              <w:t>Форма «Информация по охране труда, пожарной безопасности и безопасности дорожного движения от подрядных/субподрядных организаций».</w:t>
            </w:r>
          </w:p>
          <w:p w14:paraId="5C43A246" w14:textId="77777777" w:rsidR="002721B7" w:rsidRPr="00F32EF4" w:rsidRDefault="002721B7" w:rsidP="00C27870">
            <w:pPr>
              <w:spacing w:after="120" w:line="240" w:lineRule="auto"/>
              <w:jc w:val="both"/>
              <w:rPr>
                <w:rFonts w:ascii="Times New Roman" w:hAnsi="Times New Roman"/>
                <w:sz w:val="23"/>
                <w:szCs w:val="23"/>
              </w:rPr>
            </w:pPr>
            <w:r w:rsidRPr="00F32EF4">
              <w:rPr>
                <w:rFonts w:ascii="Times New Roman" w:hAnsi="Times New Roman"/>
                <w:sz w:val="23"/>
                <w:szCs w:val="23"/>
              </w:rPr>
              <w:t>«Стандартная оговорка о возмещении убытков от налоговых претензий, связанных с недобросовестностью контрагента».</w:t>
            </w:r>
          </w:p>
          <w:p w14:paraId="29B53132" w14:textId="77777777" w:rsidR="002721B7" w:rsidRPr="00F32EF4" w:rsidRDefault="002721B7" w:rsidP="00C27870">
            <w:pPr>
              <w:tabs>
                <w:tab w:val="left" w:pos="-1701"/>
              </w:tabs>
              <w:spacing w:after="120" w:line="240" w:lineRule="auto"/>
              <w:ind w:right="-1"/>
              <w:jc w:val="both"/>
              <w:rPr>
                <w:rFonts w:ascii="Times New Roman" w:hAnsi="Times New Roman"/>
                <w:sz w:val="23"/>
                <w:szCs w:val="23"/>
              </w:rPr>
            </w:pPr>
            <w:r w:rsidRPr="00F32EF4">
              <w:rPr>
                <w:rFonts w:ascii="Times New Roman" w:hAnsi="Times New Roman"/>
                <w:sz w:val="23"/>
                <w:szCs w:val="23"/>
              </w:rPr>
              <w:lastRenderedPageBreak/>
              <w:t>Форма «Акта приёма-передачи документов, содержащих сведения конфиденциального характера»</w:t>
            </w:r>
          </w:p>
        </w:tc>
      </w:tr>
      <w:tr w:rsidR="002721B7" w:rsidRPr="00F32EF4" w14:paraId="45084068" w14:textId="77777777" w:rsidTr="00C27870">
        <w:trPr>
          <w:trHeight w:val="571"/>
        </w:trPr>
        <w:tc>
          <w:tcPr>
            <w:tcW w:w="2355" w:type="dxa"/>
          </w:tcPr>
          <w:p w14:paraId="07ACC32A" w14:textId="77777777" w:rsidR="002721B7" w:rsidRDefault="002721B7" w:rsidP="00C27870">
            <w:pPr>
              <w:tabs>
                <w:tab w:val="left" w:pos="-1701"/>
              </w:tabs>
              <w:spacing w:after="120" w:line="240" w:lineRule="auto"/>
              <w:ind w:right="-1"/>
              <w:jc w:val="both"/>
              <w:rPr>
                <w:rFonts w:ascii="Times New Roman" w:hAnsi="Times New Roman"/>
                <w:b/>
                <w:sz w:val="23"/>
                <w:szCs w:val="23"/>
              </w:rPr>
            </w:pPr>
            <w:r w:rsidRPr="00F32EF4">
              <w:rPr>
                <w:rFonts w:ascii="Times New Roman" w:hAnsi="Times New Roman"/>
                <w:b/>
                <w:sz w:val="23"/>
                <w:szCs w:val="23"/>
              </w:rPr>
              <w:lastRenderedPageBreak/>
              <w:t>Приложение № 26</w:t>
            </w:r>
          </w:p>
          <w:p w14:paraId="09C7C9C0" w14:textId="77777777" w:rsidR="002721B7" w:rsidRDefault="002721B7" w:rsidP="00C27870">
            <w:pPr>
              <w:tabs>
                <w:tab w:val="left" w:pos="-1701"/>
              </w:tabs>
              <w:spacing w:after="120" w:line="240" w:lineRule="auto"/>
              <w:ind w:right="-1"/>
              <w:jc w:val="both"/>
              <w:rPr>
                <w:rFonts w:ascii="Times New Roman" w:hAnsi="Times New Roman"/>
                <w:b/>
                <w:sz w:val="23"/>
                <w:szCs w:val="23"/>
              </w:rPr>
            </w:pPr>
          </w:p>
          <w:p w14:paraId="509373A9" w14:textId="77777777" w:rsidR="002721B7" w:rsidRPr="00F32EF4" w:rsidRDefault="002721B7" w:rsidP="00C27870">
            <w:pPr>
              <w:tabs>
                <w:tab w:val="left" w:pos="-1701"/>
              </w:tabs>
              <w:spacing w:after="120" w:line="240" w:lineRule="auto"/>
              <w:ind w:right="-1"/>
              <w:jc w:val="both"/>
              <w:rPr>
                <w:rFonts w:ascii="Times New Roman" w:hAnsi="Times New Roman"/>
                <w:b/>
                <w:sz w:val="23"/>
                <w:szCs w:val="23"/>
              </w:rPr>
            </w:pPr>
            <w:r>
              <w:rPr>
                <w:rFonts w:ascii="Times New Roman" w:hAnsi="Times New Roman"/>
                <w:b/>
                <w:sz w:val="23"/>
                <w:szCs w:val="23"/>
              </w:rPr>
              <w:t>Приложение № 27</w:t>
            </w:r>
          </w:p>
        </w:tc>
        <w:tc>
          <w:tcPr>
            <w:tcW w:w="560" w:type="dxa"/>
          </w:tcPr>
          <w:p w14:paraId="43C8FAFA" w14:textId="77777777" w:rsidR="002721B7" w:rsidRDefault="002721B7" w:rsidP="00C27870">
            <w:pPr>
              <w:tabs>
                <w:tab w:val="left" w:pos="-1701"/>
              </w:tabs>
              <w:spacing w:after="120" w:line="240" w:lineRule="auto"/>
              <w:ind w:right="-1"/>
              <w:jc w:val="both"/>
              <w:rPr>
                <w:rFonts w:ascii="Times New Roman" w:hAnsi="Times New Roman"/>
                <w:sz w:val="23"/>
                <w:szCs w:val="23"/>
              </w:rPr>
            </w:pPr>
            <w:r w:rsidRPr="00F32EF4">
              <w:rPr>
                <w:rFonts w:ascii="Times New Roman" w:hAnsi="Times New Roman"/>
                <w:sz w:val="23"/>
                <w:szCs w:val="23"/>
              </w:rPr>
              <w:t>-</w:t>
            </w:r>
          </w:p>
          <w:p w14:paraId="105127D5" w14:textId="77777777" w:rsidR="002721B7" w:rsidRPr="00F32EF4" w:rsidRDefault="002721B7" w:rsidP="00C27870">
            <w:pPr>
              <w:tabs>
                <w:tab w:val="left" w:pos="-1701"/>
              </w:tabs>
              <w:spacing w:after="120" w:line="240" w:lineRule="auto"/>
              <w:ind w:right="-1"/>
              <w:jc w:val="both"/>
              <w:rPr>
                <w:rFonts w:ascii="Times New Roman" w:hAnsi="Times New Roman"/>
                <w:sz w:val="23"/>
                <w:szCs w:val="23"/>
              </w:rPr>
            </w:pPr>
          </w:p>
          <w:p w14:paraId="1471D625" w14:textId="77777777" w:rsidR="002721B7" w:rsidRPr="00F32EF4" w:rsidRDefault="002721B7" w:rsidP="00C27870">
            <w:pPr>
              <w:tabs>
                <w:tab w:val="left" w:pos="-1701"/>
              </w:tabs>
              <w:spacing w:after="120" w:line="240" w:lineRule="auto"/>
              <w:ind w:right="-1"/>
              <w:jc w:val="both"/>
              <w:rPr>
                <w:rFonts w:ascii="Times New Roman" w:hAnsi="Times New Roman"/>
                <w:sz w:val="23"/>
                <w:szCs w:val="23"/>
              </w:rPr>
            </w:pPr>
            <w:r>
              <w:rPr>
                <w:rFonts w:ascii="Times New Roman" w:hAnsi="Times New Roman"/>
                <w:sz w:val="23"/>
                <w:szCs w:val="23"/>
              </w:rPr>
              <w:t>-</w:t>
            </w:r>
          </w:p>
          <w:p w14:paraId="6E311305" w14:textId="77777777" w:rsidR="002721B7" w:rsidRPr="00F32EF4" w:rsidRDefault="002721B7" w:rsidP="00C27870">
            <w:pPr>
              <w:tabs>
                <w:tab w:val="left" w:pos="-1701"/>
              </w:tabs>
              <w:spacing w:after="120" w:line="240" w:lineRule="auto"/>
              <w:ind w:right="-1"/>
              <w:jc w:val="both"/>
              <w:rPr>
                <w:rFonts w:ascii="Times New Roman" w:hAnsi="Times New Roman"/>
                <w:sz w:val="23"/>
                <w:szCs w:val="23"/>
              </w:rPr>
            </w:pPr>
          </w:p>
        </w:tc>
        <w:tc>
          <w:tcPr>
            <w:tcW w:w="6230" w:type="dxa"/>
          </w:tcPr>
          <w:p w14:paraId="6BB38EE4" w14:textId="77777777" w:rsidR="002721B7" w:rsidRDefault="002721B7" w:rsidP="00C27870">
            <w:pPr>
              <w:tabs>
                <w:tab w:val="left" w:pos="-1701"/>
              </w:tabs>
              <w:spacing w:after="0" w:line="240" w:lineRule="auto"/>
              <w:jc w:val="both"/>
              <w:rPr>
                <w:rFonts w:ascii="Times New Roman" w:hAnsi="Times New Roman"/>
                <w:sz w:val="23"/>
                <w:szCs w:val="23"/>
              </w:rPr>
            </w:pPr>
            <w:r w:rsidRPr="00F32EF4">
              <w:rPr>
                <w:rFonts w:ascii="Times New Roman" w:hAnsi="Times New Roman"/>
                <w:sz w:val="23"/>
                <w:szCs w:val="23"/>
              </w:rPr>
              <w:t>«Стандартная оговорка о предоставлении третьему лицу доступа к инсайдерской информации ООО «ССК «Звезда».</w:t>
            </w:r>
          </w:p>
          <w:p w14:paraId="627DA634" w14:textId="77777777" w:rsidR="002721B7" w:rsidRDefault="002721B7" w:rsidP="00C27870">
            <w:pPr>
              <w:tabs>
                <w:tab w:val="left" w:pos="-1701"/>
              </w:tabs>
              <w:spacing w:after="0" w:line="240" w:lineRule="auto"/>
              <w:jc w:val="both"/>
              <w:rPr>
                <w:rFonts w:ascii="Times New Roman" w:hAnsi="Times New Roman"/>
                <w:sz w:val="23"/>
                <w:szCs w:val="23"/>
              </w:rPr>
            </w:pPr>
          </w:p>
          <w:p w14:paraId="095E0FF5" w14:textId="77777777" w:rsidR="002721B7" w:rsidRDefault="002721B7" w:rsidP="00C27870">
            <w:pPr>
              <w:tabs>
                <w:tab w:val="left" w:pos="-1701"/>
              </w:tabs>
              <w:spacing w:after="0" w:line="240" w:lineRule="auto"/>
              <w:jc w:val="both"/>
              <w:rPr>
                <w:rFonts w:ascii="Times New Roman" w:hAnsi="Times New Roman"/>
                <w:sz w:val="23"/>
                <w:szCs w:val="23"/>
              </w:rPr>
            </w:pPr>
            <w:r w:rsidRPr="00984B58">
              <w:rPr>
                <w:rFonts w:ascii="Times New Roman" w:hAnsi="Times New Roman"/>
                <w:sz w:val="24"/>
                <w:szCs w:val="24"/>
              </w:rPr>
              <w:t>Памятка «Золотые правила безопасности труда»</w:t>
            </w:r>
          </w:p>
          <w:p w14:paraId="7896CF2A" w14:textId="77777777" w:rsidR="002721B7" w:rsidRDefault="002721B7" w:rsidP="00C27870">
            <w:pPr>
              <w:tabs>
                <w:tab w:val="left" w:pos="-1701"/>
              </w:tabs>
              <w:spacing w:after="0" w:line="240" w:lineRule="auto"/>
              <w:jc w:val="both"/>
              <w:rPr>
                <w:rFonts w:ascii="Times New Roman" w:hAnsi="Times New Roman"/>
                <w:sz w:val="23"/>
                <w:szCs w:val="23"/>
              </w:rPr>
            </w:pPr>
          </w:p>
          <w:p w14:paraId="4C96820E" w14:textId="77777777" w:rsidR="002721B7" w:rsidRPr="00F32EF4" w:rsidRDefault="002721B7" w:rsidP="00C27870">
            <w:pPr>
              <w:tabs>
                <w:tab w:val="left" w:pos="-1701"/>
              </w:tabs>
              <w:spacing w:after="0" w:line="240" w:lineRule="auto"/>
              <w:jc w:val="both"/>
              <w:rPr>
                <w:rFonts w:ascii="Times New Roman" w:hAnsi="Times New Roman"/>
                <w:b/>
                <w:i/>
                <w:sz w:val="23"/>
                <w:szCs w:val="23"/>
              </w:rPr>
            </w:pPr>
          </w:p>
        </w:tc>
      </w:tr>
    </w:tbl>
    <w:p w14:paraId="689BB025" w14:textId="77777777" w:rsidR="002721B7" w:rsidRDefault="002721B7" w:rsidP="002721B7">
      <w:pPr>
        <w:pStyle w:val="a4"/>
        <w:numPr>
          <w:ilvl w:val="0"/>
          <w:numId w:val="103"/>
        </w:numPr>
        <w:spacing w:after="0" w:line="240" w:lineRule="auto"/>
        <w:ind w:left="0" w:right="-1" w:firstLine="0"/>
        <w:jc w:val="both"/>
        <w:rPr>
          <w:rFonts w:ascii="Times New Roman" w:hAnsi="Times New Roman"/>
          <w:b/>
          <w:sz w:val="23"/>
          <w:szCs w:val="23"/>
        </w:rPr>
      </w:pPr>
      <w:r w:rsidRPr="00F32EF4">
        <w:rPr>
          <w:rFonts w:ascii="Times New Roman" w:hAnsi="Times New Roman"/>
          <w:b/>
          <w:sz w:val="23"/>
          <w:szCs w:val="23"/>
        </w:rPr>
        <w:t>АДРЕСА И РЕКВИЗИТЫ СТОРОН</w:t>
      </w:r>
    </w:p>
    <w:p w14:paraId="37C15787" w14:textId="77777777" w:rsidR="002721B7" w:rsidRPr="00BE0B78" w:rsidRDefault="002721B7" w:rsidP="002721B7">
      <w:pPr>
        <w:spacing w:after="0" w:line="240" w:lineRule="auto"/>
        <w:ind w:right="-1"/>
        <w:jc w:val="both"/>
        <w:rPr>
          <w:rFonts w:ascii="Times New Roman" w:hAnsi="Times New Roman"/>
          <w:b/>
          <w:sz w:val="23"/>
          <w:szCs w:val="23"/>
        </w:rPr>
      </w:pPr>
    </w:p>
    <w:tbl>
      <w:tblPr>
        <w:tblW w:w="0" w:type="auto"/>
        <w:tblInd w:w="993" w:type="dxa"/>
        <w:tblLook w:val="00A0" w:firstRow="1" w:lastRow="0" w:firstColumn="1" w:lastColumn="0" w:noHBand="0" w:noVBand="0"/>
      </w:tblPr>
      <w:tblGrid>
        <w:gridCol w:w="1667"/>
        <w:gridCol w:w="3030"/>
        <w:gridCol w:w="4483"/>
        <w:gridCol w:w="33"/>
      </w:tblGrid>
      <w:tr w:rsidR="002721B7" w:rsidRPr="00F32EF4" w14:paraId="04DD8C18" w14:textId="77777777" w:rsidTr="00C27870">
        <w:trPr>
          <w:gridAfter w:val="1"/>
          <w:wAfter w:w="34" w:type="dxa"/>
        </w:trPr>
        <w:tc>
          <w:tcPr>
            <w:tcW w:w="1667" w:type="dxa"/>
          </w:tcPr>
          <w:p w14:paraId="0F47B8F4" w14:textId="77777777" w:rsidR="002721B7" w:rsidRPr="00F32EF4" w:rsidRDefault="002721B7" w:rsidP="00C27870">
            <w:pPr>
              <w:pStyle w:val="a4"/>
              <w:spacing w:after="0" w:line="240" w:lineRule="auto"/>
              <w:ind w:left="0" w:right="-1"/>
              <w:rPr>
                <w:rFonts w:ascii="Times New Roman" w:hAnsi="Times New Roman"/>
                <w:b/>
                <w:sz w:val="23"/>
                <w:szCs w:val="23"/>
                <w:lang w:eastAsia="en-US"/>
              </w:rPr>
            </w:pPr>
            <w:r w:rsidRPr="00F32EF4">
              <w:rPr>
                <w:rFonts w:ascii="Times New Roman" w:hAnsi="Times New Roman"/>
                <w:b/>
                <w:sz w:val="23"/>
                <w:szCs w:val="23"/>
                <w:lang w:eastAsia="en-US"/>
              </w:rPr>
              <w:t>Заказчик:</w:t>
            </w:r>
          </w:p>
        </w:tc>
        <w:tc>
          <w:tcPr>
            <w:tcW w:w="7620" w:type="dxa"/>
            <w:gridSpan w:val="2"/>
          </w:tcPr>
          <w:p w14:paraId="4D8F1320" w14:textId="77777777" w:rsidR="002721B7" w:rsidRPr="00F32EF4" w:rsidRDefault="002721B7" w:rsidP="00C27870">
            <w:pPr>
              <w:pStyle w:val="a4"/>
              <w:spacing w:after="0" w:line="240" w:lineRule="auto"/>
              <w:ind w:left="0" w:right="-1"/>
              <w:rPr>
                <w:rFonts w:ascii="Times New Roman" w:hAnsi="Times New Roman"/>
                <w:b/>
                <w:sz w:val="23"/>
                <w:szCs w:val="23"/>
                <w:lang w:eastAsia="en-US"/>
              </w:rPr>
            </w:pPr>
            <w:r w:rsidRPr="00F32EF4">
              <w:rPr>
                <w:rFonts w:ascii="Times New Roman" w:hAnsi="Times New Roman"/>
                <w:b/>
                <w:sz w:val="23"/>
                <w:szCs w:val="23"/>
                <w:lang w:eastAsia="en-US"/>
              </w:rPr>
              <w:t>Общество с ограниченной ответственностью «Судостроительный комплекс «Звезда»</w:t>
            </w:r>
          </w:p>
        </w:tc>
      </w:tr>
      <w:tr w:rsidR="002721B7" w:rsidRPr="00F32EF4" w14:paraId="4DD560E9" w14:textId="77777777" w:rsidTr="00C27870">
        <w:trPr>
          <w:gridAfter w:val="1"/>
          <w:wAfter w:w="34" w:type="dxa"/>
        </w:trPr>
        <w:tc>
          <w:tcPr>
            <w:tcW w:w="1667" w:type="dxa"/>
          </w:tcPr>
          <w:p w14:paraId="4254238D" w14:textId="77777777" w:rsidR="002721B7" w:rsidRPr="00F32EF4" w:rsidRDefault="002721B7" w:rsidP="00C27870">
            <w:pPr>
              <w:pStyle w:val="a4"/>
              <w:spacing w:after="0" w:line="240" w:lineRule="auto"/>
              <w:ind w:left="0" w:right="-1"/>
              <w:rPr>
                <w:rFonts w:ascii="Times New Roman" w:hAnsi="Times New Roman"/>
                <w:sz w:val="23"/>
                <w:szCs w:val="23"/>
                <w:lang w:eastAsia="en-US"/>
              </w:rPr>
            </w:pPr>
            <w:r w:rsidRPr="00F32EF4">
              <w:rPr>
                <w:rFonts w:ascii="Times New Roman" w:hAnsi="Times New Roman"/>
                <w:sz w:val="23"/>
                <w:szCs w:val="23"/>
                <w:lang w:eastAsia="en-US"/>
              </w:rPr>
              <w:t xml:space="preserve">Адрес места нахождения: </w:t>
            </w:r>
          </w:p>
        </w:tc>
        <w:tc>
          <w:tcPr>
            <w:tcW w:w="7620" w:type="dxa"/>
            <w:gridSpan w:val="2"/>
          </w:tcPr>
          <w:p w14:paraId="30E49FDB" w14:textId="77777777" w:rsidR="002721B7" w:rsidRPr="00F32EF4" w:rsidRDefault="002721B7" w:rsidP="00C27870">
            <w:pPr>
              <w:pStyle w:val="a4"/>
              <w:spacing w:after="0" w:line="240" w:lineRule="auto"/>
              <w:ind w:left="0" w:right="-1"/>
              <w:rPr>
                <w:rFonts w:ascii="Times New Roman" w:hAnsi="Times New Roman"/>
                <w:sz w:val="23"/>
                <w:szCs w:val="23"/>
                <w:lang w:eastAsia="en-US"/>
              </w:rPr>
            </w:pPr>
            <w:r w:rsidRPr="00F32EF4">
              <w:rPr>
                <w:rFonts w:ascii="Times New Roman" w:hAnsi="Times New Roman"/>
                <w:sz w:val="23"/>
                <w:szCs w:val="23"/>
                <w:lang w:eastAsia="en-US"/>
              </w:rPr>
              <w:t xml:space="preserve">Российская Федерация,  692801, Приморский край, г. Большой Камень, ул. Степана Лебедева д.1 </w:t>
            </w:r>
          </w:p>
        </w:tc>
      </w:tr>
      <w:tr w:rsidR="002721B7" w:rsidRPr="00F32EF4" w14:paraId="0E01AF19" w14:textId="77777777" w:rsidTr="00C27870">
        <w:trPr>
          <w:gridAfter w:val="1"/>
          <w:wAfter w:w="34" w:type="dxa"/>
        </w:trPr>
        <w:tc>
          <w:tcPr>
            <w:tcW w:w="1667" w:type="dxa"/>
          </w:tcPr>
          <w:p w14:paraId="0DF3A802" w14:textId="77777777" w:rsidR="002721B7" w:rsidRPr="00F32EF4" w:rsidRDefault="002721B7" w:rsidP="00C27870">
            <w:pPr>
              <w:pStyle w:val="a4"/>
              <w:spacing w:after="0" w:line="240" w:lineRule="auto"/>
              <w:ind w:left="0" w:right="-1"/>
              <w:rPr>
                <w:rFonts w:ascii="Times New Roman" w:hAnsi="Times New Roman"/>
                <w:sz w:val="23"/>
                <w:szCs w:val="23"/>
                <w:lang w:eastAsia="en-US"/>
              </w:rPr>
            </w:pPr>
            <w:r w:rsidRPr="00F32EF4">
              <w:rPr>
                <w:rFonts w:ascii="Times New Roman" w:hAnsi="Times New Roman"/>
                <w:sz w:val="23"/>
                <w:szCs w:val="23"/>
                <w:lang w:eastAsia="en-US"/>
              </w:rPr>
              <w:t xml:space="preserve">Почтовый адрес: </w:t>
            </w:r>
          </w:p>
        </w:tc>
        <w:tc>
          <w:tcPr>
            <w:tcW w:w="7620" w:type="dxa"/>
            <w:gridSpan w:val="2"/>
          </w:tcPr>
          <w:p w14:paraId="578114A4" w14:textId="77777777" w:rsidR="002721B7" w:rsidRPr="00F32EF4" w:rsidRDefault="002721B7" w:rsidP="00C27870">
            <w:pPr>
              <w:pStyle w:val="a4"/>
              <w:spacing w:after="0" w:line="240" w:lineRule="auto"/>
              <w:ind w:left="0" w:right="-1"/>
              <w:rPr>
                <w:rFonts w:ascii="Times New Roman" w:hAnsi="Times New Roman"/>
                <w:sz w:val="23"/>
                <w:szCs w:val="23"/>
                <w:lang w:eastAsia="en-US"/>
              </w:rPr>
            </w:pPr>
            <w:r w:rsidRPr="00F32EF4">
              <w:rPr>
                <w:rFonts w:ascii="Times New Roman" w:hAnsi="Times New Roman"/>
                <w:sz w:val="23"/>
                <w:szCs w:val="23"/>
                <w:lang w:eastAsia="en-US"/>
              </w:rPr>
              <w:t xml:space="preserve">Российская Федерация,  692801, Приморский край, г. Большой Камень, ул. Степана Лебедева д.1 </w:t>
            </w:r>
          </w:p>
        </w:tc>
      </w:tr>
      <w:tr w:rsidR="002721B7" w:rsidRPr="00F32EF4" w14:paraId="47C4948E" w14:textId="77777777" w:rsidTr="00C27870">
        <w:trPr>
          <w:gridAfter w:val="1"/>
          <w:wAfter w:w="34" w:type="dxa"/>
        </w:trPr>
        <w:tc>
          <w:tcPr>
            <w:tcW w:w="1667" w:type="dxa"/>
          </w:tcPr>
          <w:p w14:paraId="71A70B8D" w14:textId="77777777" w:rsidR="002721B7" w:rsidRPr="00F32EF4" w:rsidRDefault="002721B7" w:rsidP="00C27870">
            <w:pPr>
              <w:pStyle w:val="a4"/>
              <w:spacing w:after="0" w:line="240" w:lineRule="auto"/>
              <w:ind w:left="0" w:right="-1"/>
              <w:rPr>
                <w:rFonts w:ascii="Times New Roman" w:hAnsi="Times New Roman"/>
                <w:sz w:val="23"/>
                <w:szCs w:val="23"/>
                <w:lang w:eastAsia="en-US"/>
              </w:rPr>
            </w:pPr>
            <w:r w:rsidRPr="00F32EF4">
              <w:rPr>
                <w:rFonts w:ascii="Times New Roman" w:hAnsi="Times New Roman"/>
                <w:sz w:val="23"/>
                <w:szCs w:val="23"/>
                <w:lang w:eastAsia="en-US"/>
              </w:rPr>
              <w:t xml:space="preserve">ОГРН: </w:t>
            </w:r>
          </w:p>
        </w:tc>
        <w:tc>
          <w:tcPr>
            <w:tcW w:w="7620" w:type="dxa"/>
            <w:gridSpan w:val="2"/>
          </w:tcPr>
          <w:p w14:paraId="30730647" w14:textId="77777777" w:rsidR="002721B7" w:rsidRPr="00F32EF4" w:rsidRDefault="002721B7" w:rsidP="00C27870">
            <w:pPr>
              <w:pStyle w:val="a4"/>
              <w:spacing w:after="0" w:line="240" w:lineRule="auto"/>
              <w:ind w:left="0" w:right="-1"/>
              <w:rPr>
                <w:rFonts w:ascii="Times New Roman" w:hAnsi="Times New Roman"/>
                <w:sz w:val="23"/>
                <w:szCs w:val="23"/>
                <w:lang w:eastAsia="en-US"/>
              </w:rPr>
            </w:pPr>
            <w:r w:rsidRPr="00F32EF4">
              <w:rPr>
                <w:rFonts w:ascii="Times New Roman" w:hAnsi="Times New Roman"/>
                <w:sz w:val="23"/>
                <w:szCs w:val="23"/>
              </w:rPr>
              <w:t>1152503000539</w:t>
            </w:r>
          </w:p>
        </w:tc>
      </w:tr>
      <w:tr w:rsidR="002721B7" w:rsidRPr="00F32EF4" w14:paraId="79D0A74F" w14:textId="77777777" w:rsidTr="00C27870">
        <w:trPr>
          <w:gridAfter w:val="1"/>
          <w:wAfter w:w="34" w:type="dxa"/>
        </w:trPr>
        <w:tc>
          <w:tcPr>
            <w:tcW w:w="1667" w:type="dxa"/>
          </w:tcPr>
          <w:p w14:paraId="5B83DF5B" w14:textId="77777777" w:rsidR="002721B7" w:rsidRPr="00F32EF4" w:rsidRDefault="002721B7" w:rsidP="00C27870">
            <w:pPr>
              <w:pStyle w:val="a4"/>
              <w:spacing w:after="0" w:line="240" w:lineRule="auto"/>
              <w:ind w:left="0" w:right="-1"/>
              <w:rPr>
                <w:rFonts w:ascii="Times New Roman" w:hAnsi="Times New Roman"/>
                <w:sz w:val="23"/>
                <w:szCs w:val="23"/>
                <w:lang w:eastAsia="en-US"/>
              </w:rPr>
            </w:pPr>
            <w:r w:rsidRPr="00F32EF4">
              <w:rPr>
                <w:rFonts w:ascii="Times New Roman" w:hAnsi="Times New Roman"/>
                <w:sz w:val="23"/>
                <w:szCs w:val="23"/>
                <w:lang w:eastAsia="en-US"/>
              </w:rPr>
              <w:t xml:space="preserve">ИНН / КПП: </w:t>
            </w:r>
          </w:p>
        </w:tc>
        <w:tc>
          <w:tcPr>
            <w:tcW w:w="7620" w:type="dxa"/>
            <w:gridSpan w:val="2"/>
          </w:tcPr>
          <w:p w14:paraId="6D1C82BE" w14:textId="77777777" w:rsidR="002721B7" w:rsidRPr="00F32EF4" w:rsidRDefault="002721B7" w:rsidP="00C27870">
            <w:pPr>
              <w:pStyle w:val="a4"/>
              <w:spacing w:after="0" w:line="240" w:lineRule="auto"/>
              <w:ind w:left="0" w:right="-1"/>
              <w:rPr>
                <w:rFonts w:ascii="Times New Roman" w:hAnsi="Times New Roman"/>
                <w:sz w:val="23"/>
                <w:szCs w:val="23"/>
                <w:lang w:eastAsia="en-US"/>
              </w:rPr>
            </w:pPr>
            <w:r w:rsidRPr="00F32EF4">
              <w:rPr>
                <w:rFonts w:ascii="Times New Roman" w:eastAsia="Batang" w:hAnsi="Times New Roman"/>
                <w:bCs/>
                <w:sz w:val="23"/>
                <w:szCs w:val="23"/>
                <w:lang w:eastAsia="en-US"/>
              </w:rPr>
              <w:t>2503032517/250301001</w:t>
            </w:r>
          </w:p>
        </w:tc>
      </w:tr>
      <w:tr w:rsidR="002721B7" w:rsidRPr="00F32EF4" w14:paraId="27B11B5E" w14:textId="77777777" w:rsidTr="00C27870">
        <w:trPr>
          <w:gridAfter w:val="1"/>
          <w:wAfter w:w="34" w:type="dxa"/>
        </w:trPr>
        <w:tc>
          <w:tcPr>
            <w:tcW w:w="1667" w:type="dxa"/>
          </w:tcPr>
          <w:p w14:paraId="54AF7E4E" w14:textId="77777777" w:rsidR="002721B7" w:rsidRPr="00F32EF4" w:rsidRDefault="002721B7" w:rsidP="00C27870">
            <w:pPr>
              <w:pStyle w:val="a4"/>
              <w:spacing w:after="0" w:line="240" w:lineRule="auto"/>
              <w:ind w:left="0" w:right="-1"/>
              <w:rPr>
                <w:rFonts w:ascii="Times New Roman" w:hAnsi="Times New Roman"/>
                <w:sz w:val="23"/>
                <w:szCs w:val="23"/>
                <w:lang w:eastAsia="en-US"/>
              </w:rPr>
            </w:pPr>
            <w:r w:rsidRPr="00F32EF4">
              <w:rPr>
                <w:rFonts w:ascii="Times New Roman" w:hAnsi="Times New Roman"/>
                <w:sz w:val="23"/>
                <w:szCs w:val="23"/>
                <w:lang w:eastAsia="en-US"/>
              </w:rPr>
              <w:t xml:space="preserve">Тел / факс: </w:t>
            </w:r>
          </w:p>
        </w:tc>
        <w:tc>
          <w:tcPr>
            <w:tcW w:w="7620" w:type="dxa"/>
            <w:gridSpan w:val="2"/>
          </w:tcPr>
          <w:p w14:paraId="6B8D52DF" w14:textId="77777777" w:rsidR="002721B7" w:rsidRPr="00F32EF4" w:rsidRDefault="002721B7" w:rsidP="00C27870">
            <w:pPr>
              <w:autoSpaceDE w:val="0"/>
              <w:autoSpaceDN w:val="0"/>
              <w:adjustRightInd w:val="0"/>
              <w:spacing w:after="0" w:line="240" w:lineRule="auto"/>
              <w:jc w:val="both"/>
              <w:rPr>
                <w:rFonts w:ascii="Times New Roman" w:hAnsi="Times New Roman"/>
                <w:sz w:val="23"/>
                <w:szCs w:val="23"/>
              </w:rPr>
            </w:pPr>
            <w:r w:rsidRPr="00F32EF4">
              <w:rPr>
                <w:rFonts w:ascii="Times New Roman" w:eastAsia="Batang" w:hAnsi="Times New Roman"/>
                <w:bCs/>
                <w:sz w:val="23"/>
                <w:szCs w:val="23"/>
              </w:rPr>
              <w:t>8(42335)5-11-40</w:t>
            </w:r>
          </w:p>
        </w:tc>
      </w:tr>
      <w:tr w:rsidR="002721B7" w:rsidRPr="00F32EF4" w14:paraId="06BB49F6" w14:textId="77777777" w:rsidTr="00C27870">
        <w:trPr>
          <w:gridAfter w:val="1"/>
          <w:wAfter w:w="34" w:type="dxa"/>
        </w:trPr>
        <w:tc>
          <w:tcPr>
            <w:tcW w:w="1667" w:type="dxa"/>
          </w:tcPr>
          <w:p w14:paraId="50739D6B" w14:textId="77777777" w:rsidR="002721B7" w:rsidRPr="00F32EF4" w:rsidRDefault="002721B7" w:rsidP="00C27870">
            <w:pPr>
              <w:pStyle w:val="a4"/>
              <w:spacing w:after="0" w:line="240" w:lineRule="auto"/>
              <w:ind w:left="0" w:right="-1"/>
              <w:rPr>
                <w:rFonts w:ascii="Times New Roman" w:hAnsi="Times New Roman"/>
                <w:sz w:val="23"/>
                <w:szCs w:val="23"/>
                <w:lang w:eastAsia="en-US"/>
              </w:rPr>
            </w:pPr>
            <w:r w:rsidRPr="00F32EF4">
              <w:rPr>
                <w:rFonts w:ascii="Times New Roman" w:hAnsi="Times New Roman"/>
                <w:sz w:val="23"/>
                <w:szCs w:val="23"/>
                <w:lang w:eastAsia="en-US"/>
              </w:rPr>
              <w:t xml:space="preserve">Расчетные реквизиты: </w:t>
            </w:r>
          </w:p>
        </w:tc>
        <w:tc>
          <w:tcPr>
            <w:tcW w:w="7620" w:type="dxa"/>
            <w:gridSpan w:val="2"/>
          </w:tcPr>
          <w:p w14:paraId="7E6AFB84" w14:textId="77777777" w:rsidR="002721B7" w:rsidRPr="00F32EF4" w:rsidRDefault="002721B7" w:rsidP="00C27870">
            <w:pPr>
              <w:autoSpaceDE w:val="0"/>
              <w:autoSpaceDN w:val="0"/>
              <w:adjustRightInd w:val="0"/>
              <w:spacing w:after="0" w:line="240" w:lineRule="auto"/>
              <w:jc w:val="both"/>
              <w:rPr>
                <w:rFonts w:ascii="Times New Roman" w:eastAsia="Batang" w:hAnsi="Times New Roman"/>
                <w:bCs/>
                <w:sz w:val="23"/>
                <w:szCs w:val="23"/>
              </w:rPr>
            </w:pPr>
            <w:r w:rsidRPr="00F32EF4">
              <w:rPr>
                <w:rFonts w:ascii="Times New Roman" w:eastAsia="Batang" w:hAnsi="Times New Roman"/>
                <w:bCs/>
                <w:sz w:val="23"/>
                <w:szCs w:val="23"/>
              </w:rPr>
              <w:t>р/сч.: 40702810500000002321</w:t>
            </w:r>
          </w:p>
          <w:p w14:paraId="693FFB80" w14:textId="77777777" w:rsidR="002721B7" w:rsidRPr="00F32EF4" w:rsidRDefault="002721B7" w:rsidP="00C27870">
            <w:pPr>
              <w:autoSpaceDE w:val="0"/>
              <w:autoSpaceDN w:val="0"/>
              <w:adjustRightInd w:val="0"/>
              <w:spacing w:after="0" w:line="240" w:lineRule="auto"/>
              <w:jc w:val="both"/>
              <w:rPr>
                <w:rFonts w:ascii="Times New Roman" w:eastAsia="Batang" w:hAnsi="Times New Roman"/>
                <w:bCs/>
                <w:sz w:val="23"/>
                <w:szCs w:val="23"/>
              </w:rPr>
            </w:pPr>
            <w:r w:rsidRPr="00F32EF4">
              <w:rPr>
                <w:rFonts w:ascii="Times New Roman" w:eastAsia="Batang" w:hAnsi="Times New Roman"/>
                <w:bCs/>
                <w:sz w:val="23"/>
                <w:szCs w:val="23"/>
              </w:rPr>
              <w:t>в Банке ГПБ (АО), г. Москва,</w:t>
            </w:r>
          </w:p>
          <w:p w14:paraId="56A043C7" w14:textId="77777777" w:rsidR="002721B7" w:rsidRPr="00F32EF4" w:rsidRDefault="002721B7" w:rsidP="00C27870">
            <w:pPr>
              <w:autoSpaceDE w:val="0"/>
              <w:autoSpaceDN w:val="0"/>
              <w:adjustRightInd w:val="0"/>
              <w:spacing w:after="0" w:line="240" w:lineRule="auto"/>
              <w:jc w:val="both"/>
              <w:rPr>
                <w:rFonts w:ascii="Times New Roman" w:eastAsia="Batang" w:hAnsi="Times New Roman"/>
                <w:bCs/>
                <w:sz w:val="23"/>
                <w:szCs w:val="23"/>
              </w:rPr>
            </w:pPr>
            <w:r w:rsidRPr="00F32EF4">
              <w:rPr>
                <w:rFonts w:ascii="Times New Roman" w:eastAsia="Batang" w:hAnsi="Times New Roman"/>
                <w:bCs/>
                <w:sz w:val="23"/>
                <w:szCs w:val="23"/>
              </w:rPr>
              <w:t>БИК: 044525823</w:t>
            </w:r>
          </w:p>
          <w:p w14:paraId="5D5500CF" w14:textId="77777777" w:rsidR="002721B7" w:rsidRPr="00F32EF4" w:rsidRDefault="002721B7" w:rsidP="00C27870">
            <w:pPr>
              <w:autoSpaceDE w:val="0"/>
              <w:autoSpaceDN w:val="0"/>
              <w:adjustRightInd w:val="0"/>
              <w:spacing w:after="0" w:line="240" w:lineRule="auto"/>
              <w:jc w:val="both"/>
              <w:rPr>
                <w:rFonts w:ascii="Times New Roman" w:eastAsia="Batang" w:hAnsi="Times New Roman"/>
                <w:bCs/>
                <w:sz w:val="23"/>
                <w:szCs w:val="23"/>
              </w:rPr>
            </w:pPr>
            <w:r w:rsidRPr="00F32EF4">
              <w:rPr>
                <w:rFonts w:ascii="Times New Roman" w:eastAsia="Batang" w:hAnsi="Times New Roman"/>
                <w:bCs/>
                <w:sz w:val="23"/>
                <w:szCs w:val="23"/>
              </w:rPr>
              <w:t>к/счет 30101810200000000823</w:t>
            </w:r>
          </w:p>
          <w:p w14:paraId="210CE509" w14:textId="77777777" w:rsidR="002721B7" w:rsidRPr="00F32EF4" w:rsidRDefault="002721B7" w:rsidP="00C27870">
            <w:pPr>
              <w:pStyle w:val="a4"/>
              <w:spacing w:after="0" w:line="240" w:lineRule="auto"/>
              <w:ind w:left="0" w:right="-1"/>
              <w:rPr>
                <w:rFonts w:ascii="Times New Roman" w:hAnsi="Times New Roman"/>
                <w:sz w:val="23"/>
                <w:szCs w:val="23"/>
                <w:lang w:eastAsia="en-US"/>
              </w:rPr>
            </w:pPr>
          </w:p>
        </w:tc>
      </w:tr>
      <w:tr w:rsidR="002721B7" w:rsidRPr="00F32EF4" w14:paraId="3216B962" w14:textId="77777777" w:rsidTr="00C27870">
        <w:trPr>
          <w:gridAfter w:val="1"/>
          <w:wAfter w:w="34" w:type="dxa"/>
        </w:trPr>
        <w:tc>
          <w:tcPr>
            <w:tcW w:w="1667" w:type="dxa"/>
          </w:tcPr>
          <w:p w14:paraId="5A1124FA" w14:textId="77777777" w:rsidR="002721B7" w:rsidRPr="00F32EF4" w:rsidRDefault="002721B7" w:rsidP="00C27870">
            <w:pPr>
              <w:pStyle w:val="a4"/>
              <w:spacing w:after="0" w:line="240" w:lineRule="auto"/>
              <w:ind w:left="0" w:right="-1"/>
              <w:rPr>
                <w:rFonts w:ascii="Times New Roman" w:hAnsi="Times New Roman"/>
                <w:b/>
                <w:sz w:val="23"/>
                <w:szCs w:val="23"/>
                <w:lang w:eastAsia="en-US"/>
              </w:rPr>
            </w:pPr>
            <w:r w:rsidRPr="00F32EF4">
              <w:rPr>
                <w:rFonts w:ascii="Times New Roman" w:hAnsi="Times New Roman"/>
                <w:b/>
                <w:sz w:val="23"/>
                <w:szCs w:val="23"/>
                <w:lang w:eastAsia="en-US"/>
              </w:rPr>
              <w:t>Подрядчик:</w:t>
            </w:r>
          </w:p>
        </w:tc>
        <w:tc>
          <w:tcPr>
            <w:tcW w:w="7620" w:type="dxa"/>
            <w:gridSpan w:val="2"/>
          </w:tcPr>
          <w:p w14:paraId="5EC47704" w14:textId="77777777" w:rsidR="002721B7" w:rsidRPr="00F32EF4" w:rsidRDefault="002721B7" w:rsidP="00C27870">
            <w:pPr>
              <w:pStyle w:val="a4"/>
              <w:spacing w:after="0" w:line="240" w:lineRule="auto"/>
              <w:ind w:left="0" w:right="-1"/>
              <w:rPr>
                <w:rFonts w:ascii="Times New Roman" w:hAnsi="Times New Roman"/>
                <w:b/>
                <w:color w:val="FF0000"/>
                <w:sz w:val="23"/>
                <w:szCs w:val="23"/>
                <w:lang w:eastAsia="en-US"/>
              </w:rPr>
            </w:pPr>
          </w:p>
        </w:tc>
      </w:tr>
      <w:tr w:rsidR="002721B7" w:rsidRPr="00F32EF4" w14:paraId="1CB89914" w14:textId="77777777" w:rsidTr="00C27870">
        <w:trPr>
          <w:gridAfter w:val="1"/>
          <w:wAfter w:w="34" w:type="dxa"/>
        </w:trPr>
        <w:tc>
          <w:tcPr>
            <w:tcW w:w="1667" w:type="dxa"/>
          </w:tcPr>
          <w:p w14:paraId="2CD2B1C7" w14:textId="77777777" w:rsidR="002721B7" w:rsidRPr="00F32EF4" w:rsidRDefault="002721B7" w:rsidP="00C27870">
            <w:pPr>
              <w:pStyle w:val="a4"/>
              <w:spacing w:after="0" w:line="240" w:lineRule="auto"/>
              <w:ind w:left="0" w:right="-1"/>
              <w:rPr>
                <w:rFonts w:ascii="Times New Roman" w:hAnsi="Times New Roman"/>
                <w:sz w:val="23"/>
                <w:szCs w:val="23"/>
                <w:lang w:eastAsia="en-US"/>
              </w:rPr>
            </w:pPr>
            <w:r w:rsidRPr="00F32EF4">
              <w:rPr>
                <w:rFonts w:ascii="Times New Roman" w:hAnsi="Times New Roman"/>
                <w:sz w:val="23"/>
                <w:szCs w:val="23"/>
                <w:lang w:eastAsia="en-US"/>
              </w:rPr>
              <w:t xml:space="preserve">Адрес места нахождения: </w:t>
            </w:r>
          </w:p>
        </w:tc>
        <w:tc>
          <w:tcPr>
            <w:tcW w:w="7620" w:type="dxa"/>
            <w:gridSpan w:val="2"/>
          </w:tcPr>
          <w:p w14:paraId="29FAFC95" w14:textId="77777777" w:rsidR="002721B7" w:rsidRPr="00F32EF4" w:rsidRDefault="002721B7" w:rsidP="00C27870">
            <w:pPr>
              <w:pStyle w:val="a4"/>
              <w:spacing w:after="0" w:line="240" w:lineRule="auto"/>
              <w:ind w:left="0" w:right="-1"/>
              <w:rPr>
                <w:rFonts w:ascii="Times New Roman" w:hAnsi="Times New Roman"/>
                <w:sz w:val="23"/>
                <w:szCs w:val="23"/>
                <w:lang w:eastAsia="en-US"/>
              </w:rPr>
            </w:pPr>
          </w:p>
        </w:tc>
      </w:tr>
      <w:tr w:rsidR="002721B7" w:rsidRPr="00F32EF4" w14:paraId="769D1494" w14:textId="77777777" w:rsidTr="00C27870">
        <w:trPr>
          <w:gridAfter w:val="1"/>
          <w:wAfter w:w="34" w:type="dxa"/>
        </w:trPr>
        <w:tc>
          <w:tcPr>
            <w:tcW w:w="1667" w:type="dxa"/>
          </w:tcPr>
          <w:p w14:paraId="70D54989" w14:textId="77777777" w:rsidR="002721B7" w:rsidRPr="00F32EF4" w:rsidRDefault="002721B7" w:rsidP="00C27870">
            <w:pPr>
              <w:pStyle w:val="a4"/>
              <w:spacing w:after="0" w:line="240" w:lineRule="auto"/>
              <w:ind w:left="0" w:right="-1"/>
              <w:rPr>
                <w:rFonts w:ascii="Times New Roman" w:hAnsi="Times New Roman"/>
                <w:sz w:val="23"/>
                <w:szCs w:val="23"/>
                <w:lang w:eastAsia="en-US"/>
              </w:rPr>
            </w:pPr>
            <w:r w:rsidRPr="00F32EF4">
              <w:rPr>
                <w:rFonts w:ascii="Times New Roman" w:hAnsi="Times New Roman"/>
                <w:sz w:val="23"/>
                <w:szCs w:val="23"/>
                <w:lang w:eastAsia="en-US"/>
              </w:rPr>
              <w:t xml:space="preserve">Почтовый адрес: </w:t>
            </w:r>
          </w:p>
        </w:tc>
        <w:tc>
          <w:tcPr>
            <w:tcW w:w="7620" w:type="dxa"/>
            <w:gridSpan w:val="2"/>
          </w:tcPr>
          <w:p w14:paraId="41731297" w14:textId="77777777" w:rsidR="002721B7" w:rsidRPr="00F32EF4" w:rsidRDefault="002721B7" w:rsidP="00C27870">
            <w:pPr>
              <w:pStyle w:val="a4"/>
              <w:spacing w:after="0" w:line="240" w:lineRule="auto"/>
              <w:ind w:left="0" w:right="-1"/>
              <w:rPr>
                <w:rFonts w:ascii="Times New Roman" w:hAnsi="Times New Roman"/>
                <w:sz w:val="23"/>
                <w:szCs w:val="23"/>
                <w:lang w:val="en-US" w:eastAsia="en-US"/>
              </w:rPr>
            </w:pPr>
          </w:p>
        </w:tc>
      </w:tr>
      <w:tr w:rsidR="002721B7" w:rsidRPr="00F32EF4" w14:paraId="44D78DCF" w14:textId="77777777" w:rsidTr="00C27870">
        <w:trPr>
          <w:gridAfter w:val="1"/>
          <w:wAfter w:w="34" w:type="dxa"/>
        </w:trPr>
        <w:tc>
          <w:tcPr>
            <w:tcW w:w="1667" w:type="dxa"/>
          </w:tcPr>
          <w:p w14:paraId="032B56EC" w14:textId="77777777" w:rsidR="002721B7" w:rsidRPr="00F32EF4" w:rsidRDefault="002721B7" w:rsidP="00C27870">
            <w:pPr>
              <w:pStyle w:val="a4"/>
              <w:spacing w:after="0" w:line="240" w:lineRule="auto"/>
              <w:ind w:left="0" w:right="-1"/>
              <w:rPr>
                <w:rFonts w:ascii="Times New Roman" w:hAnsi="Times New Roman"/>
                <w:sz w:val="23"/>
                <w:szCs w:val="23"/>
                <w:lang w:eastAsia="en-US"/>
              </w:rPr>
            </w:pPr>
            <w:r w:rsidRPr="00F32EF4">
              <w:rPr>
                <w:rFonts w:ascii="Times New Roman" w:hAnsi="Times New Roman"/>
                <w:sz w:val="23"/>
                <w:szCs w:val="23"/>
                <w:lang w:eastAsia="en-US"/>
              </w:rPr>
              <w:t xml:space="preserve">ОГРН: </w:t>
            </w:r>
          </w:p>
        </w:tc>
        <w:tc>
          <w:tcPr>
            <w:tcW w:w="7620" w:type="dxa"/>
            <w:gridSpan w:val="2"/>
          </w:tcPr>
          <w:p w14:paraId="30B2579A" w14:textId="77777777" w:rsidR="002721B7" w:rsidRPr="00F32EF4" w:rsidRDefault="002721B7" w:rsidP="00C27870">
            <w:pPr>
              <w:pStyle w:val="a4"/>
              <w:spacing w:after="0" w:line="240" w:lineRule="auto"/>
              <w:ind w:left="0" w:right="-1"/>
              <w:rPr>
                <w:rFonts w:ascii="Times New Roman" w:hAnsi="Times New Roman"/>
                <w:sz w:val="23"/>
                <w:szCs w:val="23"/>
                <w:lang w:val="en-US"/>
              </w:rPr>
            </w:pPr>
          </w:p>
        </w:tc>
      </w:tr>
      <w:tr w:rsidR="002721B7" w:rsidRPr="00F32EF4" w14:paraId="5654E98B" w14:textId="77777777" w:rsidTr="00C27870">
        <w:trPr>
          <w:gridAfter w:val="1"/>
          <w:wAfter w:w="34" w:type="dxa"/>
        </w:trPr>
        <w:tc>
          <w:tcPr>
            <w:tcW w:w="1667" w:type="dxa"/>
          </w:tcPr>
          <w:p w14:paraId="1C680708" w14:textId="77777777" w:rsidR="002721B7" w:rsidRPr="00F32EF4" w:rsidRDefault="002721B7" w:rsidP="00C27870">
            <w:pPr>
              <w:pStyle w:val="a4"/>
              <w:spacing w:after="0" w:line="240" w:lineRule="auto"/>
              <w:ind w:left="0" w:right="-1"/>
              <w:rPr>
                <w:rFonts w:ascii="Times New Roman" w:hAnsi="Times New Roman"/>
                <w:sz w:val="23"/>
                <w:szCs w:val="23"/>
                <w:lang w:eastAsia="en-US"/>
              </w:rPr>
            </w:pPr>
            <w:r w:rsidRPr="00F32EF4">
              <w:rPr>
                <w:rFonts w:ascii="Times New Roman" w:hAnsi="Times New Roman"/>
                <w:sz w:val="23"/>
                <w:szCs w:val="23"/>
                <w:lang w:eastAsia="en-US"/>
              </w:rPr>
              <w:t xml:space="preserve">ИНН / КПП: </w:t>
            </w:r>
          </w:p>
        </w:tc>
        <w:tc>
          <w:tcPr>
            <w:tcW w:w="7620" w:type="dxa"/>
            <w:gridSpan w:val="2"/>
          </w:tcPr>
          <w:p w14:paraId="5DE286A9" w14:textId="77777777" w:rsidR="002721B7" w:rsidRPr="00F32EF4" w:rsidRDefault="002721B7" w:rsidP="00C27870">
            <w:pPr>
              <w:pStyle w:val="a4"/>
              <w:spacing w:after="0" w:line="240" w:lineRule="auto"/>
              <w:ind w:left="0" w:right="-1"/>
              <w:rPr>
                <w:rFonts w:ascii="Times New Roman" w:hAnsi="Times New Roman"/>
                <w:sz w:val="23"/>
                <w:szCs w:val="23"/>
                <w:lang w:val="en-US" w:eastAsia="en-US"/>
              </w:rPr>
            </w:pPr>
          </w:p>
        </w:tc>
      </w:tr>
      <w:tr w:rsidR="002721B7" w:rsidRPr="00F32EF4" w14:paraId="49803A80" w14:textId="77777777" w:rsidTr="00C27870">
        <w:trPr>
          <w:gridAfter w:val="1"/>
          <w:wAfter w:w="34" w:type="dxa"/>
        </w:trPr>
        <w:tc>
          <w:tcPr>
            <w:tcW w:w="1667" w:type="dxa"/>
          </w:tcPr>
          <w:p w14:paraId="129065C5" w14:textId="77777777" w:rsidR="002721B7" w:rsidRPr="00F32EF4" w:rsidRDefault="002721B7" w:rsidP="00C27870">
            <w:pPr>
              <w:pStyle w:val="a4"/>
              <w:spacing w:after="0" w:line="240" w:lineRule="auto"/>
              <w:ind w:left="0" w:right="-1"/>
              <w:rPr>
                <w:rFonts w:ascii="Times New Roman" w:hAnsi="Times New Roman"/>
                <w:sz w:val="23"/>
                <w:szCs w:val="23"/>
                <w:lang w:eastAsia="en-US"/>
              </w:rPr>
            </w:pPr>
            <w:r w:rsidRPr="00F32EF4">
              <w:rPr>
                <w:rFonts w:ascii="Times New Roman" w:hAnsi="Times New Roman"/>
                <w:sz w:val="23"/>
                <w:szCs w:val="23"/>
                <w:lang w:eastAsia="en-US"/>
              </w:rPr>
              <w:t xml:space="preserve">Тел / факс: </w:t>
            </w:r>
          </w:p>
        </w:tc>
        <w:tc>
          <w:tcPr>
            <w:tcW w:w="7620" w:type="dxa"/>
            <w:gridSpan w:val="2"/>
          </w:tcPr>
          <w:p w14:paraId="489CFC1A" w14:textId="77777777" w:rsidR="002721B7" w:rsidRPr="00F32EF4" w:rsidRDefault="002721B7" w:rsidP="00C27870">
            <w:pPr>
              <w:pStyle w:val="a4"/>
              <w:spacing w:after="0" w:line="240" w:lineRule="auto"/>
              <w:ind w:left="0" w:right="-1"/>
              <w:rPr>
                <w:rFonts w:ascii="Times New Roman" w:hAnsi="Times New Roman"/>
                <w:sz w:val="23"/>
                <w:szCs w:val="23"/>
                <w:lang w:eastAsia="en-US"/>
              </w:rPr>
            </w:pPr>
          </w:p>
        </w:tc>
      </w:tr>
      <w:tr w:rsidR="002721B7" w:rsidRPr="00F32EF4" w14:paraId="16E48E9C" w14:textId="77777777" w:rsidTr="00C27870">
        <w:trPr>
          <w:gridAfter w:val="1"/>
          <w:wAfter w:w="34" w:type="dxa"/>
        </w:trPr>
        <w:tc>
          <w:tcPr>
            <w:tcW w:w="1667" w:type="dxa"/>
          </w:tcPr>
          <w:p w14:paraId="57511E29" w14:textId="77777777" w:rsidR="002721B7" w:rsidRPr="00F32EF4" w:rsidRDefault="002721B7" w:rsidP="00C27870">
            <w:pPr>
              <w:pStyle w:val="a4"/>
              <w:spacing w:after="0" w:line="240" w:lineRule="auto"/>
              <w:ind w:left="0" w:right="-1"/>
              <w:rPr>
                <w:rFonts w:ascii="Times New Roman" w:hAnsi="Times New Roman"/>
                <w:sz w:val="23"/>
                <w:szCs w:val="23"/>
                <w:lang w:eastAsia="en-US"/>
              </w:rPr>
            </w:pPr>
            <w:r w:rsidRPr="00F32EF4">
              <w:rPr>
                <w:rFonts w:ascii="Times New Roman" w:hAnsi="Times New Roman"/>
                <w:sz w:val="23"/>
                <w:szCs w:val="23"/>
                <w:lang w:eastAsia="en-US"/>
              </w:rPr>
              <w:t xml:space="preserve">Расчетные реквизиты: </w:t>
            </w:r>
          </w:p>
        </w:tc>
        <w:tc>
          <w:tcPr>
            <w:tcW w:w="7620" w:type="dxa"/>
            <w:gridSpan w:val="2"/>
          </w:tcPr>
          <w:p w14:paraId="5DFEE6AE" w14:textId="77777777" w:rsidR="002721B7" w:rsidRPr="00F32EF4" w:rsidRDefault="002721B7" w:rsidP="00C27870">
            <w:pPr>
              <w:pStyle w:val="a4"/>
              <w:spacing w:after="0" w:line="240" w:lineRule="auto"/>
              <w:ind w:left="0" w:right="-1"/>
              <w:rPr>
                <w:rFonts w:ascii="Times New Roman" w:hAnsi="Times New Roman"/>
                <w:sz w:val="23"/>
                <w:szCs w:val="23"/>
                <w:lang w:eastAsia="en-US"/>
              </w:rPr>
            </w:pPr>
          </w:p>
        </w:tc>
      </w:tr>
      <w:tr w:rsidR="002721B7" w:rsidRPr="00F32EF4" w14:paraId="626EE59A" w14:textId="77777777" w:rsidTr="00C27870">
        <w:tblPrEx>
          <w:tblLook w:val="01E0" w:firstRow="1" w:lastRow="1" w:firstColumn="1" w:lastColumn="1" w:noHBand="0" w:noVBand="0"/>
        </w:tblPrEx>
        <w:trPr>
          <w:trHeight w:val="465"/>
        </w:trPr>
        <w:tc>
          <w:tcPr>
            <w:tcW w:w="4758" w:type="dxa"/>
            <w:gridSpan w:val="2"/>
          </w:tcPr>
          <w:p w14:paraId="593FB1A4" w14:textId="77777777" w:rsidR="002721B7" w:rsidRPr="00F32EF4" w:rsidRDefault="002721B7" w:rsidP="00C27870">
            <w:pPr>
              <w:tabs>
                <w:tab w:val="left" w:pos="600"/>
                <w:tab w:val="left" w:pos="4962"/>
                <w:tab w:val="left" w:pos="9214"/>
              </w:tabs>
              <w:spacing w:after="0" w:line="240" w:lineRule="auto"/>
              <w:rPr>
                <w:rFonts w:ascii="Times New Roman" w:hAnsi="Times New Roman"/>
                <w:b/>
                <w:bCs/>
                <w:i/>
                <w:color w:val="000000"/>
                <w:sz w:val="23"/>
                <w:szCs w:val="23"/>
              </w:rPr>
            </w:pPr>
            <w:r w:rsidRPr="00F32EF4">
              <w:rPr>
                <w:rFonts w:ascii="Times New Roman" w:hAnsi="Times New Roman"/>
                <w:b/>
                <w:bCs/>
                <w:i/>
                <w:color w:val="000000"/>
                <w:sz w:val="23"/>
                <w:szCs w:val="23"/>
              </w:rPr>
              <w:br w:type="page"/>
            </w:r>
          </w:p>
          <w:p w14:paraId="7B8EB88A" w14:textId="77777777" w:rsidR="002721B7" w:rsidRPr="00F32EF4" w:rsidRDefault="002721B7" w:rsidP="00C27870">
            <w:pPr>
              <w:tabs>
                <w:tab w:val="left" w:pos="600"/>
                <w:tab w:val="left" w:pos="4962"/>
                <w:tab w:val="left" w:pos="9214"/>
              </w:tabs>
              <w:spacing w:after="0" w:line="240" w:lineRule="auto"/>
              <w:rPr>
                <w:rFonts w:ascii="Times New Roman" w:hAnsi="Times New Roman"/>
                <w:b/>
                <w:bCs/>
                <w:i/>
                <w:color w:val="000000"/>
                <w:sz w:val="23"/>
                <w:szCs w:val="23"/>
              </w:rPr>
            </w:pPr>
          </w:p>
          <w:p w14:paraId="2D4A8FC7" w14:textId="77777777" w:rsidR="002721B7" w:rsidRPr="00F32EF4" w:rsidRDefault="002721B7" w:rsidP="00C27870">
            <w:pPr>
              <w:tabs>
                <w:tab w:val="left" w:pos="600"/>
                <w:tab w:val="left" w:pos="4962"/>
                <w:tab w:val="left" w:pos="9214"/>
              </w:tabs>
              <w:spacing w:after="0" w:line="240" w:lineRule="auto"/>
              <w:rPr>
                <w:rFonts w:ascii="Times New Roman" w:hAnsi="Times New Roman"/>
                <w:b/>
                <w:i/>
                <w:color w:val="000000"/>
                <w:sz w:val="23"/>
                <w:szCs w:val="23"/>
                <w:lang w:eastAsia="ru-RU"/>
              </w:rPr>
            </w:pPr>
            <w:r w:rsidRPr="00F32EF4">
              <w:rPr>
                <w:rFonts w:ascii="Times New Roman" w:hAnsi="Times New Roman"/>
                <w:b/>
                <w:color w:val="000000"/>
                <w:sz w:val="23"/>
                <w:szCs w:val="23"/>
                <w:lang w:eastAsia="ru-RU"/>
              </w:rPr>
              <w:t>ПОДРЯДЧИК:</w:t>
            </w:r>
          </w:p>
        </w:tc>
        <w:tc>
          <w:tcPr>
            <w:tcW w:w="4563" w:type="dxa"/>
            <w:gridSpan w:val="2"/>
          </w:tcPr>
          <w:p w14:paraId="207A92B2" w14:textId="77777777" w:rsidR="002721B7" w:rsidRPr="00F32EF4" w:rsidRDefault="002721B7" w:rsidP="00C27870">
            <w:pPr>
              <w:tabs>
                <w:tab w:val="left" w:pos="600"/>
                <w:tab w:val="left" w:pos="4962"/>
                <w:tab w:val="left" w:pos="9214"/>
              </w:tabs>
              <w:spacing w:after="0" w:line="240" w:lineRule="auto"/>
              <w:rPr>
                <w:rFonts w:ascii="Times New Roman" w:hAnsi="Times New Roman"/>
                <w:b/>
                <w:color w:val="000000"/>
                <w:sz w:val="23"/>
                <w:szCs w:val="23"/>
                <w:lang w:eastAsia="ru-RU"/>
              </w:rPr>
            </w:pPr>
          </w:p>
          <w:p w14:paraId="195A827F" w14:textId="77777777" w:rsidR="002721B7" w:rsidRPr="00F32EF4" w:rsidRDefault="002721B7" w:rsidP="00C27870">
            <w:pPr>
              <w:tabs>
                <w:tab w:val="left" w:pos="600"/>
                <w:tab w:val="left" w:pos="4962"/>
                <w:tab w:val="left" w:pos="9214"/>
              </w:tabs>
              <w:spacing w:after="0" w:line="240" w:lineRule="auto"/>
              <w:rPr>
                <w:rFonts w:ascii="Times New Roman" w:hAnsi="Times New Roman"/>
                <w:b/>
                <w:color w:val="000000"/>
                <w:sz w:val="23"/>
                <w:szCs w:val="23"/>
                <w:lang w:eastAsia="ru-RU"/>
              </w:rPr>
            </w:pPr>
          </w:p>
          <w:p w14:paraId="404CEEB8" w14:textId="77777777" w:rsidR="002721B7" w:rsidRPr="00F32EF4" w:rsidRDefault="002721B7" w:rsidP="00C27870">
            <w:pPr>
              <w:tabs>
                <w:tab w:val="left" w:pos="600"/>
                <w:tab w:val="left" w:pos="4962"/>
                <w:tab w:val="left" w:pos="9214"/>
              </w:tabs>
              <w:spacing w:after="0" w:line="240" w:lineRule="auto"/>
              <w:rPr>
                <w:rFonts w:ascii="Times New Roman" w:hAnsi="Times New Roman"/>
                <w:b/>
                <w:i/>
                <w:color w:val="000000"/>
                <w:sz w:val="23"/>
                <w:szCs w:val="23"/>
                <w:lang w:eastAsia="ru-RU"/>
              </w:rPr>
            </w:pPr>
            <w:r w:rsidRPr="00F32EF4">
              <w:rPr>
                <w:rFonts w:ascii="Times New Roman" w:hAnsi="Times New Roman"/>
                <w:b/>
                <w:color w:val="000000"/>
                <w:sz w:val="23"/>
                <w:szCs w:val="23"/>
                <w:lang w:eastAsia="ru-RU"/>
              </w:rPr>
              <w:t>ЗАКАЗЧИК:</w:t>
            </w:r>
          </w:p>
        </w:tc>
      </w:tr>
      <w:tr w:rsidR="002721B7" w:rsidRPr="00F32EF4" w14:paraId="76028684" w14:textId="77777777" w:rsidTr="00C27870">
        <w:tblPrEx>
          <w:tblLook w:val="01E0" w:firstRow="1" w:lastRow="1" w:firstColumn="1" w:lastColumn="1" w:noHBand="0" w:noVBand="0"/>
        </w:tblPrEx>
        <w:trPr>
          <w:trHeight w:val="261"/>
        </w:trPr>
        <w:tc>
          <w:tcPr>
            <w:tcW w:w="4758" w:type="dxa"/>
            <w:gridSpan w:val="2"/>
          </w:tcPr>
          <w:p w14:paraId="536B4034" w14:textId="77777777" w:rsidR="002721B7" w:rsidRPr="00F32EF4" w:rsidRDefault="002721B7" w:rsidP="00C27870">
            <w:pPr>
              <w:tabs>
                <w:tab w:val="left" w:pos="600"/>
                <w:tab w:val="left" w:pos="4962"/>
                <w:tab w:val="left" w:pos="9214"/>
              </w:tabs>
              <w:spacing w:after="0" w:line="240" w:lineRule="auto"/>
              <w:rPr>
                <w:rFonts w:ascii="Times New Roman" w:hAnsi="Times New Roman"/>
                <w:sz w:val="23"/>
                <w:szCs w:val="23"/>
                <w:lang w:eastAsia="ru-RU"/>
              </w:rPr>
            </w:pPr>
            <w:r w:rsidRPr="00F32EF4">
              <w:rPr>
                <w:rFonts w:ascii="Times New Roman" w:hAnsi="Times New Roman"/>
                <w:i/>
                <w:sz w:val="23"/>
                <w:szCs w:val="23"/>
                <w:lang w:eastAsia="ru-RU"/>
              </w:rPr>
              <w:t>(Должность, наименование организации)</w:t>
            </w:r>
          </w:p>
        </w:tc>
        <w:tc>
          <w:tcPr>
            <w:tcW w:w="4563" w:type="dxa"/>
            <w:gridSpan w:val="2"/>
          </w:tcPr>
          <w:p w14:paraId="548ADD03" w14:textId="77777777" w:rsidR="002721B7" w:rsidRPr="00F32EF4" w:rsidRDefault="002721B7" w:rsidP="00C27870">
            <w:pPr>
              <w:tabs>
                <w:tab w:val="left" w:pos="600"/>
                <w:tab w:val="left" w:pos="4962"/>
                <w:tab w:val="left" w:pos="9214"/>
              </w:tabs>
              <w:spacing w:after="0" w:line="240" w:lineRule="auto"/>
              <w:rPr>
                <w:rFonts w:ascii="Times New Roman" w:hAnsi="Times New Roman"/>
                <w:sz w:val="23"/>
                <w:szCs w:val="23"/>
                <w:lang w:eastAsia="ru-RU"/>
              </w:rPr>
            </w:pPr>
            <w:r w:rsidRPr="00F32EF4">
              <w:rPr>
                <w:rFonts w:ascii="Times New Roman" w:hAnsi="Times New Roman"/>
                <w:sz w:val="23"/>
                <w:szCs w:val="23"/>
                <w:lang w:eastAsia="ru-RU"/>
              </w:rPr>
              <w:t>ООО «ССК Звезда»</w:t>
            </w:r>
          </w:p>
          <w:p w14:paraId="6E4D98EC" w14:textId="77777777" w:rsidR="002721B7" w:rsidRPr="00F32EF4" w:rsidRDefault="002721B7" w:rsidP="00C27870">
            <w:pPr>
              <w:tabs>
                <w:tab w:val="left" w:pos="600"/>
                <w:tab w:val="left" w:pos="4962"/>
                <w:tab w:val="left" w:pos="9214"/>
              </w:tabs>
              <w:spacing w:after="0" w:line="240" w:lineRule="auto"/>
              <w:rPr>
                <w:rFonts w:ascii="Times New Roman" w:hAnsi="Times New Roman"/>
                <w:sz w:val="23"/>
                <w:szCs w:val="23"/>
                <w:lang w:eastAsia="ru-RU"/>
              </w:rPr>
            </w:pPr>
          </w:p>
          <w:p w14:paraId="31F097F6" w14:textId="77777777" w:rsidR="002721B7" w:rsidRPr="00F32EF4" w:rsidRDefault="002721B7" w:rsidP="00C27870">
            <w:pPr>
              <w:tabs>
                <w:tab w:val="left" w:pos="600"/>
                <w:tab w:val="left" w:pos="4962"/>
                <w:tab w:val="left" w:pos="9214"/>
              </w:tabs>
              <w:spacing w:after="0" w:line="240" w:lineRule="auto"/>
              <w:rPr>
                <w:rFonts w:ascii="Times New Roman" w:hAnsi="Times New Roman"/>
                <w:i/>
                <w:sz w:val="23"/>
                <w:szCs w:val="23"/>
                <w:lang w:eastAsia="ru-RU"/>
              </w:rPr>
            </w:pPr>
            <w:r w:rsidRPr="00F32EF4">
              <w:rPr>
                <w:rFonts w:ascii="Times New Roman" w:hAnsi="Times New Roman"/>
                <w:i/>
                <w:sz w:val="23"/>
                <w:szCs w:val="23"/>
                <w:lang w:eastAsia="ru-RU"/>
              </w:rPr>
              <w:t xml:space="preserve"> </w:t>
            </w:r>
          </w:p>
        </w:tc>
      </w:tr>
      <w:tr w:rsidR="002721B7" w:rsidRPr="00F32EF4" w14:paraId="21A75EBF" w14:textId="77777777" w:rsidTr="00C27870">
        <w:tblPrEx>
          <w:tblLook w:val="01E0" w:firstRow="1" w:lastRow="1" w:firstColumn="1" w:lastColumn="1" w:noHBand="0" w:noVBand="0"/>
        </w:tblPrEx>
        <w:trPr>
          <w:trHeight w:val="535"/>
        </w:trPr>
        <w:tc>
          <w:tcPr>
            <w:tcW w:w="4758" w:type="dxa"/>
            <w:gridSpan w:val="2"/>
          </w:tcPr>
          <w:p w14:paraId="59EF6119" w14:textId="77777777" w:rsidR="002721B7" w:rsidRPr="00F32EF4" w:rsidRDefault="002721B7" w:rsidP="00C27870">
            <w:pPr>
              <w:tabs>
                <w:tab w:val="left" w:pos="600"/>
                <w:tab w:val="left" w:pos="4962"/>
                <w:tab w:val="left" w:pos="9214"/>
              </w:tabs>
              <w:spacing w:after="0" w:line="240" w:lineRule="auto"/>
              <w:rPr>
                <w:rFonts w:ascii="Times New Roman" w:hAnsi="Times New Roman"/>
                <w:b/>
                <w:sz w:val="23"/>
                <w:szCs w:val="23"/>
                <w:lang w:eastAsia="ru-RU"/>
              </w:rPr>
            </w:pPr>
            <w:r w:rsidRPr="00F32EF4">
              <w:rPr>
                <w:rFonts w:ascii="Times New Roman" w:hAnsi="Times New Roman"/>
                <w:b/>
                <w:sz w:val="23"/>
                <w:szCs w:val="23"/>
                <w:lang w:eastAsia="ru-RU"/>
              </w:rPr>
              <w:t>______________/_____________</w:t>
            </w:r>
          </w:p>
        </w:tc>
        <w:tc>
          <w:tcPr>
            <w:tcW w:w="4563" w:type="dxa"/>
            <w:gridSpan w:val="2"/>
          </w:tcPr>
          <w:p w14:paraId="4F6CF2B1" w14:textId="77777777" w:rsidR="002721B7" w:rsidRPr="00F32EF4" w:rsidRDefault="002721B7" w:rsidP="00C27870">
            <w:pPr>
              <w:tabs>
                <w:tab w:val="left" w:pos="4962"/>
                <w:tab w:val="left" w:pos="9214"/>
              </w:tabs>
              <w:spacing w:after="0" w:line="240" w:lineRule="auto"/>
              <w:rPr>
                <w:rFonts w:ascii="Times New Roman" w:hAnsi="Times New Roman"/>
                <w:b/>
                <w:sz w:val="23"/>
                <w:szCs w:val="23"/>
                <w:lang w:eastAsia="ru-RU"/>
              </w:rPr>
            </w:pPr>
            <w:r w:rsidRPr="00F32EF4">
              <w:rPr>
                <w:rFonts w:ascii="Times New Roman" w:hAnsi="Times New Roman"/>
                <w:b/>
                <w:sz w:val="23"/>
                <w:szCs w:val="23"/>
                <w:lang w:eastAsia="ru-RU"/>
              </w:rPr>
              <w:t>_______________/_____________</w:t>
            </w:r>
          </w:p>
        </w:tc>
      </w:tr>
    </w:tbl>
    <w:p w14:paraId="2CEA9530" w14:textId="77777777" w:rsidR="002721B7" w:rsidRPr="00F32EF4" w:rsidRDefault="002721B7" w:rsidP="002721B7">
      <w:pPr>
        <w:spacing w:after="0" w:line="240" w:lineRule="auto"/>
        <w:jc w:val="right"/>
        <w:rPr>
          <w:rFonts w:ascii="Times New Roman" w:hAnsi="Times New Roman"/>
          <w:sz w:val="23"/>
          <w:szCs w:val="23"/>
        </w:rPr>
      </w:pPr>
    </w:p>
    <w:p w14:paraId="3E6A1712" w14:textId="77777777" w:rsidR="002721B7" w:rsidRPr="00FF2FD6" w:rsidRDefault="002721B7" w:rsidP="002721B7"/>
    <w:p w14:paraId="1FEA1EDE" w14:textId="742C1C99" w:rsidR="00D45820" w:rsidRPr="002721B7" w:rsidRDefault="00D45820" w:rsidP="002721B7">
      <w:bookmarkStart w:id="27" w:name="_GoBack"/>
      <w:bookmarkEnd w:id="27"/>
    </w:p>
    <w:sectPr w:rsidR="00D45820" w:rsidRPr="002721B7" w:rsidSect="0027193F">
      <w:headerReference w:type="default" r:id="rId14"/>
      <w:footerReference w:type="even" r:id="rId15"/>
      <w:footerReference w:type="default" r:id="rId16"/>
      <w:headerReference w:type="first" r:id="rId17"/>
      <w:pgSz w:w="12240" w:h="15840"/>
      <w:pgMar w:top="851" w:right="758" w:bottom="567" w:left="1276" w:header="284" w:footer="4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196D3" w14:textId="77777777" w:rsidR="00EE16D0" w:rsidRDefault="00EE16D0">
      <w:pPr>
        <w:spacing w:after="0" w:line="240" w:lineRule="auto"/>
      </w:pPr>
      <w:r>
        <w:separator/>
      </w:r>
    </w:p>
  </w:endnote>
  <w:endnote w:type="continuationSeparator" w:id="0">
    <w:p w14:paraId="531C092B" w14:textId="77777777" w:rsidR="00EE16D0" w:rsidRDefault="00EE16D0">
      <w:pPr>
        <w:spacing w:after="0" w:line="240" w:lineRule="auto"/>
      </w:pPr>
      <w:r>
        <w:continuationSeparator/>
      </w:r>
    </w:p>
  </w:endnote>
  <w:endnote w:type="continuationNotice" w:id="1">
    <w:p w14:paraId="79918909" w14:textId="77777777" w:rsidR="00EE16D0" w:rsidRDefault="00EE16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GillSans Light">
    <w:altName w:val="Arial"/>
    <w:charset w:val="00"/>
    <w:family w:val="swiss"/>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
    <w:altName w:val="Malgun Gothic"/>
    <w:panose1 w:val="00000000000000000000"/>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6139" w14:textId="77777777" w:rsidR="000F5B29" w:rsidRDefault="00C22111">
    <w:pPr>
      <w:pStyle w:val="af5"/>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474F908A" w14:textId="77777777" w:rsidR="000F5B29" w:rsidRDefault="00EE16D0" w:rsidP="009C4EE1">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2DA9E" w14:textId="77777777" w:rsidR="000F5B29" w:rsidRDefault="00C22111">
    <w:pPr>
      <w:pStyle w:val="af5"/>
      <w:rPr>
        <w:lang w:val="ru-RU"/>
      </w:rPr>
    </w:pPr>
    <w:r>
      <w:rPr>
        <w:lang w:val="ru-RU"/>
      </w:rPr>
      <w:t>Управление закупочно-договорной работы</w:t>
    </w:r>
  </w:p>
  <w:p w14:paraId="3AA9A54F" w14:textId="77777777" w:rsidR="000F5B29" w:rsidRPr="009C4EE1" w:rsidRDefault="00C22111" w:rsidP="00CC7233">
    <w:pPr>
      <w:pStyle w:val="af5"/>
      <w:rPr>
        <w:rStyle w:val="aff0"/>
        <w:lang w:val="ru-RU"/>
      </w:rPr>
    </w:pPr>
    <w:r>
      <w:rPr>
        <w:lang w:val="ru-RU"/>
      </w:rPr>
      <w:t>Дирекция по строительству</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D9F79" w14:textId="77777777" w:rsidR="000F5B29" w:rsidRDefault="00EE16D0">
    <w:pPr>
      <w:pStyle w:val="af5"/>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447B8EFE" w14:textId="77777777" w:rsidR="000F5B29" w:rsidRDefault="00EE16D0" w:rsidP="009C4EE1">
    <w:pPr>
      <w:pStyle w:val="af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210CD" w14:textId="77777777" w:rsidR="000F5B29" w:rsidRDefault="00EE16D0">
    <w:pPr>
      <w:pStyle w:val="af5"/>
      <w:rPr>
        <w:lang w:val="ru-RU"/>
      </w:rPr>
    </w:pPr>
    <w:r>
      <w:rPr>
        <w:lang w:val="ru-RU"/>
      </w:rPr>
      <w:t>Управление закупочно-договорной работы</w:t>
    </w:r>
  </w:p>
  <w:p w14:paraId="739B7437" w14:textId="77777777" w:rsidR="000F5B29" w:rsidRPr="009C4EE1" w:rsidRDefault="00EE16D0" w:rsidP="00CC7233">
    <w:pPr>
      <w:pStyle w:val="af5"/>
      <w:rPr>
        <w:rStyle w:val="aff0"/>
        <w:lang w:val="ru-RU"/>
      </w:rPr>
    </w:pPr>
    <w:r>
      <w:rPr>
        <w:lang w:val="ru-RU"/>
      </w:rPr>
      <w:t>Дирекция по строительству</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4C8A8" w14:textId="77777777" w:rsidR="00EE16D0" w:rsidRDefault="00EE16D0">
      <w:pPr>
        <w:spacing w:after="0" w:line="240" w:lineRule="auto"/>
      </w:pPr>
      <w:r>
        <w:separator/>
      </w:r>
    </w:p>
  </w:footnote>
  <w:footnote w:type="continuationSeparator" w:id="0">
    <w:p w14:paraId="312B0B1C" w14:textId="77777777" w:rsidR="00EE16D0" w:rsidRDefault="00EE16D0">
      <w:pPr>
        <w:spacing w:after="0" w:line="240" w:lineRule="auto"/>
      </w:pPr>
      <w:r>
        <w:continuationSeparator/>
      </w:r>
    </w:p>
  </w:footnote>
  <w:footnote w:type="continuationNotice" w:id="1">
    <w:p w14:paraId="0F9DBC01" w14:textId="77777777" w:rsidR="00EE16D0" w:rsidRDefault="00EE16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264438"/>
      <w:docPartObj>
        <w:docPartGallery w:val="Page Numbers (Top of Page)"/>
        <w:docPartUnique/>
      </w:docPartObj>
    </w:sdtPr>
    <w:sdtEndPr/>
    <w:sdtContent>
      <w:p w14:paraId="2D8FEB3F" w14:textId="1C037C46" w:rsidR="000F5B29" w:rsidRDefault="00C22111">
        <w:pPr>
          <w:pStyle w:val="af3"/>
          <w:jc w:val="center"/>
        </w:pPr>
        <w:r>
          <w:fldChar w:fldCharType="begin"/>
        </w:r>
        <w:r>
          <w:instrText>PAGE   \* MERGEFORMAT</w:instrText>
        </w:r>
        <w:r>
          <w:fldChar w:fldCharType="separate"/>
        </w:r>
        <w:r w:rsidR="002721B7" w:rsidRPr="002721B7">
          <w:rPr>
            <w:noProof/>
            <w:lang w:val="ru-RU"/>
          </w:rPr>
          <w:t>6</w:t>
        </w:r>
        <w:r>
          <w:fldChar w:fldCharType="end"/>
        </w:r>
      </w:p>
    </w:sdtContent>
  </w:sdt>
  <w:p w14:paraId="0540A0D1" w14:textId="77777777" w:rsidR="000F5B29" w:rsidRDefault="00EE16D0">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1FFDB" w14:textId="77777777" w:rsidR="000F5B29" w:rsidRDefault="00EE16D0">
    <w:pPr>
      <w:pStyle w:val="af3"/>
      <w:jc w:val="center"/>
    </w:pPr>
  </w:p>
  <w:p w14:paraId="30312BDB" w14:textId="77777777" w:rsidR="000F5B29" w:rsidRPr="00080EBC" w:rsidRDefault="00EE16D0" w:rsidP="009C4EE1">
    <w:pPr>
      <w:pStyle w:val="af3"/>
      <w:tabs>
        <w:tab w:val="right" w:pos="9412"/>
      </w:tabs>
      <w:ind w:right="-8"/>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274617"/>
      <w:docPartObj>
        <w:docPartGallery w:val="Page Numbers (Top of Page)"/>
        <w:docPartUnique/>
      </w:docPartObj>
    </w:sdtPr>
    <w:sdtEndPr/>
    <w:sdtContent>
      <w:p w14:paraId="2DFFE79B" w14:textId="7A5D26B4" w:rsidR="000F5B29" w:rsidRDefault="00EE16D0">
        <w:pPr>
          <w:pStyle w:val="af3"/>
          <w:jc w:val="center"/>
        </w:pPr>
        <w:r>
          <w:fldChar w:fldCharType="begin"/>
        </w:r>
        <w:r>
          <w:instrText>PAGE   \* MERGEFORMAT</w:instrText>
        </w:r>
        <w:r>
          <w:fldChar w:fldCharType="separate"/>
        </w:r>
        <w:r w:rsidR="002721B7" w:rsidRPr="002721B7">
          <w:rPr>
            <w:noProof/>
            <w:lang w:val="ru-RU"/>
          </w:rPr>
          <w:t>82</w:t>
        </w:r>
        <w:r>
          <w:fldChar w:fldCharType="end"/>
        </w:r>
      </w:p>
    </w:sdtContent>
  </w:sdt>
  <w:p w14:paraId="4D64F03D" w14:textId="77777777" w:rsidR="000F5B29" w:rsidRDefault="00EE16D0">
    <w:pPr>
      <w:pStyle w:val="af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C695F" w14:textId="77777777" w:rsidR="000F5B29" w:rsidRDefault="00EE16D0">
    <w:pPr>
      <w:pStyle w:val="af3"/>
      <w:jc w:val="center"/>
    </w:pPr>
  </w:p>
  <w:p w14:paraId="35C33B47" w14:textId="77777777" w:rsidR="000F5B29" w:rsidRPr="00080EBC" w:rsidRDefault="00EE16D0" w:rsidP="009C4EE1">
    <w:pPr>
      <w:pStyle w:val="af3"/>
      <w:tabs>
        <w:tab w:val="right" w:pos="9412"/>
      </w:tabs>
      <w:ind w:right="-8"/>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EC8B004"/>
    <w:lvl w:ilvl="0">
      <w:start w:val="1"/>
      <w:numFmt w:val="bullet"/>
      <w:pStyle w:val="a"/>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44EC56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F5C63D88"/>
    <w:lvl w:ilvl="0">
      <w:start w:val="1"/>
      <w:numFmt w:val="decimal"/>
      <w:pStyle w:val="S1"/>
      <w:lvlText w:val="%1"/>
      <w:lvlJc w:val="left"/>
      <w:pPr>
        <w:tabs>
          <w:tab w:val="num" w:pos="432"/>
        </w:tabs>
        <w:ind w:left="432" w:hanging="432"/>
      </w:pPr>
      <w:rPr>
        <w:rFonts w:hint="default"/>
      </w:rPr>
    </w:lvl>
    <w:lvl w:ilvl="1">
      <w:start w:val="1"/>
      <w:numFmt w:val="decimal"/>
      <w:pStyle w:val="S2"/>
      <w:lvlText w:val="%1.%2"/>
      <w:lvlJc w:val="left"/>
      <w:pPr>
        <w:tabs>
          <w:tab w:val="num" w:pos="576"/>
        </w:tabs>
        <w:ind w:left="576" w:hanging="576"/>
      </w:pPr>
      <w:rPr>
        <w:rFonts w:hint="default"/>
      </w:rPr>
    </w:lvl>
    <w:lvl w:ilvl="2">
      <w:start w:val="1"/>
      <w:numFmt w:val="decimal"/>
      <w:pStyle w:val="S3"/>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0000007"/>
    <w:multiLevelType w:val="singleLevel"/>
    <w:tmpl w:val="00000007"/>
    <w:name w:val="WW8Num7"/>
    <w:lvl w:ilvl="0">
      <w:start w:val="1"/>
      <w:numFmt w:val="bullet"/>
      <w:lvlText w:val=""/>
      <w:lvlJc w:val="left"/>
      <w:pPr>
        <w:tabs>
          <w:tab w:val="num" w:pos="1428"/>
        </w:tabs>
        <w:ind w:left="1428" w:hanging="360"/>
      </w:pPr>
      <w:rPr>
        <w:rFonts w:ascii="Symbol" w:hAnsi="Symbol"/>
      </w:rPr>
    </w:lvl>
  </w:abstractNum>
  <w:abstractNum w:abstractNumId="4" w15:restartNumberingAfterBreak="0">
    <w:nsid w:val="00EC1BE7"/>
    <w:multiLevelType w:val="hybridMultilevel"/>
    <w:tmpl w:val="E6F2985C"/>
    <w:lvl w:ilvl="0" w:tplc="56102F2A">
      <w:start w:val="1"/>
      <w:numFmt w:val="decimal"/>
      <w:lvlText w:val="%1)"/>
      <w:lvlJc w:val="left"/>
      <w:pPr>
        <w:ind w:left="1353" w:hanging="360"/>
      </w:pPr>
      <w:rPr>
        <w:rFonts w:eastAsia="Times New Roman"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 w15:restartNumberingAfterBreak="0">
    <w:nsid w:val="018756CC"/>
    <w:multiLevelType w:val="multilevel"/>
    <w:tmpl w:val="24DC684A"/>
    <w:lvl w:ilvl="0">
      <w:start w:val="15"/>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21350F0"/>
    <w:multiLevelType w:val="hybridMultilevel"/>
    <w:tmpl w:val="BBB6ACD2"/>
    <w:lvl w:ilvl="0" w:tplc="A2DC5268">
      <w:start w:val="1"/>
      <w:numFmt w:val="decimal"/>
      <w:lvlText w:val="%1)"/>
      <w:lvlJc w:val="left"/>
      <w:pPr>
        <w:ind w:left="1353" w:hanging="360"/>
      </w:pPr>
      <w:rPr>
        <w:rFonts w:cs="Times New Roman" w:hint="default"/>
        <w:b w:val="0"/>
        <w:color w:val="00000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7" w15:restartNumberingAfterBreak="0">
    <w:nsid w:val="02A346F0"/>
    <w:multiLevelType w:val="hybridMultilevel"/>
    <w:tmpl w:val="1E7E2B82"/>
    <w:lvl w:ilvl="0" w:tplc="04190001">
      <w:start w:val="1"/>
      <w:numFmt w:val="bullet"/>
      <w:pStyle w:val="BMKSchedule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BMKSchedule3"/>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DB2B06"/>
    <w:multiLevelType w:val="multilevel"/>
    <w:tmpl w:val="90EC34A0"/>
    <w:lvl w:ilvl="0">
      <w:start w:val="26"/>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3395609"/>
    <w:multiLevelType w:val="singleLevel"/>
    <w:tmpl w:val="A0D6B21A"/>
    <w:lvl w:ilvl="0">
      <w:start w:val="1"/>
      <w:numFmt w:val="lowerLetter"/>
      <w:pStyle w:val="ReportList1"/>
      <w:lvlText w:val="%1) "/>
      <w:legacy w:legacy="1" w:legacySpace="0" w:legacyIndent="283"/>
      <w:lvlJc w:val="left"/>
      <w:pPr>
        <w:ind w:left="538" w:hanging="283"/>
      </w:pPr>
      <w:rPr>
        <w:rFonts w:ascii="Times New Roman" w:hAnsi="Times New Roman" w:cs="Times New Roman" w:hint="default"/>
        <w:b w:val="0"/>
        <w:i w:val="0"/>
        <w:sz w:val="20"/>
        <w:u w:val="none"/>
      </w:rPr>
    </w:lvl>
  </w:abstractNum>
  <w:abstractNum w:abstractNumId="11" w15:restartNumberingAfterBreak="0">
    <w:nsid w:val="03447CE3"/>
    <w:multiLevelType w:val="hybridMultilevel"/>
    <w:tmpl w:val="B992AB12"/>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15:restartNumberingAfterBreak="0">
    <w:nsid w:val="03DA6218"/>
    <w:multiLevelType w:val="hybridMultilevel"/>
    <w:tmpl w:val="A8D81066"/>
    <w:lvl w:ilvl="0" w:tplc="4F3ADCFE">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3" w15:restartNumberingAfterBreak="0">
    <w:nsid w:val="04D9287D"/>
    <w:multiLevelType w:val="hybridMultilevel"/>
    <w:tmpl w:val="15DE377E"/>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05606DB8"/>
    <w:multiLevelType w:val="hybridMultilevel"/>
    <w:tmpl w:val="E084A94A"/>
    <w:lvl w:ilvl="0" w:tplc="FFFFFFFF">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0AF7649E"/>
    <w:multiLevelType w:val="multilevel"/>
    <w:tmpl w:val="0419001F"/>
    <w:styleLink w:val="1"/>
    <w:lvl w:ilvl="0">
      <w:start w:val="6"/>
      <w:numFmt w:val="decimal"/>
      <w:lvlText w:val="%1."/>
      <w:lvlJc w:val="left"/>
      <w:pPr>
        <w:tabs>
          <w:tab w:val="num" w:pos="360"/>
        </w:tabs>
        <w:ind w:left="360" w:hanging="360"/>
      </w:pPr>
      <w:rPr>
        <w:rFonts w:cs="Times New Roman"/>
      </w:rPr>
    </w:lvl>
    <w:lvl w:ilvl="1">
      <w:start w:val="3"/>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0BDF15AB"/>
    <w:multiLevelType w:val="multilevel"/>
    <w:tmpl w:val="AC2E0C04"/>
    <w:lvl w:ilvl="0">
      <w:start w:val="2"/>
      <w:numFmt w:val="decimal"/>
      <w:lvlText w:val="%1."/>
      <w:lvlJc w:val="left"/>
      <w:pPr>
        <w:ind w:left="709" w:hanging="709"/>
      </w:pPr>
      <w:rPr>
        <w:rFonts w:cs="Times New Roman" w:hint="default"/>
        <w:b/>
        <w:i w:val="0"/>
        <w:caps w:val="0"/>
        <w:strike w:val="0"/>
        <w:dstrike w:val="0"/>
        <w:vanish w:val="0"/>
        <w:color w:val="000000"/>
        <w:vertAlign w:val="baseline"/>
      </w:rPr>
    </w:lvl>
    <w:lvl w:ilvl="1">
      <w:start w:val="1"/>
      <w:numFmt w:val="decimal"/>
      <w:lvlText w:val="%1.%2."/>
      <w:lvlJc w:val="left"/>
      <w:pPr>
        <w:ind w:left="3828" w:hanging="709"/>
      </w:pPr>
      <w:rPr>
        <w:rFonts w:ascii="Times New Roman" w:hAnsi="Times New Roman" w:cs="Times New Roman" w:hint="default"/>
        <w:b w:val="0"/>
        <w:color w:val="000000"/>
        <w:sz w:val="24"/>
        <w:szCs w:val="24"/>
      </w:rPr>
    </w:lvl>
    <w:lvl w:ilvl="2">
      <w:start w:val="1"/>
      <w:numFmt w:val="decimal"/>
      <w:lvlText w:val="%1.%2.%3."/>
      <w:lvlJc w:val="left"/>
      <w:pPr>
        <w:ind w:left="1634" w:hanging="357"/>
      </w:pPr>
      <w:rPr>
        <w:rFonts w:cs="Times New Roman" w:hint="default"/>
        <w:b w:val="0"/>
        <w:color w:val="000000"/>
      </w:rPr>
    </w:lvl>
    <w:lvl w:ilvl="3">
      <w:start w:val="1"/>
      <w:numFmt w:val="bulle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cs="Times New Roman" w:hint="default"/>
        <w:b w:val="0"/>
        <w:color w:val="000000"/>
      </w:rPr>
    </w:lvl>
    <w:lvl w:ilvl="5">
      <w:start w:val="1"/>
      <w:numFmt w:val="decimal"/>
      <w:lvlText w:val="%1.%2.%3.%4.%5.%6."/>
      <w:lvlJc w:val="left"/>
      <w:pPr>
        <w:ind w:left="357" w:hanging="357"/>
      </w:pPr>
      <w:rPr>
        <w:rFonts w:cs="Times New Roman" w:hint="default"/>
        <w:b w:val="0"/>
        <w:color w:val="000000"/>
      </w:rPr>
    </w:lvl>
    <w:lvl w:ilvl="6">
      <w:start w:val="1"/>
      <w:numFmt w:val="decimal"/>
      <w:lvlText w:val="%1.%2.%3.%4.%5.%6.%7."/>
      <w:lvlJc w:val="left"/>
      <w:pPr>
        <w:ind w:left="357" w:hanging="357"/>
      </w:pPr>
      <w:rPr>
        <w:rFonts w:cs="Times New Roman" w:hint="default"/>
        <w:b w:val="0"/>
        <w:color w:val="000000"/>
      </w:rPr>
    </w:lvl>
    <w:lvl w:ilvl="7">
      <w:start w:val="1"/>
      <w:numFmt w:val="decimal"/>
      <w:lvlText w:val="%1.%2.%3.%4.%5.%6.%7.%8."/>
      <w:lvlJc w:val="left"/>
      <w:pPr>
        <w:ind w:left="357" w:hanging="357"/>
      </w:pPr>
      <w:rPr>
        <w:rFonts w:cs="Times New Roman" w:hint="default"/>
        <w:b w:val="0"/>
        <w:color w:val="000000"/>
      </w:rPr>
    </w:lvl>
    <w:lvl w:ilvl="8">
      <w:start w:val="1"/>
      <w:numFmt w:val="decimal"/>
      <w:lvlText w:val="%1.%2.%3.%4.%5.%6.%7.%8.%9."/>
      <w:lvlJc w:val="left"/>
      <w:pPr>
        <w:ind w:left="357" w:hanging="357"/>
      </w:pPr>
      <w:rPr>
        <w:rFonts w:cs="Times New Roman" w:hint="default"/>
        <w:b w:val="0"/>
        <w:color w:val="000000"/>
      </w:rPr>
    </w:lvl>
  </w:abstractNum>
  <w:abstractNum w:abstractNumId="17" w15:restartNumberingAfterBreak="0">
    <w:nsid w:val="0C3C047B"/>
    <w:multiLevelType w:val="hybridMultilevel"/>
    <w:tmpl w:val="6AEA0D18"/>
    <w:lvl w:ilvl="0" w:tplc="DBBC6D02">
      <w:start w:val="1"/>
      <w:numFmt w:val="decimal"/>
      <w:lvlText w:val="%1)"/>
      <w:lvlJc w:val="left"/>
      <w:pPr>
        <w:ind w:left="1353" w:hanging="360"/>
      </w:pPr>
      <w:rPr>
        <w:rFonts w:cs="Calibri"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8" w15:restartNumberingAfterBreak="0">
    <w:nsid w:val="0C9F6E6F"/>
    <w:multiLevelType w:val="multilevel"/>
    <w:tmpl w:val="771289D0"/>
    <w:styleLink w:val="20"/>
    <w:lvl w:ilvl="0">
      <w:start w:val="5"/>
      <w:numFmt w:val="decimal"/>
      <w:lvlText w:val="%1."/>
      <w:lvlJc w:val="left"/>
      <w:pPr>
        <w:tabs>
          <w:tab w:val="num" w:pos="360"/>
        </w:tabs>
        <w:ind w:left="360" w:hanging="360"/>
      </w:pPr>
      <w:rPr>
        <w:rFonts w:cs="Times New Roman" w:hint="default"/>
        <w:sz w:val="24"/>
      </w:rPr>
    </w:lvl>
    <w:lvl w:ilvl="1">
      <w:start w:val="5"/>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0FA32461"/>
    <w:multiLevelType w:val="hybridMultilevel"/>
    <w:tmpl w:val="5666EE10"/>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0FCE1547"/>
    <w:multiLevelType w:val="multilevel"/>
    <w:tmpl w:val="D99E17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02F06C2"/>
    <w:multiLevelType w:val="hybridMultilevel"/>
    <w:tmpl w:val="E59AFFB2"/>
    <w:lvl w:ilvl="0" w:tplc="FFFFFFFF">
      <w:start w:val="1"/>
      <w:numFmt w:val="bullet"/>
      <w:lvlText w:val=""/>
      <w:lvlJc w:val="left"/>
      <w:pPr>
        <w:ind w:left="1713" w:hanging="360"/>
      </w:pPr>
      <w:rPr>
        <w:rFonts w:ascii="Wingdings" w:hAnsi="Wingdings" w:hint="default"/>
        <w:sz w:val="22"/>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15:restartNumberingAfterBreak="0">
    <w:nsid w:val="103450B9"/>
    <w:multiLevelType w:val="multilevel"/>
    <w:tmpl w:val="F4621CA0"/>
    <w:lvl w:ilvl="0">
      <w:start w:val="27"/>
      <w:numFmt w:val="decimal"/>
      <w:lvlText w:val="%1"/>
      <w:lvlJc w:val="left"/>
      <w:pPr>
        <w:ind w:left="540" w:hanging="540"/>
      </w:pPr>
      <w:rPr>
        <w:rFonts w:hint="default"/>
        <w:b/>
        <w:i w:val="0"/>
      </w:rPr>
    </w:lvl>
    <w:lvl w:ilvl="1">
      <w:start w:val="12"/>
      <w:numFmt w:val="decimal"/>
      <w:lvlText w:val="%1.%2"/>
      <w:lvlJc w:val="left"/>
      <w:pPr>
        <w:ind w:left="540" w:hanging="54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3" w15:restartNumberingAfterBreak="0">
    <w:nsid w:val="117909F0"/>
    <w:multiLevelType w:val="hybridMultilevel"/>
    <w:tmpl w:val="BF6E83F8"/>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15:restartNumberingAfterBreak="0">
    <w:nsid w:val="11D84BB3"/>
    <w:multiLevelType w:val="multilevel"/>
    <w:tmpl w:val="C5C24C86"/>
    <w:lvl w:ilvl="0">
      <w:start w:val="1"/>
      <w:numFmt w:val="decimal"/>
      <w:lvlText w:val="%1."/>
      <w:lvlJc w:val="left"/>
      <w:pPr>
        <w:ind w:left="720" w:hanging="360"/>
      </w:pPr>
      <w:rPr>
        <w:rFonts w:cs="Times New Roman" w:hint="default"/>
      </w:rPr>
    </w:lvl>
    <w:lvl w:ilvl="1">
      <w:start w:val="1"/>
      <w:numFmt w:val="decimal"/>
      <w:lvlText w:val="%2."/>
      <w:lvlJc w:val="left"/>
      <w:pPr>
        <w:ind w:left="720" w:hanging="360"/>
      </w:pPr>
      <w:rPr>
        <w:rFonts w:cs="Times New Roman" w:hint="default"/>
        <w:b w:val="0"/>
        <w:i w:val="0"/>
        <w:caps w:val="0"/>
        <w:strike w:val="0"/>
        <w:dstrike w:val="0"/>
        <w:vanish w:val="0"/>
        <w:color w:val="000000"/>
        <w:vertAlign w:val="baseline"/>
      </w:rPr>
    </w:lvl>
    <w:lvl w:ilvl="2">
      <w:start w:val="1"/>
      <w:numFmt w:val="decimal"/>
      <w:isLgl/>
      <w:lvlText w:val="12.%2.%3."/>
      <w:lvlJc w:val="left"/>
      <w:pPr>
        <w:ind w:left="1080" w:hanging="720"/>
      </w:pPr>
      <w:rPr>
        <w:rFonts w:cs="Times New Roman" w:hint="default"/>
        <w:b w:val="0"/>
        <w:color w:val="000000"/>
      </w:rPr>
    </w:lvl>
    <w:lvl w:ilvl="3">
      <w:start w:val="1"/>
      <w:numFmt w:val="decimal"/>
      <w:isLgl/>
      <w:lvlText w:val="%1.%2.%3.%4."/>
      <w:lvlJc w:val="left"/>
      <w:pPr>
        <w:ind w:left="1080" w:hanging="720"/>
      </w:pPr>
      <w:rPr>
        <w:rFonts w:cs="Times New Roman" w:hint="default"/>
        <w:b/>
        <w:color w:val="000000"/>
      </w:rPr>
    </w:lvl>
    <w:lvl w:ilvl="4">
      <w:start w:val="1"/>
      <w:numFmt w:val="decimal"/>
      <w:isLgl/>
      <w:lvlText w:val="%1.%2.%3.%4.%5."/>
      <w:lvlJc w:val="left"/>
      <w:pPr>
        <w:ind w:left="1440" w:hanging="1080"/>
      </w:pPr>
      <w:rPr>
        <w:rFonts w:cs="Times New Roman" w:hint="default"/>
        <w:b/>
        <w:color w:val="000000"/>
      </w:rPr>
    </w:lvl>
    <w:lvl w:ilvl="5">
      <w:start w:val="1"/>
      <w:numFmt w:val="decimal"/>
      <w:isLgl/>
      <w:lvlText w:val="%1.%2.%3.%4.%5.%6."/>
      <w:lvlJc w:val="left"/>
      <w:pPr>
        <w:ind w:left="1440" w:hanging="1080"/>
      </w:pPr>
      <w:rPr>
        <w:rFonts w:cs="Times New Roman" w:hint="default"/>
        <w:b/>
        <w:color w:val="000000"/>
      </w:rPr>
    </w:lvl>
    <w:lvl w:ilvl="6">
      <w:start w:val="1"/>
      <w:numFmt w:val="decimal"/>
      <w:isLgl/>
      <w:lvlText w:val="%1.%2.%3.%4.%5.%6.%7."/>
      <w:lvlJc w:val="left"/>
      <w:pPr>
        <w:ind w:left="1800" w:hanging="1440"/>
      </w:pPr>
      <w:rPr>
        <w:rFonts w:cs="Times New Roman" w:hint="default"/>
        <w:b/>
        <w:color w:val="000000"/>
      </w:rPr>
    </w:lvl>
    <w:lvl w:ilvl="7">
      <w:start w:val="1"/>
      <w:numFmt w:val="decimal"/>
      <w:isLgl/>
      <w:lvlText w:val="%1.%2.%3.%4.%5.%6.%7.%8."/>
      <w:lvlJc w:val="left"/>
      <w:pPr>
        <w:ind w:left="1800" w:hanging="1440"/>
      </w:pPr>
      <w:rPr>
        <w:rFonts w:cs="Times New Roman" w:hint="default"/>
        <w:b/>
        <w:color w:val="000000"/>
      </w:rPr>
    </w:lvl>
    <w:lvl w:ilvl="8">
      <w:start w:val="1"/>
      <w:numFmt w:val="decimal"/>
      <w:isLgl/>
      <w:lvlText w:val="%1.%2.%3.%4.%5.%6.%7.%8.%9."/>
      <w:lvlJc w:val="left"/>
      <w:pPr>
        <w:ind w:left="2160" w:hanging="1800"/>
      </w:pPr>
      <w:rPr>
        <w:rFonts w:cs="Times New Roman" w:hint="default"/>
        <w:b/>
        <w:color w:val="000000"/>
      </w:rPr>
    </w:lvl>
  </w:abstractNum>
  <w:abstractNum w:abstractNumId="25" w15:restartNumberingAfterBreak="0">
    <w:nsid w:val="13927CA4"/>
    <w:multiLevelType w:val="hybridMultilevel"/>
    <w:tmpl w:val="CD747C24"/>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15:restartNumberingAfterBreak="0">
    <w:nsid w:val="1AD5263E"/>
    <w:multiLevelType w:val="hybridMultilevel"/>
    <w:tmpl w:val="1C72A680"/>
    <w:lvl w:ilvl="0" w:tplc="CD9C5ED8">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7" w15:restartNumberingAfterBreak="0">
    <w:nsid w:val="1E7C3E10"/>
    <w:multiLevelType w:val="hybridMultilevel"/>
    <w:tmpl w:val="745C6842"/>
    <w:lvl w:ilvl="0" w:tplc="8FE81ECC">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F9D0AF5"/>
    <w:multiLevelType w:val="hybridMultilevel"/>
    <w:tmpl w:val="0F522910"/>
    <w:lvl w:ilvl="0" w:tplc="8FE81ECC">
      <w:start w:val="65535"/>
      <w:numFmt w:val="bullet"/>
      <w:lvlText w:val="‒"/>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FB22888"/>
    <w:multiLevelType w:val="hybridMultilevel"/>
    <w:tmpl w:val="1EDE7E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1FC91A02"/>
    <w:multiLevelType w:val="hybridMultilevel"/>
    <w:tmpl w:val="752CB84C"/>
    <w:lvl w:ilvl="0" w:tplc="AA6C8F86">
      <w:start w:val="1"/>
      <w:numFmt w:val="decimal"/>
      <w:lvlText w:val="%1)"/>
      <w:lvlJc w:val="left"/>
      <w:pPr>
        <w:ind w:left="1353" w:hanging="360"/>
      </w:pPr>
      <w:rPr>
        <w:rFonts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1" w15:restartNumberingAfterBreak="0">
    <w:nsid w:val="212C5E6F"/>
    <w:multiLevelType w:val="multilevel"/>
    <w:tmpl w:val="3C5E590A"/>
    <w:lvl w:ilvl="0">
      <w:start w:val="14"/>
      <w:numFmt w:val="decimal"/>
      <w:lvlText w:val="%1."/>
      <w:lvlJc w:val="left"/>
      <w:pPr>
        <w:ind w:left="660" w:hanging="660"/>
      </w:pPr>
      <w:rPr>
        <w:rFonts w:hint="default"/>
        <w:b w:val="0"/>
        <w:color w:val="auto"/>
      </w:rPr>
    </w:lvl>
    <w:lvl w:ilvl="1">
      <w:start w:val="2"/>
      <w:numFmt w:val="decimal"/>
      <w:lvlText w:val="%1.%2."/>
      <w:lvlJc w:val="left"/>
      <w:pPr>
        <w:ind w:left="1227" w:hanging="660"/>
      </w:pPr>
      <w:rPr>
        <w:rFonts w:hint="default"/>
        <w:b w:val="0"/>
        <w:color w:val="auto"/>
      </w:rPr>
    </w:lvl>
    <w:lvl w:ilvl="2">
      <w:start w:val="7"/>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32" w15:restartNumberingAfterBreak="0">
    <w:nsid w:val="213E73CC"/>
    <w:multiLevelType w:val="hybridMultilevel"/>
    <w:tmpl w:val="084CCD64"/>
    <w:lvl w:ilvl="0" w:tplc="B5C2639E">
      <w:start w:val="1"/>
      <w:numFmt w:val="decimal"/>
      <w:lvlText w:val="%1)"/>
      <w:lvlJc w:val="left"/>
      <w:pPr>
        <w:ind w:left="1353" w:hanging="360"/>
      </w:pPr>
      <w:rPr>
        <w:rFonts w:cs="Times New Roman" w:hint="default"/>
        <w:b w:val="0"/>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3" w15:restartNumberingAfterBreak="0">
    <w:nsid w:val="21E32D4D"/>
    <w:multiLevelType w:val="hybridMultilevel"/>
    <w:tmpl w:val="2C5A0394"/>
    <w:lvl w:ilvl="0" w:tplc="DA1C221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4" w15:restartNumberingAfterBreak="0">
    <w:nsid w:val="225A02BC"/>
    <w:multiLevelType w:val="hybridMultilevel"/>
    <w:tmpl w:val="4346220A"/>
    <w:lvl w:ilvl="0" w:tplc="8FE81ECC">
      <w:start w:val="65535"/>
      <w:numFmt w:val="bullet"/>
      <w:lvlText w:val="‒"/>
      <w:lvlJc w:val="left"/>
      <w:pPr>
        <w:tabs>
          <w:tab w:val="num" w:pos="850"/>
        </w:tabs>
        <w:ind w:left="850" w:hanging="425"/>
      </w:pPr>
      <w:rPr>
        <w:rFonts w:ascii="Times New Roman" w:hAnsi="Times New Roman" w:cs="Times New Roman"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25A089D"/>
    <w:multiLevelType w:val="multilevel"/>
    <w:tmpl w:val="FB7A0C4C"/>
    <w:lvl w:ilvl="0">
      <w:start w:val="20"/>
      <w:numFmt w:val="decimal"/>
      <w:lvlText w:val="%1"/>
      <w:lvlJc w:val="left"/>
      <w:pPr>
        <w:ind w:left="420" w:hanging="420"/>
      </w:pPr>
      <w:rPr>
        <w:rFonts w:hint="default"/>
        <w:color w:val="000000"/>
      </w:rPr>
    </w:lvl>
    <w:lvl w:ilvl="1">
      <w:start w:val="1"/>
      <w:numFmt w:val="decimal"/>
      <w:lvlText w:val="%1.%2"/>
      <w:lvlJc w:val="left"/>
      <w:pPr>
        <w:ind w:left="704" w:hanging="420"/>
      </w:pPr>
      <w:rPr>
        <w:rFonts w:hint="default"/>
        <w:color w:val="000000"/>
      </w:rPr>
    </w:lvl>
    <w:lvl w:ilvl="2">
      <w:start w:val="1"/>
      <w:numFmt w:val="decimal"/>
      <w:lvlText w:val="%1.%2.%3"/>
      <w:lvlJc w:val="left"/>
      <w:pPr>
        <w:ind w:left="1288" w:hanging="720"/>
      </w:pPr>
      <w:rPr>
        <w:rFonts w:hint="default"/>
        <w:b w:val="0"/>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36" w15:restartNumberingAfterBreak="0">
    <w:nsid w:val="22776074"/>
    <w:multiLevelType w:val="hybridMultilevel"/>
    <w:tmpl w:val="3C8411DC"/>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15:restartNumberingAfterBreak="0">
    <w:nsid w:val="2609663E"/>
    <w:multiLevelType w:val="multilevel"/>
    <w:tmpl w:val="CDB04E54"/>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62108F7"/>
    <w:multiLevelType w:val="hybridMultilevel"/>
    <w:tmpl w:val="DCB0F762"/>
    <w:lvl w:ilvl="0" w:tplc="71BE0360">
      <w:start w:val="1"/>
      <w:numFmt w:val="decimal"/>
      <w:lvlText w:val="%1)"/>
      <w:lvlJc w:val="left"/>
      <w:pPr>
        <w:ind w:left="1353" w:hanging="360"/>
      </w:pPr>
      <w:rPr>
        <w:rFonts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9" w15:restartNumberingAfterBreak="0">
    <w:nsid w:val="264D1786"/>
    <w:multiLevelType w:val="hybridMultilevel"/>
    <w:tmpl w:val="4934C9BA"/>
    <w:lvl w:ilvl="0" w:tplc="ABB85EC6">
      <w:start w:val="1"/>
      <w:numFmt w:val="decimal"/>
      <w:lvlText w:val="%1)"/>
      <w:lvlJc w:val="left"/>
      <w:pPr>
        <w:ind w:left="1353" w:hanging="360"/>
      </w:pPr>
      <w:rPr>
        <w:rFonts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0" w15:restartNumberingAfterBreak="0">
    <w:nsid w:val="26BD4D5A"/>
    <w:multiLevelType w:val="multilevel"/>
    <w:tmpl w:val="7588523C"/>
    <w:lvl w:ilvl="0">
      <w:start w:val="2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75E79B4"/>
    <w:multiLevelType w:val="multilevel"/>
    <w:tmpl w:val="F7B8F0A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2793698B"/>
    <w:multiLevelType w:val="multilevel"/>
    <w:tmpl w:val="7940F64E"/>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292B21EA"/>
    <w:multiLevelType w:val="multilevel"/>
    <w:tmpl w:val="1946D396"/>
    <w:styleLink w:val="4"/>
    <w:lvl w:ilvl="0">
      <w:start w:val="2"/>
      <w:numFmt w:val="decimal"/>
      <w:lvlText w:val="%1."/>
      <w:lvlJc w:val="left"/>
      <w:pPr>
        <w:ind w:left="709" w:hanging="709"/>
      </w:pPr>
      <w:rPr>
        <w:rFonts w:cs="Times New Roman" w:hint="default"/>
        <w:b w:val="0"/>
        <w:i w:val="0"/>
        <w:caps w:val="0"/>
        <w:strike w:val="0"/>
        <w:dstrike w:val="0"/>
        <w:vanish w:val="0"/>
        <w:color w:val="000000"/>
        <w:vertAlign w:val="baseline"/>
      </w:rPr>
    </w:lvl>
    <w:lvl w:ilvl="1">
      <w:start w:val="1"/>
      <w:numFmt w:val="decimal"/>
      <w:lvlText w:val="%1.%2."/>
      <w:lvlJc w:val="left"/>
      <w:pPr>
        <w:ind w:left="709" w:hanging="709"/>
      </w:pPr>
      <w:rPr>
        <w:rFonts w:cs="Times New Roman" w:hint="default"/>
        <w:b/>
        <w:color w:val="000000"/>
      </w:rPr>
    </w:lvl>
    <w:lvl w:ilvl="2">
      <w:start w:val="1"/>
      <w:numFmt w:val="decimal"/>
      <w:lvlText w:val="%1.%2.%3."/>
      <w:lvlJc w:val="left"/>
      <w:pPr>
        <w:ind w:left="357" w:hanging="357"/>
      </w:pPr>
      <w:rPr>
        <w:rFonts w:cs="Times New Roman" w:hint="default"/>
        <w:b/>
        <w:color w:val="000000"/>
      </w:rPr>
    </w:lvl>
    <w:lvl w:ilvl="3">
      <w:start w:val="1"/>
      <w:numFmt w:val="bulle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cs="Times New Roman" w:hint="default"/>
        <w:b w:val="0"/>
        <w:color w:val="000000"/>
      </w:rPr>
    </w:lvl>
    <w:lvl w:ilvl="5">
      <w:start w:val="1"/>
      <w:numFmt w:val="decimal"/>
      <w:lvlText w:val="%1.%2.%3.%4.%5.%6."/>
      <w:lvlJc w:val="left"/>
      <w:pPr>
        <w:ind w:left="357" w:hanging="357"/>
      </w:pPr>
      <w:rPr>
        <w:rFonts w:cs="Times New Roman" w:hint="default"/>
        <w:b w:val="0"/>
        <w:color w:val="000000"/>
      </w:rPr>
    </w:lvl>
    <w:lvl w:ilvl="6">
      <w:start w:val="1"/>
      <w:numFmt w:val="decimal"/>
      <w:lvlText w:val="%1.%2.%3.%4.%5.%6.%7."/>
      <w:lvlJc w:val="left"/>
      <w:pPr>
        <w:ind w:left="357" w:hanging="357"/>
      </w:pPr>
      <w:rPr>
        <w:rFonts w:cs="Times New Roman" w:hint="default"/>
        <w:b w:val="0"/>
        <w:color w:val="000000"/>
      </w:rPr>
    </w:lvl>
    <w:lvl w:ilvl="7">
      <w:start w:val="1"/>
      <w:numFmt w:val="decimal"/>
      <w:lvlText w:val="%1.%2.%3.%4.%5.%6.%7.%8."/>
      <w:lvlJc w:val="left"/>
      <w:pPr>
        <w:ind w:left="357" w:hanging="357"/>
      </w:pPr>
      <w:rPr>
        <w:rFonts w:cs="Times New Roman" w:hint="default"/>
        <w:b w:val="0"/>
        <w:color w:val="000000"/>
      </w:rPr>
    </w:lvl>
    <w:lvl w:ilvl="8">
      <w:start w:val="1"/>
      <w:numFmt w:val="decimal"/>
      <w:lvlText w:val="%1.%2.%3.%4.%5.%6.%7.%8.%9."/>
      <w:lvlJc w:val="left"/>
      <w:pPr>
        <w:ind w:left="357" w:hanging="357"/>
      </w:pPr>
      <w:rPr>
        <w:rFonts w:cs="Times New Roman" w:hint="default"/>
        <w:b w:val="0"/>
        <w:color w:val="000000"/>
      </w:rPr>
    </w:lvl>
  </w:abstractNum>
  <w:abstractNum w:abstractNumId="44" w15:restartNumberingAfterBreak="0">
    <w:nsid w:val="298A4B31"/>
    <w:multiLevelType w:val="hybridMultilevel"/>
    <w:tmpl w:val="1C52F44E"/>
    <w:lvl w:ilvl="0" w:tplc="4B460DAE">
      <w:start w:val="1"/>
      <w:numFmt w:val="decimal"/>
      <w:lvlText w:val="%1)"/>
      <w:lvlJc w:val="left"/>
      <w:pPr>
        <w:ind w:left="1353" w:hanging="360"/>
      </w:pPr>
      <w:rPr>
        <w:rFonts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5" w15:restartNumberingAfterBreak="0">
    <w:nsid w:val="2A1A612A"/>
    <w:multiLevelType w:val="hybridMultilevel"/>
    <w:tmpl w:val="92CAE43A"/>
    <w:lvl w:ilvl="0" w:tplc="8FE81ECC">
      <w:start w:val="65535"/>
      <w:numFmt w:val="bullet"/>
      <w:lvlText w:val="‒"/>
      <w:lvlJc w:val="left"/>
      <w:pPr>
        <w:ind w:left="1429" w:hanging="360"/>
      </w:pPr>
      <w:rPr>
        <w:rFonts w:ascii="Times New Roman" w:hAnsi="Times New Roman" w:cs="Times New Roman"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CD779AF"/>
    <w:multiLevelType w:val="multilevel"/>
    <w:tmpl w:val="210896E6"/>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2D990DA6"/>
    <w:multiLevelType w:val="hybridMultilevel"/>
    <w:tmpl w:val="8E02571E"/>
    <w:lvl w:ilvl="0" w:tplc="BD806134">
      <w:start w:val="1"/>
      <w:numFmt w:val="decimal"/>
      <w:lvlText w:val="%1)"/>
      <w:lvlJc w:val="left"/>
      <w:pPr>
        <w:ind w:left="1353" w:hanging="360"/>
      </w:pPr>
      <w:rPr>
        <w:rFonts w:cs="Times New Roman" w:hint="default"/>
        <w:b w:val="0"/>
        <w:color w:val="00000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8" w15:restartNumberingAfterBreak="0">
    <w:nsid w:val="2DC755D7"/>
    <w:multiLevelType w:val="hybridMultilevel"/>
    <w:tmpl w:val="9F8C64E0"/>
    <w:lvl w:ilvl="0" w:tplc="8FE81ECC">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2EDC6A26"/>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15:restartNumberingAfterBreak="0">
    <w:nsid w:val="2F21368A"/>
    <w:multiLevelType w:val="hybridMultilevel"/>
    <w:tmpl w:val="AD5E8880"/>
    <w:lvl w:ilvl="0" w:tplc="F9FE1158">
      <w:start w:val="1"/>
      <w:numFmt w:val="decimal"/>
      <w:lvlText w:val="%1)"/>
      <w:lvlJc w:val="left"/>
      <w:pPr>
        <w:ind w:left="1353" w:hanging="360"/>
      </w:pPr>
      <w:rPr>
        <w:rFonts w:cs="Times New Roman" w:hint="default"/>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1" w15:restartNumberingAfterBreak="0">
    <w:nsid w:val="2FD66436"/>
    <w:multiLevelType w:val="hybridMultilevel"/>
    <w:tmpl w:val="71AA0054"/>
    <w:lvl w:ilvl="0" w:tplc="04190001">
      <w:start w:val="1"/>
      <w:numFmt w:val="decimal"/>
      <w:pStyle w:val="Listnumbers"/>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15:restartNumberingAfterBreak="0">
    <w:nsid w:val="30D4038B"/>
    <w:multiLevelType w:val="hybridMultilevel"/>
    <w:tmpl w:val="94E46FE6"/>
    <w:lvl w:ilvl="0" w:tplc="58DA377C">
      <w:start w:val="1"/>
      <w:numFmt w:val="decimal"/>
      <w:lvlText w:val="%1)"/>
      <w:lvlJc w:val="left"/>
      <w:pPr>
        <w:ind w:left="720" w:hanging="360"/>
      </w:pPr>
      <w:rPr>
        <w:rFonts w:cs="Times New Roman" w:hint="default"/>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32D134D1"/>
    <w:multiLevelType w:val="hybridMultilevel"/>
    <w:tmpl w:val="42646000"/>
    <w:lvl w:ilvl="0" w:tplc="1618F50A">
      <w:start w:val="1"/>
      <w:numFmt w:val="decimal"/>
      <w:lvlText w:val="%1)"/>
      <w:lvlJc w:val="left"/>
      <w:pPr>
        <w:ind w:left="1353" w:hanging="360"/>
      </w:pPr>
      <w:rPr>
        <w:rFonts w:eastAsia="Times New Roman"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4" w15:restartNumberingAfterBreak="0">
    <w:nsid w:val="33517001"/>
    <w:multiLevelType w:val="hybridMultilevel"/>
    <w:tmpl w:val="58C86402"/>
    <w:lvl w:ilvl="0" w:tplc="E318B46A">
      <w:start w:val="1"/>
      <w:numFmt w:val="bullet"/>
      <w:lvlText w:val=""/>
      <w:lvlJc w:val="left"/>
      <w:pPr>
        <w:tabs>
          <w:tab w:val="num" w:pos="1080"/>
        </w:tabs>
        <w:ind w:left="1080" w:hanging="360"/>
      </w:pPr>
      <w:rPr>
        <w:rFonts w:ascii="Symbol" w:hAnsi="Symbol" w:hint="default"/>
      </w:rPr>
    </w:lvl>
    <w:lvl w:ilvl="1" w:tplc="C9682C9E">
      <w:start w:val="1"/>
      <w:numFmt w:val="bullet"/>
      <w:lvlText w:val=""/>
      <w:lvlJc w:val="left"/>
      <w:pPr>
        <w:tabs>
          <w:tab w:val="num" w:pos="1440"/>
        </w:tabs>
        <w:ind w:left="1440" w:hanging="360"/>
      </w:pPr>
      <w:rPr>
        <w:rFonts w:ascii="Symbol" w:hAnsi="Symbol" w:hint="default"/>
      </w:rPr>
    </w:lvl>
    <w:lvl w:ilvl="2" w:tplc="2D627FD0">
      <w:start w:val="1"/>
      <w:numFmt w:val="decimal"/>
      <w:lvlText w:val="%3."/>
      <w:lvlJc w:val="left"/>
      <w:pPr>
        <w:tabs>
          <w:tab w:val="num" w:pos="2160"/>
        </w:tabs>
        <w:ind w:left="2160" w:hanging="360"/>
      </w:pPr>
      <w:rPr>
        <w:rFonts w:cs="Times New Roman"/>
      </w:rPr>
    </w:lvl>
    <w:lvl w:ilvl="3" w:tplc="F3F6AA30">
      <w:start w:val="1"/>
      <w:numFmt w:val="decimal"/>
      <w:pStyle w:val="-4"/>
      <w:lvlText w:val="%4."/>
      <w:lvlJc w:val="left"/>
      <w:pPr>
        <w:tabs>
          <w:tab w:val="num" w:pos="2880"/>
        </w:tabs>
        <w:ind w:left="2880" w:hanging="360"/>
      </w:pPr>
      <w:rPr>
        <w:rFonts w:cs="Times New Roman"/>
      </w:rPr>
    </w:lvl>
    <w:lvl w:ilvl="4" w:tplc="6628A7C8">
      <w:start w:val="1"/>
      <w:numFmt w:val="decimal"/>
      <w:lvlText w:val="%5."/>
      <w:lvlJc w:val="left"/>
      <w:pPr>
        <w:tabs>
          <w:tab w:val="num" w:pos="3600"/>
        </w:tabs>
        <w:ind w:left="3600" w:hanging="360"/>
      </w:pPr>
      <w:rPr>
        <w:rFonts w:cs="Times New Roman"/>
      </w:rPr>
    </w:lvl>
    <w:lvl w:ilvl="5" w:tplc="408A47DC">
      <w:start w:val="1"/>
      <w:numFmt w:val="decimal"/>
      <w:lvlText w:val="%6."/>
      <w:lvlJc w:val="left"/>
      <w:pPr>
        <w:tabs>
          <w:tab w:val="num" w:pos="4320"/>
        </w:tabs>
        <w:ind w:left="4320" w:hanging="360"/>
      </w:pPr>
      <w:rPr>
        <w:rFonts w:cs="Times New Roman"/>
      </w:rPr>
    </w:lvl>
    <w:lvl w:ilvl="6" w:tplc="152EFA64">
      <w:start w:val="1"/>
      <w:numFmt w:val="decimal"/>
      <w:lvlText w:val="%7."/>
      <w:lvlJc w:val="left"/>
      <w:pPr>
        <w:tabs>
          <w:tab w:val="num" w:pos="5040"/>
        </w:tabs>
        <w:ind w:left="5040" w:hanging="360"/>
      </w:pPr>
      <w:rPr>
        <w:rFonts w:cs="Times New Roman"/>
      </w:rPr>
    </w:lvl>
    <w:lvl w:ilvl="7" w:tplc="61DED776">
      <w:start w:val="1"/>
      <w:numFmt w:val="decimal"/>
      <w:lvlText w:val="%8."/>
      <w:lvlJc w:val="left"/>
      <w:pPr>
        <w:tabs>
          <w:tab w:val="num" w:pos="5760"/>
        </w:tabs>
        <w:ind w:left="5760" w:hanging="360"/>
      </w:pPr>
      <w:rPr>
        <w:rFonts w:cs="Times New Roman"/>
      </w:rPr>
    </w:lvl>
    <w:lvl w:ilvl="8" w:tplc="5F8A85C2">
      <w:start w:val="1"/>
      <w:numFmt w:val="decimal"/>
      <w:lvlText w:val="%9."/>
      <w:lvlJc w:val="left"/>
      <w:pPr>
        <w:tabs>
          <w:tab w:val="num" w:pos="6480"/>
        </w:tabs>
        <w:ind w:left="6480" w:hanging="360"/>
      </w:pPr>
      <w:rPr>
        <w:rFonts w:cs="Times New Roman"/>
      </w:rPr>
    </w:lvl>
  </w:abstractNum>
  <w:abstractNum w:abstractNumId="55" w15:restartNumberingAfterBreak="0">
    <w:nsid w:val="33767288"/>
    <w:multiLevelType w:val="multilevel"/>
    <w:tmpl w:val="03B44C5A"/>
    <w:lvl w:ilvl="0">
      <w:start w:val="1"/>
      <w:numFmt w:val="decimal"/>
      <w:pStyle w:val="Arabic2"/>
      <w:lvlText w:val="(%1)"/>
      <w:lvlJc w:val="left"/>
      <w:pPr>
        <w:tabs>
          <w:tab w:val="num" w:pos="1440"/>
        </w:tabs>
        <w:ind w:left="1440" w:hanging="720"/>
      </w:pPr>
      <w:rPr>
        <w:rFonts w:cs="Times New Roman" w:hint="default"/>
      </w:rPr>
    </w:lvl>
    <w:lvl w:ilvl="1">
      <w:start w:val="1"/>
      <w:numFmt w:val="none"/>
      <w:suff w:val="nothing"/>
      <w:lvlText w:val=""/>
      <w:lvlJc w:val="left"/>
      <w:pPr>
        <w:ind w:left="720"/>
      </w:pPr>
      <w:rPr>
        <w:rFonts w:cs="Times New Roman" w:hint="default"/>
      </w:rPr>
    </w:lvl>
    <w:lvl w:ilvl="2">
      <w:start w:val="1"/>
      <w:numFmt w:val="none"/>
      <w:suff w:val="nothing"/>
      <w:lvlText w:val=""/>
      <w:lvlJc w:val="left"/>
      <w:pPr>
        <w:ind w:left="720"/>
      </w:pPr>
      <w:rPr>
        <w:rFonts w:cs="Times New Roman" w:hint="default"/>
      </w:rPr>
    </w:lvl>
    <w:lvl w:ilvl="3">
      <w:start w:val="1"/>
      <w:numFmt w:val="none"/>
      <w:suff w:val="nothing"/>
      <w:lvlText w:val=""/>
      <w:lvlJc w:val="left"/>
      <w:pPr>
        <w:ind w:left="720"/>
      </w:pPr>
      <w:rPr>
        <w:rFonts w:cs="Times New Roman" w:hint="default"/>
      </w:rPr>
    </w:lvl>
    <w:lvl w:ilvl="4">
      <w:start w:val="1"/>
      <w:numFmt w:val="none"/>
      <w:suff w:val="nothing"/>
      <w:lvlText w:val=""/>
      <w:lvlJc w:val="left"/>
      <w:pPr>
        <w:ind w:left="720"/>
      </w:pPr>
      <w:rPr>
        <w:rFonts w:cs="Times New Roman" w:hint="default"/>
      </w:rPr>
    </w:lvl>
    <w:lvl w:ilvl="5">
      <w:start w:val="1"/>
      <w:numFmt w:val="none"/>
      <w:suff w:val="nothing"/>
      <w:lvlText w:val=""/>
      <w:lvlJc w:val="left"/>
      <w:pPr>
        <w:ind w:left="720"/>
      </w:pPr>
      <w:rPr>
        <w:rFonts w:cs="Times New Roman" w:hint="default"/>
      </w:rPr>
    </w:lvl>
    <w:lvl w:ilvl="6">
      <w:start w:val="1"/>
      <w:numFmt w:val="none"/>
      <w:suff w:val="nothing"/>
      <w:lvlText w:val=""/>
      <w:lvlJc w:val="left"/>
      <w:pPr>
        <w:ind w:left="720"/>
      </w:pPr>
      <w:rPr>
        <w:rFonts w:cs="Times New Roman" w:hint="default"/>
      </w:rPr>
    </w:lvl>
    <w:lvl w:ilvl="7">
      <w:start w:val="1"/>
      <w:numFmt w:val="none"/>
      <w:suff w:val="nothing"/>
      <w:lvlText w:val=""/>
      <w:lvlJc w:val="left"/>
      <w:pPr>
        <w:ind w:left="720"/>
      </w:pPr>
      <w:rPr>
        <w:rFonts w:cs="Times New Roman" w:hint="default"/>
      </w:rPr>
    </w:lvl>
    <w:lvl w:ilvl="8">
      <w:start w:val="1"/>
      <w:numFmt w:val="none"/>
      <w:suff w:val="nothing"/>
      <w:lvlText w:val=""/>
      <w:lvlJc w:val="left"/>
      <w:pPr>
        <w:ind w:left="720"/>
      </w:pPr>
      <w:rPr>
        <w:rFonts w:cs="Times New Roman" w:hint="default"/>
      </w:rPr>
    </w:lvl>
  </w:abstractNum>
  <w:abstractNum w:abstractNumId="56" w15:restartNumberingAfterBreak="0">
    <w:nsid w:val="37363EB1"/>
    <w:multiLevelType w:val="multilevel"/>
    <w:tmpl w:val="73946266"/>
    <w:lvl w:ilvl="0">
      <w:start w:val="19"/>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7" w15:restartNumberingAfterBreak="0">
    <w:nsid w:val="396D4DC9"/>
    <w:multiLevelType w:val="hybridMultilevel"/>
    <w:tmpl w:val="F508F502"/>
    <w:lvl w:ilvl="0" w:tplc="CE9834EE">
      <w:start w:val="1"/>
      <w:numFmt w:val="decimal"/>
      <w:lvlText w:val="%1)"/>
      <w:lvlJc w:val="left"/>
      <w:pPr>
        <w:ind w:left="2062" w:hanging="360"/>
      </w:pPr>
      <w:rPr>
        <w:rFonts w:cs="Times New Roman" w:hint="default"/>
        <w:b w:val="0"/>
        <w:color w:val="00000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8" w15:restartNumberingAfterBreak="0">
    <w:nsid w:val="3A1157DC"/>
    <w:multiLevelType w:val="multilevel"/>
    <w:tmpl w:val="A08A42B8"/>
    <w:lvl w:ilvl="0">
      <w:start w:val="15"/>
      <w:numFmt w:val="decimal"/>
      <w:lvlText w:val="%1"/>
      <w:lvlJc w:val="left"/>
      <w:pPr>
        <w:ind w:left="600" w:hanging="600"/>
      </w:pPr>
      <w:rPr>
        <w:rFonts w:hint="default"/>
      </w:rPr>
    </w:lvl>
    <w:lvl w:ilvl="1">
      <w:start w:val="7"/>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3C1F393E"/>
    <w:multiLevelType w:val="hybridMultilevel"/>
    <w:tmpl w:val="B4CCAEA4"/>
    <w:lvl w:ilvl="0" w:tplc="4C083ADE">
      <w:start w:val="1"/>
      <w:numFmt w:val="decimal"/>
      <w:lvlText w:val="%1)"/>
      <w:lvlJc w:val="left"/>
      <w:pPr>
        <w:ind w:left="1353" w:hanging="360"/>
      </w:pPr>
      <w:rPr>
        <w:rFonts w:cs="Calibri"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0" w15:restartNumberingAfterBreak="0">
    <w:nsid w:val="443F62D5"/>
    <w:multiLevelType w:val="multilevel"/>
    <w:tmpl w:val="8B4427D2"/>
    <w:styleLink w:val="3"/>
    <w:lvl w:ilvl="0">
      <w:start w:val="1"/>
      <w:numFmt w:val="decimal"/>
      <w:lvlText w:val="Стадия %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1" w15:restartNumberingAfterBreak="0">
    <w:nsid w:val="45615EEC"/>
    <w:multiLevelType w:val="multilevel"/>
    <w:tmpl w:val="9FEEDC7C"/>
    <w:lvl w:ilvl="0">
      <w:start w:val="15"/>
      <w:numFmt w:val="decimal"/>
      <w:lvlText w:val="%1."/>
      <w:lvlJc w:val="left"/>
      <w:pPr>
        <w:ind w:left="960" w:hanging="960"/>
      </w:pPr>
      <w:rPr>
        <w:rFonts w:hint="default"/>
      </w:rPr>
    </w:lvl>
    <w:lvl w:ilvl="1">
      <w:start w:val="7"/>
      <w:numFmt w:val="decimal"/>
      <w:lvlText w:val="%1.%2."/>
      <w:lvlJc w:val="left"/>
      <w:pPr>
        <w:ind w:left="960" w:hanging="960"/>
      </w:pPr>
      <w:rPr>
        <w:rFonts w:hint="default"/>
      </w:rPr>
    </w:lvl>
    <w:lvl w:ilvl="2">
      <w:start w:val="16"/>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58C54ED"/>
    <w:multiLevelType w:val="multilevel"/>
    <w:tmpl w:val="7BB41C1A"/>
    <w:lvl w:ilvl="0">
      <w:start w:val="1"/>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4548" w:hanging="720"/>
      </w:pPr>
      <w:rPr>
        <w:rFonts w:cs="Times New Roman" w:hint="default"/>
        <w:b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63" w15:restartNumberingAfterBreak="0">
    <w:nsid w:val="45E369F3"/>
    <w:multiLevelType w:val="multilevel"/>
    <w:tmpl w:val="26B0832A"/>
    <w:lvl w:ilvl="0">
      <w:start w:val="15"/>
      <w:numFmt w:val="decimal"/>
      <w:lvlText w:val="%1."/>
      <w:lvlJc w:val="left"/>
      <w:pPr>
        <w:ind w:left="960" w:hanging="960"/>
      </w:pPr>
      <w:rPr>
        <w:rFonts w:hint="default"/>
      </w:rPr>
    </w:lvl>
    <w:lvl w:ilvl="1">
      <w:start w:val="12"/>
      <w:numFmt w:val="decimal"/>
      <w:lvlText w:val="%1.%2."/>
      <w:lvlJc w:val="left"/>
      <w:pPr>
        <w:ind w:left="1031" w:hanging="960"/>
      </w:pPr>
      <w:rPr>
        <w:rFonts w:hint="default"/>
        <w:b/>
        <w:color w:val="auto"/>
      </w:rPr>
    </w:lvl>
    <w:lvl w:ilvl="2">
      <w:start w:val="2"/>
      <w:numFmt w:val="decimal"/>
      <w:lvlText w:val="%1.%2.%3."/>
      <w:lvlJc w:val="left"/>
      <w:pPr>
        <w:ind w:left="1102" w:hanging="96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64" w15:restartNumberingAfterBreak="0">
    <w:nsid w:val="46DE7528"/>
    <w:multiLevelType w:val="hybridMultilevel"/>
    <w:tmpl w:val="53E2915E"/>
    <w:lvl w:ilvl="0" w:tplc="FFFFFFFF">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5" w15:restartNumberingAfterBreak="0">
    <w:nsid w:val="48BB5FB6"/>
    <w:multiLevelType w:val="multilevel"/>
    <w:tmpl w:val="6C30D790"/>
    <w:lvl w:ilvl="0">
      <w:start w:val="16"/>
      <w:numFmt w:val="decimal"/>
      <w:lvlText w:val="%1."/>
      <w:lvlJc w:val="left"/>
      <w:pPr>
        <w:ind w:left="840" w:hanging="840"/>
      </w:pPr>
      <w:rPr>
        <w:rFonts w:hint="default"/>
      </w:rPr>
    </w:lvl>
    <w:lvl w:ilvl="1">
      <w:start w:val="2"/>
      <w:numFmt w:val="decimal"/>
      <w:lvlText w:val="%1.%2."/>
      <w:lvlJc w:val="left"/>
      <w:pPr>
        <w:ind w:left="1080" w:hanging="840"/>
      </w:pPr>
      <w:rPr>
        <w:rFonts w:hint="default"/>
      </w:rPr>
    </w:lvl>
    <w:lvl w:ilvl="2">
      <w:start w:val="1"/>
      <w:numFmt w:val="decimal"/>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6" w15:restartNumberingAfterBreak="0">
    <w:nsid w:val="49046CA9"/>
    <w:multiLevelType w:val="multilevel"/>
    <w:tmpl w:val="7A5239BA"/>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B4441F7"/>
    <w:multiLevelType w:val="singleLevel"/>
    <w:tmpl w:val="7CAEA95A"/>
    <w:lvl w:ilvl="0">
      <w:start w:val="1"/>
      <w:numFmt w:val="bullet"/>
      <w:pStyle w:val="ReportLevel1"/>
      <w:lvlText w:val=""/>
      <w:lvlJc w:val="left"/>
      <w:pPr>
        <w:tabs>
          <w:tab w:val="num" w:pos="1440"/>
        </w:tabs>
        <w:ind w:left="1440" w:hanging="360"/>
      </w:pPr>
      <w:rPr>
        <w:rFonts w:ascii="Symbol" w:hAnsi="Symbol" w:hint="default"/>
      </w:rPr>
    </w:lvl>
  </w:abstractNum>
  <w:abstractNum w:abstractNumId="68" w15:restartNumberingAfterBreak="0">
    <w:nsid w:val="4C924787"/>
    <w:multiLevelType w:val="hybridMultilevel"/>
    <w:tmpl w:val="7534CD04"/>
    <w:lvl w:ilvl="0" w:tplc="8FE81ECC">
      <w:start w:val="65535"/>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4D4F1130"/>
    <w:multiLevelType w:val="hybridMultilevel"/>
    <w:tmpl w:val="95625C74"/>
    <w:lvl w:ilvl="0" w:tplc="DF509612">
      <w:start w:val="1"/>
      <w:numFmt w:val="decimal"/>
      <w:lvlText w:val="%1)"/>
      <w:lvlJc w:val="left"/>
      <w:pPr>
        <w:ind w:left="1353" w:hanging="360"/>
      </w:pPr>
      <w:rPr>
        <w:rFonts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70" w15:restartNumberingAfterBreak="0">
    <w:nsid w:val="4E4D2E2D"/>
    <w:multiLevelType w:val="multilevel"/>
    <w:tmpl w:val="5F84B0DE"/>
    <w:lvl w:ilvl="0">
      <w:start w:val="2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F2B789D"/>
    <w:multiLevelType w:val="multilevel"/>
    <w:tmpl w:val="CE44B9A4"/>
    <w:lvl w:ilvl="0">
      <w:start w:val="26"/>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F5C4A00"/>
    <w:multiLevelType w:val="multilevel"/>
    <w:tmpl w:val="5D1C886E"/>
    <w:lvl w:ilvl="0">
      <w:start w:val="1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610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FB75458"/>
    <w:multiLevelType w:val="multilevel"/>
    <w:tmpl w:val="09CC2EB6"/>
    <w:lvl w:ilvl="0">
      <w:start w:val="17"/>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4" w15:restartNumberingAfterBreak="0">
    <w:nsid w:val="50341330"/>
    <w:multiLevelType w:val="hybridMultilevel"/>
    <w:tmpl w:val="45C4BF2C"/>
    <w:lvl w:ilvl="0" w:tplc="19EE3F28">
      <w:start w:val="1"/>
      <w:numFmt w:val="decimal"/>
      <w:lvlText w:val="%1)"/>
      <w:lvlJc w:val="left"/>
      <w:pPr>
        <w:ind w:left="1353" w:hanging="360"/>
      </w:pPr>
      <w:rPr>
        <w:rFonts w:cs="Times New Roman" w:hint="default"/>
        <w:b w:val="0"/>
        <w:color w:val="00000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75" w15:restartNumberingAfterBreak="0">
    <w:nsid w:val="50632340"/>
    <w:multiLevelType w:val="multilevel"/>
    <w:tmpl w:val="BEC88B1C"/>
    <w:lvl w:ilvl="0">
      <w:start w:val="16"/>
      <w:numFmt w:val="decimal"/>
      <w:lvlText w:val="%1"/>
      <w:lvlJc w:val="left"/>
      <w:pPr>
        <w:ind w:left="525" w:hanging="525"/>
      </w:pPr>
      <w:rPr>
        <w:rFonts w:hint="default"/>
        <w:sz w:val="28"/>
      </w:rPr>
    </w:lvl>
    <w:lvl w:ilvl="1">
      <w:start w:val="1"/>
      <w:numFmt w:val="decimal"/>
      <w:lvlText w:val="%1.%2"/>
      <w:lvlJc w:val="left"/>
      <w:pPr>
        <w:ind w:left="951" w:hanging="525"/>
      </w:pPr>
      <w:rPr>
        <w:rFonts w:hint="default"/>
        <w:sz w:val="24"/>
        <w:szCs w:val="22"/>
      </w:rPr>
    </w:lvl>
    <w:lvl w:ilvl="2">
      <w:start w:val="1"/>
      <w:numFmt w:val="decimal"/>
      <w:lvlText w:val="%1.%2.%3"/>
      <w:lvlJc w:val="left"/>
      <w:pPr>
        <w:ind w:left="1571" w:hanging="720"/>
      </w:pPr>
      <w:rPr>
        <w:rFonts w:hint="default"/>
        <w:b w:val="0"/>
        <w:sz w:val="24"/>
        <w:szCs w:val="24"/>
      </w:rPr>
    </w:lvl>
    <w:lvl w:ilvl="3">
      <w:start w:val="1"/>
      <w:numFmt w:val="decimal"/>
      <w:lvlText w:val="%1.%2.%3.%4"/>
      <w:lvlJc w:val="left"/>
      <w:pPr>
        <w:ind w:left="1998" w:hanging="720"/>
      </w:pPr>
      <w:rPr>
        <w:rFonts w:hint="default"/>
        <w:sz w:val="28"/>
      </w:rPr>
    </w:lvl>
    <w:lvl w:ilvl="4">
      <w:start w:val="1"/>
      <w:numFmt w:val="decimal"/>
      <w:lvlText w:val="%1.%2.%3.%4.%5"/>
      <w:lvlJc w:val="left"/>
      <w:pPr>
        <w:ind w:left="2784" w:hanging="1080"/>
      </w:pPr>
      <w:rPr>
        <w:rFonts w:hint="default"/>
        <w:sz w:val="28"/>
      </w:rPr>
    </w:lvl>
    <w:lvl w:ilvl="5">
      <w:start w:val="1"/>
      <w:numFmt w:val="decimal"/>
      <w:lvlText w:val="%1.%2.%3.%4.%5.%6"/>
      <w:lvlJc w:val="left"/>
      <w:pPr>
        <w:ind w:left="3210" w:hanging="1080"/>
      </w:pPr>
      <w:rPr>
        <w:rFonts w:hint="default"/>
        <w:sz w:val="28"/>
      </w:rPr>
    </w:lvl>
    <w:lvl w:ilvl="6">
      <w:start w:val="1"/>
      <w:numFmt w:val="decimal"/>
      <w:lvlText w:val="%1.%2.%3.%4.%5.%6.%7"/>
      <w:lvlJc w:val="left"/>
      <w:pPr>
        <w:ind w:left="3996" w:hanging="1440"/>
      </w:pPr>
      <w:rPr>
        <w:rFonts w:hint="default"/>
        <w:sz w:val="28"/>
      </w:rPr>
    </w:lvl>
    <w:lvl w:ilvl="7">
      <w:start w:val="1"/>
      <w:numFmt w:val="decimal"/>
      <w:lvlText w:val="%1.%2.%3.%4.%5.%6.%7.%8"/>
      <w:lvlJc w:val="left"/>
      <w:pPr>
        <w:ind w:left="4422" w:hanging="1440"/>
      </w:pPr>
      <w:rPr>
        <w:rFonts w:hint="default"/>
        <w:sz w:val="28"/>
      </w:rPr>
    </w:lvl>
    <w:lvl w:ilvl="8">
      <w:start w:val="1"/>
      <w:numFmt w:val="decimal"/>
      <w:lvlText w:val="%1.%2.%3.%4.%5.%6.%7.%8.%9"/>
      <w:lvlJc w:val="left"/>
      <w:pPr>
        <w:ind w:left="5208" w:hanging="1800"/>
      </w:pPr>
      <w:rPr>
        <w:rFonts w:hint="default"/>
        <w:sz w:val="28"/>
      </w:rPr>
    </w:lvl>
  </w:abstractNum>
  <w:abstractNum w:abstractNumId="76" w15:restartNumberingAfterBreak="0">
    <w:nsid w:val="50855584"/>
    <w:multiLevelType w:val="multilevel"/>
    <w:tmpl w:val="07C69274"/>
    <w:lvl w:ilvl="0">
      <w:start w:val="15"/>
      <w:numFmt w:val="decimal"/>
      <w:lvlText w:val="%1"/>
      <w:lvlJc w:val="left"/>
      <w:pPr>
        <w:ind w:left="675" w:hanging="675"/>
      </w:pPr>
      <w:rPr>
        <w:rFonts w:hint="default"/>
      </w:rPr>
    </w:lvl>
    <w:lvl w:ilvl="1">
      <w:start w:val="1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50FA43AA"/>
    <w:multiLevelType w:val="hybridMultilevel"/>
    <w:tmpl w:val="29E0CD38"/>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8" w15:restartNumberingAfterBreak="0">
    <w:nsid w:val="551A10EE"/>
    <w:multiLevelType w:val="hybridMultilevel"/>
    <w:tmpl w:val="71E264EA"/>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9" w15:restartNumberingAfterBreak="0">
    <w:nsid w:val="553920BB"/>
    <w:multiLevelType w:val="multilevel"/>
    <w:tmpl w:val="95CAEB0A"/>
    <w:lvl w:ilvl="0">
      <w:start w:val="7"/>
      <w:numFmt w:val="decimal"/>
      <w:lvlText w:val="%1."/>
      <w:lvlJc w:val="left"/>
      <w:pPr>
        <w:tabs>
          <w:tab w:val="num" w:pos="720"/>
        </w:tabs>
        <w:ind w:left="720" w:hanging="72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0" w15:restartNumberingAfterBreak="0">
    <w:nsid w:val="555E35F4"/>
    <w:multiLevelType w:val="hybridMultilevel"/>
    <w:tmpl w:val="3E328D38"/>
    <w:lvl w:ilvl="0" w:tplc="DECCC8C2">
      <w:start w:val="1"/>
      <w:numFmt w:val="decimal"/>
      <w:lvlText w:val="%1)"/>
      <w:lvlJc w:val="left"/>
      <w:pPr>
        <w:ind w:left="1353" w:hanging="360"/>
      </w:pPr>
      <w:rPr>
        <w:rFonts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81" w15:restartNumberingAfterBreak="0">
    <w:nsid w:val="561E0E41"/>
    <w:multiLevelType w:val="multilevel"/>
    <w:tmpl w:val="BDFE3BCA"/>
    <w:lvl w:ilvl="0">
      <w:start w:val="22"/>
      <w:numFmt w:val="decimal"/>
      <w:lvlText w:val="%1."/>
      <w:lvlJc w:val="left"/>
      <w:pPr>
        <w:ind w:left="720" w:hanging="360"/>
      </w:pPr>
      <w:rPr>
        <w:rFonts w:hint="default"/>
      </w:rPr>
    </w:lvl>
    <w:lvl w:ilvl="1">
      <w:start w:val="3"/>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2" w15:restartNumberingAfterBreak="0">
    <w:nsid w:val="57C73E3F"/>
    <w:multiLevelType w:val="hybridMultilevel"/>
    <w:tmpl w:val="96BAECC6"/>
    <w:lvl w:ilvl="0" w:tplc="FE768A0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83" w15:restartNumberingAfterBreak="0">
    <w:nsid w:val="581E4E61"/>
    <w:multiLevelType w:val="hybridMultilevel"/>
    <w:tmpl w:val="2B26C916"/>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4" w15:restartNumberingAfterBreak="0">
    <w:nsid w:val="588649A7"/>
    <w:multiLevelType w:val="multilevel"/>
    <w:tmpl w:val="04190025"/>
    <w:lvl w:ilvl="0">
      <w:start w:val="1"/>
      <w:numFmt w:val="decimal"/>
      <w:pStyle w:val="10"/>
      <w:lvlText w:val="%1"/>
      <w:lvlJc w:val="left"/>
      <w:pPr>
        <w:ind w:left="432" w:hanging="432"/>
      </w:pPr>
      <w:rPr>
        <w:rFonts w:cs="Times New Roman"/>
      </w:rPr>
    </w:lvl>
    <w:lvl w:ilvl="1">
      <w:start w:val="1"/>
      <w:numFmt w:val="decimal"/>
      <w:pStyle w:val="21"/>
      <w:lvlText w:val="%1.%2"/>
      <w:lvlJc w:val="left"/>
      <w:pPr>
        <w:ind w:left="576" w:hanging="576"/>
      </w:pPr>
      <w:rPr>
        <w:rFonts w:cs="Times New Roman"/>
      </w:rPr>
    </w:lvl>
    <w:lvl w:ilvl="2">
      <w:start w:val="1"/>
      <w:numFmt w:val="decimal"/>
      <w:pStyle w:val="30"/>
      <w:lvlText w:val="%1.%2.%3"/>
      <w:lvlJc w:val="left"/>
      <w:pPr>
        <w:ind w:left="720" w:hanging="720"/>
      </w:pPr>
      <w:rPr>
        <w:rFonts w:cs="Times New Roman"/>
      </w:rPr>
    </w:lvl>
    <w:lvl w:ilvl="3">
      <w:start w:val="1"/>
      <w:numFmt w:val="decimal"/>
      <w:pStyle w:val="40"/>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85" w15:restartNumberingAfterBreak="0">
    <w:nsid w:val="58DA7B4D"/>
    <w:multiLevelType w:val="multilevel"/>
    <w:tmpl w:val="36166220"/>
    <w:lvl w:ilvl="0">
      <w:start w:val="7"/>
      <w:numFmt w:val="decimal"/>
      <w:lvlText w:val="%1."/>
      <w:lvlJc w:val="left"/>
      <w:pPr>
        <w:tabs>
          <w:tab w:val="num" w:pos="720"/>
        </w:tabs>
        <w:ind w:left="720" w:hanging="72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3"/>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6" w15:restartNumberingAfterBreak="0">
    <w:nsid w:val="5A2B5E7D"/>
    <w:multiLevelType w:val="hybridMultilevel"/>
    <w:tmpl w:val="9E7211AC"/>
    <w:lvl w:ilvl="0" w:tplc="FFFFFFFF">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7" w15:restartNumberingAfterBreak="0">
    <w:nsid w:val="5CAE5B57"/>
    <w:multiLevelType w:val="multilevel"/>
    <w:tmpl w:val="113EC150"/>
    <w:lvl w:ilvl="0">
      <w:start w:val="19"/>
      <w:numFmt w:val="decimal"/>
      <w:lvlText w:val="%1"/>
      <w:lvlJc w:val="left"/>
      <w:pPr>
        <w:ind w:left="720" w:hanging="720"/>
      </w:pPr>
      <w:rPr>
        <w:rFonts w:hint="default"/>
        <w:b/>
        <w:color w:val="000000"/>
      </w:rPr>
    </w:lvl>
    <w:lvl w:ilvl="1">
      <w:start w:val="2"/>
      <w:numFmt w:val="decimal"/>
      <w:lvlText w:val="%1.%2"/>
      <w:lvlJc w:val="left"/>
      <w:pPr>
        <w:ind w:left="791" w:hanging="720"/>
      </w:pPr>
      <w:rPr>
        <w:rFonts w:hint="default"/>
        <w:color w:val="000000"/>
      </w:rPr>
    </w:lvl>
    <w:lvl w:ilvl="2">
      <w:start w:val="12"/>
      <w:numFmt w:val="decimal"/>
      <w:lvlText w:val="%1.%2.%3"/>
      <w:lvlJc w:val="left"/>
      <w:pPr>
        <w:ind w:left="862" w:hanging="720"/>
      </w:pPr>
      <w:rPr>
        <w:rFonts w:hint="default"/>
        <w:color w:val="000000"/>
      </w:rPr>
    </w:lvl>
    <w:lvl w:ilvl="3">
      <w:start w:val="1"/>
      <w:numFmt w:val="decimal"/>
      <w:lvlText w:val="%1.%2.%3.%4"/>
      <w:lvlJc w:val="left"/>
      <w:pPr>
        <w:ind w:left="933" w:hanging="720"/>
      </w:pPr>
      <w:rPr>
        <w:rFonts w:hint="default"/>
        <w:color w:val="000000"/>
      </w:rPr>
    </w:lvl>
    <w:lvl w:ilvl="4">
      <w:start w:val="1"/>
      <w:numFmt w:val="decimal"/>
      <w:lvlText w:val="%1.%2.%3.%4.%5"/>
      <w:lvlJc w:val="left"/>
      <w:pPr>
        <w:ind w:left="1364" w:hanging="1080"/>
      </w:pPr>
      <w:rPr>
        <w:rFonts w:hint="default"/>
        <w:color w:val="000000"/>
      </w:rPr>
    </w:lvl>
    <w:lvl w:ilvl="5">
      <w:start w:val="1"/>
      <w:numFmt w:val="decimal"/>
      <w:lvlText w:val="%1.%2.%3.%4.%5.%6"/>
      <w:lvlJc w:val="left"/>
      <w:pPr>
        <w:ind w:left="1435" w:hanging="1080"/>
      </w:pPr>
      <w:rPr>
        <w:rFonts w:hint="default"/>
        <w:color w:val="000000"/>
      </w:rPr>
    </w:lvl>
    <w:lvl w:ilvl="6">
      <w:start w:val="1"/>
      <w:numFmt w:val="decimal"/>
      <w:lvlText w:val="%1.%2.%3.%4.%5.%6.%7"/>
      <w:lvlJc w:val="left"/>
      <w:pPr>
        <w:ind w:left="1866" w:hanging="1440"/>
      </w:pPr>
      <w:rPr>
        <w:rFonts w:hint="default"/>
        <w:color w:val="000000"/>
      </w:rPr>
    </w:lvl>
    <w:lvl w:ilvl="7">
      <w:start w:val="1"/>
      <w:numFmt w:val="decimal"/>
      <w:lvlText w:val="%1.%2.%3.%4.%5.%6.%7.%8"/>
      <w:lvlJc w:val="left"/>
      <w:pPr>
        <w:ind w:left="1937" w:hanging="1440"/>
      </w:pPr>
      <w:rPr>
        <w:rFonts w:hint="default"/>
        <w:color w:val="000000"/>
      </w:rPr>
    </w:lvl>
    <w:lvl w:ilvl="8">
      <w:start w:val="1"/>
      <w:numFmt w:val="decimal"/>
      <w:lvlText w:val="%1.%2.%3.%4.%5.%6.%7.%8.%9"/>
      <w:lvlJc w:val="left"/>
      <w:pPr>
        <w:ind w:left="2368" w:hanging="1800"/>
      </w:pPr>
      <w:rPr>
        <w:rFonts w:hint="default"/>
        <w:color w:val="000000"/>
      </w:rPr>
    </w:lvl>
  </w:abstractNum>
  <w:abstractNum w:abstractNumId="88" w15:restartNumberingAfterBreak="0">
    <w:nsid w:val="5D886AB9"/>
    <w:multiLevelType w:val="hybridMultilevel"/>
    <w:tmpl w:val="353CBB3C"/>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9" w15:restartNumberingAfterBreak="0">
    <w:nsid w:val="5E290E04"/>
    <w:multiLevelType w:val="multilevel"/>
    <w:tmpl w:val="EE280226"/>
    <w:lvl w:ilvl="0">
      <w:start w:val="1"/>
      <w:numFmt w:val="decimal"/>
      <w:pStyle w:val="BMKScheduleHeading"/>
      <w:lvlText w:val="(%1)"/>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0" w15:restartNumberingAfterBreak="0">
    <w:nsid w:val="5F145666"/>
    <w:multiLevelType w:val="multilevel"/>
    <w:tmpl w:val="0419001F"/>
    <w:styleLink w:val="6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1" w15:restartNumberingAfterBreak="0">
    <w:nsid w:val="5F3F2E2B"/>
    <w:multiLevelType w:val="hybridMultilevel"/>
    <w:tmpl w:val="5CC6B544"/>
    <w:lvl w:ilvl="0" w:tplc="805499EC">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2" w15:restartNumberingAfterBreak="0">
    <w:nsid w:val="5F936391"/>
    <w:multiLevelType w:val="multilevel"/>
    <w:tmpl w:val="0AB072A6"/>
    <w:lvl w:ilvl="0">
      <w:start w:val="18"/>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3" w15:restartNumberingAfterBreak="0">
    <w:nsid w:val="5FBD1ECD"/>
    <w:multiLevelType w:val="hybridMultilevel"/>
    <w:tmpl w:val="868ABAF0"/>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4" w15:restartNumberingAfterBreak="0">
    <w:nsid w:val="61E31553"/>
    <w:multiLevelType w:val="multilevel"/>
    <w:tmpl w:val="7256AA0E"/>
    <w:lvl w:ilvl="0">
      <w:start w:val="7"/>
      <w:numFmt w:val="decimal"/>
      <w:lvlText w:val="%1."/>
      <w:lvlJc w:val="left"/>
      <w:pPr>
        <w:tabs>
          <w:tab w:val="num" w:pos="720"/>
        </w:tabs>
        <w:ind w:left="720" w:hanging="72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95" w15:restartNumberingAfterBreak="0">
    <w:nsid w:val="62231617"/>
    <w:multiLevelType w:val="multilevel"/>
    <w:tmpl w:val="3B9E8D7A"/>
    <w:lvl w:ilvl="0">
      <w:start w:val="15"/>
      <w:numFmt w:val="decimal"/>
      <w:lvlText w:val="%1."/>
      <w:lvlJc w:val="left"/>
      <w:pPr>
        <w:ind w:left="502" w:hanging="360"/>
      </w:pPr>
      <w:rPr>
        <w:rFonts w:hint="default"/>
        <w:b/>
        <w:color w:val="000000"/>
      </w:rPr>
    </w:lvl>
    <w:lvl w:ilvl="1">
      <w:start w:val="1"/>
      <w:numFmt w:val="decimal"/>
      <w:isLgl/>
      <w:lvlText w:val="%1.%2."/>
      <w:lvlJc w:val="left"/>
      <w:pPr>
        <w:ind w:left="906" w:hanging="48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1790" w:hanging="1080"/>
      </w:pPr>
      <w:rPr>
        <w:rFonts w:hint="default"/>
        <w:b w:val="0"/>
      </w:rPr>
    </w:lvl>
    <w:lvl w:ilvl="5">
      <w:start w:val="1"/>
      <w:numFmt w:val="decimal"/>
      <w:isLgl/>
      <w:lvlText w:val="%1.%2.%3.%4.%5.%6."/>
      <w:lvlJc w:val="left"/>
      <w:pPr>
        <w:ind w:left="1932" w:hanging="1080"/>
      </w:pPr>
      <w:rPr>
        <w:rFonts w:hint="default"/>
        <w:b w:val="0"/>
      </w:rPr>
    </w:lvl>
    <w:lvl w:ilvl="6">
      <w:start w:val="1"/>
      <w:numFmt w:val="decimal"/>
      <w:isLgl/>
      <w:lvlText w:val="%1.%2.%3.%4.%5.%6.%7."/>
      <w:lvlJc w:val="left"/>
      <w:pPr>
        <w:ind w:left="2434" w:hanging="1440"/>
      </w:pPr>
      <w:rPr>
        <w:rFonts w:hint="default"/>
        <w:b w:val="0"/>
      </w:rPr>
    </w:lvl>
    <w:lvl w:ilvl="7">
      <w:start w:val="1"/>
      <w:numFmt w:val="decimal"/>
      <w:isLgl/>
      <w:lvlText w:val="%1.%2.%3.%4.%5.%6.%7.%8."/>
      <w:lvlJc w:val="left"/>
      <w:pPr>
        <w:ind w:left="2576" w:hanging="1440"/>
      </w:pPr>
      <w:rPr>
        <w:rFonts w:hint="default"/>
        <w:b w:val="0"/>
      </w:rPr>
    </w:lvl>
    <w:lvl w:ilvl="8">
      <w:start w:val="1"/>
      <w:numFmt w:val="decimal"/>
      <w:isLgl/>
      <w:lvlText w:val="%1.%2.%3.%4.%5.%6.%7.%8.%9."/>
      <w:lvlJc w:val="left"/>
      <w:pPr>
        <w:ind w:left="3078" w:hanging="1800"/>
      </w:pPr>
      <w:rPr>
        <w:rFonts w:hint="default"/>
        <w:b w:val="0"/>
      </w:rPr>
    </w:lvl>
  </w:abstractNum>
  <w:abstractNum w:abstractNumId="96" w15:restartNumberingAfterBreak="0">
    <w:nsid w:val="635337BE"/>
    <w:multiLevelType w:val="multilevel"/>
    <w:tmpl w:val="0419001F"/>
    <w:styleLink w:val="100"/>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7" w15:restartNumberingAfterBreak="0">
    <w:nsid w:val="63A62A7C"/>
    <w:multiLevelType w:val="multilevel"/>
    <w:tmpl w:val="BCBAB504"/>
    <w:lvl w:ilvl="0">
      <w:start w:val="17"/>
      <w:numFmt w:val="decimal"/>
      <w:lvlText w:val="%1."/>
      <w:lvlJc w:val="left"/>
      <w:pPr>
        <w:ind w:left="960" w:hanging="960"/>
      </w:pPr>
      <w:rPr>
        <w:rFonts w:hint="default"/>
      </w:rPr>
    </w:lvl>
    <w:lvl w:ilvl="1">
      <w:start w:val="12"/>
      <w:numFmt w:val="decimal"/>
      <w:lvlText w:val="%1.%2."/>
      <w:lvlJc w:val="left"/>
      <w:pPr>
        <w:ind w:left="1031" w:hanging="960"/>
      </w:pPr>
      <w:rPr>
        <w:rFonts w:hint="default"/>
        <w:b/>
        <w:color w:val="auto"/>
      </w:rPr>
    </w:lvl>
    <w:lvl w:ilvl="2">
      <w:start w:val="2"/>
      <w:numFmt w:val="decimal"/>
      <w:lvlText w:val="%1.%2.%3."/>
      <w:lvlJc w:val="left"/>
      <w:pPr>
        <w:ind w:left="1102" w:hanging="96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98" w15:restartNumberingAfterBreak="0">
    <w:nsid w:val="64196A7E"/>
    <w:multiLevelType w:val="multilevel"/>
    <w:tmpl w:val="3618B130"/>
    <w:lvl w:ilvl="0">
      <w:start w:val="1"/>
      <w:numFmt w:val="lowerLetter"/>
      <w:pStyle w:val="Roman3"/>
      <w:lvlText w:val="(%1)"/>
      <w:lvlJc w:val="left"/>
      <w:pPr>
        <w:tabs>
          <w:tab w:val="num" w:pos="2160"/>
        </w:tabs>
        <w:ind w:left="216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u w:val="none"/>
        <w:vertAlign w:val="baseline"/>
      </w:rPr>
    </w:lvl>
    <w:lvl w:ilvl="1">
      <w:start w:val="1"/>
      <w:numFmt w:val="none"/>
      <w:lvlText w:val=""/>
      <w:lvlJc w:val="left"/>
      <w:pPr>
        <w:tabs>
          <w:tab w:val="num" w:pos="2016"/>
        </w:tabs>
        <w:ind w:left="2016" w:hanging="576"/>
      </w:pPr>
      <w:rPr>
        <w:rFonts w:cs="Times New Roman" w:hint="default"/>
      </w:rPr>
    </w:lvl>
    <w:lvl w:ilvl="2">
      <w:start w:val="1"/>
      <w:numFmt w:val="none"/>
      <w:lvlText w:val=""/>
      <w:lvlJc w:val="left"/>
      <w:pPr>
        <w:tabs>
          <w:tab w:val="num" w:pos="2160"/>
        </w:tabs>
        <w:ind w:left="2160" w:hanging="720"/>
      </w:pPr>
      <w:rPr>
        <w:rFonts w:cs="Times New Roman" w:hint="default"/>
      </w:rPr>
    </w:lvl>
    <w:lvl w:ilvl="3">
      <w:start w:val="1"/>
      <w:numFmt w:val="none"/>
      <w:lvlText w:val=""/>
      <w:lvlJc w:val="left"/>
      <w:pPr>
        <w:tabs>
          <w:tab w:val="num" w:pos="2304"/>
        </w:tabs>
        <w:ind w:left="2304" w:hanging="864"/>
      </w:pPr>
      <w:rPr>
        <w:rFonts w:cs="Times New Roman" w:hint="default"/>
      </w:rPr>
    </w:lvl>
    <w:lvl w:ilvl="4">
      <w:start w:val="1"/>
      <w:numFmt w:val="none"/>
      <w:lvlText w:val=""/>
      <w:lvlJc w:val="left"/>
      <w:pPr>
        <w:tabs>
          <w:tab w:val="num" w:pos="2448"/>
        </w:tabs>
        <w:ind w:left="2448" w:hanging="1008"/>
      </w:pPr>
      <w:rPr>
        <w:rFonts w:cs="Times New Roman" w:hint="default"/>
      </w:rPr>
    </w:lvl>
    <w:lvl w:ilvl="5">
      <w:start w:val="1"/>
      <w:numFmt w:val="none"/>
      <w:lvlText w:val=""/>
      <w:lvlJc w:val="left"/>
      <w:pPr>
        <w:tabs>
          <w:tab w:val="num" w:pos="2592"/>
        </w:tabs>
        <w:ind w:left="2592" w:hanging="1152"/>
      </w:pPr>
      <w:rPr>
        <w:rFonts w:cs="Times New Roman" w:hint="default"/>
      </w:rPr>
    </w:lvl>
    <w:lvl w:ilvl="6">
      <w:start w:val="1"/>
      <w:numFmt w:val="none"/>
      <w:lvlText w:val=""/>
      <w:lvlJc w:val="left"/>
      <w:pPr>
        <w:tabs>
          <w:tab w:val="num" w:pos="2736"/>
        </w:tabs>
        <w:ind w:left="2736" w:hanging="1296"/>
      </w:pPr>
      <w:rPr>
        <w:rFonts w:cs="Times New Roman" w:hint="default"/>
      </w:rPr>
    </w:lvl>
    <w:lvl w:ilvl="7">
      <w:start w:val="1"/>
      <w:numFmt w:val="none"/>
      <w:lvlText w:val=""/>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99" w15:restartNumberingAfterBreak="0">
    <w:nsid w:val="64363E40"/>
    <w:multiLevelType w:val="multilevel"/>
    <w:tmpl w:val="6E90F206"/>
    <w:lvl w:ilvl="0">
      <w:start w:val="13"/>
      <w:numFmt w:val="decimal"/>
      <w:lvlText w:val="%1"/>
      <w:lvlJc w:val="left"/>
      <w:pPr>
        <w:ind w:left="720" w:hanging="720"/>
      </w:pPr>
      <w:rPr>
        <w:rFonts w:hint="default"/>
        <w:b w:val="0"/>
      </w:rPr>
    </w:lvl>
    <w:lvl w:ilvl="1">
      <w:start w:val="4"/>
      <w:numFmt w:val="decimal"/>
      <w:lvlText w:val="%1.%2"/>
      <w:lvlJc w:val="left"/>
      <w:pPr>
        <w:ind w:left="720" w:hanging="720"/>
      </w:pPr>
      <w:rPr>
        <w:rFonts w:hint="default"/>
        <w:b w:val="0"/>
      </w:rPr>
    </w:lvl>
    <w:lvl w:ilvl="2">
      <w:start w:val="10"/>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0" w15:restartNumberingAfterBreak="0">
    <w:nsid w:val="647654AE"/>
    <w:multiLevelType w:val="hybridMultilevel"/>
    <w:tmpl w:val="A7EA2F6E"/>
    <w:lvl w:ilvl="0" w:tplc="46FA431A">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91D4A0B"/>
    <w:multiLevelType w:val="hybridMultilevel"/>
    <w:tmpl w:val="757A4382"/>
    <w:lvl w:ilvl="0" w:tplc="6D049A1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02" w15:restartNumberingAfterBreak="0">
    <w:nsid w:val="6A0C25C2"/>
    <w:multiLevelType w:val="multilevel"/>
    <w:tmpl w:val="9DFE9892"/>
    <w:lvl w:ilvl="0">
      <w:start w:val="1"/>
      <w:numFmt w:val="lowerLetter"/>
      <w:pStyle w:val="Roman2"/>
      <w:lvlText w:val="(%1)"/>
      <w:lvlJc w:val="left"/>
      <w:pPr>
        <w:tabs>
          <w:tab w:val="num" w:pos="1440"/>
        </w:tabs>
        <w:ind w:left="1440" w:hanging="720"/>
      </w:pPr>
      <w:rPr>
        <w:rFonts w:cs="Times New Roman" w:hint="default"/>
        <w:b w:val="0"/>
        <w:bCs w:val="0"/>
        <w:i w:val="0"/>
        <w:iCs w:val="0"/>
        <w:caps w:val="0"/>
        <w:smallCaps w:val="0"/>
        <w:strike w:val="0"/>
        <w:dstrike w:val="0"/>
        <w:vanish w:val="0"/>
        <w:color w:val="000000"/>
        <w:spacing w:val="0"/>
        <w:kern w:val="0"/>
        <w:position w:val="0"/>
        <w:sz w:val="22"/>
        <w:u w:val="none"/>
        <w:vertAlign w:val="baseline"/>
      </w:rPr>
    </w:lvl>
    <w:lvl w:ilvl="1">
      <w:start w:val="1"/>
      <w:numFmt w:val="none"/>
      <w:lvlText w:val=""/>
      <w:lvlJc w:val="left"/>
      <w:pPr>
        <w:tabs>
          <w:tab w:val="num" w:pos="1296"/>
        </w:tabs>
        <w:ind w:left="1296" w:hanging="576"/>
      </w:pPr>
      <w:rPr>
        <w:rFonts w:cs="Times New Roman" w:hint="default"/>
      </w:rPr>
    </w:lvl>
    <w:lvl w:ilvl="2">
      <w:start w:val="1"/>
      <w:numFmt w:val="none"/>
      <w:lvlText w:val=""/>
      <w:lvlJc w:val="left"/>
      <w:pPr>
        <w:tabs>
          <w:tab w:val="num" w:pos="1440"/>
        </w:tabs>
        <w:ind w:left="1440" w:hanging="720"/>
      </w:pPr>
      <w:rPr>
        <w:rFonts w:cs="Times New Roman" w:hint="default"/>
      </w:rPr>
    </w:lvl>
    <w:lvl w:ilvl="3">
      <w:start w:val="1"/>
      <w:numFmt w:val="none"/>
      <w:lvlText w:val=""/>
      <w:lvlJc w:val="left"/>
      <w:pPr>
        <w:tabs>
          <w:tab w:val="num" w:pos="1584"/>
        </w:tabs>
        <w:ind w:left="1584" w:hanging="864"/>
      </w:pPr>
      <w:rPr>
        <w:rFonts w:cs="Times New Roman" w:hint="default"/>
      </w:rPr>
    </w:lvl>
    <w:lvl w:ilvl="4">
      <w:start w:val="1"/>
      <w:numFmt w:val="none"/>
      <w:lvlText w:val=""/>
      <w:lvlJc w:val="left"/>
      <w:pPr>
        <w:tabs>
          <w:tab w:val="num" w:pos="1728"/>
        </w:tabs>
        <w:ind w:left="1728" w:hanging="1008"/>
      </w:pPr>
      <w:rPr>
        <w:rFonts w:cs="Times New Roman" w:hint="default"/>
      </w:rPr>
    </w:lvl>
    <w:lvl w:ilvl="5">
      <w:start w:val="1"/>
      <w:numFmt w:val="none"/>
      <w:lvlText w:val=""/>
      <w:lvlJc w:val="left"/>
      <w:pPr>
        <w:tabs>
          <w:tab w:val="num" w:pos="1872"/>
        </w:tabs>
        <w:ind w:left="1872" w:hanging="1152"/>
      </w:pPr>
      <w:rPr>
        <w:rFonts w:cs="Times New Roman" w:hint="default"/>
      </w:rPr>
    </w:lvl>
    <w:lvl w:ilvl="6">
      <w:start w:val="1"/>
      <w:numFmt w:val="none"/>
      <w:lvlText w:val=""/>
      <w:lvlJc w:val="left"/>
      <w:pPr>
        <w:tabs>
          <w:tab w:val="num" w:pos="2016"/>
        </w:tabs>
        <w:ind w:left="2016" w:hanging="1296"/>
      </w:pPr>
      <w:rPr>
        <w:rFonts w:cs="Times New Roman" w:hint="default"/>
      </w:rPr>
    </w:lvl>
    <w:lvl w:ilvl="7">
      <w:start w:val="1"/>
      <w:numFmt w:val="none"/>
      <w:lvlText w:val=""/>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103" w15:restartNumberingAfterBreak="0">
    <w:nsid w:val="6A284A54"/>
    <w:multiLevelType w:val="hybridMultilevel"/>
    <w:tmpl w:val="5D1086FA"/>
    <w:lvl w:ilvl="0" w:tplc="7654CFAA">
      <w:start w:val="1"/>
      <w:numFmt w:val="decimal"/>
      <w:lvlText w:val="%1)"/>
      <w:lvlJc w:val="left"/>
      <w:pPr>
        <w:ind w:left="1353" w:hanging="360"/>
      </w:pPr>
      <w:rPr>
        <w:rFonts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04" w15:restartNumberingAfterBreak="0">
    <w:nsid w:val="6BBF3DD7"/>
    <w:multiLevelType w:val="hybridMultilevel"/>
    <w:tmpl w:val="BA12FB54"/>
    <w:lvl w:ilvl="0" w:tplc="5CD8404E">
      <w:start w:val="1"/>
      <w:numFmt w:val="bullet"/>
      <w:lvlText w:val=""/>
      <w:lvlJc w:val="left"/>
      <w:pPr>
        <w:ind w:left="1713" w:hanging="360"/>
      </w:pPr>
      <w:rPr>
        <w:rFonts w:ascii="Wingdings" w:hAnsi="Wingdings" w:hint="default"/>
        <w:color w:val="auto"/>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5" w15:restartNumberingAfterBreak="0">
    <w:nsid w:val="6C083E50"/>
    <w:multiLevelType w:val="multilevel"/>
    <w:tmpl w:val="0419001F"/>
    <w:styleLink w:val="5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6" w15:restartNumberingAfterBreak="0">
    <w:nsid w:val="709F4AA7"/>
    <w:multiLevelType w:val="multilevel"/>
    <w:tmpl w:val="6148A0FC"/>
    <w:lvl w:ilvl="0">
      <w:start w:val="1"/>
      <w:numFmt w:val="upperRoman"/>
      <w:pStyle w:val="11"/>
      <w:lvlText w:val="Раздел %1."/>
      <w:lvlJc w:val="left"/>
      <w:pPr>
        <w:tabs>
          <w:tab w:val="num" w:pos="2268"/>
        </w:tabs>
        <w:ind w:left="2268" w:hanging="2268"/>
      </w:pPr>
      <w:rPr>
        <w:rFonts w:cs="Times New Roman" w:hint="default"/>
        <w:sz w:val="28"/>
        <w:szCs w:val="28"/>
      </w:rPr>
    </w:lvl>
    <w:lvl w:ilvl="1">
      <w:start w:val="1"/>
      <w:numFmt w:val="decimal"/>
      <w:pStyle w:val="2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2">
      <w:start w:val="1"/>
      <w:numFmt w:val="decimal"/>
      <w:pStyle w:val="31"/>
      <w:lvlText w:val="%2.%3."/>
      <w:lvlJc w:val="left"/>
      <w:pPr>
        <w:tabs>
          <w:tab w:val="num" w:pos="1134"/>
        </w:tabs>
        <w:ind w:left="1134" w:hanging="1134"/>
      </w:pPr>
      <w:rPr>
        <w:rFonts w:cs="Times New Roman" w:hint="default"/>
        <w:b/>
      </w:rPr>
    </w:lvl>
    <w:lvl w:ilvl="3">
      <w:start w:val="1"/>
      <w:numFmt w:val="decimal"/>
      <w:pStyle w:val="41"/>
      <w:lvlText w:val="%2.%3.%4."/>
      <w:lvlJc w:val="left"/>
      <w:pPr>
        <w:tabs>
          <w:tab w:val="num" w:pos="2394"/>
        </w:tabs>
        <w:ind w:left="2394" w:hanging="1134"/>
      </w:pPr>
      <w:rPr>
        <w:rFonts w:cs="Times New Roman" w:hint="default"/>
        <w:b w:val="0"/>
        <w:i w:val="0"/>
        <w:dstrike w:val="0"/>
        <w:color w:val="auto"/>
      </w:rPr>
    </w:lvl>
    <w:lvl w:ilvl="4">
      <w:start w:val="1"/>
      <w:numFmt w:val="russianLower"/>
      <w:pStyle w:val="51"/>
      <w:lvlText w:val="(%5)"/>
      <w:lvlJc w:val="left"/>
      <w:pPr>
        <w:tabs>
          <w:tab w:val="num" w:pos="2835"/>
        </w:tabs>
        <w:ind w:left="2835" w:hanging="567"/>
      </w:pPr>
      <w:rPr>
        <w:rFonts w:cs="Times New Roman" w:hint="default"/>
        <w:b w:val="0"/>
        <w:dstrike w:val="0"/>
        <w:color w:val="auto"/>
      </w:rPr>
    </w:lvl>
    <w:lvl w:ilvl="5">
      <w:start w:val="1"/>
      <w:numFmt w:val="decimal"/>
      <w:pStyle w:val="61"/>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7" w15:restartNumberingAfterBreak="0">
    <w:nsid w:val="70DC04E7"/>
    <w:multiLevelType w:val="hybridMultilevel"/>
    <w:tmpl w:val="2F8675DC"/>
    <w:lvl w:ilvl="0" w:tplc="FFFFFFFF">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8" w15:restartNumberingAfterBreak="0">
    <w:nsid w:val="70EE3BA6"/>
    <w:multiLevelType w:val="multilevel"/>
    <w:tmpl w:val="07C8FA78"/>
    <w:lvl w:ilvl="0">
      <w:start w:val="24"/>
      <w:numFmt w:val="decimal"/>
      <w:lvlText w:val="%1."/>
      <w:lvlJc w:val="left"/>
      <w:pPr>
        <w:ind w:left="480" w:hanging="480"/>
      </w:pPr>
      <w:rPr>
        <w:rFonts w:hint="default"/>
        <w:b w:val="0"/>
        <w:color w:val="000000" w:themeColor="text1"/>
      </w:rPr>
    </w:lvl>
    <w:lvl w:ilvl="1">
      <w:start w:val="1"/>
      <w:numFmt w:val="decimal"/>
      <w:lvlText w:val="%1.%2."/>
      <w:lvlJc w:val="left"/>
      <w:pPr>
        <w:ind w:left="480" w:hanging="48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080" w:hanging="108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440" w:hanging="1440"/>
      </w:pPr>
      <w:rPr>
        <w:rFonts w:hint="default"/>
        <w:b w:val="0"/>
        <w:color w:val="000000" w:themeColor="text1"/>
      </w:rPr>
    </w:lvl>
    <w:lvl w:ilvl="8">
      <w:start w:val="1"/>
      <w:numFmt w:val="decimal"/>
      <w:lvlText w:val="%1.%2.%3.%4.%5.%6.%7.%8.%9."/>
      <w:lvlJc w:val="left"/>
      <w:pPr>
        <w:ind w:left="1800" w:hanging="1800"/>
      </w:pPr>
      <w:rPr>
        <w:rFonts w:hint="default"/>
        <w:b w:val="0"/>
        <w:color w:val="000000" w:themeColor="text1"/>
      </w:rPr>
    </w:lvl>
  </w:abstractNum>
  <w:abstractNum w:abstractNumId="109" w15:restartNumberingAfterBreak="0">
    <w:nsid w:val="733A393F"/>
    <w:multiLevelType w:val="multilevel"/>
    <w:tmpl w:val="B1EE9EFC"/>
    <w:lvl w:ilvl="0">
      <w:start w:val="1"/>
      <w:numFmt w:val="none"/>
      <w:lvlText w:val="5."/>
      <w:lvlJc w:val="left"/>
      <w:pPr>
        <w:tabs>
          <w:tab w:val="num" w:pos="0"/>
        </w:tabs>
        <w:ind w:left="360" w:hanging="360"/>
      </w:pPr>
      <w:rPr>
        <w:rFonts w:cs="Times New Roman" w:hint="default"/>
        <w:b/>
      </w:rPr>
    </w:lvl>
    <w:lvl w:ilvl="1">
      <w:start w:val="1"/>
      <w:numFmt w:val="decimal"/>
      <w:lvlText w:val="%1.%2."/>
      <w:lvlJc w:val="left"/>
      <w:pPr>
        <w:tabs>
          <w:tab w:val="num" w:pos="0"/>
        </w:tabs>
        <w:ind w:left="1000" w:hanging="432"/>
      </w:pPr>
      <w:rPr>
        <w:rFonts w:ascii="Arial" w:hAnsi="Arial" w:cs="Times New Roman" w:hint="default"/>
        <w:b/>
      </w:rPr>
    </w:lvl>
    <w:lvl w:ilvl="2">
      <w:start w:val="1"/>
      <w:numFmt w:val="decimal"/>
      <w:pStyle w:val="111"/>
      <w:lvlText w:val="%1.%2.%3."/>
      <w:lvlJc w:val="left"/>
      <w:pPr>
        <w:tabs>
          <w:tab w:val="num" w:pos="0"/>
        </w:tabs>
        <w:ind w:left="1224" w:hanging="504"/>
      </w:pPr>
      <w:rPr>
        <w:rFonts w:ascii="Arial" w:hAnsi="Arial" w:cs="Times New Roman" w:hint="default"/>
        <w:b/>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0" w15:restartNumberingAfterBreak="0">
    <w:nsid w:val="74065954"/>
    <w:multiLevelType w:val="multilevel"/>
    <w:tmpl w:val="A0F69F9C"/>
    <w:lvl w:ilvl="0">
      <w:start w:val="15"/>
      <w:numFmt w:val="decimal"/>
      <w:lvlText w:val="%1."/>
      <w:lvlJc w:val="left"/>
      <w:pPr>
        <w:ind w:left="975" w:hanging="975"/>
      </w:pPr>
      <w:rPr>
        <w:rFonts w:eastAsia="Calibri" w:hint="default"/>
        <w:b w:val="0"/>
        <w:sz w:val="28"/>
      </w:rPr>
    </w:lvl>
    <w:lvl w:ilvl="1">
      <w:start w:val="7"/>
      <w:numFmt w:val="decimal"/>
      <w:lvlText w:val="%1.%2."/>
      <w:lvlJc w:val="left"/>
      <w:pPr>
        <w:ind w:left="975" w:hanging="975"/>
      </w:pPr>
      <w:rPr>
        <w:rFonts w:eastAsia="Calibri" w:hint="default"/>
        <w:b w:val="0"/>
        <w:sz w:val="28"/>
      </w:rPr>
    </w:lvl>
    <w:lvl w:ilvl="2">
      <w:start w:val="13"/>
      <w:numFmt w:val="decimal"/>
      <w:lvlText w:val="%1.%2.%3."/>
      <w:lvlJc w:val="left"/>
      <w:pPr>
        <w:ind w:left="975" w:hanging="975"/>
      </w:pPr>
      <w:rPr>
        <w:rFonts w:eastAsia="Calibri" w:hint="default"/>
        <w:b w:val="0"/>
        <w:sz w:val="24"/>
        <w:szCs w:val="24"/>
      </w:rPr>
    </w:lvl>
    <w:lvl w:ilvl="3">
      <w:start w:val="1"/>
      <w:numFmt w:val="decimal"/>
      <w:lvlText w:val="%1.%2.%3.%4."/>
      <w:lvlJc w:val="left"/>
      <w:pPr>
        <w:ind w:left="975" w:hanging="975"/>
      </w:pPr>
      <w:rPr>
        <w:rFonts w:eastAsia="Calibri" w:hint="default"/>
        <w:b w:val="0"/>
        <w:sz w:val="28"/>
      </w:rPr>
    </w:lvl>
    <w:lvl w:ilvl="4">
      <w:start w:val="1"/>
      <w:numFmt w:val="decimal"/>
      <w:lvlText w:val="%1.%2.%3.%4.%5."/>
      <w:lvlJc w:val="left"/>
      <w:pPr>
        <w:ind w:left="1080" w:hanging="1080"/>
      </w:pPr>
      <w:rPr>
        <w:rFonts w:eastAsia="Calibri" w:hint="default"/>
        <w:b w:val="0"/>
        <w:sz w:val="28"/>
      </w:rPr>
    </w:lvl>
    <w:lvl w:ilvl="5">
      <w:start w:val="1"/>
      <w:numFmt w:val="decimal"/>
      <w:lvlText w:val="%1.%2.%3.%4.%5.%6."/>
      <w:lvlJc w:val="left"/>
      <w:pPr>
        <w:ind w:left="1080" w:hanging="1080"/>
      </w:pPr>
      <w:rPr>
        <w:rFonts w:eastAsia="Calibri" w:hint="default"/>
        <w:b w:val="0"/>
        <w:sz w:val="28"/>
      </w:rPr>
    </w:lvl>
    <w:lvl w:ilvl="6">
      <w:start w:val="1"/>
      <w:numFmt w:val="decimal"/>
      <w:lvlText w:val="%1.%2.%3.%4.%5.%6.%7."/>
      <w:lvlJc w:val="left"/>
      <w:pPr>
        <w:ind w:left="1440" w:hanging="1440"/>
      </w:pPr>
      <w:rPr>
        <w:rFonts w:eastAsia="Calibri" w:hint="default"/>
        <w:b w:val="0"/>
        <w:sz w:val="28"/>
      </w:rPr>
    </w:lvl>
    <w:lvl w:ilvl="7">
      <w:start w:val="1"/>
      <w:numFmt w:val="decimal"/>
      <w:lvlText w:val="%1.%2.%3.%4.%5.%6.%7.%8."/>
      <w:lvlJc w:val="left"/>
      <w:pPr>
        <w:ind w:left="1440" w:hanging="1440"/>
      </w:pPr>
      <w:rPr>
        <w:rFonts w:eastAsia="Calibri" w:hint="default"/>
        <w:b w:val="0"/>
        <w:sz w:val="28"/>
      </w:rPr>
    </w:lvl>
    <w:lvl w:ilvl="8">
      <w:start w:val="1"/>
      <w:numFmt w:val="decimal"/>
      <w:lvlText w:val="%1.%2.%3.%4.%5.%6.%7.%8.%9."/>
      <w:lvlJc w:val="left"/>
      <w:pPr>
        <w:ind w:left="1800" w:hanging="1800"/>
      </w:pPr>
      <w:rPr>
        <w:rFonts w:eastAsia="Calibri" w:hint="default"/>
        <w:b w:val="0"/>
        <w:sz w:val="28"/>
      </w:rPr>
    </w:lvl>
  </w:abstractNum>
  <w:abstractNum w:abstractNumId="111" w15:restartNumberingAfterBreak="0">
    <w:nsid w:val="74A77AC2"/>
    <w:multiLevelType w:val="hybridMultilevel"/>
    <w:tmpl w:val="49FEFA64"/>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2" w15:restartNumberingAfterBreak="0">
    <w:nsid w:val="75E75E54"/>
    <w:multiLevelType w:val="hybridMultilevel"/>
    <w:tmpl w:val="25E42866"/>
    <w:lvl w:ilvl="0" w:tplc="8FE81ECC">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5FF0C17"/>
    <w:multiLevelType w:val="multilevel"/>
    <w:tmpl w:val="F1501A5E"/>
    <w:lvl w:ilvl="0">
      <w:start w:val="19"/>
      <w:numFmt w:val="decimal"/>
      <w:lvlText w:val="%1."/>
      <w:lvlJc w:val="left"/>
      <w:pPr>
        <w:ind w:left="780" w:hanging="780"/>
      </w:pPr>
      <w:rPr>
        <w:rFonts w:hint="default"/>
      </w:rPr>
    </w:lvl>
    <w:lvl w:ilvl="1">
      <w:start w:val="2"/>
      <w:numFmt w:val="decimal"/>
      <w:lvlText w:val="%1.%2."/>
      <w:lvlJc w:val="left"/>
      <w:pPr>
        <w:ind w:left="851" w:hanging="780"/>
      </w:pPr>
      <w:rPr>
        <w:rFonts w:hint="default"/>
      </w:rPr>
    </w:lvl>
    <w:lvl w:ilvl="2">
      <w:start w:val="13"/>
      <w:numFmt w:val="decimal"/>
      <w:lvlText w:val="%1.%2.%3."/>
      <w:lvlJc w:val="left"/>
      <w:pPr>
        <w:ind w:left="922" w:hanging="780"/>
      </w:pPr>
      <w:rPr>
        <w:rFonts w:hint="default"/>
      </w:rPr>
    </w:lvl>
    <w:lvl w:ilvl="3">
      <w:start w:val="1"/>
      <w:numFmt w:val="decimal"/>
      <w:lvlText w:val="%1.%2.%3.%4."/>
      <w:lvlJc w:val="left"/>
      <w:pPr>
        <w:ind w:left="993" w:hanging="7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4" w15:restartNumberingAfterBreak="0">
    <w:nsid w:val="78A05613"/>
    <w:multiLevelType w:val="hybridMultilevel"/>
    <w:tmpl w:val="E8E6818C"/>
    <w:lvl w:ilvl="0" w:tplc="326483E2">
      <w:start w:val="1"/>
      <w:numFmt w:val="decimal"/>
      <w:lvlText w:val="%1)"/>
      <w:lvlJc w:val="left"/>
      <w:pPr>
        <w:ind w:left="1069" w:hanging="360"/>
      </w:pPr>
      <w:rPr>
        <w:rFonts w:cs="Times New Roman" w:hint="default"/>
        <w:b w:val="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5" w15:restartNumberingAfterBreak="0">
    <w:nsid w:val="7A06169B"/>
    <w:multiLevelType w:val="hybridMultilevel"/>
    <w:tmpl w:val="DF6E315A"/>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7A927618"/>
    <w:multiLevelType w:val="hybridMultilevel"/>
    <w:tmpl w:val="E23A5542"/>
    <w:lvl w:ilvl="0" w:tplc="BF1E9C48">
      <w:start w:val="1"/>
      <w:numFmt w:val="decimal"/>
      <w:lvlText w:val="%1)"/>
      <w:lvlJc w:val="left"/>
      <w:pPr>
        <w:ind w:left="1353" w:hanging="360"/>
      </w:pPr>
      <w:rPr>
        <w:rFonts w:cs="Times New Roman" w:hint="default"/>
        <w:color w:val="00000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17" w15:restartNumberingAfterBreak="0">
    <w:nsid w:val="7AAA242B"/>
    <w:multiLevelType w:val="hybridMultilevel"/>
    <w:tmpl w:val="A516B212"/>
    <w:lvl w:ilvl="0" w:tplc="8168EE9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18" w15:restartNumberingAfterBreak="0">
    <w:nsid w:val="7B1E0D3A"/>
    <w:multiLevelType w:val="hybridMultilevel"/>
    <w:tmpl w:val="F4B452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9" w15:restartNumberingAfterBreak="0">
    <w:nsid w:val="7BAE18AA"/>
    <w:multiLevelType w:val="hybridMultilevel"/>
    <w:tmpl w:val="497C8E38"/>
    <w:lvl w:ilvl="0" w:tplc="97AC23F2">
      <w:start w:val="1"/>
      <w:numFmt w:val="decimal"/>
      <w:lvlText w:val="%1)"/>
      <w:lvlJc w:val="left"/>
      <w:pPr>
        <w:ind w:left="1353" w:hanging="360"/>
      </w:pPr>
      <w:rPr>
        <w:rFonts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20" w15:restartNumberingAfterBreak="0">
    <w:nsid w:val="7E740648"/>
    <w:multiLevelType w:val="hybridMultilevel"/>
    <w:tmpl w:val="3FBC716E"/>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24"/>
  </w:num>
  <w:num w:numId="4">
    <w:abstractNumId w:val="7"/>
  </w:num>
  <w:num w:numId="5">
    <w:abstractNumId w:val="16"/>
  </w:num>
  <w:num w:numId="6">
    <w:abstractNumId w:val="109"/>
  </w:num>
  <w:num w:numId="7">
    <w:abstractNumId w:val="18"/>
  </w:num>
  <w:num w:numId="8">
    <w:abstractNumId w:val="90"/>
  </w:num>
  <w:num w:numId="9">
    <w:abstractNumId w:val="105"/>
  </w:num>
  <w:num w:numId="10">
    <w:abstractNumId w:val="15"/>
  </w:num>
  <w:num w:numId="11">
    <w:abstractNumId w:val="49"/>
  </w:num>
  <w:num w:numId="12">
    <w:abstractNumId w:val="89"/>
  </w:num>
  <w:num w:numId="13">
    <w:abstractNumId w:val="98"/>
  </w:num>
  <w:num w:numId="14">
    <w:abstractNumId w:val="55"/>
  </w:num>
  <w:num w:numId="15">
    <w:abstractNumId w:val="10"/>
  </w:num>
  <w:num w:numId="16">
    <w:abstractNumId w:val="102"/>
  </w:num>
  <w:num w:numId="17">
    <w:abstractNumId w:val="41"/>
  </w:num>
  <w:num w:numId="18">
    <w:abstractNumId w:val="67"/>
  </w:num>
  <w:num w:numId="19">
    <w:abstractNumId w:val="9"/>
  </w:num>
  <w:num w:numId="20">
    <w:abstractNumId w:val="106"/>
  </w:num>
  <w:num w:numId="21">
    <w:abstractNumId w:val="62"/>
  </w:num>
  <w:num w:numId="22">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num>
  <w:num w:numId="24">
    <w:abstractNumId w:val="51"/>
  </w:num>
  <w:num w:numId="25">
    <w:abstractNumId w:val="96"/>
  </w:num>
  <w:num w:numId="26">
    <w:abstractNumId w:val="43"/>
  </w:num>
  <w:num w:numId="27">
    <w:abstractNumId w:val="29"/>
  </w:num>
  <w:num w:numId="28">
    <w:abstractNumId w:val="117"/>
  </w:num>
  <w:num w:numId="29">
    <w:abstractNumId w:val="114"/>
  </w:num>
  <w:num w:numId="30">
    <w:abstractNumId w:val="23"/>
  </w:num>
  <w:num w:numId="31">
    <w:abstractNumId w:val="30"/>
  </w:num>
  <w:num w:numId="32">
    <w:abstractNumId w:val="77"/>
  </w:num>
  <w:num w:numId="33">
    <w:abstractNumId w:val="52"/>
  </w:num>
  <w:num w:numId="34">
    <w:abstractNumId w:val="38"/>
  </w:num>
  <w:num w:numId="35">
    <w:abstractNumId w:val="25"/>
  </w:num>
  <w:num w:numId="36">
    <w:abstractNumId w:val="69"/>
  </w:num>
  <w:num w:numId="37">
    <w:abstractNumId w:val="120"/>
  </w:num>
  <w:num w:numId="38">
    <w:abstractNumId w:val="19"/>
  </w:num>
  <w:num w:numId="39">
    <w:abstractNumId w:val="59"/>
  </w:num>
  <w:num w:numId="40">
    <w:abstractNumId w:val="101"/>
  </w:num>
  <w:num w:numId="41">
    <w:abstractNumId w:val="12"/>
  </w:num>
  <w:num w:numId="42">
    <w:abstractNumId w:val="119"/>
  </w:num>
  <w:num w:numId="43">
    <w:abstractNumId w:val="17"/>
  </w:num>
  <w:num w:numId="44">
    <w:abstractNumId w:val="36"/>
  </w:num>
  <w:num w:numId="45">
    <w:abstractNumId w:val="111"/>
  </w:num>
  <w:num w:numId="46">
    <w:abstractNumId w:val="13"/>
  </w:num>
  <w:num w:numId="47">
    <w:abstractNumId w:val="39"/>
  </w:num>
  <w:num w:numId="48">
    <w:abstractNumId w:val="84"/>
  </w:num>
  <w:num w:numId="49">
    <w:abstractNumId w:val="44"/>
  </w:num>
  <w:num w:numId="50">
    <w:abstractNumId w:val="91"/>
  </w:num>
  <w:num w:numId="51">
    <w:abstractNumId w:val="47"/>
  </w:num>
  <w:num w:numId="52">
    <w:abstractNumId w:val="32"/>
  </w:num>
  <w:num w:numId="53">
    <w:abstractNumId w:val="78"/>
  </w:num>
  <w:num w:numId="54">
    <w:abstractNumId w:val="4"/>
  </w:num>
  <w:num w:numId="55">
    <w:abstractNumId w:val="88"/>
  </w:num>
  <w:num w:numId="56">
    <w:abstractNumId w:val="26"/>
  </w:num>
  <w:num w:numId="57">
    <w:abstractNumId w:val="50"/>
  </w:num>
  <w:num w:numId="58">
    <w:abstractNumId w:val="11"/>
  </w:num>
  <w:num w:numId="59">
    <w:abstractNumId w:val="6"/>
  </w:num>
  <w:num w:numId="60">
    <w:abstractNumId w:val="74"/>
  </w:num>
  <w:num w:numId="61">
    <w:abstractNumId w:val="57"/>
  </w:num>
  <w:num w:numId="62">
    <w:abstractNumId w:val="80"/>
  </w:num>
  <w:num w:numId="63">
    <w:abstractNumId w:val="116"/>
  </w:num>
  <w:num w:numId="64">
    <w:abstractNumId w:val="33"/>
  </w:num>
  <w:num w:numId="65">
    <w:abstractNumId w:val="53"/>
  </w:num>
  <w:num w:numId="66">
    <w:abstractNumId w:val="83"/>
  </w:num>
  <w:num w:numId="67">
    <w:abstractNumId w:val="93"/>
  </w:num>
  <w:num w:numId="68">
    <w:abstractNumId w:val="104"/>
  </w:num>
  <w:num w:numId="69">
    <w:abstractNumId w:val="21"/>
  </w:num>
  <w:num w:numId="70">
    <w:abstractNumId w:val="107"/>
  </w:num>
  <w:num w:numId="71">
    <w:abstractNumId w:val="86"/>
  </w:num>
  <w:num w:numId="72">
    <w:abstractNumId w:val="64"/>
  </w:num>
  <w:num w:numId="73">
    <w:abstractNumId w:val="14"/>
  </w:num>
  <w:num w:numId="74">
    <w:abstractNumId w:val="99"/>
  </w:num>
  <w:num w:numId="75">
    <w:abstractNumId w:val="115"/>
  </w:num>
  <w:num w:numId="76">
    <w:abstractNumId w:val="22"/>
  </w:num>
  <w:num w:numId="77">
    <w:abstractNumId w:val="95"/>
  </w:num>
  <w:num w:numId="78">
    <w:abstractNumId w:val="31"/>
  </w:num>
  <w:num w:numId="79">
    <w:abstractNumId w:val="58"/>
  </w:num>
  <w:num w:numId="80">
    <w:abstractNumId w:val="5"/>
  </w:num>
  <w:num w:numId="81">
    <w:abstractNumId w:val="110"/>
  </w:num>
  <w:num w:numId="82">
    <w:abstractNumId w:val="61"/>
  </w:num>
  <w:num w:numId="83">
    <w:abstractNumId w:val="112"/>
  </w:num>
  <w:num w:numId="84">
    <w:abstractNumId w:val="27"/>
  </w:num>
  <w:num w:numId="85">
    <w:abstractNumId w:val="45"/>
  </w:num>
  <w:num w:numId="86">
    <w:abstractNumId w:val="28"/>
  </w:num>
  <w:num w:numId="87">
    <w:abstractNumId w:val="34"/>
  </w:num>
  <w:num w:numId="88">
    <w:abstractNumId w:val="76"/>
  </w:num>
  <w:num w:numId="89">
    <w:abstractNumId w:val="48"/>
  </w:num>
  <w:num w:numId="90">
    <w:abstractNumId w:val="68"/>
  </w:num>
  <w:num w:numId="91">
    <w:abstractNumId w:val="2"/>
  </w:num>
  <w:num w:numId="92">
    <w:abstractNumId w:val="20"/>
  </w:num>
  <w:num w:numId="93">
    <w:abstractNumId w:val="63"/>
  </w:num>
  <w:num w:numId="94">
    <w:abstractNumId w:val="56"/>
  </w:num>
  <w:num w:numId="95">
    <w:abstractNumId w:val="75"/>
  </w:num>
  <w:num w:numId="96">
    <w:abstractNumId w:val="35"/>
  </w:num>
  <w:num w:numId="97">
    <w:abstractNumId w:val="46"/>
  </w:num>
  <w:num w:numId="98">
    <w:abstractNumId w:val="81"/>
  </w:num>
  <w:num w:numId="99">
    <w:abstractNumId w:val="42"/>
  </w:num>
  <w:num w:numId="100">
    <w:abstractNumId w:val="70"/>
  </w:num>
  <w:num w:numId="101">
    <w:abstractNumId w:val="8"/>
  </w:num>
  <w:num w:numId="102">
    <w:abstractNumId w:val="71"/>
  </w:num>
  <w:num w:numId="103">
    <w:abstractNumId w:val="66"/>
  </w:num>
  <w:num w:numId="104">
    <w:abstractNumId w:val="87"/>
  </w:num>
  <w:num w:numId="105">
    <w:abstractNumId w:val="113"/>
  </w:num>
  <w:num w:numId="106">
    <w:abstractNumId w:val="100"/>
  </w:num>
  <w:num w:numId="107">
    <w:abstractNumId w:val="37"/>
  </w:num>
  <w:num w:numId="108">
    <w:abstractNumId w:val="108"/>
  </w:num>
  <w:num w:numId="109">
    <w:abstractNumId w:val="103"/>
  </w:num>
  <w:num w:numId="110">
    <w:abstractNumId w:val="82"/>
  </w:num>
  <w:num w:numId="111">
    <w:abstractNumId w:val="94"/>
  </w:num>
  <w:num w:numId="112">
    <w:abstractNumId w:val="79"/>
  </w:num>
  <w:num w:numId="113">
    <w:abstractNumId w:val="85"/>
  </w:num>
  <w:num w:numId="114">
    <w:abstractNumId w:val="40"/>
  </w:num>
  <w:num w:numId="115">
    <w:abstractNumId w:val="92"/>
  </w:num>
  <w:num w:numId="116">
    <w:abstractNumId w:val="97"/>
  </w:num>
  <w:num w:numId="117">
    <w:abstractNumId w:val="73"/>
  </w:num>
  <w:num w:numId="118">
    <w:abstractNumId w:val="72"/>
  </w:num>
  <w:num w:numId="119">
    <w:abstractNumId w:val="65"/>
  </w:num>
  <w:num w:numId="120">
    <w:abstractNumId w:val="118"/>
  </w:num>
  <w:numIdMacAtCleanup w:val="1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акаулина Виктория Александровна">
    <w15:presenceInfo w15:providerId="None" w15:userId="Какаулина Виктория Александ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23"/>
    <w:rsid w:val="00000236"/>
    <w:rsid w:val="0000072F"/>
    <w:rsid w:val="00000BA3"/>
    <w:rsid w:val="00000C49"/>
    <w:rsid w:val="00000DF6"/>
    <w:rsid w:val="00001020"/>
    <w:rsid w:val="00001410"/>
    <w:rsid w:val="00001758"/>
    <w:rsid w:val="00001B6D"/>
    <w:rsid w:val="0000217E"/>
    <w:rsid w:val="0000296C"/>
    <w:rsid w:val="00002D43"/>
    <w:rsid w:val="00002E2D"/>
    <w:rsid w:val="00002FBB"/>
    <w:rsid w:val="00003457"/>
    <w:rsid w:val="0000438B"/>
    <w:rsid w:val="000048AB"/>
    <w:rsid w:val="00004B95"/>
    <w:rsid w:val="00004C52"/>
    <w:rsid w:val="00004CB5"/>
    <w:rsid w:val="000060B9"/>
    <w:rsid w:val="000069A2"/>
    <w:rsid w:val="000075DD"/>
    <w:rsid w:val="000077D2"/>
    <w:rsid w:val="00007953"/>
    <w:rsid w:val="00007AD9"/>
    <w:rsid w:val="00007D28"/>
    <w:rsid w:val="00010218"/>
    <w:rsid w:val="00010284"/>
    <w:rsid w:val="000106E7"/>
    <w:rsid w:val="00011254"/>
    <w:rsid w:val="00011948"/>
    <w:rsid w:val="00011B85"/>
    <w:rsid w:val="00012CF5"/>
    <w:rsid w:val="00013EEB"/>
    <w:rsid w:val="00013F01"/>
    <w:rsid w:val="00014B39"/>
    <w:rsid w:val="00014C78"/>
    <w:rsid w:val="00014F68"/>
    <w:rsid w:val="0001605B"/>
    <w:rsid w:val="000160FF"/>
    <w:rsid w:val="000162B0"/>
    <w:rsid w:val="00016575"/>
    <w:rsid w:val="0001680D"/>
    <w:rsid w:val="0001691D"/>
    <w:rsid w:val="00016CD9"/>
    <w:rsid w:val="0001761A"/>
    <w:rsid w:val="0001786C"/>
    <w:rsid w:val="00017B3A"/>
    <w:rsid w:val="00017B5E"/>
    <w:rsid w:val="00017B69"/>
    <w:rsid w:val="00020191"/>
    <w:rsid w:val="000203B2"/>
    <w:rsid w:val="000207AF"/>
    <w:rsid w:val="0002085D"/>
    <w:rsid w:val="00021A04"/>
    <w:rsid w:val="00022626"/>
    <w:rsid w:val="0002295B"/>
    <w:rsid w:val="00022D90"/>
    <w:rsid w:val="00022FF8"/>
    <w:rsid w:val="00023D8B"/>
    <w:rsid w:val="00023EC0"/>
    <w:rsid w:val="00023EFD"/>
    <w:rsid w:val="000249DC"/>
    <w:rsid w:val="00024F36"/>
    <w:rsid w:val="00025103"/>
    <w:rsid w:val="0002576C"/>
    <w:rsid w:val="00025EEF"/>
    <w:rsid w:val="00025F9D"/>
    <w:rsid w:val="00026370"/>
    <w:rsid w:val="00026A67"/>
    <w:rsid w:val="00026B32"/>
    <w:rsid w:val="000270B0"/>
    <w:rsid w:val="00027181"/>
    <w:rsid w:val="0002726D"/>
    <w:rsid w:val="000273AC"/>
    <w:rsid w:val="00027485"/>
    <w:rsid w:val="00030427"/>
    <w:rsid w:val="00030D03"/>
    <w:rsid w:val="00031853"/>
    <w:rsid w:val="00031C68"/>
    <w:rsid w:val="00032222"/>
    <w:rsid w:val="00032884"/>
    <w:rsid w:val="00032A68"/>
    <w:rsid w:val="00032AEE"/>
    <w:rsid w:val="000333EE"/>
    <w:rsid w:val="00033647"/>
    <w:rsid w:val="00033B43"/>
    <w:rsid w:val="00033C3A"/>
    <w:rsid w:val="00034003"/>
    <w:rsid w:val="000344B8"/>
    <w:rsid w:val="000348D7"/>
    <w:rsid w:val="0003524B"/>
    <w:rsid w:val="00035777"/>
    <w:rsid w:val="00035C9F"/>
    <w:rsid w:val="00035E9A"/>
    <w:rsid w:val="000361F7"/>
    <w:rsid w:val="000363DC"/>
    <w:rsid w:val="00036C40"/>
    <w:rsid w:val="00037378"/>
    <w:rsid w:val="00037756"/>
    <w:rsid w:val="00037B52"/>
    <w:rsid w:val="00037BC5"/>
    <w:rsid w:val="0004080C"/>
    <w:rsid w:val="00040A06"/>
    <w:rsid w:val="00040B0B"/>
    <w:rsid w:val="00040BF7"/>
    <w:rsid w:val="00040CDC"/>
    <w:rsid w:val="000413B2"/>
    <w:rsid w:val="00041EB8"/>
    <w:rsid w:val="00041EF7"/>
    <w:rsid w:val="0004242B"/>
    <w:rsid w:val="00042736"/>
    <w:rsid w:val="00042F3D"/>
    <w:rsid w:val="00043156"/>
    <w:rsid w:val="00043276"/>
    <w:rsid w:val="00043795"/>
    <w:rsid w:val="00043A29"/>
    <w:rsid w:val="00043AB0"/>
    <w:rsid w:val="00043C9E"/>
    <w:rsid w:val="000444E1"/>
    <w:rsid w:val="00044903"/>
    <w:rsid w:val="00045B6C"/>
    <w:rsid w:val="00045B83"/>
    <w:rsid w:val="00046A16"/>
    <w:rsid w:val="000473BE"/>
    <w:rsid w:val="00047AE0"/>
    <w:rsid w:val="00047CBA"/>
    <w:rsid w:val="00050887"/>
    <w:rsid w:val="00050A31"/>
    <w:rsid w:val="00051C53"/>
    <w:rsid w:val="000521F0"/>
    <w:rsid w:val="0005225F"/>
    <w:rsid w:val="00052D37"/>
    <w:rsid w:val="00052FF5"/>
    <w:rsid w:val="00053224"/>
    <w:rsid w:val="0005331A"/>
    <w:rsid w:val="0005349E"/>
    <w:rsid w:val="0005361B"/>
    <w:rsid w:val="0005397F"/>
    <w:rsid w:val="00053D4C"/>
    <w:rsid w:val="000548D2"/>
    <w:rsid w:val="00055482"/>
    <w:rsid w:val="000557EE"/>
    <w:rsid w:val="00055CCD"/>
    <w:rsid w:val="00055D05"/>
    <w:rsid w:val="000568B9"/>
    <w:rsid w:val="00057714"/>
    <w:rsid w:val="00057788"/>
    <w:rsid w:val="0005778D"/>
    <w:rsid w:val="000604DC"/>
    <w:rsid w:val="0006154C"/>
    <w:rsid w:val="00061612"/>
    <w:rsid w:val="0006167C"/>
    <w:rsid w:val="00061A49"/>
    <w:rsid w:val="00061CCE"/>
    <w:rsid w:val="000623ED"/>
    <w:rsid w:val="0006258D"/>
    <w:rsid w:val="00063133"/>
    <w:rsid w:val="000631C3"/>
    <w:rsid w:val="0006335D"/>
    <w:rsid w:val="00063AB6"/>
    <w:rsid w:val="000641EA"/>
    <w:rsid w:val="000645BA"/>
    <w:rsid w:val="00066014"/>
    <w:rsid w:val="00066058"/>
    <w:rsid w:val="0006633E"/>
    <w:rsid w:val="000667A2"/>
    <w:rsid w:val="000668D1"/>
    <w:rsid w:val="00066BE7"/>
    <w:rsid w:val="00067A03"/>
    <w:rsid w:val="00067B7F"/>
    <w:rsid w:val="0007087C"/>
    <w:rsid w:val="00070894"/>
    <w:rsid w:val="000708A1"/>
    <w:rsid w:val="00070B01"/>
    <w:rsid w:val="00070DA8"/>
    <w:rsid w:val="00070DFF"/>
    <w:rsid w:val="00070FFE"/>
    <w:rsid w:val="00071FFC"/>
    <w:rsid w:val="000738A2"/>
    <w:rsid w:val="00073916"/>
    <w:rsid w:val="00073F83"/>
    <w:rsid w:val="000744FD"/>
    <w:rsid w:val="00074828"/>
    <w:rsid w:val="00074CC9"/>
    <w:rsid w:val="00074D21"/>
    <w:rsid w:val="0007517B"/>
    <w:rsid w:val="00075F4C"/>
    <w:rsid w:val="0007639D"/>
    <w:rsid w:val="000763BC"/>
    <w:rsid w:val="0007783D"/>
    <w:rsid w:val="00077BFE"/>
    <w:rsid w:val="00077C7C"/>
    <w:rsid w:val="00077CBE"/>
    <w:rsid w:val="000801C5"/>
    <w:rsid w:val="00080427"/>
    <w:rsid w:val="0008054F"/>
    <w:rsid w:val="000807C5"/>
    <w:rsid w:val="00080EBC"/>
    <w:rsid w:val="00081064"/>
    <w:rsid w:val="000816C0"/>
    <w:rsid w:val="00081B2C"/>
    <w:rsid w:val="00081DEA"/>
    <w:rsid w:val="00082225"/>
    <w:rsid w:val="0008227E"/>
    <w:rsid w:val="0008273E"/>
    <w:rsid w:val="000828FC"/>
    <w:rsid w:val="00082A44"/>
    <w:rsid w:val="00082C07"/>
    <w:rsid w:val="00082F8A"/>
    <w:rsid w:val="000849E9"/>
    <w:rsid w:val="000850AC"/>
    <w:rsid w:val="0008621A"/>
    <w:rsid w:val="00086701"/>
    <w:rsid w:val="00086C41"/>
    <w:rsid w:val="00086DF0"/>
    <w:rsid w:val="00087326"/>
    <w:rsid w:val="000873E4"/>
    <w:rsid w:val="00090456"/>
    <w:rsid w:val="00090F76"/>
    <w:rsid w:val="00090FDA"/>
    <w:rsid w:val="000916CE"/>
    <w:rsid w:val="00091A04"/>
    <w:rsid w:val="00091EFD"/>
    <w:rsid w:val="000929AC"/>
    <w:rsid w:val="00092CB0"/>
    <w:rsid w:val="00092EB9"/>
    <w:rsid w:val="000936AD"/>
    <w:rsid w:val="00093779"/>
    <w:rsid w:val="00094025"/>
    <w:rsid w:val="000940F2"/>
    <w:rsid w:val="00094212"/>
    <w:rsid w:val="000942A3"/>
    <w:rsid w:val="00094869"/>
    <w:rsid w:val="00094A8B"/>
    <w:rsid w:val="00094B5C"/>
    <w:rsid w:val="00094E43"/>
    <w:rsid w:val="00094F83"/>
    <w:rsid w:val="0009518C"/>
    <w:rsid w:val="0009520F"/>
    <w:rsid w:val="0009538C"/>
    <w:rsid w:val="000954C0"/>
    <w:rsid w:val="00095562"/>
    <w:rsid w:val="000958D6"/>
    <w:rsid w:val="00095DBC"/>
    <w:rsid w:val="000960B3"/>
    <w:rsid w:val="000961BD"/>
    <w:rsid w:val="000967FA"/>
    <w:rsid w:val="00096931"/>
    <w:rsid w:val="00096D40"/>
    <w:rsid w:val="00096F0F"/>
    <w:rsid w:val="00096F5B"/>
    <w:rsid w:val="00097CAF"/>
    <w:rsid w:val="00097CB2"/>
    <w:rsid w:val="000A0010"/>
    <w:rsid w:val="000A0144"/>
    <w:rsid w:val="000A05E2"/>
    <w:rsid w:val="000A0BA6"/>
    <w:rsid w:val="000A0BDD"/>
    <w:rsid w:val="000A13CB"/>
    <w:rsid w:val="000A1677"/>
    <w:rsid w:val="000A1CE4"/>
    <w:rsid w:val="000A2A31"/>
    <w:rsid w:val="000A2D1F"/>
    <w:rsid w:val="000A2F58"/>
    <w:rsid w:val="000A3492"/>
    <w:rsid w:val="000A472D"/>
    <w:rsid w:val="000A4BAC"/>
    <w:rsid w:val="000A4BC3"/>
    <w:rsid w:val="000A4CA0"/>
    <w:rsid w:val="000A50A9"/>
    <w:rsid w:val="000A52B1"/>
    <w:rsid w:val="000A58EB"/>
    <w:rsid w:val="000A5F8C"/>
    <w:rsid w:val="000A6BEF"/>
    <w:rsid w:val="000A7128"/>
    <w:rsid w:val="000A7BAF"/>
    <w:rsid w:val="000B01F0"/>
    <w:rsid w:val="000B022A"/>
    <w:rsid w:val="000B0848"/>
    <w:rsid w:val="000B0854"/>
    <w:rsid w:val="000B2034"/>
    <w:rsid w:val="000B26C3"/>
    <w:rsid w:val="000B2AFB"/>
    <w:rsid w:val="000B3AB3"/>
    <w:rsid w:val="000B3D37"/>
    <w:rsid w:val="000B3DA2"/>
    <w:rsid w:val="000B45F6"/>
    <w:rsid w:val="000B4B16"/>
    <w:rsid w:val="000B4D6B"/>
    <w:rsid w:val="000B507B"/>
    <w:rsid w:val="000B51CE"/>
    <w:rsid w:val="000B5463"/>
    <w:rsid w:val="000B54C7"/>
    <w:rsid w:val="000B5804"/>
    <w:rsid w:val="000B6401"/>
    <w:rsid w:val="000B6873"/>
    <w:rsid w:val="000B68D3"/>
    <w:rsid w:val="000B6DC1"/>
    <w:rsid w:val="000B7992"/>
    <w:rsid w:val="000C05F0"/>
    <w:rsid w:val="000C06DA"/>
    <w:rsid w:val="000C0CA0"/>
    <w:rsid w:val="000C0D06"/>
    <w:rsid w:val="000C14AA"/>
    <w:rsid w:val="000C1684"/>
    <w:rsid w:val="000C184E"/>
    <w:rsid w:val="000C195C"/>
    <w:rsid w:val="000C22DA"/>
    <w:rsid w:val="000C2D1B"/>
    <w:rsid w:val="000C32B7"/>
    <w:rsid w:val="000C34E7"/>
    <w:rsid w:val="000C3A28"/>
    <w:rsid w:val="000C4056"/>
    <w:rsid w:val="000C4178"/>
    <w:rsid w:val="000C46E8"/>
    <w:rsid w:val="000C4B47"/>
    <w:rsid w:val="000C52E8"/>
    <w:rsid w:val="000C5361"/>
    <w:rsid w:val="000C5EE2"/>
    <w:rsid w:val="000C5F5E"/>
    <w:rsid w:val="000C6067"/>
    <w:rsid w:val="000C6162"/>
    <w:rsid w:val="000C61F4"/>
    <w:rsid w:val="000C6E79"/>
    <w:rsid w:val="000C7134"/>
    <w:rsid w:val="000C7287"/>
    <w:rsid w:val="000C7B6F"/>
    <w:rsid w:val="000C7D29"/>
    <w:rsid w:val="000D0416"/>
    <w:rsid w:val="000D0EB4"/>
    <w:rsid w:val="000D1575"/>
    <w:rsid w:val="000D15ED"/>
    <w:rsid w:val="000D1820"/>
    <w:rsid w:val="000D21A2"/>
    <w:rsid w:val="000D28F2"/>
    <w:rsid w:val="000D2907"/>
    <w:rsid w:val="000D2F7D"/>
    <w:rsid w:val="000D3667"/>
    <w:rsid w:val="000D3B08"/>
    <w:rsid w:val="000D4274"/>
    <w:rsid w:val="000D4D5D"/>
    <w:rsid w:val="000D555E"/>
    <w:rsid w:val="000D5C2C"/>
    <w:rsid w:val="000D6145"/>
    <w:rsid w:val="000D6812"/>
    <w:rsid w:val="000D76B3"/>
    <w:rsid w:val="000D7954"/>
    <w:rsid w:val="000E069D"/>
    <w:rsid w:val="000E0860"/>
    <w:rsid w:val="000E08E1"/>
    <w:rsid w:val="000E0CDC"/>
    <w:rsid w:val="000E19DC"/>
    <w:rsid w:val="000E1B23"/>
    <w:rsid w:val="000E1D8F"/>
    <w:rsid w:val="000E22CF"/>
    <w:rsid w:val="000E31AE"/>
    <w:rsid w:val="000E31F3"/>
    <w:rsid w:val="000E37BC"/>
    <w:rsid w:val="000E38A3"/>
    <w:rsid w:val="000E3B6E"/>
    <w:rsid w:val="000E4514"/>
    <w:rsid w:val="000E4FBB"/>
    <w:rsid w:val="000E52E6"/>
    <w:rsid w:val="000E54D8"/>
    <w:rsid w:val="000E703A"/>
    <w:rsid w:val="000E76C1"/>
    <w:rsid w:val="000E776C"/>
    <w:rsid w:val="000F0059"/>
    <w:rsid w:val="000F0A9B"/>
    <w:rsid w:val="000F0D80"/>
    <w:rsid w:val="000F0FE4"/>
    <w:rsid w:val="000F1202"/>
    <w:rsid w:val="000F121B"/>
    <w:rsid w:val="000F15CE"/>
    <w:rsid w:val="000F16B1"/>
    <w:rsid w:val="000F1A55"/>
    <w:rsid w:val="000F1BD5"/>
    <w:rsid w:val="000F3944"/>
    <w:rsid w:val="000F3ED4"/>
    <w:rsid w:val="000F437A"/>
    <w:rsid w:val="000F44F6"/>
    <w:rsid w:val="000F4A43"/>
    <w:rsid w:val="000F4DF7"/>
    <w:rsid w:val="000F5470"/>
    <w:rsid w:val="000F56A0"/>
    <w:rsid w:val="000F58D0"/>
    <w:rsid w:val="000F5FD2"/>
    <w:rsid w:val="000F612B"/>
    <w:rsid w:val="000F625E"/>
    <w:rsid w:val="000F6EEA"/>
    <w:rsid w:val="000F7294"/>
    <w:rsid w:val="000F7374"/>
    <w:rsid w:val="000F7780"/>
    <w:rsid w:val="000F7C09"/>
    <w:rsid w:val="00100950"/>
    <w:rsid w:val="00100B8D"/>
    <w:rsid w:val="00101001"/>
    <w:rsid w:val="001010C0"/>
    <w:rsid w:val="00101135"/>
    <w:rsid w:val="001014AC"/>
    <w:rsid w:val="001019A4"/>
    <w:rsid w:val="00101A90"/>
    <w:rsid w:val="00101DC8"/>
    <w:rsid w:val="00102245"/>
    <w:rsid w:val="0010282B"/>
    <w:rsid w:val="001028D2"/>
    <w:rsid w:val="00102D7C"/>
    <w:rsid w:val="00102FD0"/>
    <w:rsid w:val="00103B25"/>
    <w:rsid w:val="00103CCF"/>
    <w:rsid w:val="0010439F"/>
    <w:rsid w:val="00104E15"/>
    <w:rsid w:val="0010503B"/>
    <w:rsid w:val="001051CB"/>
    <w:rsid w:val="00105228"/>
    <w:rsid w:val="00105687"/>
    <w:rsid w:val="00105D38"/>
    <w:rsid w:val="00106C20"/>
    <w:rsid w:val="00107004"/>
    <w:rsid w:val="00107BEE"/>
    <w:rsid w:val="00107C03"/>
    <w:rsid w:val="00110344"/>
    <w:rsid w:val="00110558"/>
    <w:rsid w:val="001107A8"/>
    <w:rsid w:val="00110D15"/>
    <w:rsid w:val="00110FFE"/>
    <w:rsid w:val="00111185"/>
    <w:rsid w:val="00111D80"/>
    <w:rsid w:val="00111D81"/>
    <w:rsid w:val="00111EE4"/>
    <w:rsid w:val="00113DF1"/>
    <w:rsid w:val="00113E34"/>
    <w:rsid w:val="0011480A"/>
    <w:rsid w:val="001149AC"/>
    <w:rsid w:val="00115001"/>
    <w:rsid w:val="00115073"/>
    <w:rsid w:val="00115486"/>
    <w:rsid w:val="00115E28"/>
    <w:rsid w:val="00115E41"/>
    <w:rsid w:val="00115EB5"/>
    <w:rsid w:val="00116037"/>
    <w:rsid w:val="001161C3"/>
    <w:rsid w:val="001163E9"/>
    <w:rsid w:val="00116F0C"/>
    <w:rsid w:val="00117B2D"/>
    <w:rsid w:val="0012057D"/>
    <w:rsid w:val="00120A55"/>
    <w:rsid w:val="001212CE"/>
    <w:rsid w:val="001216F8"/>
    <w:rsid w:val="00122044"/>
    <w:rsid w:val="001225F0"/>
    <w:rsid w:val="00122C3A"/>
    <w:rsid w:val="00122DB9"/>
    <w:rsid w:val="00122DF8"/>
    <w:rsid w:val="00123016"/>
    <w:rsid w:val="0012313B"/>
    <w:rsid w:val="00123545"/>
    <w:rsid w:val="001239D6"/>
    <w:rsid w:val="00123AE3"/>
    <w:rsid w:val="00123D0A"/>
    <w:rsid w:val="001240C7"/>
    <w:rsid w:val="00124295"/>
    <w:rsid w:val="001243CD"/>
    <w:rsid w:val="00124520"/>
    <w:rsid w:val="00124547"/>
    <w:rsid w:val="001245F0"/>
    <w:rsid w:val="0012528F"/>
    <w:rsid w:val="00125C3D"/>
    <w:rsid w:val="00126238"/>
    <w:rsid w:val="001266A2"/>
    <w:rsid w:val="001269F3"/>
    <w:rsid w:val="0012721C"/>
    <w:rsid w:val="0013002D"/>
    <w:rsid w:val="00130036"/>
    <w:rsid w:val="001304FD"/>
    <w:rsid w:val="00130583"/>
    <w:rsid w:val="0013174D"/>
    <w:rsid w:val="001317EA"/>
    <w:rsid w:val="00131A31"/>
    <w:rsid w:val="00132179"/>
    <w:rsid w:val="001323BD"/>
    <w:rsid w:val="00132624"/>
    <w:rsid w:val="00133461"/>
    <w:rsid w:val="001336C4"/>
    <w:rsid w:val="00133752"/>
    <w:rsid w:val="00133950"/>
    <w:rsid w:val="00134195"/>
    <w:rsid w:val="00134449"/>
    <w:rsid w:val="00134704"/>
    <w:rsid w:val="00134CC2"/>
    <w:rsid w:val="001354E0"/>
    <w:rsid w:val="00135652"/>
    <w:rsid w:val="00135A1F"/>
    <w:rsid w:val="00135AF7"/>
    <w:rsid w:val="00135D87"/>
    <w:rsid w:val="00135E61"/>
    <w:rsid w:val="00135E63"/>
    <w:rsid w:val="001361DC"/>
    <w:rsid w:val="00136473"/>
    <w:rsid w:val="001364AA"/>
    <w:rsid w:val="00136684"/>
    <w:rsid w:val="001368EF"/>
    <w:rsid w:val="00136947"/>
    <w:rsid w:val="00136BC1"/>
    <w:rsid w:val="00137274"/>
    <w:rsid w:val="00137685"/>
    <w:rsid w:val="00137B58"/>
    <w:rsid w:val="00137D05"/>
    <w:rsid w:val="00137ED5"/>
    <w:rsid w:val="001402FF"/>
    <w:rsid w:val="00140397"/>
    <w:rsid w:val="0014076A"/>
    <w:rsid w:val="00140967"/>
    <w:rsid w:val="00140A87"/>
    <w:rsid w:val="0014109E"/>
    <w:rsid w:val="001415E0"/>
    <w:rsid w:val="0014184C"/>
    <w:rsid w:val="00142461"/>
    <w:rsid w:val="001427CB"/>
    <w:rsid w:val="00142D86"/>
    <w:rsid w:val="001430DA"/>
    <w:rsid w:val="001437BA"/>
    <w:rsid w:val="00143E51"/>
    <w:rsid w:val="00143E56"/>
    <w:rsid w:val="0014449E"/>
    <w:rsid w:val="00144FBA"/>
    <w:rsid w:val="0014540A"/>
    <w:rsid w:val="001456AF"/>
    <w:rsid w:val="00145A60"/>
    <w:rsid w:val="00145B02"/>
    <w:rsid w:val="00145B35"/>
    <w:rsid w:val="00145FFA"/>
    <w:rsid w:val="0014651F"/>
    <w:rsid w:val="00147405"/>
    <w:rsid w:val="0014784E"/>
    <w:rsid w:val="00147EF4"/>
    <w:rsid w:val="001501E4"/>
    <w:rsid w:val="00150776"/>
    <w:rsid w:val="001507FD"/>
    <w:rsid w:val="00150898"/>
    <w:rsid w:val="00150D39"/>
    <w:rsid w:val="00150FFB"/>
    <w:rsid w:val="00152F65"/>
    <w:rsid w:val="0015367B"/>
    <w:rsid w:val="00153837"/>
    <w:rsid w:val="00153BDB"/>
    <w:rsid w:val="00154230"/>
    <w:rsid w:val="001549A2"/>
    <w:rsid w:val="00154B0B"/>
    <w:rsid w:val="00155951"/>
    <w:rsid w:val="00155AF1"/>
    <w:rsid w:val="00155B9F"/>
    <w:rsid w:val="00156211"/>
    <w:rsid w:val="00156979"/>
    <w:rsid w:val="00156B21"/>
    <w:rsid w:val="00156DD1"/>
    <w:rsid w:val="001571CE"/>
    <w:rsid w:val="0015753E"/>
    <w:rsid w:val="001575F7"/>
    <w:rsid w:val="0015763A"/>
    <w:rsid w:val="00157C84"/>
    <w:rsid w:val="00160067"/>
    <w:rsid w:val="0016028F"/>
    <w:rsid w:val="00160515"/>
    <w:rsid w:val="0016054B"/>
    <w:rsid w:val="00160C57"/>
    <w:rsid w:val="00160CCA"/>
    <w:rsid w:val="00160DF1"/>
    <w:rsid w:val="00160F54"/>
    <w:rsid w:val="001612C1"/>
    <w:rsid w:val="001612C9"/>
    <w:rsid w:val="0016151B"/>
    <w:rsid w:val="00161B7F"/>
    <w:rsid w:val="0016257B"/>
    <w:rsid w:val="001627AC"/>
    <w:rsid w:val="001628D0"/>
    <w:rsid w:val="00162CC3"/>
    <w:rsid w:val="00162E01"/>
    <w:rsid w:val="001630CF"/>
    <w:rsid w:val="00163256"/>
    <w:rsid w:val="00163547"/>
    <w:rsid w:val="0016357E"/>
    <w:rsid w:val="00163BB2"/>
    <w:rsid w:val="00164E90"/>
    <w:rsid w:val="00164EE0"/>
    <w:rsid w:val="00164F73"/>
    <w:rsid w:val="00165C91"/>
    <w:rsid w:val="00166A08"/>
    <w:rsid w:val="00166FC6"/>
    <w:rsid w:val="001670B0"/>
    <w:rsid w:val="0016749C"/>
    <w:rsid w:val="001674CE"/>
    <w:rsid w:val="00167D54"/>
    <w:rsid w:val="00170076"/>
    <w:rsid w:val="00170256"/>
    <w:rsid w:val="00170348"/>
    <w:rsid w:val="0017056F"/>
    <w:rsid w:val="00171C44"/>
    <w:rsid w:val="00171C6E"/>
    <w:rsid w:val="00171D6C"/>
    <w:rsid w:val="00171FFF"/>
    <w:rsid w:val="00172649"/>
    <w:rsid w:val="0017326A"/>
    <w:rsid w:val="001733F8"/>
    <w:rsid w:val="00173BC7"/>
    <w:rsid w:val="0017460C"/>
    <w:rsid w:val="00174626"/>
    <w:rsid w:val="00174B43"/>
    <w:rsid w:val="00174B4E"/>
    <w:rsid w:val="00175B9E"/>
    <w:rsid w:val="00175C3C"/>
    <w:rsid w:val="00175DF7"/>
    <w:rsid w:val="0017617A"/>
    <w:rsid w:val="00176BA4"/>
    <w:rsid w:val="00176F2E"/>
    <w:rsid w:val="00176F44"/>
    <w:rsid w:val="0017712F"/>
    <w:rsid w:val="00177A78"/>
    <w:rsid w:val="00177DAA"/>
    <w:rsid w:val="00180117"/>
    <w:rsid w:val="0018095D"/>
    <w:rsid w:val="0018108C"/>
    <w:rsid w:val="00181141"/>
    <w:rsid w:val="0018196A"/>
    <w:rsid w:val="00181B1A"/>
    <w:rsid w:val="00182E50"/>
    <w:rsid w:val="001836F8"/>
    <w:rsid w:val="00183E49"/>
    <w:rsid w:val="00186CD3"/>
    <w:rsid w:val="001872F4"/>
    <w:rsid w:val="001878D7"/>
    <w:rsid w:val="001879D6"/>
    <w:rsid w:val="00187D14"/>
    <w:rsid w:val="00187F30"/>
    <w:rsid w:val="00190093"/>
    <w:rsid w:val="00190340"/>
    <w:rsid w:val="001903BA"/>
    <w:rsid w:val="001903CC"/>
    <w:rsid w:val="001908C4"/>
    <w:rsid w:val="00191252"/>
    <w:rsid w:val="001913C4"/>
    <w:rsid w:val="00191CEB"/>
    <w:rsid w:val="00191FFB"/>
    <w:rsid w:val="00192643"/>
    <w:rsid w:val="00192697"/>
    <w:rsid w:val="0019276E"/>
    <w:rsid w:val="001930BE"/>
    <w:rsid w:val="00193900"/>
    <w:rsid w:val="00193E67"/>
    <w:rsid w:val="00194243"/>
    <w:rsid w:val="0019475E"/>
    <w:rsid w:val="001956F2"/>
    <w:rsid w:val="00195DA0"/>
    <w:rsid w:val="001968B6"/>
    <w:rsid w:val="001968D0"/>
    <w:rsid w:val="001968FF"/>
    <w:rsid w:val="00196985"/>
    <w:rsid w:val="00196DAA"/>
    <w:rsid w:val="00196E0D"/>
    <w:rsid w:val="00197218"/>
    <w:rsid w:val="001A0858"/>
    <w:rsid w:val="001A0C0F"/>
    <w:rsid w:val="001A10F3"/>
    <w:rsid w:val="001A12BC"/>
    <w:rsid w:val="001A13DB"/>
    <w:rsid w:val="001A1707"/>
    <w:rsid w:val="001A1835"/>
    <w:rsid w:val="001A18BA"/>
    <w:rsid w:val="001A1C90"/>
    <w:rsid w:val="001A1F63"/>
    <w:rsid w:val="001A32FD"/>
    <w:rsid w:val="001A332C"/>
    <w:rsid w:val="001A3522"/>
    <w:rsid w:val="001A3EA1"/>
    <w:rsid w:val="001A40D3"/>
    <w:rsid w:val="001A427B"/>
    <w:rsid w:val="001A4E78"/>
    <w:rsid w:val="001A56E2"/>
    <w:rsid w:val="001A62C5"/>
    <w:rsid w:val="001A7047"/>
    <w:rsid w:val="001A768F"/>
    <w:rsid w:val="001A7997"/>
    <w:rsid w:val="001A7A08"/>
    <w:rsid w:val="001A7C84"/>
    <w:rsid w:val="001A7F08"/>
    <w:rsid w:val="001B00B3"/>
    <w:rsid w:val="001B0569"/>
    <w:rsid w:val="001B1472"/>
    <w:rsid w:val="001B1E5F"/>
    <w:rsid w:val="001B1F90"/>
    <w:rsid w:val="001B2269"/>
    <w:rsid w:val="001B2367"/>
    <w:rsid w:val="001B2B3C"/>
    <w:rsid w:val="001B2CF8"/>
    <w:rsid w:val="001B383D"/>
    <w:rsid w:val="001B4046"/>
    <w:rsid w:val="001B53D3"/>
    <w:rsid w:val="001B5483"/>
    <w:rsid w:val="001B5FAE"/>
    <w:rsid w:val="001B601B"/>
    <w:rsid w:val="001B6059"/>
    <w:rsid w:val="001B6371"/>
    <w:rsid w:val="001B64F8"/>
    <w:rsid w:val="001B6895"/>
    <w:rsid w:val="001B6B11"/>
    <w:rsid w:val="001B73B1"/>
    <w:rsid w:val="001B761C"/>
    <w:rsid w:val="001B762C"/>
    <w:rsid w:val="001B77FA"/>
    <w:rsid w:val="001B7B71"/>
    <w:rsid w:val="001B7E3C"/>
    <w:rsid w:val="001B7EA7"/>
    <w:rsid w:val="001C0717"/>
    <w:rsid w:val="001C0E39"/>
    <w:rsid w:val="001C0EF9"/>
    <w:rsid w:val="001C1247"/>
    <w:rsid w:val="001C16D9"/>
    <w:rsid w:val="001C18F4"/>
    <w:rsid w:val="001C1AC6"/>
    <w:rsid w:val="001C20EC"/>
    <w:rsid w:val="001C2A9E"/>
    <w:rsid w:val="001C2AF9"/>
    <w:rsid w:val="001C30BA"/>
    <w:rsid w:val="001C33CC"/>
    <w:rsid w:val="001C37C9"/>
    <w:rsid w:val="001C3949"/>
    <w:rsid w:val="001C42BA"/>
    <w:rsid w:val="001C56BC"/>
    <w:rsid w:val="001C6303"/>
    <w:rsid w:val="001C63FB"/>
    <w:rsid w:val="001C65D5"/>
    <w:rsid w:val="001C6A1D"/>
    <w:rsid w:val="001C6AE2"/>
    <w:rsid w:val="001C7031"/>
    <w:rsid w:val="001C72F3"/>
    <w:rsid w:val="001C7D89"/>
    <w:rsid w:val="001D00B7"/>
    <w:rsid w:val="001D033F"/>
    <w:rsid w:val="001D045E"/>
    <w:rsid w:val="001D073B"/>
    <w:rsid w:val="001D0844"/>
    <w:rsid w:val="001D0FAE"/>
    <w:rsid w:val="001D1248"/>
    <w:rsid w:val="001D15F9"/>
    <w:rsid w:val="001D1875"/>
    <w:rsid w:val="001D1DA3"/>
    <w:rsid w:val="001D26BD"/>
    <w:rsid w:val="001D2A85"/>
    <w:rsid w:val="001D3196"/>
    <w:rsid w:val="001D38C5"/>
    <w:rsid w:val="001D3957"/>
    <w:rsid w:val="001D3978"/>
    <w:rsid w:val="001D3CA7"/>
    <w:rsid w:val="001D3D06"/>
    <w:rsid w:val="001D3D62"/>
    <w:rsid w:val="001D4084"/>
    <w:rsid w:val="001D418D"/>
    <w:rsid w:val="001D4462"/>
    <w:rsid w:val="001D469E"/>
    <w:rsid w:val="001D49FD"/>
    <w:rsid w:val="001D4D3D"/>
    <w:rsid w:val="001D52BF"/>
    <w:rsid w:val="001D5B44"/>
    <w:rsid w:val="001D5E54"/>
    <w:rsid w:val="001D64EF"/>
    <w:rsid w:val="001D73BC"/>
    <w:rsid w:val="001D765D"/>
    <w:rsid w:val="001D76B4"/>
    <w:rsid w:val="001D792D"/>
    <w:rsid w:val="001E0304"/>
    <w:rsid w:val="001E073C"/>
    <w:rsid w:val="001E0A83"/>
    <w:rsid w:val="001E0D1D"/>
    <w:rsid w:val="001E1B48"/>
    <w:rsid w:val="001E1D83"/>
    <w:rsid w:val="001E1FCD"/>
    <w:rsid w:val="001E22BE"/>
    <w:rsid w:val="001E2D88"/>
    <w:rsid w:val="001E3A01"/>
    <w:rsid w:val="001E3E84"/>
    <w:rsid w:val="001E3FA3"/>
    <w:rsid w:val="001E444D"/>
    <w:rsid w:val="001E4B38"/>
    <w:rsid w:val="001E4EB1"/>
    <w:rsid w:val="001E5223"/>
    <w:rsid w:val="001E5471"/>
    <w:rsid w:val="001E55BA"/>
    <w:rsid w:val="001E55E3"/>
    <w:rsid w:val="001E572B"/>
    <w:rsid w:val="001E5799"/>
    <w:rsid w:val="001E5AFE"/>
    <w:rsid w:val="001E6590"/>
    <w:rsid w:val="001E6922"/>
    <w:rsid w:val="001E6A60"/>
    <w:rsid w:val="001E75AE"/>
    <w:rsid w:val="001E7AF3"/>
    <w:rsid w:val="001F00E3"/>
    <w:rsid w:val="001F021F"/>
    <w:rsid w:val="001F1266"/>
    <w:rsid w:val="001F12DA"/>
    <w:rsid w:val="001F195B"/>
    <w:rsid w:val="001F1CF1"/>
    <w:rsid w:val="001F26F7"/>
    <w:rsid w:val="001F2F9B"/>
    <w:rsid w:val="001F3196"/>
    <w:rsid w:val="001F3341"/>
    <w:rsid w:val="001F342D"/>
    <w:rsid w:val="001F3537"/>
    <w:rsid w:val="001F3741"/>
    <w:rsid w:val="001F380C"/>
    <w:rsid w:val="001F3812"/>
    <w:rsid w:val="001F453B"/>
    <w:rsid w:val="001F4E2E"/>
    <w:rsid w:val="001F5EF4"/>
    <w:rsid w:val="001F64D5"/>
    <w:rsid w:val="001F69AD"/>
    <w:rsid w:val="001F6FDB"/>
    <w:rsid w:val="001F797E"/>
    <w:rsid w:val="001F7AF4"/>
    <w:rsid w:val="00200841"/>
    <w:rsid w:val="00200DAC"/>
    <w:rsid w:val="00201534"/>
    <w:rsid w:val="00201E0F"/>
    <w:rsid w:val="0020214E"/>
    <w:rsid w:val="0020272F"/>
    <w:rsid w:val="00202EAC"/>
    <w:rsid w:val="00202F4C"/>
    <w:rsid w:val="00203221"/>
    <w:rsid w:val="00203415"/>
    <w:rsid w:val="0020408F"/>
    <w:rsid w:val="002046C3"/>
    <w:rsid w:val="00204DA3"/>
    <w:rsid w:val="00204F0C"/>
    <w:rsid w:val="00205705"/>
    <w:rsid w:val="00205C83"/>
    <w:rsid w:val="002074F1"/>
    <w:rsid w:val="002075A2"/>
    <w:rsid w:val="0020765A"/>
    <w:rsid w:val="00207660"/>
    <w:rsid w:val="00207668"/>
    <w:rsid w:val="0020786E"/>
    <w:rsid w:val="00207D93"/>
    <w:rsid w:val="0021018B"/>
    <w:rsid w:val="002104D1"/>
    <w:rsid w:val="0021054C"/>
    <w:rsid w:val="002112F4"/>
    <w:rsid w:val="00212020"/>
    <w:rsid w:val="00212455"/>
    <w:rsid w:val="00212C2F"/>
    <w:rsid w:val="00213C4E"/>
    <w:rsid w:val="00213D30"/>
    <w:rsid w:val="002148B6"/>
    <w:rsid w:val="00214B42"/>
    <w:rsid w:val="00215630"/>
    <w:rsid w:val="002158A9"/>
    <w:rsid w:val="00215BF3"/>
    <w:rsid w:val="002160DA"/>
    <w:rsid w:val="0021767E"/>
    <w:rsid w:val="00217683"/>
    <w:rsid w:val="00217DEC"/>
    <w:rsid w:val="00220782"/>
    <w:rsid w:val="00220C8B"/>
    <w:rsid w:val="002215B6"/>
    <w:rsid w:val="0022161B"/>
    <w:rsid w:val="00221720"/>
    <w:rsid w:val="00222311"/>
    <w:rsid w:val="0022314B"/>
    <w:rsid w:val="00223624"/>
    <w:rsid w:val="00223F5F"/>
    <w:rsid w:val="00224129"/>
    <w:rsid w:val="0022429F"/>
    <w:rsid w:val="002249F1"/>
    <w:rsid w:val="00224AD0"/>
    <w:rsid w:val="00225AF0"/>
    <w:rsid w:val="00226145"/>
    <w:rsid w:val="00226519"/>
    <w:rsid w:val="002268E3"/>
    <w:rsid w:val="00227B3B"/>
    <w:rsid w:val="00230572"/>
    <w:rsid w:val="00230A14"/>
    <w:rsid w:val="00230C81"/>
    <w:rsid w:val="00230D02"/>
    <w:rsid w:val="00230D20"/>
    <w:rsid w:val="00231E82"/>
    <w:rsid w:val="0023259D"/>
    <w:rsid w:val="00232676"/>
    <w:rsid w:val="00232959"/>
    <w:rsid w:val="002329DE"/>
    <w:rsid w:val="00232DDB"/>
    <w:rsid w:val="002335CE"/>
    <w:rsid w:val="00234B97"/>
    <w:rsid w:val="002355DA"/>
    <w:rsid w:val="00235898"/>
    <w:rsid w:val="002365D4"/>
    <w:rsid w:val="00236BD0"/>
    <w:rsid w:val="00237632"/>
    <w:rsid w:val="0023773A"/>
    <w:rsid w:val="0023786A"/>
    <w:rsid w:val="00237BB2"/>
    <w:rsid w:val="0024063B"/>
    <w:rsid w:val="00240CBC"/>
    <w:rsid w:val="00243045"/>
    <w:rsid w:val="002432BA"/>
    <w:rsid w:val="00244188"/>
    <w:rsid w:val="00244202"/>
    <w:rsid w:val="00244277"/>
    <w:rsid w:val="002449B2"/>
    <w:rsid w:val="00246183"/>
    <w:rsid w:val="0024645C"/>
    <w:rsid w:val="00246A66"/>
    <w:rsid w:val="00246ABB"/>
    <w:rsid w:val="00246C9F"/>
    <w:rsid w:val="00246E46"/>
    <w:rsid w:val="0024734F"/>
    <w:rsid w:val="00247529"/>
    <w:rsid w:val="00247804"/>
    <w:rsid w:val="0024797A"/>
    <w:rsid w:val="00247AFE"/>
    <w:rsid w:val="00247C50"/>
    <w:rsid w:val="00247CA2"/>
    <w:rsid w:val="002501AC"/>
    <w:rsid w:val="0025065C"/>
    <w:rsid w:val="002506A4"/>
    <w:rsid w:val="00250A37"/>
    <w:rsid w:val="00251009"/>
    <w:rsid w:val="00251787"/>
    <w:rsid w:val="00251BB1"/>
    <w:rsid w:val="00251C1E"/>
    <w:rsid w:val="00251E27"/>
    <w:rsid w:val="0025239D"/>
    <w:rsid w:val="00252423"/>
    <w:rsid w:val="002526E6"/>
    <w:rsid w:val="002533BB"/>
    <w:rsid w:val="0025351C"/>
    <w:rsid w:val="0025357C"/>
    <w:rsid w:val="0025387D"/>
    <w:rsid w:val="00253D4C"/>
    <w:rsid w:val="00254CD6"/>
    <w:rsid w:val="00254EE7"/>
    <w:rsid w:val="00255484"/>
    <w:rsid w:val="00255B30"/>
    <w:rsid w:val="00255B9C"/>
    <w:rsid w:val="00256504"/>
    <w:rsid w:val="00256533"/>
    <w:rsid w:val="0025683F"/>
    <w:rsid w:val="00256E12"/>
    <w:rsid w:val="0025704B"/>
    <w:rsid w:val="002606B5"/>
    <w:rsid w:val="0026081B"/>
    <w:rsid w:val="00260C27"/>
    <w:rsid w:val="00261C10"/>
    <w:rsid w:val="00261F7E"/>
    <w:rsid w:val="00262012"/>
    <w:rsid w:val="0026210D"/>
    <w:rsid w:val="002628EA"/>
    <w:rsid w:val="00263359"/>
    <w:rsid w:val="00264089"/>
    <w:rsid w:val="002640F8"/>
    <w:rsid w:val="00264210"/>
    <w:rsid w:val="00264243"/>
    <w:rsid w:val="00264582"/>
    <w:rsid w:val="00265162"/>
    <w:rsid w:val="00265A7C"/>
    <w:rsid w:val="00265BC8"/>
    <w:rsid w:val="00265FC8"/>
    <w:rsid w:val="0026625C"/>
    <w:rsid w:val="00266715"/>
    <w:rsid w:val="002667A5"/>
    <w:rsid w:val="0026683A"/>
    <w:rsid w:val="0026708F"/>
    <w:rsid w:val="00270428"/>
    <w:rsid w:val="002705EF"/>
    <w:rsid w:val="00270C48"/>
    <w:rsid w:val="0027102A"/>
    <w:rsid w:val="002711B9"/>
    <w:rsid w:val="002721B7"/>
    <w:rsid w:val="002722A2"/>
    <w:rsid w:val="002724A0"/>
    <w:rsid w:val="00273A64"/>
    <w:rsid w:val="00273ABC"/>
    <w:rsid w:val="00273C15"/>
    <w:rsid w:val="00274069"/>
    <w:rsid w:val="00274320"/>
    <w:rsid w:val="002746A9"/>
    <w:rsid w:val="00274E38"/>
    <w:rsid w:val="00275968"/>
    <w:rsid w:val="00276D39"/>
    <w:rsid w:val="002778D5"/>
    <w:rsid w:val="00280527"/>
    <w:rsid w:val="0028055D"/>
    <w:rsid w:val="002807EB"/>
    <w:rsid w:val="00281449"/>
    <w:rsid w:val="0028261E"/>
    <w:rsid w:val="00283A3E"/>
    <w:rsid w:val="00283B8B"/>
    <w:rsid w:val="00283BD7"/>
    <w:rsid w:val="00284396"/>
    <w:rsid w:val="002847F8"/>
    <w:rsid w:val="002848F0"/>
    <w:rsid w:val="002849EE"/>
    <w:rsid w:val="00284BAC"/>
    <w:rsid w:val="00284FB1"/>
    <w:rsid w:val="002850EB"/>
    <w:rsid w:val="00285124"/>
    <w:rsid w:val="00285322"/>
    <w:rsid w:val="002857BF"/>
    <w:rsid w:val="002857EC"/>
    <w:rsid w:val="00285CFE"/>
    <w:rsid w:val="00286109"/>
    <w:rsid w:val="00286C3B"/>
    <w:rsid w:val="00286D22"/>
    <w:rsid w:val="002871DA"/>
    <w:rsid w:val="00287CE8"/>
    <w:rsid w:val="002909A3"/>
    <w:rsid w:val="00290A2F"/>
    <w:rsid w:val="00290C5B"/>
    <w:rsid w:val="00290F63"/>
    <w:rsid w:val="00291004"/>
    <w:rsid w:val="002918F9"/>
    <w:rsid w:val="00292056"/>
    <w:rsid w:val="0029226F"/>
    <w:rsid w:val="00292867"/>
    <w:rsid w:val="00292893"/>
    <w:rsid w:val="00292E35"/>
    <w:rsid w:val="00292E4D"/>
    <w:rsid w:val="00293243"/>
    <w:rsid w:val="00293DA7"/>
    <w:rsid w:val="00294156"/>
    <w:rsid w:val="00294B4C"/>
    <w:rsid w:val="00294F79"/>
    <w:rsid w:val="00295112"/>
    <w:rsid w:val="00295552"/>
    <w:rsid w:val="002956A6"/>
    <w:rsid w:val="00296240"/>
    <w:rsid w:val="002966D8"/>
    <w:rsid w:val="00296CDD"/>
    <w:rsid w:val="00297289"/>
    <w:rsid w:val="00297952"/>
    <w:rsid w:val="00297A3D"/>
    <w:rsid w:val="00297CDF"/>
    <w:rsid w:val="00297CFD"/>
    <w:rsid w:val="002A0498"/>
    <w:rsid w:val="002A0B77"/>
    <w:rsid w:val="002A1109"/>
    <w:rsid w:val="002A112C"/>
    <w:rsid w:val="002A24A8"/>
    <w:rsid w:val="002A2B2B"/>
    <w:rsid w:val="002A2EF5"/>
    <w:rsid w:val="002A45B4"/>
    <w:rsid w:val="002A4E6A"/>
    <w:rsid w:val="002A4E7F"/>
    <w:rsid w:val="002A4EB7"/>
    <w:rsid w:val="002A5040"/>
    <w:rsid w:val="002A56A0"/>
    <w:rsid w:val="002A6A61"/>
    <w:rsid w:val="002A6B56"/>
    <w:rsid w:val="002A6BA3"/>
    <w:rsid w:val="002A6E39"/>
    <w:rsid w:val="002A71CA"/>
    <w:rsid w:val="002A739C"/>
    <w:rsid w:val="002A740B"/>
    <w:rsid w:val="002A7724"/>
    <w:rsid w:val="002B0181"/>
    <w:rsid w:val="002B06CE"/>
    <w:rsid w:val="002B11ED"/>
    <w:rsid w:val="002B13B5"/>
    <w:rsid w:val="002B1901"/>
    <w:rsid w:val="002B19A2"/>
    <w:rsid w:val="002B1D0A"/>
    <w:rsid w:val="002B2144"/>
    <w:rsid w:val="002B2F11"/>
    <w:rsid w:val="002B2F4C"/>
    <w:rsid w:val="002B3982"/>
    <w:rsid w:val="002B3A02"/>
    <w:rsid w:val="002B4250"/>
    <w:rsid w:val="002B4869"/>
    <w:rsid w:val="002B49AC"/>
    <w:rsid w:val="002B5C5E"/>
    <w:rsid w:val="002B5F86"/>
    <w:rsid w:val="002B61C5"/>
    <w:rsid w:val="002B65CB"/>
    <w:rsid w:val="002B6900"/>
    <w:rsid w:val="002B6B22"/>
    <w:rsid w:val="002B6B2A"/>
    <w:rsid w:val="002B6BE5"/>
    <w:rsid w:val="002B7378"/>
    <w:rsid w:val="002B744D"/>
    <w:rsid w:val="002B7B57"/>
    <w:rsid w:val="002B7BAE"/>
    <w:rsid w:val="002C07F4"/>
    <w:rsid w:val="002C11DA"/>
    <w:rsid w:val="002C1512"/>
    <w:rsid w:val="002C1B01"/>
    <w:rsid w:val="002C2715"/>
    <w:rsid w:val="002C328D"/>
    <w:rsid w:val="002C33B8"/>
    <w:rsid w:val="002C3B1E"/>
    <w:rsid w:val="002C42F1"/>
    <w:rsid w:val="002C4790"/>
    <w:rsid w:val="002C55DA"/>
    <w:rsid w:val="002C60EA"/>
    <w:rsid w:val="002C6574"/>
    <w:rsid w:val="002C6811"/>
    <w:rsid w:val="002C6AE4"/>
    <w:rsid w:val="002C6DB3"/>
    <w:rsid w:val="002C7964"/>
    <w:rsid w:val="002C7D8C"/>
    <w:rsid w:val="002C7EB4"/>
    <w:rsid w:val="002D07B8"/>
    <w:rsid w:val="002D09FE"/>
    <w:rsid w:val="002D0C6F"/>
    <w:rsid w:val="002D1374"/>
    <w:rsid w:val="002D18A5"/>
    <w:rsid w:val="002D1AFD"/>
    <w:rsid w:val="002D2439"/>
    <w:rsid w:val="002D2451"/>
    <w:rsid w:val="002D2528"/>
    <w:rsid w:val="002D2749"/>
    <w:rsid w:val="002D2ABA"/>
    <w:rsid w:val="002D2FCD"/>
    <w:rsid w:val="002D380A"/>
    <w:rsid w:val="002D3C52"/>
    <w:rsid w:val="002D3D1A"/>
    <w:rsid w:val="002D464E"/>
    <w:rsid w:val="002D4847"/>
    <w:rsid w:val="002D4ADA"/>
    <w:rsid w:val="002D51DE"/>
    <w:rsid w:val="002D5439"/>
    <w:rsid w:val="002D5716"/>
    <w:rsid w:val="002D5812"/>
    <w:rsid w:val="002D6B30"/>
    <w:rsid w:val="002D6CCD"/>
    <w:rsid w:val="002D70FA"/>
    <w:rsid w:val="002D7263"/>
    <w:rsid w:val="002E052E"/>
    <w:rsid w:val="002E0AF1"/>
    <w:rsid w:val="002E0D6F"/>
    <w:rsid w:val="002E1713"/>
    <w:rsid w:val="002E1FE6"/>
    <w:rsid w:val="002E1FF0"/>
    <w:rsid w:val="002E2443"/>
    <w:rsid w:val="002E2729"/>
    <w:rsid w:val="002E2B58"/>
    <w:rsid w:val="002E2ED2"/>
    <w:rsid w:val="002E3665"/>
    <w:rsid w:val="002E3C3A"/>
    <w:rsid w:val="002E44C4"/>
    <w:rsid w:val="002E471A"/>
    <w:rsid w:val="002E4773"/>
    <w:rsid w:val="002E47A4"/>
    <w:rsid w:val="002E4BCC"/>
    <w:rsid w:val="002E4D27"/>
    <w:rsid w:val="002E4EBF"/>
    <w:rsid w:val="002E5AA5"/>
    <w:rsid w:val="002E5F21"/>
    <w:rsid w:val="002E7256"/>
    <w:rsid w:val="002E72B6"/>
    <w:rsid w:val="002F0D97"/>
    <w:rsid w:val="002F0EA9"/>
    <w:rsid w:val="002F1119"/>
    <w:rsid w:val="002F15EA"/>
    <w:rsid w:val="002F169E"/>
    <w:rsid w:val="002F17AC"/>
    <w:rsid w:val="002F1964"/>
    <w:rsid w:val="002F218F"/>
    <w:rsid w:val="002F24C9"/>
    <w:rsid w:val="002F2745"/>
    <w:rsid w:val="002F2F60"/>
    <w:rsid w:val="002F3C1A"/>
    <w:rsid w:val="002F3DC4"/>
    <w:rsid w:val="002F3E9E"/>
    <w:rsid w:val="002F3FC2"/>
    <w:rsid w:val="002F41E7"/>
    <w:rsid w:val="002F4A0E"/>
    <w:rsid w:val="002F580C"/>
    <w:rsid w:val="002F585D"/>
    <w:rsid w:val="002F5B25"/>
    <w:rsid w:val="002F5E48"/>
    <w:rsid w:val="002F63C5"/>
    <w:rsid w:val="002F6668"/>
    <w:rsid w:val="002F6B99"/>
    <w:rsid w:val="002F6D41"/>
    <w:rsid w:val="002F6EAD"/>
    <w:rsid w:val="002F736A"/>
    <w:rsid w:val="002F73A0"/>
    <w:rsid w:val="002F73F3"/>
    <w:rsid w:val="002F7516"/>
    <w:rsid w:val="0030080B"/>
    <w:rsid w:val="003016DE"/>
    <w:rsid w:val="00301AF4"/>
    <w:rsid w:val="00301E5A"/>
    <w:rsid w:val="00301FC8"/>
    <w:rsid w:val="0030243F"/>
    <w:rsid w:val="003025A4"/>
    <w:rsid w:val="00302A38"/>
    <w:rsid w:val="00302D40"/>
    <w:rsid w:val="00302FE8"/>
    <w:rsid w:val="00303164"/>
    <w:rsid w:val="0030367A"/>
    <w:rsid w:val="00303DFF"/>
    <w:rsid w:val="00303E75"/>
    <w:rsid w:val="00304020"/>
    <w:rsid w:val="0030402D"/>
    <w:rsid w:val="00304064"/>
    <w:rsid w:val="00304472"/>
    <w:rsid w:val="00304D25"/>
    <w:rsid w:val="00304ED3"/>
    <w:rsid w:val="003051F2"/>
    <w:rsid w:val="0030619C"/>
    <w:rsid w:val="0030642F"/>
    <w:rsid w:val="00306604"/>
    <w:rsid w:val="0030664B"/>
    <w:rsid w:val="00310409"/>
    <w:rsid w:val="003104C0"/>
    <w:rsid w:val="003104C7"/>
    <w:rsid w:val="0031054C"/>
    <w:rsid w:val="00310C5B"/>
    <w:rsid w:val="00311036"/>
    <w:rsid w:val="003117DB"/>
    <w:rsid w:val="00311B51"/>
    <w:rsid w:val="00311BF3"/>
    <w:rsid w:val="00312143"/>
    <w:rsid w:val="00312883"/>
    <w:rsid w:val="00312A5C"/>
    <w:rsid w:val="00313048"/>
    <w:rsid w:val="00313A53"/>
    <w:rsid w:val="00314059"/>
    <w:rsid w:val="003141BC"/>
    <w:rsid w:val="00314372"/>
    <w:rsid w:val="0031457A"/>
    <w:rsid w:val="00314736"/>
    <w:rsid w:val="00314A04"/>
    <w:rsid w:val="00314FAD"/>
    <w:rsid w:val="00316334"/>
    <w:rsid w:val="003171CD"/>
    <w:rsid w:val="00317360"/>
    <w:rsid w:val="00317798"/>
    <w:rsid w:val="00317A4A"/>
    <w:rsid w:val="0032010C"/>
    <w:rsid w:val="0032106B"/>
    <w:rsid w:val="003210D0"/>
    <w:rsid w:val="00321138"/>
    <w:rsid w:val="003216C6"/>
    <w:rsid w:val="003218B1"/>
    <w:rsid w:val="00321974"/>
    <w:rsid w:val="00321A94"/>
    <w:rsid w:val="00321E93"/>
    <w:rsid w:val="00321FD3"/>
    <w:rsid w:val="0032221C"/>
    <w:rsid w:val="0032265F"/>
    <w:rsid w:val="003230C7"/>
    <w:rsid w:val="003231D7"/>
    <w:rsid w:val="003232BB"/>
    <w:rsid w:val="00323627"/>
    <w:rsid w:val="003237A6"/>
    <w:rsid w:val="0032380C"/>
    <w:rsid w:val="00323A17"/>
    <w:rsid w:val="0032489F"/>
    <w:rsid w:val="00324A11"/>
    <w:rsid w:val="003253CB"/>
    <w:rsid w:val="003253E9"/>
    <w:rsid w:val="003259EC"/>
    <w:rsid w:val="00325CB7"/>
    <w:rsid w:val="00325D3D"/>
    <w:rsid w:val="00325D64"/>
    <w:rsid w:val="0032603F"/>
    <w:rsid w:val="00326804"/>
    <w:rsid w:val="00326920"/>
    <w:rsid w:val="0032699E"/>
    <w:rsid w:val="00326B48"/>
    <w:rsid w:val="00326E15"/>
    <w:rsid w:val="00327359"/>
    <w:rsid w:val="00327533"/>
    <w:rsid w:val="00327818"/>
    <w:rsid w:val="00330203"/>
    <w:rsid w:val="00330447"/>
    <w:rsid w:val="003307F2"/>
    <w:rsid w:val="00330C93"/>
    <w:rsid w:val="00330F93"/>
    <w:rsid w:val="0033148C"/>
    <w:rsid w:val="003314B2"/>
    <w:rsid w:val="0033230A"/>
    <w:rsid w:val="00332AC4"/>
    <w:rsid w:val="00332F59"/>
    <w:rsid w:val="00333633"/>
    <w:rsid w:val="003338D0"/>
    <w:rsid w:val="003338FE"/>
    <w:rsid w:val="00333CE8"/>
    <w:rsid w:val="0033414F"/>
    <w:rsid w:val="00334429"/>
    <w:rsid w:val="003344C2"/>
    <w:rsid w:val="0033452D"/>
    <w:rsid w:val="00334A7B"/>
    <w:rsid w:val="00334AE7"/>
    <w:rsid w:val="003351AE"/>
    <w:rsid w:val="003352DE"/>
    <w:rsid w:val="00335711"/>
    <w:rsid w:val="00335BE3"/>
    <w:rsid w:val="003360AB"/>
    <w:rsid w:val="003365D1"/>
    <w:rsid w:val="0033681B"/>
    <w:rsid w:val="0033684A"/>
    <w:rsid w:val="00336871"/>
    <w:rsid w:val="00336996"/>
    <w:rsid w:val="00336B8A"/>
    <w:rsid w:val="00336C45"/>
    <w:rsid w:val="00336C56"/>
    <w:rsid w:val="003370C1"/>
    <w:rsid w:val="003372F8"/>
    <w:rsid w:val="00337617"/>
    <w:rsid w:val="00337EFC"/>
    <w:rsid w:val="00340495"/>
    <w:rsid w:val="003407A6"/>
    <w:rsid w:val="00340F7E"/>
    <w:rsid w:val="00340F96"/>
    <w:rsid w:val="00341307"/>
    <w:rsid w:val="003416F1"/>
    <w:rsid w:val="0034222D"/>
    <w:rsid w:val="00342600"/>
    <w:rsid w:val="00342824"/>
    <w:rsid w:val="00342A77"/>
    <w:rsid w:val="00342AA5"/>
    <w:rsid w:val="00343268"/>
    <w:rsid w:val="00343A97"/>
    <w:rsid w:val="00343B9E"/>
    <w:rsid w:val="00343E7A"/>
    <w:rsid w:val="00344113"/>
    <w:rsid w:val="003448D4"/>
    <w:rsid w:val="00344CED"/>
    <w:rsid w:val="00344FEB"/>
    <w:rsid w:val="00345263"/>
    <w:rsid w:val="0034542A"/>
    <w:rsid w:val="00345961"/>
    <w:rsid w:val="00345962"/>
    <w:rsid w:val="0034599C"/>
    <w:rsid w:val="003463AE"/>
    <w:rsid w:val="003464B9"/>
    <w:rsid w:val="00347334"/>
    <w:rsid w:val="0034761F"/>
    <w:rsid w:val="003477C2"/>
    <w:rsid w:val="00347BBC"/>
    <w:rsid w:val="00350426"/>
    <w:rsid w:val="0035064B"/>
    <w:rsid w:val="00350789"/>
    <w:rsid w:val="00350856"/>
    <w:rsid w:val="00350BC0"/>
    <w:rsid w:val="00350FE9"/>
    <w:rsid w:val="0035126A"/>
    <w:rsid w:val="0035164B"/>
    <w:rsid w:val="00351CFA"/>
    <w:rsid w:val="00352472"/>
    <w:rsid w:val="0035248B"/>
    <w:rsid w:val="003534F6"/>
    <w:rsid w:val="00353844"/>
    <w:rsid w:val="00353F5D"/>
    <w:rsid w:val="00354274"/>
    <w:rsid w:val="00354759"/>
    <w:rsid w:val="00354AD4"/>
    <w:rsid w:val="00354EEE"/>
    <w:rsid w:val="00354F0D"/>
    <w:rsid w:val="00355805"/>
    <w:rsid w:val="003558BF"/>
    <w:rsid w:val="00355BB7"/>
    <w:rsid w:val="00355CD5"/>
    <w:rsid w:val="00355E75"/>
    <w:rsid w:val="00356C1F"/>
    <w:rsid w:val="003578C7"/>
    <w:rsid w:val="00357C02"/>
    <w:rsid w:val="0036022F"/>
    <w:rsid w:val="00361B0E"/>
    <w:rsid w:val="0036217A"/>
    <w:rsid w:val="003621C4"/>
    <w:rsid w:val="0036283B"/>
    <w:rsid w:val="00362938"/>
    <w:rsid w:val="00363211"/>
    <w:rsid w:val="003632DC"/>
    <w:rsid w:val="00363819"/>
    <w:rsid w:val="0036460A"/>
    <w:rsid w:val="003648A4"/>
    <w:rsid w:val="003648E5"/>
    <w:rsid w:val="00365FEB"/>
    <w:rsid w:val="003662EF"/>
    <w:rsid w:val="00366473"/>
    <w:rsid w:val="003664D3"/>
    <w:rsid w:val="003665A5"/>
    <w:rsid w:val="003668ED"/>
    <w:rsid w:val="0036699F"/>
    <w:rsid w:val="00366EE6"/>
    <w:rsid w:val="003679CB"/>
    <w:rsid w:val="00367EDC"/>
    <w:rsid w:val="0037002A"/>
    <w:rsid w:val="00370340"/>
    <w:rsid w:val="003705BC"/>
    <w:rsid w:val="0037064E"/>
    <w:rsid w:val="003708B9"/>
    <w:rsid w:val="003708FA"/>
    <w:rsid w:val="003714C0"/>
    <w:rsid w:val="003714E8"/>
    <w:rsid w:val="00371C5E"/>
    <w:rsid w:val="00371C7C"/>
    <w:rsid w:val="00371DAE"/>
    <w:rsid w:val="003725EB"/>
    <w:rsid w:val="00372930"/>
    <w:rsid w:val="00372E8A"/>
    <w:rsid w:val="0037370A"/>
    <w:rsid w:val="0037418A"/>
    <w:rsid w:val="003741D8"/>
    <w:rsid w:val="003743E7"/>
    <w:rsid w:val="003744D1"/>
    <w:rsid w:val="003744DA"/>
    <w:rsid w:val="00374BA6"/>
    <w:rsid w:val="00375154"/>
    <w:rsid w:val="00375430"/>
    <w:rsid w:val="0037569B"/>
    <w:rsid w:val="00375ACF"/>
    <w:rsid w:val="00375C30"/>
    <w:rsid w:val="00376012"/>
    <w:rsid w:val="0037619F"/>
    <w:rsid w:val="00376242"/>
    <w:rsid w:val="003769B5"/>
    <w:rsid w:val="003772FF"/>
    <w:rsid w:val="003776CA"/>
    <w:rsid w:val="00380DF0"/>
    <w:rsid w:val="00381DDB"/>
    <w:rsid w:val="00381E0E"/>
    <w:rsid w:val="003826D3"/>
    <w:rsid w:val="003837A3"/>
    <w:rsid w:val="00383BA9"/>
    <w:rsid w:val="00383D6B"/>
    <w:rsid w:val="003849FF"/>
    <w:rsid w:val="00384FBC"/>
    <w:rsid w:val="00384FC6"/>
    <w:rsid w:val="0038502C"/>
    <w:rsid w:val="00386232"/>
    <w:rsid w:val="00386769"/>
    <w:rsid w:val="003867CE"/>
    <w:rsid w:val="0038793E"/>
    <w:rsid w:val="003903B8"/>
    <w:rsid w:val="00390520"/>
    <w:rsid w:val="00390AD1"/>
    <w:rsid w:val="00390D24"/>
    <w:rsid w:val="0039102B"/>
    <w:rsid w:val="003913A7"/>
    <w:rsid w:val="0039187E"/>
    <w:rsid w:val="00391EE0"/>
    <w:rsid w:val="00392104"/>
    <w:rsid w:val="00392983"/>
    <w:rsid w:val="003929CB"/>
    <w:rsid w:val="00392A48"/>
    <w:rsid w:val="00392BF9"/>
    <w:rsid w:val="00393339"/>
    <w:rsid w:val="0039367B"/>
    <w:rsid w:val="003936E2"/>
    <w:rsid w:val="00393C9D"/>
    <w:rsid w:val="00394493"/>
    <w:rsid w:val="00394CF2"/>
    <w:rsid w:val="003963D2"/>
    <w:rsid w:val="00396AE7"/>
    <w:rsid w:val="00396D27"/>
    <w:rsid w:val="00397F2B"/>
    <w:rsid w:val="003A018D"/>
    <w:rsid w:val="003A02D2"/>
    <w:rsid w:val="003A02FD"/>
    <w:rsid w:val="003A073E"/>
    <w:rsid w:val="003A0C18"/>
    <w:rsid w:val="003A0EB1"/>
    <w:rsid w:val="003A1A5A"/>
    <w:rsid w:val="003A1AF2"/>
    <w:rsid w:val="003A1CC6"/>
    <w:rsid w:val="003A1D01"/>
    <w:rsid w:val="003A1DAE"/>
    <w:rsid w:val="003A1FF3"/>
    <w:rsid w:val="003A23C9"/>
    <w:rsid w:val="003A23D2"/>
    <w:rsid w:val="003A2A8E"/>
    <w:rsid w:val="003A3331"/>
    <w:rsid w:val="003A3866"/>
    <w:rsid w:val="003A3C9C"/>
    <w:rsid w:val="003A4B29"/>
    <w:rsid w:val="003A4C85"/>
    <w:rsid w:val="003A52C4"/>
    <w:rsid w:val="003A55BC"/>
    <w:rsid w:val="003A5B8E"/>
    <w:rsid w:val="003A6545"/>
    <w:rsid w:val="003A6892"/>
    <w:rsid w:val="003A752A"/>
    <w:rsid w:val="003A7DCE"/>
    <w:rsid w:val="003B0522"/>
    <w:rsid w:val="003B0C38"/>
    <w:rsid w:val="003B0CF1"/>
    <w:rsid w:val="003B0E4F"/>
    <w:rsid w:val="003B0E77"/>
    <w:rsid w:val="003B0EE4"/>
    <w:rsid w:val="003B125C"/>
    <w:rsid w:val="003B1A9F"/>
    <w:rsid w:val="003B1CF8"/>
    <w:rsid w:val="003B20C5"/>
    <w:rsid w:val="003B213E"/>
    <w:rsid w:val="003B2513"/>
    <w:rsid w:val="003B2CFB"/>
    <w:rsid w:val="003B2FCE"/>
    <w:rsid w:val="003B3378"/>
    <w:rsid w:val="003B3843"/>
    <w:rsid w:val="003B3BF8"/>
    <w:rsid w:val="003B40EC"/>
    <w:rsid w:val="003B4771"/>
    <w:rsid w:val="003B4C77"/>
    <w:rsid w:val="003B4CB3"/>
    <w:rsid w:val="003B4F70"/>
    <w:rsid w:val="003B5157"/>
    <w:rsid w:val="003B54DC"/>
    <w:rsid w:val="003B569D"/>
    <w:rsid w:val="003B642E"/>
    <w:rsid w:val="003B7781"/>
    <w:rsid w:val="003C0F58"/>
    <w:rsid w:val="003C10E8"/>
    <w:rsid w:val="003C1134"/>
    <w:rsid w:val="003C139A"/>
    <w:rsid w:val="003C1959"/>
    <w:rsid w:val="003C1E2D"/>
    <w:rsid w:val="003C1EE7"/>
    <w:rsid w:val="003C28A6"/>
    <w:rsid w:val="003C2B44"/>
    <w:rsid w:val="003C2F23"/>
    <w:rsid w:val="003C2F43"/>
    <w:rsid w:val="003C3384"/>
    <w:rsid w:val="003C3561"/>
    <w:rsid w:val="003C3711"/>
    <w:rsid w:val="003C3C31"/>
    <w:rsid w:val="003C3CD3"/>
    <w:rsid w:val="003C4252"/>
    <w:rsid w:val="003C4547"/>
    <w:rsid w:val="003C4AC1"/>
    <w:rsid w:val="003C4CD2"/>
    <w:rsid w:val="003C5665"/>
    <w:rsid w:val="003C5768"/>
    <w:rsid w:val="003C5DC9"/>
    <w:rsid w:val="003C6612"/>
    <w:rsid w:val="003C6D47"/>
    <w:rsid w:val="003C6D7E"/>
    <w:rsid w:val="003C6E34"/>
    <w:rsid w:val="003C79A2"/>
    <w:rsid w:val="003D0115"/>
    <w:rsid w:val="003D054D"/>
    <w:rsid w:val="003D0A66"/>
    <w:rsid w:val="003D0B1C"/>
    <w:rsid w:val="003D1178"/>
    <w:rsid w:val="003D131A"/>
    <w:rsid w:val="003D1499"/>
    <w:rsid w:val="003D2151"/>
    <w:rsid w:val="003D311E"/>
    <w:rsid w:val="003D3367"/>
    <w:rsid w:val="003D33A8"/>
    <w:rsid w:val="003D3634"/>
    <w:rsid w:val="003D3C25"/>
    <w:rsid w:val="003D410B"/>
    <w:rsid w:val="003D42C0"/>
    <w:rsid w:val="003D4747"/>
    <w:rsid w:val="003D48F0"/>
    <w:rsid w:val="003D4959"/>
    <w:rsid w:val="003D4A2C"/>
    <w:rsid w:val="003D4AEE"/>
    <w:rsid w:val="003D4C5A"/>
    <w:rsid w:val="003D4F70"/>
    <w:rsid w:val="003D561C"/>
    <w:rsid w:val="003D5D8B"/>
    <w:rsid w:val="003D6160"/>
    <w:rsid w:val="003D6262"/>
    <w:rsid w:val="003D6508"/>
    <w:rsid w:val="003D66CB"/>
    <w:rsid w:val="003D6FF7"/>
    <w:rsid w:val="003D7346"/>
    <w:rsid w:val="003D742F"/>
    <w:rsid w:val="003D7514"/>
    <w:rsid w:val="003E068F"/>
    <w:rsid w:val="003E08FE"/>
    <w:rsid w:val="003E0C74"/>
    <w:rsid w:val="003E179A"/>
    <w:rsid w:val="003E1DE0"/>
    <w:rsid w:val="003E2405"/>
    <w:rsid w:val="003E2A8D"/>
    <w:rsid w:val="003E3A95"/>
    <w:rsid w:val="003E3C53"/>
    <w:rsid w:val="003E3F0C"/>
    <w:rsid w:val="003E403C"/>
    <w:rsid w:val="003E41F4"/>
    <w:rsid w:val="003E4741"/>
    <w:rsid w:val="003E4B30"/>
    <w:rsid w:val="003E57DE"/>
    <w:rsid w:val="003E5902"/>
    <w:rsid w:val="003E5CDA"/>
    <w:rsid w:val="003E5FFF"/>
    <w:rsid w:val="003E6A2E"/>
    <w:rsid w:val="003E6B11"/>
    <w:rsid w:val="003E728C"/>
    <w:rsid w:val="003E75B8"/>
    <w:rsid w:val="003E7738"/>
    <w:rsid w:val="003E790E"/>
    <w:rsid w:val="003F01D3"/>
    <w:rsid w:val="003F0448"/>
    <w:rsid w:val="003F0604"/>
    <w:rsid w:val="003F0CD3"/>
    <w:rsid w:val="003F0DAB"/>
    <w:rsid w:val="003F1324"/>
    <w:rsid w:val="003F1643"/>
    <w:rsid w:val="003F1824"/>
    <w:rsid w:val="003F1E15"/>
    <w:rsid w:val="003F23A9"/>
    <w:rsid w:val="003F2534"/>
    <w:rsid w:val="003F2A2E"/>
    <w:rsid w:val="003F3607"/>
    <w:rsid w:val="003F36D6"/>
    <w:rsid w:val="003F39E7"/>
    <w:rsid w:val="003F3A7E"/>
    <w:rsid w:val="003F4044"/>
    <w:rsid w:val="003F404E"/>
    <w:rsid w:val="003F4703"/>
    <w:rsid w:val="003F52D3"/>
    <w:rsid w:val="003F65BF"/>
    <w:rsid w:val="003F67C7"/>
    <w:rsid w:val="003F6956"/>
    <w:rsid w:val="003F7E82"/>
    <w:rsid w:val="00400023"/>
    <w:rsid w:val="00400957"/>
    <w:rsid w:val="00400FD8"/>
    <w:rsid w:val="00401860"/>
    <w:rsid w:val="004019DD"/>
    <w:rsid w:val="00401D52"/>
    <w:rsid w:val="00402178"/>
    <w:rsid w:val="00402C53"/>
    <w:rsid w:val="00403313"/>
    <w:rsid w:val="00403B2C"/>
    <w:rsid w:val="00403DB2"/>
    <w:rsid w:val="00404406"/>
    <w:rsid w:val="0040446D"/>
    <w:rsid w:val="00404703"/>
    <w:rsid w:val="00404881"/>
    <w:rsid w:val="00404F80"/>
    <w:rsid w:val="00405100"/>
    <w:rsid w:val="004057FA"/>
    <w:rsid w:val="00405EA2"/>
    <w:rsid w:val="004067FE"/>
    <w:rsid w:val="0040730C"/>
    <w:rsid w:val="00407E75"/>
    <w:rsid w:val="00407F54"/>
    <w:rsid w:val="00410072"/>
    <w:rsid w:val="004100C2"/>
    <w:rsid w:val="0041055E"/>
    <w:rsid w:val="00410722"/>
    <w:rsid w:val="0041092E"/>
    <w:rsid w:val="004109D5"/>
    <w:rsid w:val="004110D3"/>
    <w:rsid w:val="004111ED"/>
    <w:rsid w:val="00411438"/>
    <w:rsid w:val="00411774"/>
    <w:rsid w:val="00411B77"/>
    <w:rsid w:val="00411B79"/>
    <w:rsid w:val="0041223B"/>
    <w:rsid w:val="004122B2"/>
    <w:rsid w:val="00412536"/>
    <w:rsid w:val="0041361F"/>
    <w:rsid w:val="00413799"/>
    <w:rsid w:val="00413E9E"/>
    <w:rsid w:val="00413F55"/>
    <w:rsid w:val="004145FD"/>
    <w:rsid w:val="00415A3D"/>
    <w:rsid w:val="004160D1"/>
    <w:rsid w:val="00416AD3"/>
    <w:rsid w:val="00416E21"/>
    <w:rsid w:val="00416E56"/>
    <w:rsid w:val="00416F72"/>
    <w:rsid w:val="004179AE"/>
    <w:rsid w:val="00417A8C"/>
    <w:rsid w:val="00417AE0"/>
    <w:rsid w:val="004204C5"/>
    <w:rsid w:val="004206CE"/>
    <w:rsid w:val="00421065"/>
    <w:rsid w:val="00421DFF"/>
    <w:rsid w:val="004224CF"/>
    <w:rsid w:val="004228EF"/>
    <w:rsid w:val="00422E08"/>
    <w:rsid w:val="00422F2E"/>
    <w:rsid w:val="0042348B"/>
    <w:rsid w:val="004234E4"/>
    <w:rsid w:val="00423CBD"/>
    <w:rsid w:val="00423E96"/>
    <w:rsid w:val="004244D1"/>
    <w:rsid w:val="004245FC"/>
    <w:rsid w:val="00424930"/>
    <w:rsid w:val="00424A7A"/>
    <w:rsid w:val="00424AB2"/>
    <w:rsid w:val="00425101"/>
    <w:rsid w:val="00425A31"/>
    <w:rsid w:val="00425D11"/>
    <w:rsid w:val="00425E99"/>
    <w:rsid w:val="004263E9"/>
    <w:rsid w:val="00426423"/>
    <w:rsid w:val="00426627"/>
    <w:rsid w:val="0042665F"/>
    <w:rsid w:val="004268E4"/>
    <w:rsid w:val="00426956"/>
    <w:rsid w:val="004278CC"/>
    <w:rsid w:val="00427A3A"/>
    <w:rsid w:val="00427C57"/>
    <w:rsid w:val="00427E4B"/>
    <w:rsid w:val="00431E11"/>
    <w:rsid w:val="00432EF5"/>
    <w:rsid w:val="004331A1"/>
    <w:rsid w:val="00433372"/>
    <w:rsid w:val="004335F9"/>
    <w:rsid w:val="00433BDE"/>
    <w:rsid w:val="00433CA9"/>
    <w:rsid w:val="00433DB7"/>
    <w:rsid w:val="00434AD6"/>
    <w:rsid w:val="00434BA9"/>
    <w:rsid w:val="004351ED"/>
    <w:rsid w:val="00435663"/>
    <w:rsid w:val="00435C89"/>
    <w:rsid w:val="00435DD7"/>
    <w:rsid w:val="004365F1"/>
    <w:rsid w:val="00437183"/>
    <w:rsid w:val="004372D1"/>
    <w:rsid w:val="0043752B"/>
    <w:rsid w:val="00437EF1"/>
    <w:rsid w:val="00440003"/>
    <w:rsid w:val="004404B5"/>
    <w:rsid w:val="004405D2"/>
    <w:rsid w:val="004406F5"/>
    <w:rsid w:val="00440AEA"/>
    <w:rsid w:val="00441B42"/>
    <w:rsid w:val="00441B99"/>
    <w:rsid w:val="00441C3F"/>
    <w:rsid w:val="00441F1B"/>
    <w:rsid w:val="00442153"/>
    <w:rsid w:val="00443192"/>
    <w:rsid w:val="00443E23"/>
    <w:rsid w:val="00444153"/>
    <w:rsid w:val="0044522E"/>
    <w:rsid w:val="00445DA9"/>
    <w:rsid w:val="00445F8F"/>
    <w:rsid w:val="00450221"/>
    <w:rsid w:val="0045043A"/>
    <w:rsid w:val="004507AB"/>
    <w:rsid w:val="004516C5"/>
    <w:rsid w:val="00451A65"/>
    <w:rsid w:val="00452ED3"/>
    <w:rsid w:val="0045398B"/>
    <w:rsid w:val="0045418A"/>
    <w:rsid w:val="004542C9"/>
    <w:rsid w:val="004543C4"/>
    <w:rsid w:val="00454501"/>
    <w:rsid w:val="004561F5"/>
    <w:rsid w:val="0045665B"/>
    <w:rsid w:val="004568BC"/>
    <w:rsid w:val="0045694C"/>
    <w:rsid w:val="00456C86"/>
    <w:rsid w:val="00457BF1"/>
    <w:rsid w:val="00457C75"/>
    <w:rsid w:val="00457FF8"/>
    <w:rsid w:val="00460289"/>
    <w:rsid w:val="004604E8"/>
    <w:rsid w:val="00460504"/>
    <w:rsid w:val="0046095D"/>
    <w:rsid w:val="00460C70"/>
    <w:rsid w:val="00460F68"/>
    <w:rsid w:val="004614B7"/>
    <w:rsid w:val="0046174F"/>
    <w:rsid w:val="0046207B"/>
    <w:rsid w:val="00462180"/>
    <w:rsid w:val="00462264"/>
    <w:rsid w:val="00462BB7"/>
    <w:rsid w:val="0046378F"/>
    <w:rsid w:val="00463D3E"/>
    <w:rsid w:val="00464435"/>
    <w:rsid w:val="00465134"/>
    <w:rsid w:val="004651C2"/>
    <w:rsid w:val="00465346"/>
    <w:rsid w:val="004657FD"/>
    <w:rsid w:val="004659D8"/>
    <w:rsid w:val="00465ACE"/>
    <w:rsid w:val="00465E3A"/>
    <w:rsid w:val="004661E0"/>
    <w:rsid w:val="00466C0E"/>
    <w:rsid w:val="00466C85"/>
    <w:rsid w:val="0046787A"/>
    <w:rsid w:val="00467A6F"/>
    <w:rsid w:val="00467E2A"/>
    <w:rsid w:val="00470938"/>
    <w:rsid w:val="00470968"/>
    <w:rsid w:val="004711AC"/>
    <w:rsid w:val="00471556"/>
    <w:rsid w:val="00471979"/>
    <w:rsid w:val="00471C26"/>
    <w:rsid w:val="00471DD2"/>
    <w:rsid w:val="00472050"/>
    <w:rsid w:val="00472407"/>
    <w:rsid w:val="00473157"/>
    <w:rsid w:val="00473949"/>
    <w:rsid w:val="00473AF0"/>
    <w:rsid w:val="00473B17"/>
    <w:rsid w:val="00473B5E"/>
    <w:rsid w:val="00473D1C"/>
    <w:rsid w:val="00474179"/>
    <w:rsid w:val="00474ADA"/>
    <w:rsid w:val="00474DC2"/>
    <w:rsid w:val="00474ED3"/>
    <w:rsid w:val="00474F25"/>
    <w:rsid w:val="00474FC4"/>
    <w:rsid w:val="0047500C"/>
    <w:rsid w:val="00475744"/>
    <w:rsid w:val="0047575A"/>
    <w:rsid w:val="00475DFA"/>
    <w:rsid w:val="004769CA"/>
    <w:rsid w:val="00476C83"/>
    <w:rsid w:val="00476D84"/>
    <w:rsid w:val="00476E73"/>
    <w:rsid w:val="00477528"/>
    <w:rsid w:val="004777F1"/>
    <w:rsid w:val="00477A8C"/>
    <w:rsid w:val="00477E6B"/>
    <w:rsid w:val="00477F7E"/>
    <w:rsid w:val="0048078A"/>
    <w:rsid w:val="004808C2"/>
    <w:rsid w:val="00480B3D"/>
    <w:rsid w:val="00481190"/>
    <w:rsid w:val="004813F0"/>
    <w:rsid w:val="0048143A"/>
    <w:rsid w:val="004818C8"/>
    <w:rsid w:val="00481AC8"/>
    <w:rsid w:val="00481C86"/>
    <w:rsid w:val="00481D21"/>
    <w:rsid w:val="00482E21"/>
    <w:rsid w:val="004832AD"/>
    <w:rsid w:val="004835CC"/>
    <w:rsid w:val="004835CF"/>
    <w:rsid w:val="00483F7A"/>
    <w:rsid w:val="00484399"/>
    <w:rsid w:val="00485C1B"/>
    <w:rsid w:val="00485F4C"/>
    <w:rsid w:val="00486056"/>
    <w:rsid w:val="0048658B"/>
    <w:rsid w:val="0048705A"/>
    <w:rsid w:val="004879D8"/>
    <w:rsid w:val="0049026C"/>
    <w:rsid w:val="00490580"/>
    <w:rsid w:val="00490775"/>
    <w:rsid w:val="00490791"/>
    <w:rsid w:val="00490E57"/>
    <w:rsid w:val="004911D0"/>
    <w:rsid w:val="00491348"/>
    <w:rsid w:val="0049153C"/>
    <w:rsid w:val="00491BEB"/>
    <w:rsid w:val="00491C8D"/>
    <w:rsid w:val="00492192"/>
    <w:rsid w:val="00492663"/>
    <w:rsid w:val="00492D6A"/>
    <w:rsid w:val="004930B9"/>
    <w:rsid w:val="00493411"/>
    <w:rsid w:val="00493902"/>
    <w:rsid w:val="00494001"/>
    <w:rsid w:val="00494913"/>
    <w:rsid w:val="00494993"/>
    <w:rsid w:val="00494A5B"/>
    <w:rsid w:val="00495B46"/>
    <w:rsid w:val="00495B7A"/>
    <w:rsid w:val="00495F59"/>
    <w:rsid w:val="004965C8"/>
    <w:rsid w:val="00496C9E"/>
    <w:rsid w:val="00496FD0"/>
    <w:rsid w:val="00497375"/>
    <w:rsid w:val="00497454"/>
    <w:rsid w:val="00497A8F"/>
    <w:rsid w:val="00497B30"/>
    <w:rsid w:val="004A0294"/>
    <w:rsid w:val="004A05DB"/>
    <w:rsid w:val="004A1471"/>
    <w:rsid w:val="004A1592"/>
    <w:rsid w:val="004A1602"/>
    <w:rsid w:val="004A1C80"/>
    <w:rsid w:val="004A1CBA"/>
    <w:rsid w:val="004A2290"/>
    <w:rsid w:val="004A29EB"/>
    <w:rsid w:val="004A2E9E"/>
    <w:rsid w:val="004A3A45"/>
    <w:rsid w:val="004A3D83"/>
    <w:rsid w:val="004A4097"/>
    <w:rsid w:val="004A40EB"/>
    <w:rsid w:val="004A431E"/>
    <w:rsid w:val="004A43C0"/>
    <w:rsid w:val="004A5137"/>
    <w:rsid w:val="004A539D"/>
    <w:rsid w:val="004A591E"/>
    <w:rsid w:val="004A5B15"/>
    <w:rsid w:val="004A6284"/>
    <w:rsid w:val="004A63D1"/>
    <w:rsid w:val="004A6660"/>
    <w:rsid w:val="004A6EBD"/>
    <w:rsid w:val="004A6FEC"/>
    <w:rsid w:val="004A771E"/>
    <w:rsid w:val="004A7EAD"/>
    <w:rsid w:val="004B0690"/>
    <w:rsid w:val="004B162A"/>
    <w:rsid w:val="004B1B11"/>
    <w:rsid w:val="004B1B5A"/>
    <w:rsid w:val="004B1E22"/>
    <w:rsid w:val="004B1F64"/>
    <w:rsid w:val="004B1FDA"/>
    <w:rsid w:val="004B2914"/>
    <w:rsid w:val="004B2940"/>
    <w:rsid w:val="004B298B"/>
    <w:rsid w:val="004B2D53"/>
    <w:rsid w:val="004B2EDB"/>
    <w:rsid w:val="004B384C"/>
    <w:rsid w:val="004B3C62"/>
    <w:rsid w:val="004B4630"/>
    <w:rsid w:val="004B493A"/>
    <w:rsid w:val="004B5193"/>
    <w:rsid w:val="004B5A2E"/>
    <w:rsid w:val="004B6293"/>
    <w:rsid w:val="004B6A74"/>
    <w:rsid w:val="004B6D43"/>
    <w:rsid w:val="004B7AAF"/>
    <w:rsid w:val="004B7D4E"/>
    <w:rsid w:val="004C12AF"/>
    <w:rsid w:val="004C1A27"/>
    <w:rsid w:val="004C20DC"/>
    <w:rsid w:val="004C2F6D"/>
    <w:rsid w:val="004C32EF"/>
    <w:rsid w:val="004C3935"/>
    <w:rsid w:val="004C3B0D"/>
    <w:rsid w:val="004C3DD2"/>
    <w:rsid w:val="004C487F"/>
    <w:rsid w:val="004C49D2"/>
    <w:rsid w:val="004C56CB"/>
    <w:rsid w:val="004C5939"/>
    <w:rsid w:val="004C6493"/>
    <w:rsid w:val="004C6788"/>
    <w:rsid w:val="004C7A89"/>
    <w:rsid w:val="004C7F31"/>
    <w:rsid w:val="004D0BA5"/>
    <w:rsid w:val="004D16E0"/>
    <w:rsid w:val="004D194A"/>
    <w:rsid w:val="004D21FC"/>
    <w:rsid w:val="004D2396"/>
    <w:rsid w:val="004D2496"/>
    <w:rsid w:val="004D266D"/>
    <w:rsid w:val="004D2B93"/>
    <w:rsid w:val="004D2E84"/>
    <w:rsid w:val="004D2F6D"/>
    <w:rsid w:val="004D343D"/>
    <w:rsid w:val="004D44E1"/>
    <w:rsid w:val="004D4F6C"/>
    <w:rsid w:val="004D56A4"/>
    <w:rsid w:val="004D5D80"/>
    <w:rsid w:val="004D6569"/>
    <w:rsid w:val="004D660E"/>
    <w:rsid w:val="004D6671"/>
    <w:rsid w:val="004D6965"/>
    <w:rsid w:val="004D72EC"/>
    <w:rsid w:val="004D7367"/>
    <w:rsid w:val="004D75AE"/>
    <w:rsid w:val="004D789A"/>
    <w:rsid w:val="004D7AF8"/>
    <w:rsid w:val="004E080F"/>
    <w:rsid w:val="004E0C63"/>
    <w:rsid w:val="004E114A"/>
    <w:rsid w:val="004E1730"/>
    <w:rsid w:val="004E1732"/>
    <w:rsid w:val="004E190C"/>
    <w:rsid w:val="004E1F43"/>
    <w:rsid w:val="004E2837"/>
    <w:rsid w:val="004E2848"/>
    <w:rsid w:val="004E3065"/>
    <w:rsid w:val="004E3C06"/>
    <w:rsid w:val="004E47FA"/>
    <w:rsid w:val="004E4CCE"/>
    <w:rsid w:val="004E4DEE"/>
    <w:rsid w:val="004E5104"/>
    <w:rsid w:val="004E51DC"/>
    <w:rsid w:val="004E5469"/>
    <w:rsid w:val="004E58AF"/>
    <w:rsid w:val="004E59F2"/>
    <w:rsid w:val="004E5B24"/>
    <w:rsid w:val="004E5F34"/>
    <w:rsid w:val="004E5F47"/>
    <w:rsid w:val="004E612F"/>
    <w:rsid w:val="004E6ED5"/>
    <w:rsid w:val="004E7096"/>
    <w:rsid w:val="004E7552"/>
    <w:rsid w:val="004E7828"/>
    <w:rsid w:val="004E7C0B"/>
    <w:rsid w:val="004E7F11"/>
    <w:rsid w:val="004F0125"/>
    <w:rsid w:val="004F042D"/>
    <w:rsid w:val="004F067D"/>
    <w:rsid w:val="004F0CC1"/>
    <w:rsid w:val="004F1510"/>
    <w:rsid w:val="004F180A"/>
    <w:rsid w:val="004F1AF0"/>
    <w:rsid w:val="004F211C"/>
    <w:rsid w:val="004F27B9"/>
    <w:rsid w:val="004F2C15"/>
    <w:rsid w:val="004F2FBC"/>
    <w:rsid w:val="004F389F"/>
    <w:rsid w:val="004F38FA"/>
    <w:rsid w:val="004F3B9A"/>
    <w:rsid w:val="004F4177"/>
    <w:rsid w:val="004F4481"/>
    <w:rsid w:val="004F4674"/>
    <w:rsid w:val="004F4A34"/>
    <w:rsid w:val="004F4ACF"/>
    <w:rsid w:val="004F4F5C"/>
    <w:rsid w:val="004F5470"/>
    <w:rsid w:val="004F589F"/>
    <w:rsid w:val="004F5959"/>
    <w:rsid w:val="004F6562"/>
    <w:rsid w:val="004F6609"/>
    <w:rsid w:val="004F6CBB"/>
    <w:rsid w:val="004F7347"/>
    <w:rsid w:val="005001CE"/>
    <w:rsid w:val="00500538"/>
    <w:rsid w:val="005005E9"/>
    <w:rsid w:val="00500BC6"/>
    <w:rsid w:val="00500C31"/>
    <w:rsid w:val="00500DDF"/>
    <w:rsid w:val="005011EA"/>
    <w:rsid w:val="005014FD"/>
    <w:rsid w:val="00501725"/>
    <w:rsid w:val="005018A7"/>
    <w:rsid w:val="0050198A"/>
    <w:rsid w:val="00501AFA"/>
    <w:rsid w:val="00503A4F"/>
    <w:rsid w:val="00504425"/>
    <w:rsid w:val="005045F4"/>
    <w:rsid w:val="00504A63"/>
    <w:rsid w:val="00505103"/>
    <w:rsid w:val="005051BD"/>
    <w:rsid w:val="0050529F"/>
    <w:rsid w:val="00505C8C"/>
    <w:rsid w:val="00505CB1"/>
    <w:rsid w:val="00506408"/>
    <w:rsid w:val="00506962"/>
    <w:rsid w:val="00510F3C"/>
    <w:rsid w:val="00511418"/>
    <w:rsid w:val="005114D6"/>
    <w:rsid w:val="005117BE"/>
    <w:rsid w:val="00512035"/>
    <w:rsid w:val="00512169"/>
    <w:rsid w:val="0051294F"/>
    <w:rsid w:val="005129F3"/>
    <w:rsid w:val="00512AEC"/>
    <w:rsid w:val="005134CE"/>
    <w:rsid w:val="005138A5"/>
    <w:rsid w:val="00514331"/>
    <w:rsid w:val="00514758"/>
    <w:rsid w:val="00514837"/>
    <w:rsid w:val="005148D2"/>
    <w:rsid w:val="00514E67"/>
    <w:rsid w:val="00515036"/>
    <w:rsid w:val="00515353"/>
    <w:rsid w:val="00515787"/>
    <w:rsid w:val="0051582B"/>
    <w:rsid w:val="00515AC5"/>
    <w:rsid w:val="00516010"/>
    <w:rsid w:val="0051612B"/>
    <w:rsid w:val="00516AD2"/>
    <w:rsid w:val="00516B01"/>
    <w:rsid w:val="00517043"/>
    <w:rsid w:val="005174FE"/>
    <w:rsid w:val="0051764D"/>
    <w:rsid w:val="005176BD"/>
    <w:rsid w:val="00517736"/>
    <w:rsid w:val="00517AAF"/>
    <w:rsid w:val="00520051"/>
    <w:rsid w:val="005203E4"/>
    <w:rsid w:val="00520A71"/>
    <w:rsid w:val="00521B3D"/>
    <w:rsid w:val="00521B7B"/>
    <w:rsid w:val="0052225C"/>
    <w:rsid w:val="00522D6B"/>
    <w:rsid w:val="00523219"/>
    <w:rsid w:val="005238C8"/>
    <w:rsid w:val="005240A0"/>
    <w:rsid w:val="005240CE"/>
    <w:rsid w:val="005241B5"/>
    <w:rsid w:val="00524422"/>
    <w:rsid w:val="00524847"/>
    <w:rsid w:val="00524B4B"/>
    <w:rsid w:val="00524B5C"/>
    <w:rsid w:val="005258D1"/>
    <w:rsid w:val="005259B9"/>
    <w:rsid w:val="00525D35"/>
    <w:rsid w:val="005267CB"/>
    <w:rsid w:val="00526BAC"/>
    <w:rsid w:val="00526CDE"/>
    <w:rsid w:val="0052730F"/>
    <w:rsid w:val="00530483"/>
    <w:rsid w:val="00531B42"/>
    <w:rsid w:val="0053227D"/>
    <w:rsid w:val="005330F5"/>
    <w:rsid w:val="00533382"/>
    <w:rsid w:val="00533943"/>
    <w:rsid w:val="00533982"/>
    <w:rsid w:val="0053404B"/>
    <w:rsid w:val="00534261"/>
    <w:rsid w:val="00534FE1"/>
    <w:rsid w:val="00534FF4"/>
    <w:rsid w:val="00535289"/>
    <w:rsid w:val="005354ED"/>
    <w:rsid w:val="005358E3"/>
    <w:rsid w:val="00535DE6"/>
    <w:rsid w:val="00535FFC"/>
    <w:rsid w:val="00536129"/>
    <w:rsid w:val="005373EA"/>
    <w:rsid w:val="005375E6"/>
    <w:rsid w:val="005400CB"/>
    <w:rsid w:val="005402CB"/>
    <w:rsid w:val="00540826"/>
    <w:rsid w:val="00540C8C"/>
    <w:rsid w:val="00540D77"/>
    <w:rsid w:val="00540FFE"/>
    <w:rsid w:val="0054113F"/>
    <w:rsid w:val="005411A3"/>
    <w:rsid w:val="00541F86"/>
    <w:rsid w:val="00542E59"/>
    <w:rsid w:val="00543077"/>
    <w:rsid w:val="00543122"/>
    <w:rsid w:val="00543D0A"/>
    <w:rsid w:val="0054450E"/>
    <w:rsid w:val="00544AF8"/>
    <w:rsid w:val="00544D47"/>
    <w:rsid w:val="00545427"/>
    <w:rsid w:val="00545DB5"/>
    <w:rsid w:val="005460F8"/>
    <w:rsid w:val="005461FC"/>
    <w:rsid w:val="00546AB8"/>
    <w:rsid w:val="00546CA0"/>
    <w:rsid w:val="00546D7C"/>
    <w:rsid w:val="00546FDD"/>
    <w:rsid w:val="00547458"/>
    <w:rsid w:val="00547672"/>
    <w:rsid w:val="00547C52"/>
    <w:rsid w:val="00547C6A"/>
    <w:rsid w:val="00547F04"/>
    <w:rsid w:val="00550018"/>
    <w:rsid w:val="00550624"/>
    <w:rsid w:val="00550DB6"/>
    <w:rsid w:val="0055154F"/>
    <w:rsid w:val="0055155F"/>
    <w:rsid w:val="00551AB3"/>
    <w:rsid w:val="00551B8C"/>
    <w:rsid w:val="005526C1"/>
    <w:rsid w:val="00552D6A"/>
    <w:rsid w:val="00553765"/>
    <w:rsid w:val="00553996"/>
    <w:rsid w:val="00553B42"/>
    <w:rsid w:val="00553DB1"/>
    <w:rsid w:val="005540DE"/>
    <w:rsid w:val="00554195"/>
    <w:rsid w:val="005544A1"/>
    <w:rsid w:val="00554617"/>
    <w:rsid w:val="00554A7B"/>
    <w:rsid w:val="00554B42"/>
    <w:rsid w:val="00555180"/>
    <w:rsid w:val="0055581D"/>
    <w:rsid w:val="00556B01"/>
    <w:rsid w:val="00556E00"/>
    <w:rsid w:val="005602E5"/>
    <w:rsid w:val="005605ED"/>
    <w:rsid w:val="005605EF"/>
    <w:rsid w:val="00560DFF"/>
    <w:rsid w:val="0056137E"/>
    <w:rsid w:val="0056171A"/>
    <w:rsid w:val="00561F02"/>
    <w:rsid w:val="00561F1C"/>
    <w:rsid w:val="005626E6"/>
    <w:rsid w:val="00562EDC"/>
    <w:rsid w:val="0056311F"/>
    <w:rsid w:val="005634C2"/>
    <w:rsid w:val="0056391D"/>
    <w:rsid w:val="00563B92"/>
    <w:rsid w:val="00563ED9"/>
    <w:rsid w:val="0056418C"/>
    <w:rsid w:val="00564314"/>
    <w:rsid w:val="00564D42"/>
    <w:rsid w:val="00564F82"/>
    <w:rsid w:val="0056540E"/>
    <w:rsid w:val="00565975"/>
    <w:rsid w:val="00565DE2"/>
    <w:rsid w:val="00565F30"/>
    <w:rsid w:val="0056616C"/>
    <w:rsid w:val="005664E8"/>
    <w:rsid w:val="005665E3"/>
    <w:rsid w:val="00566C1E"/>
    <w:rsid w:val="00567140"/>
    <w:rsid w:val="005677A6"/>
    <w:rsid w:val="0057047B"/>
    <w:rsid w:val="005704D9"/>
    <w:rsid w:val="00570867"/>
    <w:rsid w:val="00571A1D"/>
    <w:rsid w:val="00571F4E"/>
    <w:rsid w:val="005724E8"/>
    <w:rsid w:val="00572890"/>
    <w:rsid w:val="00572D20"/>
    <w:rsid w:val="0057319E"/>
    <w:rsid w:val="005731B8"/>
    <w:rsid w:val="00573297"/>
    <w:rsid w:val="005734B2"/>
    <w:rsid w:val="005736AB"/>
    <w:rsid w:val="00573A20"/>
    <w:rsid w:val="0057473B"/>
    <w:rsid w:val="005749A7"/>
    <w:rsid w:val="00574FD3"/>
    <w:rsid w:val="0057570D"/>
    <w:rsid w:val="00575A84"/>
    <w:rsid w:val="00575B77"/>
    <w:rsid w:val="005767C7"/>
    <w:rsid w:val="00576A71"/>
    <w:rsid w:val="00576D1A"/>
    <w:rsid w:val="00577183"/>
    <w:rsid w:val="00577420"/>
    <w:rsid w:val="00577A45"/>
    <w:rsid w:val="00577B9E"/>
    <w:rsid w:val="00577D0E"/>
    <w:rsid w:val="00577F58"/>
    <w:rsid w:val="005804B1"/>
    <w:rsid w:val="0058090D"/>
    <w:rsid w:val="00581138"/>
    <w:rsid w:val="00581500"/>
    <w:rsid w:val="005816C8"/>
    <w:rsid w:val="00581987"/>
    <w:rsid w:val="00581CD9"/>
    <w:rsid w:val="00581DDC"/>
    <w:rsid w:val="00581FBB"/>
    <w:rsid w:val="00581FC4"/>
    <w:rsid w:val="00582A06"/>
    <w:rsid w:val="00582DFD"/>
    <w:rsid w:val="00583377"/>
    <w:rsid w:val="005839F4"/>
    <w:rsid w:val="005841F0"/>
    <w:rsid w:val="005842FE"/>
    <w:rsid w:val="00584793"/>
    <w:rsid w:val="00584E22"/>
    <w:rsid w:val="00585349"/>
    <w:rsid w:val="0058555D"/>
    <w:rsid w:val="00585D05"/>
    <w:rsid w:val="00586C7A"/>
    <w:rsid w:val="005872DC"/>
    <w:rsid w:val="00587753"/>
    <w:rsid w:val="0058797C"/>
    <w:rsid w:val="00587D09"/>
    <w:rsid w:val="00587DA3"/>
    <w:rsid w:val="00590121"/>
    <w:rsid w:val="0059020C"/>
    <w:rsid w:val="00590223"/>
    <w:rsid w:val="0059082F"/>
    <w:rsid w:val="005911D1"/>
    <w:rsid w:val="005917D3"/>
    <w:rsid w:val="005920C7"/>
    <w:rsid w:val="00592178"/>
    <w:rsid w:val="0059218E"/>
    <w:rsid w:val="0059243F"/>
    <w:rsid w:val="0059249E"/>
    <w:rsid w:val="0059424E"/>
    <w:rsid w:val="005952D1"/>
    <w:rsid w:val="0059563F"/>
    <w:rsid w:val="00595700"/>
    <w:rsid w:val="00595890"/>
    <w:rsid w:val="00595B2D"/>
    <w:rsid w:val="00595BE8"/>
    <w:rsid w:val="00595C56"/>
    <w:rsid w:val="00595C94"/>
    <w:rsid w:val="00595DB6"/>
    <w:rsid w:val="00595DEC"/>
    <w:rsid w:val="00595F1C"/>
    <w:rsid w:val="00596154"/>
    <w:rsid w:val="00596A2F"/>
    <w:rsid w:val="005979BF"/>
    <w:rsid w:val="00597DEC"/>
    <w:rsid w:val="005A00DB"/>
    <w:rsid w:val="005A0235"/>
    <w:rsid w:val="005A082F"/>
    <w:rsid w:val="005A10AA"/>
    <w:rsid w:val="005A13B4"/>
    <w:rsid w:val="005A141C"/>
    <w:rsid w:val="005A1683"/>
    <w:rsid w:val="005A17D2"/>
    <w:rsid w:val="005A2191"/>
    <w:rsid w:val="005A23F4"/>
    <w:rsid w:val="005A29D6"/>
    <w:rsid w:val="005A2BF3"/>
    <w:rsid w:val="005A32E3"/>
    <w:rsid w:val="005A3775"/>
    <w:rsid w:val="005A37E2"/>
    <w:rsid w:val="005A38E5"/>
    <w:rsid w:val="005A3B97"/>
    <w:rsid w:val="005A404A"/>
    <w:rsid w:val="005A407E"/>
    <w:rsid w:val="005A4616"/>
    <w:rsid w:val="005A507C"/>
    <w:rsid w:val="005A521C"/>
    <w:rsid w:val="005A5336"/>
    <w:rsid w:val="005A5A4B"/>
    <w:rsid w:val="005A5A61"/>
    <w:rsid w:val="005A62F7"/>
    <w:rsid w:val="005A646A"/>
    <w:rsid w:val="005A64E5"/>
    <w:rsid w:val="005A65E6"/>
    <w:rsid w:val="005A68E1"/>
    <w:rsid w:val="005A7041"/>
    <w:rsid w:val="005A73A4"/>
    <w:rsid w:val="005A7560"/>
    <w:rsid w:val="005A771A"/>
    <w:rsid w:val="005A7C55"/>
    <w:rsid w:val="005A7FE7"/>
    <w:rsid w:val="005B0631"/>
    <w:rsid w:val="005B0A43"/>
    <w:rsid w:val="005B0E0C"/>
    <w:rsid w:val="005B1281"/>
    <w:rsid w:val="005B1585"/>
    <w:rsid w:val="005B16BF"/>
    <w:rsid w:val="005B18C4"/>
    <w:rsid w:val="005B1D30"/>
    <w:rsid w:val="005B1F70"/>
    <w:rsid w:val="005B22F3"/>
    <w:rsid w:val="005B2371"/>
    <w:rsid w:val="005B24BD"/>
    <w:rsid w:val="005B2806"/>
    <w:rsid w:val="005B2F1E"/>
    <w:rsid w:val="005B4D85"/>
    <w:rsid w:val="005B52A1"/>
    <w:rsid w:val="005B72C7"/>
    <w:rsid w:val="005C0687"/>
    <w:rsid w:val="005C1109"/>
    <w:rsid w:val="005C2542"/>
    <w:rsid w:val="005C2A07"/>
    <w:rsid w:val="005C2D64"/>
    <w:rsid w:val="005C2D6C"/>
    <w:rsid w:val="005C3A85"/>
    <w:rsid w:val="005C3DCE"/>
    <w:rsid w:val="005C3F0D"/>
    <w:rsid w:val="005C43BA"/>
    <w:rsid w:val="005C4D7A"/>
    <w:rsid w:val="005C570C"/>
    <w:rsid w:val="005C5BA6"/>
    <w:rsid w:val="005C69CE"/>
    <w:rsid w:val="005C6DC9"/>
    <w:rsid w:val="005C74BD"/>
    <w:rsid w:val="005C7DCC"/>
    <w:rsid w:val="005D008A"/>
    <w:rsid w:val="005D028B"/>
    <w:rsid w:val="005D14F6"/>
    <w:rsid w:val="005D182A"/>
    <w:rsid w:val="005D1E3B"/>
    <w:rsid w:val="005D2243"/>
    <w:rsid w:val="005D25B1"/>
    <w:rsid w:val="005D33AC"/>
    <w:rsid w:val="005D36F2"/>
    <w:rsid w:val="005D3FCB"/>
    <w:rsid w:val="005D41A6"/>
    <w:rsid w:val="005D433A"/>
    <w:rsid w:val="005D451C"/>
    <w:rsid w:val="005D4FFC"/>
    <w:rsid w:val="005D54A9"/>
    <w:rsid w:val="005D573B"/>
    <w:rsid w:val="005D5921"/>
    <w:rsid w:val="005D5A1A"/>
    <w:rsid w:val="005D5F6C"/>
    <w:rsid w:val="005D6236"/>
    <w:rsid w:val="005D62FA"/>
    <w:rsid w:val="005D648D"/>
    <w:rsid w:val="005D6A5B"/>
    <w:rsid w:val="005D730E"/>
    <w:rsid w:val="005D7B17"/>
    <w:rsid w:val="005D7E16"/>
    <w:rsid w:val="005E03C7"/>
    <w:rsid w:val="005E0530"/>
    <w:rsid w:val="005E073C"/>
    <w:rsid w:val="005E0DAD"/>
    <w:rsid w:val="005E126D"/>
    <w:rsid w:val="005E18A3"/>
    <w:rsid w:val="005E2DFA"/>
    <w:rsid w:val="005E2E61"/>
    <w:rsid w:val="005E3663"/>
    <w:rsid w:val="005E36FE"/>
    <w:rsid w:val="005E41E9"/>
    <w:rsid w:val="005E46E9"/>
    <w:rsid w:val="005E4D6D"/>
    <w:rsid w:val="005E54A1"/>
    <w:rsid w:val="005E57AA"/>
    <w:rsid w:val="005E5ABD"/>
    <w:rsid w:val="005E5C9D"/>
    <w:rsid w:val="005E6357"/>
    <w:rsid w:val="005E63E4"/>
    <w:rsid w:val="005E65E1"/>
    <w:rsid w:val="005E6821"/>
    <w:rsid w:val="005E7090"/>
    <w:rsid w:val="005E748F"/>
    <w:rsid w:val="005E7938"/>
    <w:rsid w:val="005E7AE9"/>
    <w:rsid w:val="005E7B53"/>
    <w:rsid w:val="005E7F8D"/>
    <w:rsid w:val="005F01A8"/>
    <w:rsid w:val="005F0345"/>
    <w:rsid w:val="005F0688"/>
    <w:rsid w:val="005F08A4"/>
    <w:rsid w:val="005F0AAE"/>
    <w:rsid w:val="005F0BF4"/>
    <w:rsid w:val="005F1560"/>
    <w:rsid w:val="005F251C"/>
    <w:rsid w:val="005F2590"/>
    <w:rsid w:val="005F3B44"/>
    <w:rsid w:val="005F3E97"/>
    <w:rsid w:val="005F4E9A"/>
    <w:rsid w:val="005F5A08"/>
    <w:rsid w:val="005F5A89"/>
    <w:rsid w:val="005F5D78"/>
    <w:rsid w:val="005F5ED6"/>
    <w:rsid w:val="005F6564"/>
    <w:rsid w:val="005F70B6"/>
    <w:rsid w:val="005F764F"/>
    <w:rsid w:val="005F78C1"/>
    <w:rsid w:val="0060013E"/>
    <w:rsid w:val="00600BE7"/>
    <w:rsid w:val="0060128B"/>
    <w:rsid w:val="00602D7F"/>
    <w:rsid w:val="00603038"/>
    <w:rsid w:val="00603AB0"/>
    <w:rsid w:val="00603B29"/>
    <w:rsid w:val="00604048"/>
    <w:rsid w:val="0060437A"/>
    <w:rsid w:val="00604422"/>
    <w:rsid w:val="00604754"/>
    <w:rsid w:val="00604A4A"/>
    <w:rsid w:val="00604D3C"/>
    <w:rsid w:val="006054EC"/>
    <w:rsid w:val="006062C3"/>
    <w:rsid w:val="00607A6A"/>
    <w:rsid w:val="00610049"/>
    <w:rsid w:val="0061046B"/>
    <w:rsid w:val="00610BD1"/>
    <w:rsid w:val="00610D27"/>
    <w:rsid w:val="00611021"/>
    <w:rsid w:val="006113B6"/>
    <w:rsid w:val="00611510"/>
    <w:rsid w:val="0061192E"/>
    <w:rsid w:val="00612C80"/>
    <w:rsid w:val="00613223"/>
    <w:rsid w:val="00613848"/>
    <w:rsid w:val="00613CF5"/>
    <w:rsid w:val="00614722"/>
    <w:rsid w:val="00614F26"/>
    <w:rsid w:val="006153D8"/>
    <w:rsid w:val="0061586F"/>
    <w:rsid w:val="006158DF"/>
    <w:rsid w:val="00616F1C"/>
    <w:rsid w:val="006171C3"/>
    <w:rsid w:val="006176AD"/>
    <w:rsid w:val="006178EE"/>
    <w:rsid w:val="00617908"/>
    <w:rsid w:val="00617A4A"/>
    <w:rsid w:val="0062051D"/>
    <w:rsid w:val="00620B62"/>
    <w:rsid w:val="006211EE"/>
    <w:rsid w:val="00621594"/>
    <w:rsid w:val="00621E08"/>
    <w:rsid w:val="006222B6"/>
    <w:rsid w:val="0062258A"/>
    <w:rsid w:val="006228DC"/>
    <w:rsid w:val="006229E8"/>
    <w:rsid w:val="00622B6A"/>
    <w:rsid w:val="00622E7A"/>
    <w:rsid w:val="00623309"/>
    <w:rsid w:val="006233EA"/>
    <w:rsid w:val="0062349E"/>
    <w:rsid w:val="006249E5"/>
    <w:rsid w:val="00624F55"/>
    <w:rsid w:val="0062547F"/>
    <w:rsid w:val="006256A4"/>
    <w:rsid w:val="006262AF"/>
    <w:rsid w:val="006263F0"/>
    <w:rsid w:val="006263F2"/>
    <w:rsid w:val="0062771F"/>
    <w:rsid w:val="00627CB5"/>
    <w:rsid w:val="00630DBC"/>
    <w:rsid w:val="00630EF9"/>
    <w:rsid w:val="00631DA9"/>
    <w:rsid w:val="00631FAF"/>
    <w:rsid w:val="00632035"/>
    <w:rsid w:val="0063248E"/>
    <w:rsid w:val="00632CC5"/>
    <w:rsid w:val="00632E1A"/>
    <w:rsid w:val="00633216"/>
    <w:rsid w:val="006332B0"/>
    <w:rsid w:val="00633E76"/>
    <w:rsid w:val="00633E88"/>
    <w:rsid w:val="006342DF"/>
    <w:rsid w:val="00634616"/>
    <w:rsid w:val="00634A72"/>
    <w:rsid w:val="00634F5A"/>
    <w:rsid w:val="006354A8"/>
    <w:rsid w:val="00635C39"/>
    <w:rsid w:val="00636117"/>
    <w:rsid w:val="006361C1"/>
    <w:rsid w:val="00636262"/>
    <w:rsid w:val="0063691E"/>
    <w:rsid w:val="00636A61"/>
    <w:rsid w:val="00636B67"/>
    <w:rsid w:val="00637141"/>
    <w:rsid w:val="00637E49"/>
    <w:rsid w:val="0064013E"/>
    <w:rsid w:val="006402E0"/>
    <w:rsid w:val="0064074A"/>
    <w:rsid w:val="00640782"/>
    <w:rsid w:val="00640A80"/>
    <w:rsid w:val="00640A8D"/>
    <w:rsid w:val="00640ABF"/>
    <w:rsid w:val="00640EC7"/>
    <w:rsid w:val="00641536"/>
    <w:rsid w:val="00641AB5"/>
    <w:rsid w:val="00642149"/>
    <w:rsid w:val="00642364"/>
    <w:rsid w:val="006430AA"/>
    <w:rsid w:val="006433FA"/>
    <w:rsid w:val="006435E7"/>
    <w:rsid w:val="006435FC"/>
    <w:rsid w:val="00643840"/>
    <w:rsid w:val="00643A3C"/>
    <w:rsid w:val="006440FD"/>
    <w:rsid w:val="00644373"/>
    <w:rsid w:val="00644B51"/>
    <w:rsid w:val="00644C12"/>
    <w:rsid w:val="00644D26"/>
    <w:rsid w:val="006451B6"/>
    <w:rsid w:val="00645E27"/>
    <w:rsid w:val="0064660E"/>
    <w:rsid w:val="0064757A"/>
    <w:rsid w:val="0064791C"/>
    <w:rsid w:val="0064799D"/>
    <w:rsid w:val="006501FC"/>
    <w:rsid w:val="00650274"/>
    <w:rsid w:val="0065109E"/>
    <w:rsid w:val="00651184"/>
    <w:rsid w:val="00651468"/>
    <w:rsid w:val="0065180B"/>
    <w:rsid w:val="006519E3"/>
    <w:rsid w:val="00651CE1"/>
    <w:rsid w:val="00652083"/>
    <w:rsid w:val="0065255A"/>
    <w:rsid w:val="00652719"/>
    <w:rsid w:val="0065290E"/>
    <w:rsid w:val="00652A20"/>
    <w:rsid w:val="0065302D"/>
    <w:rsid w:val="00653306"/>
    <w:rsid w:val="006534E7"/>
    <w:rsid w:val="00653F1A"/>
    <w:rsid w:val="00653F1B"/>
    <w:rsid w:val="00654076"/>
    <w:rsid w:val="0065521F"/>
    <w:rsid w:val="00655FA1"/>
    <w:rsid w:val="00655FF3"/>
    <w:rsid w:val="006562BB"/>
    <w:rsid w:val="00656748"/>
    <w:rsid w:val="006569CE"/>
    <w:rsid w:val="006574D0"/>
    <w:rsid w:val="00657513"/>
    <w:rsid w:val="0065793B"/>
    <w:rsid w:val="00660151"/>
    <w:rsid w:val="00661263"/>
    <w:rsid w:val="00661848"/>
    <w:rsid w:val="00661C17"/>
    <w:rsid w:val="00661DE9"/>
    <w:rsid w:val="00662349"/>
    <w:rsid w:val="00662435"/>
    <w:rsid w:val="00662849"/>
    <w:rsid w:val="00662A81"/>
    <w:rsid w:val="00663923"/>
    <w:rsid w:val="00663BC4"/>
    <w:rsid w:val="00663F27"/>
    <w:rsid w:val="00664161"/>
    <w:rsid w:val="00664C5B"/>
    <w:rsid w:val="00664CFA"/>
    <w:rsid w:val="00664FB9"/>
    <w:rsid w:val="00665093"/>
    <w:rsid w:val="00665477"/>
    <w:rsid w:val="00665CEC"/>
    <w:rsid w:val="006662D6"/>
    <w:rsid w:val="00666455"/>
    <w:rsid w:val="00666572"/>
    <w:rsid w:val="00666D8A"/>
    <w:rsid w:val="006670D0"/>
    <w:rsid w:val="00667A7D"/>
    <w:rsid w:val="00667F25"/>
    <w:rsid w:val="0067002D"/>
    <w:rsid w:val="006700A3"/>
    <w:rsid w:val="00670132"/>
    <w:rsid w:val="006706EA"/>
    <w:rsid w:val="0067140C"/>
    <w:rsid w:val="00671C2E"/>
    <w:rsid w:val="006720BC"/>
    <w:rsid w:val="006720D9"/>
    <w:rsid w:val="006725CD"/>
    <w:rsid w:val="00672955"/>
    <w:rsid w:val="00672EFB"/>
    <w:rsid w:val="006732C6"/>
    <w:rsid w:val="006734E7"/>
    <w:rsid w:val="006737A5"/>
    <w:rsid w:val="0067399E"/>
    <w:rsid w:val="00673E79"/>
    <w:rsid w:val="00673F8F"/>
    <w:rsid w:val="006740C9"/>
    <w:rsid w:val="006747E1"/>
    <w:rsid w:val="0067542D"/>
    <w:rsid w:val="0067581D"/>
    <w:rsid w:val="00675C81"/>
    <w:rsid w:val="00676ACB"/>
    <w:rsid w:val="00677093"/>
    <w:rsid w:val="0067781E"/>
    <w:rsid w:val="00677A40"/>
    <w:rsid w:val="006800F5"/>
    <w:rsid w:val="0068037C"/>
    <w:rsid w:val="0068043C"/>
    <w:rsid w:val="006805A9"/>
    <w:rsid w:val="00680B0B"/>
    <w:rsid w:val="00680BC4"/>
    <w:rsid w:val="00681798"/>
    <w:rsid w:val="006817BD"/>
    <w:rsid w:val="00681B1C"/>
    <w:rsid w:val="00681D83"/>
    <w:rsid w:val="00681FCF"/>
    <w:rsid w:val="006829F4"/>
    <w:rsid w:val="00682C92"/>
    <w:rsid w:val="00682D7C"/>
    <w:rsid w:val="00683395"/>
    <w:rsid w:val="00683F65"/>
    <w:rsid w:val="00684B41"/>
    <w:rsid w:val="006850C3"/>
    <w:rsid w:val="00685817"/>
    <w:rsid w:val="006861BF"/>
    <w:rsid w:val="00686D0F"/>
    <w:rsid w:val="00687110"/>
    <w:rsid w:val="006871DD"/>
    <w:rsid w:val="0068744D"/>
    <w:rsid w:val="006874B6"/>
    <w:rsid w:val="006877B4"/>
    <w:rsid w:val="00690186"/>
    <w:rsid w:val="0069020D"/>
    <w:rsid w:val="0069033E"/>
    <w:rsid w:val="00690BB2"/>
    <w:rsid w:val="0069145E"/>
    <w:rsid w:val="00691503"/>
    <w:rsid w:val="0069180C"/>
    <w:rsid w:val="00691DEA"/>
    <w:rsid w:val="0069240D"/>
    <w:rsid w:val="00692863"/>
    <w:rsid w:val="00692C13"/>
    <w:rsid w:val="00692D1B"/>
    <w:rsid w:val="006934AB"/>
    <w:rsid w:val="00693861"/>
    <w:rsid w:val="006939BE"/>
    <w:rsid w:val="006939F0"/>
    <w:rsid w:val="00694032"/>
    <w:rsid w:val="006943BA"/>
    <w:rsid w:val="0069568F"/>
    <w:rsid w:val="0069583C"/>
    <w:rsid w:val="00695ABE"/>
    <w:rsid w:val="00695DEC"/>
    <w:rsid w:val="006965F4"/>
    <w:rsid w:val="006967F2"/>
    <w:rsid w:val="00696847"/>
    <w:rsid w:val="00696AC8"/>
    <w:rsid w:val="00696CC9"/>
    <w:rsid w:val="00696F34"/>
    <w:rsid w:val="00697705"/>
    <w:rsid w:val="00697777"/>
    <w:rsid w:val="006977BD"/>
    <w:rsid w:val="0069793F"/>
    <w:rsid w:val="006A002F"/>
    <w:rsid w:val="006A15C2"/>
    <w:rsid w:val="006A19B9"/>
    <w:rsid w:val="006A2200"/>
    <w:rsid w:val="006A245D"/>
    <w:rsid w:val="006A2B85"/>
    <w:rsid w:val="006A335D"/>
    <w:rsid w:val="006A3B30"/>
    <w:rsid w:val="006A4988"/>
    <w:rsid w:val="006A5395"/>
    <w:rsid w:val="006A564F"/>
    <w:rsid w:val="006A57C9"/>
    <w:rsid w:val="006A5C93"/>
    <w:rsid w:val="006A5FAB"/>
    <w:rsid w:val="006A6B28"/>
    <w:rsid w:val="006A6C7E"/>
    <w:rsid w:val="006A7EF0"/>
    <w:rsid w:val="006B01AF"/>
    <w:rsid w:val="006B052B"/>
    <w:rsid w:val="006B0863"/>
    <w:rsid w:val="006B0BB3"/>
    <w:rsid w:val="006B1A6A"/>
    <w:rsid w:val="006B1D1C"/>
    <w:rsid w:val="006B1E45"/>
    <w:rsid w:val="006B2050"/>
    <w:rsid w:val="006B235A"/>
    <w:rsid w:val="006B253E"/>
    <w:rsid w:val="006B253F"/>
    <w:rsid w:val="006B25AD"/>
    <w:rsid w:val="006B26EA"/>
    <w:rsid w:val="006B285A"/>
    <w:rsid w:val="006B29FE"/>
    <w:rsid w:val="006B2B21"/>
    <w:rsid w:val="006B2B7F"/>
    <w:rsid w:val="006B359E"/>
    <w:rsid w:val="006B3D81"/>
    <w:rsid w:val="006B4240"/>
    <w:rsid w:val="006B4863"/>
    <w:rsid w:val="006B50F4"/>
    <w:rsid w:val="006B554F"/>
    <w:rsid w:val="006B55F3"/>
    <w:rsid w:val="006B56E8"/>
    <w:rsid w:val="006B592A"/>
    <w:rsid w:val="006B5948"/>
    <w:rsid w:val="006B5CD8"/>
    <w:rsid w:val="006B5DFB"/>
    <w:rsid w:val="006B5E70"/>
    <w:rsid w:val="006B6440"/>
    <w:rsid w:val="006B662A"/>
    <w:rsid w:val="006B6753"/>
    <w:rsid w:val="006B6B33"/>
    <w:rsid w:val="006B7453"/>
    <w:rsid w:val="006C01CB"/>
    <w:rsid w:val="006C0223"/>
    <w:rsid w:val="006C045A"/>
    <w:rsid w:val="006C1210"/>
    <w:rsid w:val="006C16C6"/>
    <w:rsid w:val="006C1C47"/>
    <w:rsid w:val="006C238E"/>
    <w:rsid w:val="006C2485"/>
    <w:rsid w:val="006C25B2"/>
    <w:rsid w:val="006C2768"/>
    <w:rsid w:val="006C44BA"/>
    <w:rsid w:val="006C4537"/>
    <w:rsid w:val="006C5A01"/>
    <w:rsid w:val="006C5AED"/>
    <w:rsid w:val="006C5B68"/>
    <w:rsid w:val="006C5F55"/>
    <w:rsid w:val="006C69DE"/>
    <w:rsid w:val="006C7852"/>
    <w:rsid w:val="006C7858"/>
    <w:rsid w:val="006C79D0"/>
    <w:rsid w:val="006C7EF7"/>
    <w:rsid w:val="006D06E4"/>
    <w:rsid w:val="006D0738"/>
    <w:rsid w:val="006D0A13"/>
    <w:rsid w:val="006D1079"/>
    <w:rsid w:val="006D1DDE"/>
    <w:rsid w:val="006D29B8"/>
    <w:rsid w:val="006D2FD2"/>
    <w:rsid w:val="006D3646"/>
    <w:rsid w:val="006D37BA"/>
    <w:rsid w:val="006D39CB"/>
    <w:rsid w:val="006D3A17"/>
    <w:rsid w:val="006D3BD2"/>
    <w:rsid w:val="006D3E0F"/>
    <w:rsid w:val="006D3E66"/>
    <w:rsid w:val="006D3F81"/>
    <w:rsid w:val="006D406A"/>
    <w:rsid w:val="006D4A73"/>
    <w:rsid w:val="006D50BD"/>
    <w:rsid w:val="006D517C"/>
    <w:rsid w:val="006D5A89"/>
    <w:rsid w:val="006D6558"/>
    <w:rsid w:val="006D67E4"/>
    <w:rsid w:val="006D6F09"/>
    <w:rsid w:val="006D72BA"/>
    <w:rsid w:val="006D73AA"/>
    <w:rsid w:val="006D794F"/>
    <w:rsid w:val="006D7A8F"/>
    <w:rsid w:val="006E0188"/>
    <w:rsid w:val="006E0BD9"/>
    <w:rsid w:val="006E0F03"/>
    <w:rsid w:val="006E14E1"/>
    <w:rsid w:val="006E2332"/>
    <w:rsid w:val="006E2447"/>
    <w:rsid w:val="006E2455"/>
    <w:rsid w:val="006E2AE4"/>
    <w:rsid w:val="006E327A"/>
    <w:rsid w:val="006E3668"/>
    <w:rsid w:val="006E3821"/>
    <w:rsid w:val="006E3A24"/>
    <w:rsid w:val="006E3D3A"/>
    <w:rsid w:val="006E53AF"/>
    <w:rsid w:val="006E5EFB"/>
    <w:rsid w:val="006E61BB"/>
    <w:rsid w:val="006E685E"/>
    <w:rsid w:val="006E71CF"/>
    <w:rsid w:val="006E759D"/>
    <w:rsid w:val="006E78A5"/>
    <w:rsid w:val="006E7A74"/>
    <w:rsid w:val="006E7C4C"/>
    <w:rsid w:val="006E7F38"/>
    <w:rsid w:val="006F027A"/>
    <w:rsid w:val="006F03A5"/>
    <w:rsid w:val="006F049D"/>
    <w:rsid w:val="006F074E"/>
    <w:rsid w:val="006F08D3"/>
    <w:rsid w:val="006F0A64"/>
    <w:rsid w:val="006F2C92"/>
    <w:rsid w:val="006F345C"/>
    <w:rsid w:val="006F3722"/>
    <w:rsid w:val="006F419B"/>
    <w:rsid w:val="006F42D7"/>
    <w:rsid w:val="006F4702"/>
    <w:rsid w:val="006F4F4B"/>
    <w:rsid w:val="006F4F78"/>
    <w:rsid w:val="006F50E7"/>
    <w:rsid w:val="006F515B"/>
    <w:rsid w:val="006F5561"/>
    <w:rsid w:val="006F5683"/>
    <w:rsid w:val="006F5F48"/>
    <w:rsid w:val="006F61F8"/>
    <w:rsid w:val="006F65D3"/>
    <w:rsid w:val="006F6AF5"/>
    <w:rsid w:val="006F6F44"/>
    <w:rsid w:val="006F7AFC"/>
    <w:rsid w:val="006F7C9A"/>
    <w:rsid w:val="007001CF"/>
    <w:rsid w:val="007003C8"/>
    <w:rsid w:val="0070049E"/>
    <w:rsid w:val="007005B3"/>
    <w:rsid w:val="00700D3C"/>
    <w:rsid w:val="0070122A"/>
    <w:rsid w:val="007014B6"/>
    <w:rsid w:val="00701AFB"/>
    <w:rsid w:val="00701C8A"/>
    <w:rsid w:val="00702599"/>
    <w:rsid w:val="00702639"/>
    <w:rsid w:val="007028F7"/>
    <w:rsid w:val="00702F74"/>
    <w:rsid w:val="00703244"/>
    <w:rsid w:val="00703368"/>
    <w:rsid w:val="007033EA"/>
    <w:rsid w:val="00703AEF"/>
    <w:rsid w:val="00703F34"/>
    <w:rsid w:val="007040EE"/>
    <w:rsid w:val="00704CEF"/>
    <w:rsid w:val="00704E59"/>
    <w:rsid w:val="007050AE"/>
    <w:rsid w:val="007051DF"/>
    <w:rsid w:val="007055EE"/>
    <w:rsid w:val="00706737"/>
    <w:rsid w:val="00706872"/>
    <w:rsid w:val="00706C04"/>
    <w:rsid w:val="00706FFB"/>
    <w:rsid w:val="00707313"/>
    <w:rsid w:val="0070796C"/>
    <w:rsid w:val="00707E75"/>
    <w:rsid w:val="00707EEA"/>
    <w:rsid w:val="00710D96"/>
    <w:rsid w:val="00710F68"/>
    <w:rsid w:val="00711274"/>
    <w:rsid w:val="00711599"/>
    <w:rsid w:val="00711895"/>
    <w:rsid w:val="00712127"/>
    <w:rsid w:val="007127F9"/>
    <w:rsid w:val="00712D88"/>
    <w:rsid w:val="00713285"/>
    <w:rsid w:val="007133ED"/>
    <w:rsid w:val="00714026"/>
    <w:rsid w:val="007144B7"/>
    <w:rsid w:val="0071468C"/>
    <w:rsid w:val="007147CA"/>
    <w:rsid w:val="00714DBC"/>
    <w:rsid w:val="007151BB"/>
    <w:rsid w:val="00715BF1"/>
    <w:rsid w:val="00715C77"/>
    <w:rsid w:val="007167C7"/>
    <w:rsid w:val="00716FA7"/>
    <w:rsid w:val="0071784C"/>
    <w:rsid w:val="00717B28"/>
    <w:rsid w:val="00717FAA"/>
    <w:rsid w:val="0072062C"/>
    <w:rsid w:val="007208AB"/>
    <w:rsid w:val="00720AB9"/>
    <w:rsid w:val="00721B83"/>
    <w:rsid w:val="00721BEE"/>
    <w:rsid w:val="00722044"/>
    <w:rsid w:val="007228CE"/>
    <w:rsid w:val="00722B83"/>
    <w:rsid w:val="00722CCC"/>
    <w:rsid w:val="00722FCB"/>
    <w:rsid w:val="00723FE4"/>
    <w:rsid w:val="00724289"/>
    <w:rsid w:val="00724A39"/>
    <w:rsid w:val="0072605C"/>
    <w:rsid w:val="00726802"/>
    <w:rsid w:val="0072683F"/>
    <w:rsid w:val="00726AAF"/>
    <w:rsid w:val="0072767F"/>
    <w:rsid w:val="007279F9"/>
    <w:rsid w:val="00727B08"/>
    <w:rsid w:val="00730D28"/>
    <w:rsid w:val="00731059"/>
    <w:rsid w:val="0073135B"/>
    <w:rsid w:val="00731C25"/>
    <w:rsid w:val="00731EBB"/>
    <w:rsid w:val="007329AA"/>
    <w:rsid w:val="00732B4D"/>
    <w:rsid w:val="00732DB6"/>
    <w:rsid w:val="00732FD5"/>
    <w:rsid w:val="007330BA"/>
    <w:rsid w:val="0073334C"/>
    <w:rsid w:val="007338CF"/>
    <w:rsid w:val="0073404F"/>
    <w:rsid w:val="00734C99"/>
    <w:rsid w:val="0073526E"/>
    <w:rsid w:val="007366FA"/>
    <w:rsid w:val="00736768"/>
    <w:rsid w:val="0073699E"/>
    <w:rsid w:val="00736C0E"/>
    <w:rsid w:val="007377C1"/>
    <w:rsid w:val="007379C3"/>
    <w:rsid w:val="00740240"/>
    <w:rsid w:val="0074034F"/>
    <w:rsid w:val="00740C3C"/>
    <w:rsid w:val="00741454"/>
    <w:rsid w:val="007414A9"/>
    <w:rsid w:val="00742055"/>
    <w:rsid w:val="0074233B"/>
    <w:rsid w:val="007424AF"/>
    <w:rsid w:val="00742F00"/>
    <w:rsid w:val="007430C9"/>
    <w:rsid w:val="007431DB"/>
    <w:rsid w:val="007433F9"/>
    <w:rsid w:val="007439F4"/>
    <w:rsid w:val="00743B5E"/>
    <w:rsid w:val="00743C6E"/>
    <w:rsid w:val="00743CAB"/>
    <w:rsid w:val="00743ED4"/>
    <w:rsid w:val="00744895"/>
    <w:rsid w:val="007449D8"/>
    <w:rsid w:val="007449E0"/>
    <w:rsid w:val="00744A4E"/>
    <w:rsid w:val="00744E2F"/>
    <w:rsid w:val="00744F56"/>
    <w:rsid w:val="0074555C"/>
    <w:rsid w:val="007467B2"/>
    <w:rsid w:val="00746FE2"/>
    <w:rsid w:val="00747404"/>
    <w:rsid w:val="007475D9"/>
    <w:rsid w:val="00747DBD"/>
    <w:rsid w:val="0075027B"/>
    <w:rsid w:val="00750CD3"/>
    <w:rsid w:val="00750D6B"/>
    <w:rsid w:val="00751790"/>
    <w:rsid w:val="0075217D"/>
    <w:rsid w:val="0075224E"/>
    <w:rsid w:val="00752483"/>
    <w:rsid w:val="007524BE"/>
    <w:rsid w:val="00752E30"/>
    <w:rsid w:val="00753163"/>
    <w:rsid w:val="00754A56"/>
    <w:rsid w:val="007560CF"/>
    <w:rsid w:val="0075639E"/>
    <w:rsid w:val="00757291"/>
    <w:rsid w:val="00757C3B"/>
    <w:rsid w:val="0076024F"/>
    <w:rsid w:val="007612DB"/>
    <w:rsid w:val="00761766"/>
    <w:rsid w:val="007617E9"/>
    <w:rsid w:val="00761997"/>
    <w:rsid w:val="00761E39"/>
    <w:rsid w:val="00762954"/>
    <w:rsid w:val="007633D2"/>
    <w:rsid w:val="0076387A"/>
    <w:rsid w:val="00763A18"/>
    <w:rsid w:val="0076417D"/>
    <w:rsid w:val="0076463D"/>
    <w:rsid w:val="007647F9"/>
    <w:rsid w:val="00764BF8"/>
    <w:rsid w:val="00764C0B"/>
    <w:rsid w:val="00765A93"/>
    <w:rsid w:val="00766280"/>
    <w:rsid w:val="00766943"/>
    <w:rsid w:val="00766DA0"/>
    <w:rsid w:val="007675A4"/>
    <w:rsid w:val="00767B0D"/>
    <w:rsid w:val="00767F34"/>
    <w:rsid w:val="00770B84"/>
    <w:rsid w:val="00770C9D"/>
    <w:rsid w:val="00770E89"/>
    <w:rsid w:val="00770F3D"/>
    <w:rsid w:val="007714A7"/>
    <w:rsid w:val="00771644"/>
    <w:rsid w:val="00772190"/>
    <w:rsid w:val="0077237F"/>
    <w:rsid w:val="0077343F"/>
    <w:rsid w:val="0077368C"/>
    <w:rsid w:val="00773B54"/>
    <w:rsid w:val="00773DA4"/>
    <w:rsid w:val="00773F95"/>
    <w:rsid w:val="00774127"/>
    <w:rsid w:val="00774342"/>
    <w:rsid w:val="0077469F"/>
    <w:rsid w:val="00774CA0"/>
    <w:rsid w:val="00774D96"/>
    <w:rsid w:val="00774DB2"/>
    <w:rsid w:val="00775270"/>
    <w:rsid w:val="00775D98"/>
    <w:rsid w:val="00775EBD"/>
    <w:rsid w:val="00776292"/>
    <w:rsid w:val="0077677F"/>
    <w:rsid w:val="007767A6"/>
    <w:rsid w:val="007767E8"/>
    <w:rsid w:val="007769DE"/>
    <w:rsid w:val="007769DF"/>
    <w:rsid w:val="00776FD6"/>
    <w:rsid w:val="007777C1"/>
    <w:rsid w:val="00777B9F"/>
    <w:rsid w:val="00780659"/>
    <w:rsid w:val="00780954"/>
    <w:rsid w:val="00781224"/>
    <w:rsid w:val="00781314"/>
    <w:rsid w:val="00782135"/>
    <w:rsid w:val="00782647"/>
    <w:rsid w:val="007833CD"/>
    <w:rsid w:val="00783417"/>
    <w:rsid w:val="00783CC4"/>
    <w:rsid w:val="00783E7F"/>
    <w:rsid w:val="00783F73"/>
    <w:rsid w:val="00784400"/>
    <w:rsid w:val="00784538"/>
    <w:rsid w:val="007848FE"/>
    <w:rsid w:val="0078536F"/>
    <w:rsid w:val="00785A9D"/>
    <w:rsid w:val="00785FA3"/>
    <w:rsid w:val="00786007"/>
    <w:rsid w:val="00786840"/>
    <w:rsid w:val="007871C3"/>
    <w:rsid w:val="0078722C"/>
    <w:rsid w:val="00787E32"/>
    <w:rsid w:val="00787FD1"/>
    <w:rsid w:val="00790182"/>
    <w:rsid w:val="007909CF"/>
    <w:rsid w:val="00790AE1"/>
    <w:rsid w:val="00790F83"/>
    <w:rsid w:val="0079132B"/>
    <w:rsid w:val="007913B5"/>
    <w:rsid w:val="007914EC"/>
    <w:rsid w:val="007919BC"/>
    <w:rsid w:val="00791A6F"/>
    <w:rsid w:val="00792096"/>
    <w:rsid w:val="007921C4"/>
    <w:rsid w:val="00792326"/>
    <w:rsid w:val="007923A2"/>
    <w:rsid w:val="00792738"/>
    <w:rsid w:val="00793436"/>
    <w:rsid w:val="00793577"/>
    <w:rsid w:val="00793761"/>
    <w:rsid w:val="00793BD8"/>
    <w:rsid w:val="00793D90"/>
    <w:rsid w:val="0079449B"/>
    <w:rsid w:val="0079549D"/>
    <w:rsid w:val="007955E2"/>
    <w:rsid w:val="00795D4C"/>
    <w:rsid w:val="00796ACA"/>
    <w:rsid w:val="00796B39"/>
    <w:rsid w:val="007974DE"/>
    <w:rsid w:val="00797910"/>
    <w:rsid w:val="00797D88"/>
    <w:rsid w:val="007A04D7"/>
    <w:rsid w:val="007A08AD"/>
    <w:rsid w:val="007A094A"/>
    <w:rsid w:val="007A0DD6"/>
    <w:rsid w:val="007A0EB3"/>
    <w:rsid w:val="007A20B9"/>
    <w:rsid w:val="007A2B27"/>
    <w:rsid w:val="007A3212"/>
    <w:rsid w:val="007A3558"/>
    <w:rsid w:val="007A3D30"/>
    <w:rsid w:val="007A40BD"/>
    <w:rsid w:val="007A4DC3"/>
    <w:rsid w:val="007A4EC2"/>
    <w:rsid w:val="007A54EB"/>
    <w:rsid w:val="007A5BF1"/>
    <w:rsid w:val="007A5C07"/>
    <w:rsid w:val="007A5D6C"/>
    <w:rsid w:val="007A74ED"/>
    <w:rsid w:val="007A76C0"/>
    <w:rsid w:val="007A7F63"/>
    <w:rsid w:val="007B0D75"/>
    <w:rsid w:val="007B0EB5"/>
    <w:rsid w:val="007B150D"/>
    <w:rsid w:val="007B1586"/>
    <w:rsid w:val="007B1F8A"/>
    <w:rsid w:val="007B26A9"/>
    <w:rsid w:val="007B27DB"/>
    <w:rsid w:val="007B2C27"/>
    <w:rsid w:val="007B39B0"/>
    <w:rsid w:val="007B3CEE"/>
    <w:rsid w:val="007B50E2"/>
    <w:rsid w:val="007B5436"/>
    <w:rsid w:val="007B56B9"/>
    <w:rsid w:val="007B5B71"/>
    <w:rsid w:val="007B5F0B"/>
    <w:rsid w:val="007B6E77"/>
    <w:rsid w:val="007B7048"/>
    <w:rsid w:val="007B7176"/>
    <w:rsid w:val="007B7B01"/>
    <w:rsid w:val="007C03D2"/>
    <w:rsid w:val="007C08E1"/>
    <w:rsid w:val="007C0BB5"/>
    <w:rsid w:val="007C108F"/>
    <w:rsid w:val="007C194F"/>
    <w:rsid w:val="007C3669"/>
    <w:rsid w:val="007C36C6"/>
    <w:rsid w:val="007C377B"/>
    <w:rsid w:val="007C39BB"/>
    <w:rsid w:val="007C4D81"/>
    <w:rsid w:val="007C4F69"/>
    <w:rsid w:val="007C51E0"/>
    <w:rsid w:val="007C5783"/>
    <w:rsid w:val="007C6389"/>
    <w:rsid w:val="007C64C7"/>
    <w:rsid w:val="007C67C9"/>
    <w:rsid w:val="007C68F6"/>
    <w:rsid w:val="007C6A1A"/>
    <w:rsid w:val="007C6AAE"/>
    <w:rsid w:val="007C747D"/>
    <w:rsid w:val="007C7860"/>
    <w:rsid w:val="007D0307"/>
    <w:rsid w:val="007D0703"/>
    <w:rsid w:val="007D0ACE"/>
    <w:rsid w:val="007D0F47"/>
    <w:rsid w:val="007D111F"/>
    <w:rsid w:val="007D12DD"/>
    <w:rsid w:val="007D1C4F"/>
    <w:rsid w:val="007D1C7F"/>
    <w:rsid w:val="007D20A6"/>
    <w:rsid w:val="007D27E7"/>
    <w:rsid w:val="007D2BC5"/>
    <w:rsid w:val="007D3A31"/>
    <w:rsid w:val="007D4075"/>
    <w:rsid w:val="007D4A4F"/>
    <w:rsid w:val="007D4C09"/>
    <w:rsid w:val="007D5600"/>
    <w:rsid w:val="007D5A73"/>
    <w:rsid w:val="007D5C29"/>
    <w:rsid w:val="007D5ED5"/>
    <w:rsid w:val="007D5FF6"/>
    <w:rsid w:val="007D63B1"/>
    <w:rsid w:val="007D6CD5"/>
    <w:rsid w:val="007D70CA"/>
    <w:rsid w:val="007D7113"/>
    <w:rsid w:val="007D7656"/>
    <w:rsid w:val="007E0897"/>
    <w:rsid w:val="007E1476"/>
    <w:rsid w:val="007E15D6"/>
    <w:rsid w:val="007E1778"/>
    <w:rsid w:val="007E177F"/>
    <w:rsid w:val="007E2290"/>
    <w:rsid w:val="007E266A"/>
    <w:rsid w:val="007E37EA"/>
    <w:rsid w:val="007E3844"/>
    <w:rsid w:val="007E3D72"/>
    <w:rsid w:val="007E3E3C"/>
    <w:rsid w:val="007E3FD3"/>
    <w:rsid w:val="007E4101"/>
    <w:rsid w:val="007E4109"/>
    <w:rsid w:val="007E45F7"/>
    <w:rsid w:val="007E4DFF"/>
    <w:rsid w:val="007E5034"/>
    <w:rsid w:val="007E5259"/>
    <w:rsid w:val="007E5630"/>
    <w:rsid w:val="007E5647"/>
    <w:rsid w:val="007E56D2"/>
    <w:rsid w:val="007E67B1"/>
    <w:rsid w:val="007E69B4"/>
    <w:rsid w:val="007E6B4C"/>
    <w:rsid w:val="007E7238"/>
    <w:rsid w:val="007E769E"/>
    <w:rsid w:val="007E7770"/>
    <w:rsid w:val="007E7994"/>
    <w:rsid w:val="007E79B6"/>
    <w:rsid w:val="007E7BB0"/>
    <w:rsid w:val="007E7D16"/>
    <w:rsid w:val="007E7EC1"/>
    <w:rsid w:val="007F088D"/>
    <w:rsid w:val="007F08A8"/>
    <w:rsid w:val="007F09EC"/>
    <w:rsid w:val="007F0A00"/>
    <w:rsid w:val="007F0AEB"/>
    <w:rsid w:val="007F0BF0"/>
    <w:rsid w:val="007F0C2B"/>
    <w:rsid w:val="007F11AA"/>
    <w:rsid w:val="007F1B96"/>
    <w:rsid w:val="007F1BD1"/>
    <w:rsid w:val="007F2247"/>
    <w:rsid w:val="007F254A"/>
    <w:rsid w:val="007F2824"/>
    <w:rsid w:val="007F2ECD"/>
    <w:rsid w:val="007F3035"/>
    <w:rsid w:val="007F31D3"/>
    <w:rsid w:val="007F329B"/>
    <w:rsid w:val="007F33C5"/>
    <w:rsid w:val="007F3E51"/>
    <w:rsid w:val="007F3FC6"/>
    <w:rsid w:val="007F4452"/>
    <w:rsid w:val="007F4BC1"/>
    <w:rsid w:val="007F5D51"/>
    <w:rsid w:val="007F69DD"/>
    <w:rsid w:val="007F6E06"/>
    <w:rsid w:val="007F71DC"/>
    <w:rsid w:val="007F71DE"/>
    <w:rsid w:val="007F7CF2"/>
    <w:rsid w:val="007F7EBD"/>
    <w:rsid w:val="008004D0"/>
    <w:rsid w:val="00800560"/>
    <w:rsid w:val="00800684"/>
    <w:rsid w:val="00800DC5"/>
    <w:rsid w:val="0080158A"/>
    <w:rsid w:val="008019D0"/>
    <w:rsid w:val="00801AE2"/>
    <w:rsid w:val="00801CBE"/>
    <w:rsid w:val="00802DBC"/>
    <w:rsid w:val="00802DE6"/>
    <w:rsid w:val="00803CF2"/>
    <w:rsid w:val="00803FFE"/>
    <w:rsid w:val="008045C4"/>
    <w:rsid w:val="00804920"/>
    <w:rsid w:val="00804B3F"/>
    <w:rsid w:val="00805685"/>
    <w:rsid w:val="00805743"/>
    <w:rsid w:val="0080590E"/>
    <w:rsid w:val="008060FC"/>
    <w:rsid w:val="00806E7D"/>
    <w:rsid w:val="00807C66"/>
    <w:rsid w:val="00807D21"/>
    <w:rsid w:val="00810171"/>
    <w:rsid w:val="008101CA"/>
    <w:rsid w:val="008102B9"/>
    <w:rsid w:val="00810C32"/>
    <w:rsid w:val="00810F0D"/>
    <w:rsid w:val="00811205"/>
    <w:rsid w:val="00811645"/>
    <w:rsid w:val="008116D9"/>
    <w:rsid w:val="008119BD"/>
    <w:rsid w:val="00812459"/>
    <w:rsid w:val="008136CB"/>
    <w:rsid w:val="008137E6"/>
    <w:rsid w:val="00813922"/>
    <w:rsid w:val="00814450"/>
    <w:rsid w:val="00814536"/>
    <w:rsid w:val="0081464C"/>
    <w:rsid w:val="00814B4C"/>
    <w:rsid w:val="00814B89"/>
    <w:rsid w:val="00815253"/>
    <w:rsid w:val="00815427"/>
    <w:rsid w:val="00815C8C"/>
    <w:rsid w:val="00815CFD"/>
    <w:rsid w:val="00816099"/>
    <w:rsid w:val="00816BD1"/>
    <w:rsid w:val="008177B7"/>
    <w:rsid w:val="008178F4"/>
    <w:rsid w:val="00817D18"/>
    <w:rsid w:val="00820491"/>
    <w:rsid w:val="008208FF"/>
    <w:rsid w:val="00820B57"/>
    <w:rsid w:val="00821558"/>
    <w:rsid w:val="008217E1"/>
    <w:rsid w:val="00821866"/>
    <w:rsid w:val="0082187F"/>
    <w:rsid w:val="008218F4"/>
    <w:rsid w:val="00821A94"/>
    <w:rsid w:val="00821CC5"/>
    <w:rsid w:val="00822416"/>
    <w:rsid w:val="008225A7"/>
    <w:rsid w:val="00822648"/>
    <w:rsid w:val="0082266F"/>
    <w:rsid w:val="008228F9"/>
    <w:rsid w:val="008236D6"/>
    <w:rsid w:val="008236EA"/>
    <w:rsid w:val="00823A0E"/>
    <w:rsid w:val="00823A5B"/>
    <w:rsid w:val="00823D82"/>
    <w:rsid w:val="00824E42"/>
    <w:rsid w:val="00825550"/>
    <w:rsid w:val="008258C4"/>
    <w:rsid w:val="008258FA"/>
    <w:rsid w:val="00825C08"/>
    <w:rsid w:val="00826868"/>
    <w:rsid w:val="00826A60"/>
    <w:rsid w:val="0082714D"/>
    <w:rsid w:val="0082736D"/>
    <w:rsid w:val="00827596"/>
    <w:rsid w:val="008277CE"/>
    <w:rsid w:val="00827C64"/>
    <w:rsid w:val="00831562"/>
    <w:rsid w:val="008317AB"/>
    <w:rsid w:val="0083191B"/>
    <w:rsid w:val="00831C72"/>
    <w:rsid w:val="00831EDA"/>
    <w:rsid w:val="00832407"/>
    <w:rsid w:val="00832746"/>
    <w:rsid w:val="00832AA0"/>
    <w:rsid w:val="0083316B"/>
    <w:rsid w:val="00833530"/>
    <w:rsid w:val="00833A6F"/>
    <w:rsid w:val="00833E94"/>
    <w:rsid w:val="00833F41"/>
    <w:rsid w:val="00833F5F"/>
    <w:rsid w:val="00833F87"/>
    <w:rsid w:val="008340E1"/>
    <w:rsid w:val="008341D0"/>
    <w:rsid w:val="00834782"/>
    <w:rsid w:val="00834E44"/>
    <w:rsid w:val="00834E48"/>
    <w:rsid w:val="008353CA"/>
    <w:rsid w:val="008358B0"/>
    <w:rsid w:val="00835F0B"/>
    <w:rsid w:val="008365D3"/>
    <w:rsid w:val="0083666B"/>
    <w:rsid w:val="00836E55"/>
    <w:rsid w:val="008377A9"/>
    <w:rsid w:val="00837B54"/>
    <w:rsid w:val="00837E2C"/>
    <w:rsid w:val="008401CD"/>
    <w:rsid w:val="008407CC"/>
    <w:rsid w:val="008408AB"/>
    <w:rsid w:val="00841F4D"/>
    <w:rsid w:val="0084391F"/>
    <w:rsid w:val="00844261"/>
    <w:rsid w:val="0084442B"/>
    <w:rsid w:val="00844545"/>
    <w:rsid w:val="008448DF"/>
    <w:rsid w:val="0084499D"/>
    <w:rsid w:val="008449CB"/>
    <w:rsid w:val="00844DD7"/>
    <w:rsid w:val="008455A3"/>
    <w:rsid w:val="00845B87"/>
    <w:rsid w:val="00845DB6"/>
    <w:rsid w:val="00845F26"/>
    <w:rsid w:val="00845F5E"/>
    <w:rsid w:val="008460FE"/>
    <w:rsid w:val="00847004"/>
    <w:rsid w:val="00847BC3"/>
    <w:rsid w:val="00847C13"/>
    <w:rsid w:val="00850506"/>
    <w:rsid w:val="0085056E"/>
    <w:rsid w:val="008508B5"/>
    <w:rsid w:val="0085119F"/>
    <w:rsid w:val="0085169C"/>
    <w:rsid w:val="0085192C"/>
    <w:rsid w:val="00851951"/>
    <w:rsid w:val="00851A20"/>
    <w:rsid w:val="00851B89"/>
    <w:rsid w:val="00851E95"/>
    <w:rsid w:val="00851EA1"/>
    <w:rsid w:val="008522AD"/>
    <w:rsid w:val="008526AE"/>
    <w:rsid w:val="0085275A"/>
    <w:rsid w:val="00852E9E"/>
    <w:rsid w:val="00852F17"/>
    <w:rsid w:val="0085312A"/>
    <w:rsid w:val="00853BD2"/>
    <w:rsid w:val="00853D33"/>
    <w:rsid w:val="0085435A"/>
    <w:rsid w:val="00855518"/>
    <w:rsid w:val="00855C90"/>
    <w:rsid w:val="00856392"/>
    <w:rsid w:val="008568FF"/>
    <w:rsid w:val="00856A57"/>
    <w:rsid w:val="00857119"/>
    <w:rsid w:val="0086044C"/>
    <w:rsid w:val="00860F31"/>
    <w:rsid w:val="00861268"/>
    <w:rsid w:val="008615D4"/>
    <w:rsid w:val="00861D12"/>
    <w:rsid w:val="00862403"/>
    <w:rsid w:val="00862665"/>
    <w:rsid w:val="0086290B"/>
    <w:rsid w:val="0086291A"/>
    <w:rsid w:val="0086328F"/>
    <w:rsid w:val="00864A21"/>
    <w:rsid w:val="00864F8C"/>
    <w:rsid w:val="00865303"/>
    <w:rsid w:val="00865832"/>
    <w:rsid w:val="00865F28"/>
    <w:rsid w:val="00866365"/>
    <w:rsid w:val="008666BE"/>
    <w:rsid w:val="008667B8"/>
    <w:rsid w:val="00866C5D"/>
    <w:rsid w:val="00866DE4"/>
    <w:rsid w:val="0086739F"/>
    <w:rsid w:val="008704E4"/>
    <w:rsid w:val="00870842"/>
    <w:rsid w:val="00870A26"/>
    <w:rsid w:val="00870C05"/>
    <w:rsid w:val="00871515"/>
    <w:rsid w:val="00871764"/>
    <w:rsid w:val="00872DD8"/>
    <w:rsid w:val="008731F3"/>
    <w:rsid w:val="008737F7"/>
    <w:rsid w:val="00873F02"/>
    <w:rsid w:val="008740D1"/>
    <w:rsid w:val="008741C3"/>
    <w:rsid w:val="00874349"/>
    <w:rsid w:val="008749FA"/>
    <w:rsid w:val="00874BFE"/>
    <w:rsid w:val="008755C6"/>
    <w:rsid w:val="0087562D"/>
    <w:rsid w:val="0087655E"/>
    <w:rsid w:val="00876C3F"/>
    <w:rsid w:val="0087776E"/>
    <w:rsid w:val="008778A1"/>
    <w:rsid w:val="00877952"/>
    <w:rsid w:val="00877C25"/>
    <w:rsid w:val="00880256"/>
    <w:rsid w:val="00880331"/>
    <w:rsid w:val="008803F7"/>
    <w:rsid w:val="00880452"/>
    <w:rsid w:val="00880DE1"/>
    <w:rsid w:val="008814E8"/>
    <w:rsid w:val="008817A1"/>
    <w:rsid w:val="00881DC9"/>
    <w:rsid w:val="00882273"/>
    <w:rsid w:val="00882907"/>
    <w:rsid w:val="00882D19"/>
    <w:rsid w:val="008831FC"/>
    <w:rsid w:val="0088323D"/>
    <w:rsid w:val="00884595"/>
    <w:rsid w:val="00884D0E"/>
    <w:rsid w:val="00884D64"/>
    <w:rsid w:val="008850BF"/>
    <w:rsid w:val="008855C9"/>
    <w:rsid w:val="00885BCE"/>
    <w:rsid w:val="00885C57"/>
    <w:rsid w:val="00886028"/>
    <w:rsid w:val="0088611B"/>
    <w:rsid w:val="0088637D"/>
    <w:rsid w:val="00886441"/>
    <w:rsid w:val="00886A27"/>
    <w:rsid w:val="00886CE5"/>
    <w:rsid w:val="00887638"/>
    <w:rsid w:val="008876D3"/>
    <w:rsid w:val="00887D5B"/>
    <w:rsid w:val="00890A35"/>
    <w:rsid w:val="008913A8"/>
    <w:rsid w:val="008919F4"/>
    <w:rsid w:val="00891A34"/>
    <w:rsid w:val="00891A8F"/>
    <w:rsid w:val="008923F5"/>
    <w:rsid w:val="00892D1E"/>
    <w:rsid w:val="00892E64"/>
    <w:rsid w:val="008933EC"/>
    <w:rsid w:val="00893509"/>
    <w:rsid w:val="00893724"/>
    <w:rsid w:val="00894AED"/>
    <w:rsid w:val="00895437"/>
    <w:rsid w:val="0089569F"/>
    <w:rsid w:val="00895D99"/>
    <w:rsid w:val="00895E8D"/>
    <w:rsid w:val="00896A9B"/>
    <w:rsid w:val="00897338"/>
    <w:rsid w:val="0089736E"/>
    <w:rsid w:val="00897646"/>
    <w:rsid w:val="008A023E"/>
    <w:rsid w:val="008A0B8F"/>
    <w:rsid w:val="008A13C3"/>
    <w:rsid w:val="008A1852"/>
    <w:rsid w:val="008A189F"/>
    <w:rsid w:val="008A2010"/>
    <w:rsid w:val="008A2B3F"/>
    <w:rsid w:val="008A31CA"/>
    <w:rsid w:val="008A3766"/>
    <w:rsid w:val="008A3C94"/>
    <w:rsid w:val="008A4161"/>
    <w:rsid w:val="008A4166"/>
    <w:rsid w:val="008A425F"/>
    <w:rsid w:val="008A4C15"/>
    <w:rsid w:val="008A50EA"/>
    <w:rsid w:val="008A5BAD"/>
    <w:rsid w:val="008A6912"/>
    <w:rsid w:val="008A693E"/>
    <w:rsid w:val="008A6B08"/>
    <w:rsid w:val="008A6C14"/>
    <w:rsid w:val="008A6D7F"/>
    <w:rsid w:val="008A7532"/>
    <w:rsid w:val="008B0436"/>
    <w:rsid w:val="008B079F"/>
    <w:rsid w:val="008B0C01"/>
    <w:rsid w:val="008B0EEA"/>
    <w:rsid w:val="008B1031"/>
    <w:rsid w:val="008B1FFD"/>
    <w:rsid w:val="008B2279"/>
    <w:rsid w:val="008B26FB"/>
    <w:rsid w:val="008B27CE"/>
    <w:rsid w:val="008B2BB1"/>
    <w:rsid w:val="008B2BEC"/>
    <w:rsid w:val="008B2CFE"/>
    <w:rsid w:val="008B37C2"/>
    <w:rsid w:val="008B395E"/>
    <w:rsid w:val="008B4173"/>
    <w:rsid w:val="008B4681"/>
    <w:rsid w:val="008B58B2"/>
    <w:rsid w:val="008B5AC7"/>
    <w:rsid w:val="008B5BB1"/>
    <w:rsid w:val="008B6234"/>
    <w:rsid w:val="008B6658"/>
    <w:rsid w:val="008B6FD1"/>
    <w:rsid w:val="008B71C2"/>
    <w:rsid w:val="008B7BA1"/>
    <w:rsid w:val="008C029A"/>
    <w:rsid w:val="008C0F76"/>
    <w:rsid w:val="008C0F93"/>
    <w:rsid w:val="008C1A76"/>
    <w:rsid w:val="008C21DF"/>
    <w:rsid w:val="008C2866"/>
    <w:rsid w:val="008C2C21"/>
    <w:rsid w:val="008C34F9"/>
    <w:rsid w:val="008C3617"/>
    <w:rsid w:val="008C3912"/>
    <w:rsid w:val="008C3BC9"/>
    <w:rsid w:val="008C4062"/>
    <w:rsid w:val="008C41D1"/>
    <w:rsid w:val="008C45CB"/>
    <w:rsid w:val="008C464C"/>
    <w:rsid w:val="008C4AEB"/>
    <w:rsid w:val="008C4F00"/>
    <w:rsid w:val="008C4F5C"/>
    <w:rsid w:val="008C50D8"/>
    <w:rsid w:val="008C537A"/>
    <w:rsid w:val="008C561A"/>
    <w:rsid w:val="008C561B"/>
    <w:rsid w:val="008C5636"/>
    <w:rsid w:val="008C56EE"/>
    <w:rsid w:val="008C57F0"/>
    <w:rsid w:val="008C57F1"/>
    <w:rsid w:val="008C5AF2"/>
    <w:rsid w:val="008C64BC"/>
    <w:rsid w:val="008C65EC"/>
    <w:rsid w:val="008C6796"/>
    <w:rsid w:val="008C6BFA"/>
    <w:rsid w:val="008C72F4"/>
    <w:rsid w:val="008C7619"/>
    <w:rsid w:val="008C7AEA"/>
    <w:rsid w:val="008C7ECF"/>
    <w:rsid w:val="008D042D"/>
    <w:rsid w:val="008D0CBA"/>
    <w:rsid w:val="008D277A"/>
    <w:rsid w:val="008D3363"/>
    <w:rsid w:val="008D374A"/>
    <w:rsid w:val="008D3A13"/>
    <w:rsid w:val="008D3D09"/>
    <w:rsid w:val="008D3D9C"/>
    <w:rsid w:val="008D3E4E"/>
    <w:rsid w:val="008D3F90"/>
    <w:rsid w:val="008D3F97"/>
    <w:rsid w:val="008D4259"/>
    <w:rsid w:val="008D4648"/>
    <w:rsid w:val="008D48AB"/>
    <w:rsid w:val="008D4E2B"/>
    <w:rsid w:val="008D572F"/>
    <w:rsid w:val="008D5DF7"/>
    <w:rsid w:val="008D5F62"/>
    <w:rsid w:val="008D6E66"/>
    <w:rsid w:val="008D7199"/>
    <w:rsid w:val="008D774C"/>
    <w:rsid w:val="008D7788"/>
    <w:rsid w:val="008D786C"/>
    <w:rsid w:val="008E007E"/>
    <w:rsid w:val="008E00E9"/>
    <w:rsid w:val="008E022E"/>
    <w:rsid w:val="008E0294"/>
    <w:rsid w:val="008E05E8"/>
    <w:rsid w:val="008E109D"/>
    <w:rsid w:val="008E1BCF"/>
    <w:rsid w:val="008E1EB3"/>
    <w:rsid w:val="008E2A03"/>
    <w:rsid w:val="008E2BE0"/>
    <w:rsid w:val="008E2DAF"/>
    <w:rsid w:val="008E2F79"/>
    <w:rsid w:val="008E3309"/>
    <w:rsid w:val="008E33D8"/>
    <w:rsid w:val="008E37D4"/>
    <w:rsid w:val="008E39DA"/>
    <w:rsid w:val="008E4B85"/>
    <w:rsid w:val="008E4F31"/>
    <w:rsid w:val="008E52AB"/>
    <w:rsid w:val="008E5389"/>
    <w:rsid w:val="008E5671"/>
    <w:rsid w:val="008E652F"/>
    <w:rsid w:val="008E6572"/>
    <w:rsid w:val="008E68E7"/>
    <w:rsid w:val="008E6C84"/>
    <w:rsid w:val="008E772F"/>
    <w:rsid w:val="008E7877"/>
    <w:rsid w:val="008F0142"/>
    <w:rsid w:val="008F0452"/>
    <w:rsid w:val="008F059D"/>
    <w:rsid w:val="008F0C7F"/>
    <w:rsid w:val="008F0F98"/>
    <w:rsid w:val="008F18A1"/>
    <w:rsid w:val="008F1FCD"/>
    <w:rsid w:val="008F228F"/>
    <w:rsid w:val="008F246C"/>
    <w:rsid w:val="008F2566"/>
    <w:rsid w:val="008F2862"/>
    <w:rsid w:val="008F2D6A"/>
    <w:rsid w:val="008F32E9"/>
    <w:rsid w:val="008F3C71"/>
    <w:rsid w:val="008F4189"/>
    <w:rsid w:val="008F450A"/>
    <w:rsid w:val="008F5B40"/>
    <w:rsid w:val="008F6BAB"/>
    <w:rsid w:val="008F741D"/>
    <w:rsid w:val="008F761F"/>
    <w:rsid w:val="008F774B"/>
    <w:rsid w:val="008F77FE"/>
    <w:rsid w:val="008F787A"/>
    <w:rsid w:val="008F7EE9"/>
    <w:rsid w:val="009005A1"/>
    <w:rsid w:val="009009BB"/>
    <w:rsid w:val="00901A2E"/>
    <w:rsid w:val="00901AB0"/>
    <w:rsid w:val="0090205B"/>
    <w:rsid w:val="0090289D"/>
    <w:rsid w:val="00902D38"/>
    <w:rsid w:val="00902DD0"/>
    <w:rsid w:val="009036CD"/>
    <w:rsid w:val="009038DC"/>
    <w:rsid w:val="00903FD8"/>
    <w:rsid w:val="00904316"/>
    <w:rsid w:val="009043F1"/>
    <w:rsid w:val="00904EEC"/>
    <w:rsid w:val="00904FAE"/>
    <w:rsid w:val="0090503F"/>
    <w:rsid w:val="009050E9"/>
    <w:rsid w:val="0090554E"/>
    <w:rsid w:val="00905717"/>
    <w:rsid w:val="009062B5"/>
    <w:rsid w:val="009064B6"/>
    <w:rsid w:val="00906570"/>
    <w:rsid w:val="00906CA5"/>
    <w:rsid w:val="00906DA6"/>
    <w:rsid w:val="00906F2A"/>
    <w:rsid w:val="009071E8"/>
    <w:rsid w:val="009073F5"/>
    <w:rsid w:val="00907C45"/>
    <w:rsid w:val="009103E1"/>
    <w:rsid w:val="00910675"/>
    <w:rsid w:val="00910A88"/>
    <w:rsid w:val="009111CA"/>
    <w:rsid w:val="0091151D"/>
    <w:rsid w:val="00911575"/>
    <w:rsid w:val="0091385C"/>
    <w:rsid w:val="00913CEB"/>
    <w:rsid w:val="00913F9A"/>
    <w:rsid w:val="00914349"/>
    <w:rsid w:val="00914E55"/>
    <w:rsid w:val="0091581C"/>
    <w:rsid w:val="00915968"/>
    <w:rsid w:val="009162C7"/>
    <w:rsid w:val="009162F4"/>
    <w:rsid w:val="00916560"/>
    <w:rsid w:val="00916884"/>
    <w:rsid w:val="0091707B"/>
    <w:rsid w:val="00917518"/>
    <w:rsid w:val="009178F6"/>
    <w:rsid w:val="00917958"/>
    <w:rsid w:val="00917BD9"/>
    <w:rsid w:val="00917FC0"/>
    <w:rsid w:val="00920762"/>
    <w:rsid w:val="00920A69"/>
    <w:rsid w:val="00921E76"/>
    <w:rsid w:val="00921FC0"/>
    <w:rsid w:val="0092235C"/>
    <w:rsid w:val="00922E05"/>
    <w:rsid w:val="00923299"/>
    <w:rsid w:val="00923D54"/>
    <w:rsid w:val="00923D84"/>
    <w:rsid w:val="009240AF"/>
    <w:rsid w:val="00924488"/>
    <w:rsid w:val="00924B36"/>
    <w:rsid w:val="00924DB5"/>
    <w:rsid w:val="009251AA"/>
    <w:rsid w:val="009251B7"/>
    <w:rsid w:val="0092528A"/>
    <w:rsid w:val="0092556F"/>
    <w:rsid w:val="00925904"/>
    <w:rsid w:val="00925A7D"/>
    <w:rsid w:val="00926408"/>
    <w:rsid w:val="0092667F"/>
    <w:rsid w:val="00926C3B"/>
    <w:rsid w:val="00926CD7"/>
    <w:rsid w:val="00927276"/>
    <w:rsid w:val="009274E1"/>
    <w:rsid w:val="00927523"/>
    <w:rsid w:val="0092769D"/>
    <w:rsid w:val="009279D8"/>
    <w:rsid w:val="009300C3"/>
    <w:rsid w:val="009300E4"/>
    <w:rsid w:val="0093068D"/>
    <w:rsid w:val="00931606"/>
    <w:rsid w:val="0093183C"/>
    <w:rsid w:val="00932486"/>
    <w:rsid w:val="009328A4"/>
    <w:rsid w:val="009328B3"/>
    <w:rsid w:val="00932B83"/>
    <w:rsid w:val="0093309B"/>
    <w:rsid w:val="00933166"/>
    <w:rsid w:val="009332A1"/>
    <w:rsid w:val="00933AE2"/>
    <w:rsid w:val="0093442A"/>
    <w:rsid w:val="0093454A"/>
    <w:rsid w:val="0093465B"/>
    <w:rsid w:val="009347B1"/>
    <w:rsid w:val="00934893"/>
    <w:rsid w:val="0093496C"/>
    <w:rsid w:val="009353F3"/>
    <w:rsid w:val="0093580E"/>
    <w:rsid w:val="00935D9C"/>
    <w:rsid w:val="00935DDE"/>
    <w:rsid w:val="009361F8"/>
    <w:rsid w:val="00936697"/>
    <w:rsid w:val="00936AF2"/>
    <w:rsid w:val="009372E7"/>
    <w:rsid w:val="00937E2A"/>
    <w:rsid w:val="009402C1"/>
    <w:rsid w:val="00940743"/>
    <w:rsid w:val="00941116"/>
    <w:rsid w:val="009411B1"/>
    <w:rsid w:val="00941684"/>
    <w:rsid w:val="0094181A"/>
    <w:rsid w:val="00941B12"/>
    <w:rsid w:val="00942124"/>
    <w:rsid w:val="0094240A"/>
    <w:rsid w:val="00942CAB"/>
    <w:rsid w:val="00944486"/>
    <w:rsid w:val="00944C1B"/>
    <w:rsid w:val="00944C59"/>
    <w:rsid w:val="00945CDA"/>
    <w:rsid w:val="00946DEB"/>
    <w:rsid w:val="00946FA2"/>
    <w:rsid w:val="0094704A"/>
    <w:rsid w:val="0094760F"/>
    <w:rsid w:val="009476CE"/>
    <w:rsid w:val="00947715"/>
    <w:rsid w:val="00947B10"/>
    <w:rsid w:val="00947FF2"/>
    <w:rsid w:val="0095090B"/>
    <w:rsid w:val="009509C3"/>
    <w:rsid w:val="00950A6B"/>
    <w:rsid w:val="00950E5E"/>
    <w:rsid w:val="009514B6"/>
    <w:rsid w:val="00951739"/>
    <w:rsid w:val="00951A2D"/>
    <w:rsid w:val="00951B06"/>
    <w:rsid w:val="009526ED"/>
    <w:rsid w:val="009529EC"/>
    <w:rsid w:val="00952A99"/>
    <w:rsid w:val="00953653"/>
    <w:rsid w:val="009538BA"/>
    <w:rsid w:val="00953EE8"/>
    <w:rsid w:val="0095538F"/>
    <w:rsid w:val="00955571"/>
    <w:rsid w:val="00955750"/>
    <w:rsid w:val="00956985"/>
    <w:rsid w:val="00957019"/>
    <w:rsid w:val="00957118"/>
    <w:rsid w:val="009576C3"/>
    <w:rsid w:val="009579ED"/>
    <w:rsid w:val="00957CBE"/>
    <w:rsid w:val="00957F05"/>
    <w:rsid w:val="00957F96"/>
    <w:rsid w:val="00960340"/>
    <w:rsid w:val="00960C9B"/>
    <w:rsid w:val="00960DC1"/>
    <w:rsid w:val="00960F9D"/>
    <w:rsid w:val="00960FF8"/>
    <w:rsid w:val="00961075"/>
    <w:rsid w:val="0096131B"/>
    <w:rsid w:val="00961FBD"/>
    <w:rsid w:val="00962117"/>
    <w:rsid w:val="00962403"/>
    <w:rsid w:val="00962821"/>
    <w:rsid w:val="00962CB3"/>
    <w:rsid w:val="00963405"/>
    <w:rsid w:val="009637D4"/>
    <w:rsid w:val="00963A85"/>
    <w:rsid w:val="00963DD2"/>
    <w:rsid w:val="00964087"/>
    <w:rsid w:val="0096430C"/>
    <w:rsid w:val="009655B0"/>
    <w:rsid w:val="00965B39"/>
    <w:rsid w:val="00965EE0"/>
    <w:rsid w:val="009662DF"/>
    <w:rsid w:val="00966ADB"/>
    <w:rsid w:val="00966DB0"/>
    <w:rsid w:val="00966F24"/>
    <w:rsid w:val="00967517"/>
    <w:rsid w:val="0097006A"/>
    <w:rsid w:val="0097107A"/>
    <w:rsid w:val="009717D9"/>
    <w:rsid w:val="00971DE9"/>
    <w:rsid w:val="00972996"/>
    <w:rsid w:val="00972AD9"/>
    <w:rsid w:val="00973012"/>
    <w:rsid w:val="009733D1"/>
    <w:rsid w:val="009733E9"/>
    <w:rsid w:val="00973637"/>
    <w:rsid w:val="00973BEE"/>
    <w:rsid w:val="00973BFD"/>
    <w:rsid w:val="00973D3D"/>
    <w:rsid w:val="00973EDC"/>
    <w:rsid w:val="0097429D"/>
    <w:rsid w:val="009744B0"/>
    <w:rsid w:val="00974ED9"/>
    <w:rsid w:val="009754CF"/>
    <w:rsid w:val="009755B2"/>
    <w:rsid w:val="009763EB"/>
    <w:rsid w:val="009775DA"/>
    <w:rsid w:val="00980380"/>
    <w:rsid w:val="009810F8"/>
    <w:rsid w:val="00981731"/>
    <w:rsid w:val="0098190E"/>
    <w:rsid w:val="00981A5A"/>
    <w:rsid w:val="00981BAB"/>
    <w:rsid w:val="00981E2D"/>
    <w:rsid w:val="00981FF8"/>
    <w:rsid w:val="009828E7"/>
    <w:rsid w:val="00982BF4"/>
    <w:rsid w:val="00982C1B"/>
    <w:rsid w:val="00982C92"/>
    <w:rsid w:val="0098307E"/>
    <w:rsid w:val="00983543"/>
    <w:rsid w:val="009842B6"/>
    <w:rsid w:val="00984429"/>
    <w:rsid w:val="00984CA3"/>
    <w:rsid w:val="00985274"/>
    <w:rsid w:val="009854B2"/>
    <w:rsid w:val="009854B7"/>
    <w:rsid w:val="00985A38"/>
    <w:rsid w:val="009860B5"/>
    <w:rsid w:val="009867E4"/>
    <w:rsid w:val="00986F48"/>
    <w:rsid w:val="009874B2"/>
    <w:rsid w:val="0099048E"/>
    <w:rsid w:val="009905F1"/>
    <w:rsid w:val="009907E9"/>
    <w:rsid w:val="009911F7"/>
    <w:rsid w:val="00991C60"/>
    <w:rsid w:val="00991F62"/>
    <w:rsid w:val="00992246"/>
    <w:rsid w:val="009923DC"/>
    <w:rsid w:val="009925AB"/>
    <w:rsid w:val="009937EF"/>
    <w:rsid w:val="00993DA7"/>
    <w:rsid w:val="00994217"/>
    <w:rsid w:val="009945CF"/>
    <w:rsid w:val="00994860"/>
    <w:rsid w:val="0099488B"/>
    <w:rsid w:val="00994A8B"/>
    <w:rsid w:val="00994E1D"/>
    <w:rsid w:val="00994E75"/>
    <w:rsid w:val="009954AB"/>
    <w:rsid w:val="009955B8"/>
    <w:rsid w:val="00995A70"/>
    <w:rsid w:val="00995C1B"/>
    <w:rsid w:val="00996216"/>
    <w:rsid w:val="0099649A"/>
    <w:rsid w:val="00996564"/>
    <w:rsid w:val="0099759D"/>
    <w:rsid w:val="009975AA"/>
    <w:rsid w:val="00997872"/>
    <w:rsid w:val="00997FAE"/>
    <w:rsid w:val="009A0213"/>
    <w:rsid w:val="009A0303"/>
    <w:rsid w:val="009A04C1"/>
    <w:rsid w:val="009A08C3"/>
    <w:rsid w:val="009A0B22"/>
    <w:rsid w:val="009A0B44"/>
    <w:rsid w:val="009A0CB4"/>
    <w:rsid w:val="009A105C"/>
    <w:rsid w:val="009A143B"/>
    <w:rsid w:val="009A1997"/>
    <w:rsid w:val="009A1C1D"/>
    <w:rsid w:val="009A2131"/>
    <w:rsid w:val="009A2CC9"/>
    <w:rsid w:val="009A36F1"/>
    <w:rsid w:val="009A37A9"/>
    <w:rsid w:val="009A3942"/>
    <w:rsid w:val="009A3A2A"/>
    <w:rsid w:val="009A3A8D"/>
    <w:rsid w:val="009A42F3"/>
    <w:rsid w:val="009A4935"/>
    <w:rsid w:val="009A4952"/>
    <w:rsid w:val="009A4A4C"/>
    <w:rsid w:val="009A4C5C"/>
    <w:rsid w:val="009A52B4"/>
    <w:rsid w:val="009A635B"/>
    <w:rsid w:val="009A7086"/>
    <w:rsid w:val="009A7A8A"/>
    <w:rsid w:val="009B0E05"/>
    <w:rsid w:val="009B0E7C"/>
    <w:rsid w:val="009B11D4"/>
    <w:rsid w:val="009B14DD"/>
    <w:rsid w:val="009B19D0"/>
    <w:rsid w:val="009B24CD"/>
    <w:rsid w:val="009B2709"/>
    <w:rsid w:val="009B2788"/>
    <w:rsid w:val="009B38BE"/>
    <w:rsid w:val="009B3AC3"/>
    <w:rsid w:val="009B3C96"/>
    <w:rsid w:val="009B3CCF"/>
    <w:rsid w:val="009B42F5"/>
    <w:rsid w:val="009B47EE"/>
    <w:rsid w:val="009B4BDB"/>
    <w:rsid w:val="009B4E99"/>
    <w:rsid w:val="009B5C1E"/>
    <w:rsid w:val="009B5C6A"/>
    <w:rsid w:val="009B5EF9"/>
    <w:rsid w:val="009B6204"/>
    <w:rsid w:val="009B68A5"/>
    <w:rsid w:val="009B6CED"/>
    <w:rsid w:val="009B6E58"/>
    <w:rsid w:val="009B6FFD"/>
    <w:rsid w:val="009B71C3"/>
    <w:rsid w:val="009B72AE"/>
    <w:rsid w:val="009B74C1"/>
    <w:rsid w:val="009B7920"/>
    <w:rsid w:val="009B7B86"/>
    <w:rsid w:val="009B7C37"/>
    <w:rsid w:val="009B7E11"/>
    <w:rsid w:val="009C00BA"/>
    <w:rsid w:val="009C02C0"/>
    <w:rsid w:val="009C0300"/>
    <w:rsid w:val="009C08D4"/>
    <w:rsid w:val="009C0AF5"/>
    <w:rsid w:val="009C0B0C"/>
    <w:rsid w:val="009C1157"/>
    <w:rsid w:val="009C1370"/>
    <w:rsid w:val="009C18EC"/>
    <w:rsid w:val="009C1EB8"/>
    <w:rsid w:val="009C1F09"/>
    <w:rsid w:val="009C236C"/>
    <w:rsid w:val="009C2BC3"/>
    <w:rsid w:val="009C339C"/>
    <w:rsid w:val="009C3741"/>
    <w:rsid w:val="009C377C"/>
    <w:rsid w:val="009C3993"/>
    <w:rsid w:val="009C3D6D"/>
    <w:rsid w:val="009C433C"/>
    <w:rsid w:val="009C4349"/>
    <w:rsid w:val="009C480A"/>
    <w:rsid w:val="009C4EE1"/>
    <w:rsid w:val="009C57A8"/>
    <w:rsid w:val="009C57FD"/>
    <w:rsid w:val="009C5E4B"/>
    <w:rsid w:val="009C600A"/>
    <w:rsid w:val="009C6024"/>
    <w:rsid w:val="009C657C"/>
    <w:rsid w:val="009C6DA9"/>
    <w:rsid w:val="009C725C"/>
    <w:rsid w:val="009C740B"/>
    <w:rsid w:val="009C77DD"/>
    <w:rsid w:val="009C7DAD"/>
    <w:rsid w:val="009C7DC9"/>
    <w:rsid w:val="009D02AA"/>
    <w:rsid w:val="009D02F2"/>
    <w:rsid w:val="009D0310"/>
    <w:rsid w:val="009D0BBF"/>
    <w:rsid w:val="009D0DD4"/>
    <w:rsid w:val="009D14F3"/>
    <w:rsid w:val="009D1CA7"/>
    <w:rsid w:val="009D1E5F"/>
    <w:rsid w:val="009D1E6D"/>
    <w:rsid w:val="009D2350"/>
    <w:rsid w:val="009D2A17"/>
    <w:rsid w:val="009D2A33"/>
    <w:rsid w:val="009D2D2B"/>
    <w:rsid w:val="009D3499"/>
    <w:rsid w:val="009D3C51"/>
    <w:rsid w:val="009D3C8A"/>
    <w:rsid w:val="009D3D06"/>
    <w:rsid w:val="009D4280"/>
    <w:rsid w:val="009D4289"/>
    <w:rsid w:val="009D47A2"/>
    <w:rsid w:val="009D4BC6"/>
    <w:rsid w:val="009D540F"/>
    <w:rsid w:val="009D560F"/>
    <w:rsid w:val="009D59C3"/>
    <w:rsid w:val="009D5A40"/>
    <w:rsid w:val="009D5E37"/>
    <w:rsid w:val="009D60AF"/>
    <w:rsid w:val="009D67B7"/>
    <w:rsid w:val="009D6944"/>
    <w:rsid w:val="009D699E"/>
    <w:rsid w:val="009D6F6B"/>
    <w:rsid w:val="009D7F04"/>
    <w:rsid w:val="009D7F27"/>
    <w:rsid w:val="009E008B"/>
    <w:rsid w:val="009E023A"/>
    <w:rsid w:val="009E038A"/>
    <w:rsid w:val="009E05C0"/>
    <w:rsid w:val="009E063B"/>
    <w:rsid w:val="009E0761"/>
    <w:rsid w:val="009E0A5D"/>
    <w:rsid w:val="009E0B98"/>
    <w:rsid w:val="009E1200"/>
    <w:rsid w:val="009E1754"/>
    <w:rsid w:val="009E18F3"/>
    <w:rsid w:val="009E2547"/>
    <w:rsid w:val="009E25B0"/>
    <w:rsid w:val="009E2E38"/>
    <w:rsid w:val="009E3238"/>
    <w:rsid w:val="009E3566"/>
    <w:rsid w:val="009E3823"/>
    <w:rsid w:val="009E46E4"/>
    <w:rsid w:val="009E4DFD"/>
    <w:rsid w:val="009E59CE"/>
    <w:rsid w:val="009E5C67"/>
    <w:rsid w:val="009E5E78"/>
    <w:rsid w:val="009E5FA7"/>
    <w:rsid w:val="009E6995"/>
    <w:rsid w:val="009E6C9B"/>
    <w:rsid w:val="009E6F2A"/>
    <w:rsid w:val="009E737C"/>
    <w:rsid w:val="009E796A"/>
    <w:rsid w:val="009E7A13"/>
    <w:rsid w:val="009E7DFE"/>
    <w:rsid w:val="009F0090"/>
    <w:rsid w:val="009F0158"/>
    <w:rsid w:val="009F07C9"/>
    <w:rsid w:val="009F18BB"/>
    <w:rsid w:val="009F213F"/>
    <w:rsid w:val="009F2A2F"/>
    <w:rsid w:val="009F2B2E"/>
    <w:rsid w:val="009F2E8A"/>
    <w:rsid w:val="009F325C"/>
    <w:rsid w:val="009F33BA"/>
    <w:rsid w:val="009F3A2E"/>
    <w:rsid w:val="009F3AA4"/>
    <w:rsid w:val="009F3B54"/>
    <w:rsid w:val="009F3C85"/>
    <w:rsid w:val="009F3D05"/>
    <w:rsid w:val="009F434A"/>
    <w:rsid w:val="009F43AE"/>
    <w:rsid w:val="009F4BEB"/>
    <w:rsid w:val="009F53AD"/>
    <w:rsid w:val="009F6212"/>
    <w:rsid w:val="009F6599"/>
    <w:rsid w:val="009F6E56"/>
    <w:rsid w:val="009F770D"/>
    <w:rsid w:val="009F7968"/>
    <w:rsid w:val="009F7D72"/>
    <w:rsid w:val="00A00230"/>
    <w:rsid w:val="00A004FA"/>
    <w:rsid w:val="00A01092"/>
    <w:rsid w:val="00A01B89"/>
    <w:rsid w:val="00A02133"/>
    <w:rsid w:val="00A027B7"/>
    <w:rsid w:val="00A02B41"/>
    <w:rsid w:val="00A03350"/>
    <w:rsid w:val="00A03386"/>
    <w:rsid w:val="00A033A5"/>
    <w:rsid w:val="00A034BA"/>
    <w:rsid w:val="00A03945"/>
    <w:rsid w:val="00A03F46"/>
    <w:rsid w:val="00A0444D"/>
    <w:rsid w:val="00A047B2"/>
    <w:rsid w:val="00A04B0C"/>
    <w:rsid w:val="00A0547D"/>
    <w:rsid w:val="00A0584E"/>
    <w:rsid w:val="00A05C72"/>
    <w:rsid w:val="00A060BD"/>
    <w:rsid w:val="00A06789"/>
    <w:rsid w:val="00A069D4"/>
    <w:rsid w:val="00A06B2A"/>
    <w:rsid w:val="00A06E61"/>
    <w:rsid w:val="00A073D9"/>
    <w:rsid w:val="00A07476"/>
    <w:rsid w:val="00A07820"/>
    <w:rsid w:val="00A07DF0"/>
    <w:rsid w:val="00A07F36"/>
    <w:rsid w:val="00A10E6A"/>
    <w:rsid w:val="00A11207"/>
    <w:rsid w:val="00A1164B"/>
    <w:rsid w:val="00A118D7"/>
    <w:rsid w:val="00A11EB9"/>
    <w:rsid w:val="00A11F99"/>
    <w:rsid w:val="00A122E3"/>
    <w:rsid w:val="00A1248C"/>
    <w:rsid w:val="00A12BD2"/>
    <w:rsid w:val="00A12CD6"/>
    <w:rsid w:val="00A13CE1"/>
    <w:rsid w:val="00A13D37"/>
    <w:rsid w:val="00A144CD"/>
    <w:rsid w:val="00A14631"/>
    <w:rsid w:val="00A1474B"/>
    <w:rsid w:val="00A1484A"/>
    <w:rsid w:val="00A14AD7"/>
    <w:rsid w:val="00A1540D"/>
    <w:rsid w:val="00A15875"/>
    <w:rsid w:val="00A15AEE"/>
    <w:rsid w:val="00A15B8D"/>
    <w:rsid w:val="00A15D5A"/>
    <w:rsid w:val="00A15DBD"/>
    <w:rsid w:val="00A15F11"/>
    <w:rsid w:val="00A160A5"/>
    <w:rsid w:val="00A160D2"/>
    <w:rsid w:val="00A16430"/>
    <w:rsid w:val="00A16EFA"/>
    <w:rsid w:val="00A17088"/>
    <w:rsid w:val="00A17203"/>
    <w:rsid w:val="00A17674"/>
    <w:rsid w:val="00A1791C"/>
    <w:rsid w:val="00A17B3C"/>
    <w:rsid w:val="00A201AD"/>
    <w:rsid w:val="00A203D7"/>
    <w:rsid w:val="00A20521"/>
    <w:rsid w:val="00A20C04"/>
    <w:rsid w:val="00A20D49"/>
    <w:rsid w:val="00A20EE9"/>
    <w:rsid w:val="00A20FE8"/>
    <w:rsid w:val="00A2106A"/>
    <w:rsid w:val="00A2194C"/>
    <w:rsid w:val="00A21ACB"/>
    <w:rsid w:val="00A21CF2"/>
    <w:rsid w:val="00A23908"/>
    <w:rsid w:val="00A23D3F"/>
    <w:rsid w:val="00A24219"/>
    <w:rsid w:val="00A24F5A"/>
    <w:rsid w:val="00A254EA"/>
    <w:rsid w:val="00A2551E"/>
    <w:rsid w:val="00A26207"/>
    <w:rsid w:val="00A26380"/>
    <w:rsid w:val="00A265C2"/>
    <w:rsid w:val="00A267AA"/>
    <w:rsid w:val="00A269C3"/>
    <w:rsid w:val="00A26A99"/>
    <w:rsid w:val="00A26B29"/>
    <w:rsid w:val="00A26C8C"/>
    <w:rsid w:val="00A26DC3"/>
    <w:rsid w:val="00A27F17"/>
    <w:rsid w:val="00A27FC1"/>
    <w:rsid w:val="00A301F7"/>
    <w:rsid w:val="00A30335"/>
    <w:rsid w:val="00A30FB8"/>
    <w:rsid w:val="00A30FE3"/>
    <w:rsid w:val="00A316CD"/>
    <w:rsid w:val="00A318AC"/>
    <w:rsid w:val="00A31AEB"/>
    <w:rsid w:val="00A31E55"/>
    <w:rsid w:val="00A321EA"/>
    <w:rsid w:val="00A326C0"/>
    <w:rsid w:val="00A328FD"/>
    <w:rsid w:val="00A32C21"/>
    <w:rsid w:val="00A336A9"/>
    <w:rsid w:val="00A337EB"/>
    <w:rsid w:val="00A33B17"/>
    <w:rsid w:val="00A33B9C"/>
    <w:rsid w:val="00A33BAF"/>
    <w:rsid w:val="00A33E2D"/>
    <w:rsid w:val="00A33F8D"/>
    <w:rsid w:val="00A358C0"/>
    <w:rsid w:val="00A35F3C"/>
    <w:rsid w:val="00A35F71"/>
    <w:rsid w:val="00A3607D"/>
    <w:rsid w:val="00A36B2B"/>
    <w:rsid w:val="00A3755C"/>
    <w:rsid w:val="00A37AC6"/>
    <w:rsid w:val="00A37B1F"/>
    <w:rsid w:val="00A37E1C"/>
    <w:rsid w:val="00A37FA1"/>
    <w:rsid w:val="00A40032"/>
    <w:rsid w:val="00A41AE4"/>
    <w:rsid w:val="00A41E94"/>
    <w:rsid w:val="00A42DE1"/>
    <w:rsid w:val="00A42F1E"/>
    <w:rsid w:val="00A42FD1"/>
    <w:rsid w:val="00A4318F"/>
    <w:rsid w:val="00A435B4"/>
    <w:rsid w:val="00A43A0C"/>
    <w:rsid w:val="00A43BBF"/>
    <w:rsid w:val="00A44D68"/>
    <w:rsid w:val="00A451CB"/>
    <w:rsid w:val="00A45618"/>
    <w:rsid w:val="00A457A4"/>
    <w:rsid w:val="00A45C65"/>
    <w:rsid w:val="00A45CCB"/>
    <w:rsid w:val="00A4628F"/>
    <w:rsid w:val="00A465F5"/>
    <w:rsid w:val="00A468E5"/>
    <w:rsid w:val="00A46B8A"/>
    <w:rsid w:val="00A47BF3"/>
    <w:rsid w:val="00A47E02"/>
    <w:rsid w:val="00A47FDE"/>
    <w:rsid w:val="00A501E1"/>
    <w:rsid w:val="00A5042D"/>
    <w:rsid w:val="00A50E71"/>
    <w:rsid w:val="00A512B4"/>
    <w:rsid w:val="00A516BD"/>
    <w:rsid w:val="00A517F8"/>
    <w:rsid w:val="00A51D51"/>
    <w:rsid w:val="00A51E96"/>
    <w:rsid w:val="00A51EA0"/>
    <w:rsid w:val="00A52812"/>
    <w:rsid w:val="00A52B34"/>
    <w:rsid w:val="00A532BC"/>
    <w:rsid w:val="00A5336C"/>
    <w:rsid w:val="00A533E2"/>
    <w:rsid w:val="00A538B3"/>
    <w:rsid w:val="00A53990"/>
    <w:rsid w:val="00A53A3A"/>
    <w:rsid w:val="00A53B99"/>
    <w:rsid w:val="00A546D8"/>
    <w:rsid w:val="00A54CC0"/>
    <w:rsid w:val="00A54F8D"/>
    <w:rsid w:val="00A553B8"/>
    <w:rsid w:val="00A55DF4"/>
    <w:rsid w:val="00A560DE"/>
    <w:rsid w:val="00A5619C"/>
    <w:rsid w:val="00A56283"/>
    <w:rsid w:val="00A56424"/>
    <w:rsid w:val="00A5666E"/>
    <w:rsid w:val="00A56996"/>
    <w:rsid w:val="00A56A7B"/>
    <w:rsid w:val="00A56BC6"/>
    <w:rsid w:val="00A573CF"/>
    <w:rsid w:val="00A57468"/>
    <w:rsid w:val="00A5749A"/>
    <w:rsid w:val="00A5778A"/>
    <w:rsid w:val="00A5786F"/>
    <w:rsid w:val="00A57F0F"/>
    <w:rsid w:val="00A601D9"/>
    <w:rsid w:val="00A6058F"/>
    <w:rsid w:val="00A60E5A"/>
    <w:rsid w:val="00A61A23"/>
    <w:rsid w:val="00A61C85"/>
    <w:rsid w:val="00A621E6"/>
    <w:rsid w:val="00A62818"/>
    <w:rsid w:val="00A62A2A"/>
    <w:rsid w:val="00A635E0"/>
    <w:rsid w:val="00A64481"/>
    <w:rsid w:val="00A6450D"/>
    <w:rsid w:val="00A64728"/>
    <w:rsid w:val="00A64AC2"/>
    <w:rsid w:val="00A6522F"/>
    <w:rsid w:val="00A65338"/>
    <w:rsid w:val="00A65464"/>
    <w:rsid w:val="00A65A4A"/>
    <w:rsid w:val="00A6766E"/>
    <w:rsid w:val="00A711EF"/>
    <w:rsid w:val="00A71A85"/>
    <w:rsid w:val="00A71AC3"/>
    <w:rsid w:val="00A71B5A"/>
    <w:rsid w:val="00A71C4D"/>
    <w:rsid w:val="00A72766"/>
    <w:rsid w:val="00A73BA9"/>
    <w:rsid w:val="00A73BE5"/>
    <w:rsid w:val="00A73DB2"/>
    <w:rsid w:val="00A73EDA"/>
    <w:rsid w:val="00A74B81"/>
    <w:rsid w:val="00A75077"/>
    <w:rsid w:val="00A75608"/>
    <w:rsid w:val="00A75D05"/>
    <w:rsid w:val="00A75E9D"/>
    <w:rsid w:val="00A75FCA"/>
    <w:rsid w:val="00A761AA"/>
    <w:rsid w:val="00A761D8"/>
    <w:rsid w:val="00A770B9"/>
    <w:rsid w:val="00A77261"/>
    <w:rsid w:val="00A77EB3"/>
    <w:rsid w:val="00A8059F"/>
    <w:rsid w:val="00A8075C"/>
    <w:rsid w:val="00A80A5A"/>
    <w:rsid w:val="00A80B92"/>
    <w:rsid w:val="00A80CD4"/>
    <w:rsid w:val="00A81778"/>
    <w:rsid w:val="00A81853"/>
    <w:rsid w:val="00A81A88"/>
    <w:rsid w:val="00A81CCE"/>
    <w:rsid w:val="00A8207E"/>
    <w:rsid w:val="00A8218D"/>
    <w:rsid w:val="00A826B3"/>
    <w:rsid w:val="00A82F29"/>
    <w:rsid w:val="00A83992"/>
    <w:rsid w:val="00A839D5"/>
    <w:rsid w:val="00A83F47"/>
    <w:rsid w:val="00A84562"/>
    <w:rsid w:val="00A85740"/>
    <w:rsid w:val="00A85A7D"/>
    <w:rsid w:val="00A85C1A"/>
    <w:rsid w:val="00A87F5B"/>
    <w:rsid w:val="00A87F7E"/>
    <w:rsid w:val="00A90005"/>
    <w:rsid w:val="00A90FAA"/>
    <w:rsid w:val="00A91316"/>
    <w:rsid w:val="00A914DB"/>
    <w:rsid w:val="00A91632"/>
    <w:rsid w:val="00A91731"/>
    <w:rsid w:val="00A91856"/>
    <w:rsid w:val="00A91E1A"/>
    <w:rsid w:val="00A92982"/>
    <w:rsid w:val="00A9317D"/>
    <w:rsid w:val="00A932C4"/>
    <w:rsid w:val="00A933B2"/>
    <w:rsid w:val="00A9344A"/>
    <w:rsid w:val="00A937B9"/>
    <w:rsid w:val="00A944F2"/>
    <w:rsid w:val="00A949B2"/>
    <w:rsid w:val="00A94C99"/>
    <w:rsid w:val="00A94D69"/>
    <w:rsid w:val="00A95444"/>
    <w:rsid w:val="00A96AF6"/>
    <w:rsid w:val="00A96D87"/>
    <w:rsid w:val="00AA044A"/>
    <w:rsid w:val="00AA052D"/>
    <w:rsid w:val="00AA0DF3"/>
    <w:rsid w:val="00AA12D0"/>
    <w:rsid w:val="00AA1365"/>
    <w:rsid w:val="00AA1EB7"/>
    <w:rsid w:val="00AA1F2B"/>
    <w:rsid w:val="00AA212C"/>
    <w:rsid w:val="00AA21D6"/>
    <w:rsid w:val="00AA22D2"/>
    <w:rsid w:val="00AA24AE"/>
    <w:rsid w:val="00AA28A8"/>
    <w:rsid w:val="00AA28BF"/>
    <w:rsid w:val="00AA2923"/>
    <w:rsid w:val="00AA293D"/>
    <w:rsid w:val="00AA2E7B"/>
    <w:rsid w:val="00AA32AE"/>
    <w:rsid w:val="00AA377B"/>
    <w:rsid w:val="00AA3B22"/>
    <w:rsid w:val="00AA4216"/>
    <w:rsid w:val="00AA4DB9"/>
    <w:rsid w:val="00AA58AC"/>
    <w:rsid w:val="00AA5B34"/>
    <w:rsid w:val="00AA6D69"/>
    <w:rsid w:val="00AA6F89"/>
    <w:rsid w:val="00AA70A7"/>
    <w:rsid w:val="00AA7257"/>
    <w:rsid w:val="00AA736F"/>
    <w:rsid w:val="00AA7540"/>
    <w:rsid w:val="00AA7656"/>
    <w:rsid w:val="00AA7744"/>
    <w:rsid w:val="00AA7CF2"/>
    <w:rsid w:val="00AA7D9A"/>
    <w:rsid w:val="00AB0928"/>
    <w:rsid w:val="00AB0DAE"/>
    <w:rsid w:val="00AB1370"/>
    <w:rsid w:val="00AB1430"/>
    <w:rsid w:val="00AB1582"/>
    <w:rsid w:val="00AB16C0"/>
    <w:rsid w:val="00AB1985"/>
    <w:rsid w:val="00AB20C3"/>
    <w:rsid w:val="00AB2356"/>
    <w:rsid w:val="00AB287F"/>
    <w:rsid w:val="00AB3D94"/>
    <w:rsid w:val="00AB4088"/>
    <w:rsid w:val="00AB4F33"/>
    <w:rsid w:val="00AB4F46"/>
    <w:rsid w:val="00AB5FA9"/>
    <w:rsid w:val="00AB6372"/>
    <w:rsid w:val="00AB6BF9"/>
    <w:rsid w:val="00AB6FC6"/>
    <w:rsid w:val="00AB755F"/>
    <w:rsid w:val="00AB79DD"/>
    <w:rsid w:val="00AC05B4"/>
    <w:rsid w:val="00AC09E3"/>
    <w:rsid w:val="00AC1109"/>
    <w:rsid w:val="00AC11A5"/>
    <w:rsid w:val="00AC160D"/>
    <w:rsid w:val="00AC1848"/>
    <w:rsid w:val="00AC1905"/>
    <w:rsid w:val="00AC214C"/>
    <w:rsid w:val="00AC217B"/>
    <w:rsid w:val="00AC24FE"/>
    <w:rsid w:val="00AC3245"/>
    <w:rsid w:val="00AC3E69"/>
    <w:rsid w:val="00AC41A0"/>
    <w:rsid w:val="00AC4649"/>
    <w:rsid w:val="00AC51E2"/>
    <w:rsid w:val="00AC5B5F"/>
    <w:rsid w:val="00AC5BA6"/>
    <w:rsid w:val="00AC5E12"/>
    <w:rsid w:val="00AC651C"/>
    <w:rsid w:val="00AC6891"/>
    <w:rsid w:val="00AC745A"/>
    <w:rsid w:val="00AC7CDB"/>
    <w:rsid w:val="00AC7E8F"/>
    <w:rsid w:val="00AD0751"/>
    <w:rsid w:val="00AD0AF7"/>
    <w:rsid w:val="00AD0D46"/>
    <w:rsid w:val="00AD0E56"/>
    <w:rsid w:val="00AD1280"/>
    <w:rsid w:val="00AD1436"/>
    <w:rsid w:val="00AD194C"/>
    <w:rsid w:val="00AD1957"/>
    <w:rsid w:val="00AD1DEA"/>
    <w:rsid w:val="00AD1E3A"/>
    <w:rsid w:val="00AD25F8"/>
    <w:rsid w:val="00AD2666"/>
    <w:rsid w:val="00AD3436"/>
    <w:rsid w:val="00AD422E"/>
    <w:rsid w:val="00AD4D2A"/>
    <w:rsid w:val="00AD4E6A"/>
    <w:rsid w:val="00AD4EA8"/>
    <w:rsid w:val="00AD52CC"/>
    <w:rsid w:val="00AD5488"/>
    <w:rsid w:val="00AD5B6F"/>
    <w:rsid w:val="00AD5EB7"/>
    <w:rsid w:val="00AD6695"/>
    <w:rsid w:val="00AD66F0"/>
    <w:rsid w:val="00AD697A"/>
    <w:rsid w:val="00AD6EB5"/>
    <w:rsid w:val="00AD7104"/>
    <w:rsid w:val="00AD7949"/>
    <w:rsid w:val="00AD796F"/>
    <w:rsid w:val="00AD7F9B"/>
    <w:rsid w:val="00AE0126"/>
    <w:rsid w:val="00AE017B"/>
    <w:rsid w:val="00AE0732"/>
    <w:rsid w:val="00AE1222"/>
    <w:rsid w:val="00AE163D"/>
    <w:rsid w:val="00AE1E4B"/>
    <w:rsid w:val="00AE2A6A"/>
    <w:rsid w:val="00AE31A0"/>
    <w:rsid w:val="00AE3363"/>
    <w:rsid w:val="00AE3BCA"/>
    <w:rsid w:val="00AE3FFD"/>
    <w:rsid w:val="00AE474A"/>
    <w:rsid w:val="00AE5061"/>
    <w:rsid w:val="00AE66CD"/>
    <w:rsid w:val="00AE6B3A"/>
    <w:rsid w:val="00AE6B61"/>
    <w:rsid w:val="00AE7109"/>
    <w:rsid w:val="00AF030E"/>
    <w:rsid w:val="00AF0671"/>
    <w:rsid w:val="00AF07C8"/>
    <w:rsid w:val="00AF0A5F"/>
    <w:rsid w:val="00AF0D87"/>
    <w:rsid w:val="00AF1452"/>
    <w:rsid w:val="00AF19EC"/>
    <w:rsid w:val="00AF1EDF"/>
    <w:rsid w:val="00AF3A77"/>
    <w:rsid w:val="00AF468A"/>
    <w:rsid w:val="00AF4A91"/>
    <w:rsid w:val="00AF4FE9"/>
    <w:rsid w:val="00AF54E3"/>
    <w:rsid w:val="00AF5A6F"/>
    <w:rsid w:val="00AF5ADB"/>
    <w:rsid w:val="00AF5C4F"/>
    <w:rsid w:val="00AF5EC9"/>
    <w:rsid w:val="00AF6CB2"/>
    <w:rsid w:val="00AF73D0"/>
    <w:rsid w:val="00B008A3"/>
    <w:rsid w:val="00B00A2B"/>
    <w:rsid w:val="00B017FD"/>
    <w:rsid w:val="00B02152"/>
    <w:rsid w:val="00B03B27"/>
    <w:rsid w:val="00B03E6E"/>
    <w:rsid w:val="00B042B3"/>
    <w:rsid w:val="00B04315"/>
    <w:rsid w:val="00B048A2"/>
    <w:rsid w:val="00B05E3D"/>
    <w:rsid w:val="00B062F9"/>
    <w:rsid w:val="00B06A7E"/>
    <w:rsid w:val="00B06CD3"/>
    <w:rsid w:val="00B06FF7"/>
    <w:rsid w:val="00B0715C"/>
    <w:rsid w:val="00B07568"/>
    <w:rsid w:val="00B0760D"/>
    <w:rsid w:val="00B07640"/>
    <w:rsid w:val="00B077BC"/>
    <w:rsid w:val="00B1045B"/>
    <w:rsid w:val="00B10F92"/>
    <w:rsid w:val="00B110B9"/>
    <w:rsid w:val="00B11258"/>
    <w:rsid w:val="00B11730"/>
    <w:rsid w:val="00B117FD"/>
    <w:rsid w:val="00B11844"/>
    <w:rsid w:val="00B11BA8"/>
    <w:rsid w:val="00B11CC3"/>
    <w:rsid w:val="00B1206F"/>
    <w:rsid w:val="00B120C8"/>
    <w:rsid w:val="00B12296"/>
    <w:rsid w:val="00B1251A"/>
    <w:rsid w:val="00B12B9F"/>
    <w:rsid w:val="00B133BA"/>
    <w:rsid w:val="00B13500"/>
    <w:rsid w:val="00B13958"/>
    <w:rsid w:val="00B13AC1"/>
    <w:rsid w:val="00B145BE"/>
    <w:rsid w:val="00B154C6"/>
    <w:rsid w:val="00B154DC"/>
    <w:rsid w:val="00B157B3"/>
    <w:rsid w:val="00B15A26"/>
    <w:rsid w:val="00B15C39"/>
    <w:rsid w:val="00B17440"/>
    <w:rsid w:val="00B174C5"/>
    <w:rsid w:val="00B20302"/>
    <w:rsid w:val="00B20C23"/>
    <w:rsid w:val="00B215BE"/>
    <w:rsid w:val="00B22006"/>
    <w:rsid w:val="00B22A4F"/>
    <w:rsid w:val="00B22DC4"/>
    <w:rsid w:val="00B22EB8"/>
    <w:rsid w:val="00B231D1"/>
    <w:rsid w:val="00B2331D"/>
    <w:rsid w:val="00B237BB"/>
    <w:rsid w:val="00B23F7F"/>
    <w:rsid w:val="00B24810"/>
    <w:rsid w:val="00B2616B"/>
    <w:rsid w:val="00B26B75"/>
    <w:rsid w:val="00B26C84"/>
    <w:rsid w:val="00B26F59"/>
    <w:rsid w:val="00B271B9"/>
    <w:rsid w:val="00B2743A"/>
    <w:rsid w:val="00B27CDA"/>
    <w:rsid w:val="00B3058B"/>
    <w:rsid w:val="00B30E38"/>
    <w:rsid w:val="00B30F9A"/>
    <w:rsid w:val="00B3132B"/>
    <w:rsid w:val="00B318D1"/>
    <w:rsid w:val="00B31BC0"/>
    <w:rsid w:val="00B31C9A"/>
    <w:rsid w:val="00B321F0"/>
    <w:rsid w:val="00B3223B"/>
    <w:rsid w:val="00B32EC0"/>
    <w:rsid w:val="00B331FB"/>
    <w:rsid w:val="00B333B4"/>
    <w:rsid w:val="00B336EE"/>
    <w:rsid w:val="00B33995"/>
    <w:rsid w:val="00B34182"/>
    <w:rsid w:val="00B34387"/>
    <w:rsid w:val="00B34508"/>
    <w:rsid w:val="00B354A9"/>
    <w:rsid w:val="00B36824"/>
    <w:rsid w:val="00B368DB"/>
    <w:rsid w:val="00B36AB8"/>
    <w:rsid w:val="00B37B35"/>
    <w:rsid w:val="00B37CA7"/>
    <w:rsid w:val="00B37CC7"/>
    <w:rsid w:val="00B40203"/>
    <w:rsid w:val="00B40DB7"/>
    <w:rsid w:val="00B4146C"/>
    <w:rsid w:val="00B41815"/>
    <w:rsid w:val="00B42076"/>
    <w:rsid w:val="00B42371"/>
    <w:rsid w:val="00B424BA"/>
    <w:rsid w:val="00B424F0"/>
    <w:rsid w:val="00B42556"/>
    <w:rsid w:val="00B42A6F"/>
    <w:rsid w:val="00B42E6A"/>
    <w:rsid w:val="00B42ECA"/>
    <w:rsid w:val="00B4444D"/>
    <w:rsid w:val="00B4497C"/>
    <w:rsid w:val="00B45455"/>
    <w:rsid w:val="00B45F3B"/>
    <w:rsid w:val="00B45F9A"/>
    <w:rsid w:val="00B46020"/>
    <w:rsid w:val="00B46031"/>
    <w:rsid w:val="00B46202"/>
    <w:rsid w:val="00B46309"/>
    <w:rsid w:val="00B46433"/>
    <w:rsid w:val="00B4646A"/>
    <w:rsid w:val="00B470F4"/>
    <w:rsid w:val="00B475F3"/>
    <w:rsid w:val="00B479D2"/>
    <w:rsid w:val="00B47F75"/>
    <w:rsid w:val="00B50661"/>
    <w:rsid w:val="00B509B0"/>
    <w:rsid w:val="00B50E01"/>
    <w:rsid w:val="00B512FA"/>
    <w:rsid w:val="00B5131A"/>
    <w:rsid w:val="00B51A88"/>
    <w:rsid w:val="00B5256A"/>
    <w:rsid w:val="00B5293C"/>
    <w:rsid w:val="00B52EFD"/>
    <w:rsid w:val="00B530FA"/>
    <w:rsid w:val="00B53187"/>
    <w:rsid w:val="00B5370B"/>
    <w:rsid w:val="00B54062"/>
    <w:rsid w:val="00B54256"/>
    <w:rsid w:val="00B54713"/>
    <w:rsid w:val="00B556E7"/>
    <w:rsid w:val="00B55AAD"/>
    <w:rsid w:val="00B55B7E"/>
    <w:rsid w:val="00B55D15"/>
    <w:rsid w:val="00B55DC0"/>
    <w:rsid w:val="00B55FCA"/>
    <w:rsid w:val="00B569FE"/>
    <w:rsid w:val="00B570E3"/>
    <w:rsid w:val="00B57284"/>
    <w:rsid w:val="00B57826"/>
    <w:rsid w:val="00B60AC5"/>
    <w:rsid w:val="00B60AFB"/>
    <w:rsid w:val="00B61F53"/>
    <w:rsid w:val="00B62010"/>
    <w:rsid w:val="00B6286F"/>
    <w:rsid w:val="00B6289C"/>
    <w:rsid w:val="00B629B2"/>
    <w:rsid w:val="00B63133"/>
    <w:rsid w:val="00B6313F"/>
    <w:rsid w:val="00B6336E"/>
    <w:rsid w:val="00B634F5"/>
    <w:rsid w:val="00B637DF"/>
    <w:rsid w:val="00B65832"/>
    <w:rsid w:val="00B66736"/>
    <w:rsid w:val="00B66870"/>
    <w:rsid w:val="00B66EE7"/>
    <w:rsid w:val="00B7008E"/>
    <w:rsid w:val="00B70232"/>
    <w:rsid w:val="00B70A93"/>
    <w:rsid w:val="00B71CC3"/>
    <w:rsid w:val="00B7214B"/>
    <w:rsid w:val="00B72576"/>
    <w:rsid w:val="00B726B7"/>
    <w:rsid w:val="00B72EE2"/>
    <w:rsid w:val="00B73B63"/>
    <w:rsid w:val="00B74463"/>
    <w:rsid w:val="00B749C5"/>
    <w:rsid w:val="00B74C82"/>
    <w:rsid w:val="00B74ECC"/>
    <w:rsid w:val="00B75007"/>
    <w:rsid w:val="00B75746"/>
    <w:rsid w:val="00B757CB"/>
    <w:rsid w:val="00B7582D"/>
    <w:rsid w:val="00B75C48"/>
    <w:rsid w:val="00B76277"/>
    <w:rsid w:val="00B76C7D"/>
    <w:rsid w:val="00B774D1"/>
    <w:rsid w:val="00B775AA"/>
    <w:rsid w:val="00B77693"/>
    <w:rsid w:val="00B7796D"/>
    <w:rsid w:val="00B77FB3"/>
    <w:rsid w:val="00B800CA"/>
    <w:rsid w:val="00B8040B"/>
    <w:rsid w:val="00B80EE6"/>
    <w:rsid w:val="00B814DB"/>
    <w:rsid w:val="00B81D01"/>
    <w:rsid w:val="00B8239D"/>
    <w:rsid w:val="00B82AF0"/>
    <w:rsid w:val="00B82E5A"/>
    <w:rsid w:val="00B838B1"/>
    <w:rsid w:val="00B8413C"/>
    <w:rsid w:val="00B8467D"/>
    <w:rsid w:val="00B84983"/>
    <w:rsid w:val="00B853FC"/>
    <w:rsid w:val="00B85522"/>
    <w:rsid w:val="00B85EA1"/>
    <w:rsid w:val="00B861ED"/>
    <w:rsid w:val="00B86463"/>
    <w:rsid w:val="00B86DEE"/>
    <w:rsid w:val="00B870A1"/>
    <w:rsid w:val="00B87288"/>
    <w:rsid w:val="00B8755B"/>
    <w:rsid w:val="00B875E5"/>
    <w:rsid w:val="00B87B90"/>
    <w:rsid w:val="00B87C23"/>
    <w:rsid w:val="00B90462"/>
    <w:rsid w:val="00B907B1"/>
    <w:rsid w:val="00B91802"/>
    <w:rsid w:val="00B9193B"/>
    <w:rsid w:val="00B91D65"/>
    <w:rsid w:val="00B92108"/>
    <w:rsid w:val="00B924E9"/>
    <w:rsid w:val="00B92698"/>
    <w:rsid w:val="00B92996"/>
    <w:rsid w:val="00B929A6"/>
    <w:rsid w:val="00B92E28"/>
    <w:rsid w:val="00B9312F"/>
    <w:rsid w:val="00B93198"/>
    <w:rsid w:val="00B933F3"/>
    <w:rsid w:val="00B9348A"/>
    <w:rsid w:val="00B940E5"/>
    <w:rsid w:val="00B9516A"/>
    <w:rsid w:val="00B953DD"/>
    <w:rsid w:val="00B957C2"/>
    <w:rsid w:val="00B95B89"/>
    <w:rsid w:val="00B95BDD"/>
    <w:rsid w:val="00B95E09"/>
    <w:rsid w:val="00B95FB8"/>
    <w:rsid w:val="00B96076"/>
    <w:rsid w:val="00B967A7"/>
    <w:rsid w:val="00B967EC"/>
    <w:rsid w:val="00B9684F"/>
    <w:rsid w:val="00B96B34"/>
    <w:rsid w:val="00B97905"/>
    <w:rsid w:val="00B97F28"/>
    <w:rsid w:val="00BA013F"/>
    <w:rsid w:val="00BA0879"/>
    <w:rsid w:val="00BA091B"/>
    <w:rsid w:val="00BA09B0"/>
    <w:rsid w:val="00BA0FCD"/>
    <w:rsid w:val="00BA1104"/>
    <w:rsid w:val="00BA183E"/>
    <w:rsid w:val="00BA192E"/>
    <w:rsid w:val="00BA20B4"/>
    <w:rsid w:val="00BA2DC7"/>
    <w:rsid w:val="00BA30CD"/>
    <w:rsid w:val="00BA35DF"/>
    <w:rsid w:val="00BA388E"/>
    <w:rsid w:val="00BA38FE"/>
    <w:rsid w:val="00BA3DB1"/>
    <w:rsid w:val="00BA4378"/>
    <w:rsid w:val="00BA441C"/>
    <w:rsid w:val="00BA4989"/>
    <w:rsid w:val="00BA49F8"/>
    <w:rsid w:val="00BA4A5C"/>
    <w:rsid w:val="00BA5438"/>
    <w:rsid w:val="00BA572E"/>
    <w:rsid w:val="00BA584C"/>
    <w:rsid w:val="00BA5DAE"/>
    <w:rsid w:val="00BA5E66"/>
    <w:rsid w:val="00BA5F27"/>
    <w:rsid w:val="00BA5FDC"/>
    <w:rsid w:val="00BA683D"/>
    <w:rsid w:val="00BA6A30"/>
    <w:rsid w:val="00BA6E6C"/>
    <w:rsid w:val="00BA7EAA"/>
    <w:rsid w:val="00BB0B53"/>
    <w:rsid w:val="00BB0B8D"/>
    <w:rsid w:val="00BB0DF7"/>
    <w:rsid w:val="00BB0F73"/>
    <w:rsid w:val="00BB20E1"/>
    <w:rsid w:val="00BB32DD"/>
    <w:rsid w:val="00BB3C06"/>
    <w:rsid w:val="00BB4A01"/>
    <w:rsid w:val="00BB4FDC"/>
    <w:rsid w:val="00BB5F01"/>
    <w:rsid w:val="00BB5FBB"/>
    <w:rsid w:val="00BB68B7"/>
    <w:rsid w:val="00BB6B33"/>
    <w:rsid w:val="00BB727A"/>
    <w:rsid w:val="00BC0108"/>
    <w:rsid w:val="00BC0897"/>
    <w:rsid w:val="00BC0A91"/>
    <w:rsid w:val="00BC0C01"/>
    <w:rsid w:val="00BC13E2"/>
    <w:rsid w:val="00BC1973"/>
    <w:rsid w:val="00BC1FC8"/>
    <w:rsid w:val="00BC2C59"/>
    <w:rsid w:val="00BC2E8E"/>
    <w:rsid w:val="00BC2ECA"/>
    <w:rsid w:val="00BC359B"/>
    <w:rsid w:val="00BC3941"/>
    <w:rsid w:val="00BC3959"/>
    <w:rsid w:val="00BC443A"/>
    <w:rsid w:val="00BC45EE"/>
    <w:rsid w:val="00BC4724"/>
    <w:rsid w:val="00BC4CE8"/>
    <w:rsid w:val="00BC4D9A"/>
    <w:rsid w:val="00BC5252"/>
    <w:rsid w:val="00BC5712"/>
    <w:rsid w:val="00BC57C2"/>
    <w:rsid w:val="00BC5BAE"/>
    <w:rsid w:val="00BC5E58"/>
    <w:rsid w:val="00BC60B1"/>
    <w:rsid w:val="00BC625E"/>
    <w:rsid w:val="00BC6522"/>
    <w:rsid w:val="00BC68CE"/>
    <w:rsid w:val="00BC6926"/>
    <w:rsid w:val="00BC6F68"/>
    <w:rsid w:val="00BC73FA"/>
    <w:rsid w:val="00BC74F4"/>
    <w:rsid w:val="00BD06D2"/>
    <w:rsid w:val="00BD081C"/>
    <w:rsid w:val="00BD1089"/>
    <w:rsid w:val="00BD11A9"/>
    <w:rsid w:val="00BD2613"/>
    <w:rsid w:val="00BD27B9"/>
    <w:rsid w:val="00BD35E1"/>
    <w:rsid w:val="00BD3797"/>
    <w:rsid w:val="00BD3B30"/>
    <w:rsid w:val="00BD3C2A"/>
    <w:rsid w:val="00BD4001"/>
    <w:rsid w:val="00BD4724"/>
    <w:rsid w:val="00BD5314"/>
    <w:rsid w:val="00BD5511"/>
    <w:rsid w:val="00BD5BE6"/>
    <w:rsid w:val="00BD6263"/>
    <w:rsid w:val="00BD77D2"/>
    <w:rsid w:val="00BD7945"/>
    <w:rsid w:val="00BD7BCE"/>
    <w:rsid w:val="00BD7BE1"/>
    <w:rsid w:val="00BD7D5F"/>
    <w:rsid w:val="00BD7EED"/>
    <w:rsid w:val="00BE034E"/>
    <w:rsid w:val="00BE1148"/>
    <w:rsid w:val="00BE1375"/>
    <w:rsid w:val="00BE14A0"/>
    <w:rsid w:val="00BE1640"/>
    <w:rsid w:val="00BE1E45"/>
    <w:rsid w:val="00BE1E60"/>
    <w:rsid w:val="00BE1FAC"/>
    <w:rsid w:val="00BE2464"/>
    <w:rsid w:val="00BE26B6"/>
    <w:rsid w:val="00BE2868"/>
    <w:rsid w:val="00BE2F97"/>
    <w:rsid w:val="00BE460F"/>
    <w:rsid w:val="00BE4C9C"/>
    <w:rsid w:val="00BE53FB"/>
    <w:rsid w:val="00BE5D99"/>
    <w:rsid w:val="00BE674C"/>
    <w:rsid w:val="00BE67B5"/>
    <w:rsid w:val="00BE6EE2"/>
    <w:rsid w:val="00BE73BC"/>
    <w:rsid w:val="00BE7518"/>
    <w:rsid w:val="00BE76B0"/>
    <w:rsid w:val="00BE77EB"/>
    <w:rsid w:val="00BE7FF0"/>
    <w:rsid w:val="00BF0246"/>
    <w:rsid w:val="00BF0344"/>
    <w:rsid w:val="00BF05B9"/>
    <w:rsid w:val="00BF07C7"/>
    <w:rsid w:val="00BF0AD2"/>
    <w:rsid w:val="00BF106D"/>
    <w:rsid w:val="00BF137D"/>
    <w:rsid w:val="00BF1AD4"/>
    <w:rsid w:val="00BF205F"/>
    <w:rsid w:val="00BF292A"/>
    <w:rsid w:val="00BF30E7"/>
    <w:rsid w:val="00BF3CD8"/>
    <w:rsid w:val="00BF434E"/>
    <w:rsid w:val="00BF4501"/>
    <w:rsid w:val="00BF4A5C"/>
    <w:rsid w:val="00BF4DFE"/>
    <w:rsid w:val="00BF55AA"/>
    <w:rsid w:val="00BF55E0"/>
    <w:rsid w:val="00BF577C"/>
    <w:rsid w:val="00BF59E3"/>
    <w:rsid w:val="00BF5DF3"/>
    <w:rsid w:val="00BF5E2C"/>
    <w:rsid w:val="00BF6362"/>
    <w:rsid w:val="00BF6B05"/>
    <w:rsid w:val="00BF6FF9"/>
    <w:rsid w:val="00BF760F"/>
    <w:rsid w:val="00BF7798"/>
    <w:rsid w:val="00BF7822"/>
    <w:rsid w:val="00BF7E46"/>
    <w:rsid w:val="00C00400"/>
    <w:rsid w:val="00C00407"/>
    <w:rsid w:val="00C00A8D"/>
    <w:rsid w:val="00C00EBB"/>
    <w:rsid w:val="00C01069"/>
    <w:rsid w:val="00C01101"/>
    <w:rsid w:val="00C01783"/>
    <w:rsid w:val="00C01A37"/>
    <w:rsid w:val="00C01BA3"/>
    <w:rsid w:val="00C02378"/>
    <w:rsid w:val="00C02A48"/>
    <w:rsid w:val="00C02AA8"/>
    <w:rsid w:val="00C02D08"/>
    <w:rsid w:val="00C032CC"/>
    <w:rsid w:val="00C0331B"/>
    <w:rsid w:val="00C03342"/>
    <w:rsid w:val="00C0344E"/>
    <w:rsid w:val="00C03890"/>
    <w:rsid w:val="00C03CA8"/>
    <w:rsid w:val="00C03E04"/>
    <w:rsid w:val="00C047C5"/>
    <w:rsid w:val="00C04960"/>
    <w:rsid w:val="00C05328"/>
    <w:rsid w:val="00C054CB"/>
    <w:rsid w:val="00C059CE"/>
    <w:rsid w:val="00C05F83"/>
    <w:rsid w:val="00C06108"/>
    <w:rsid w:val="00C061A4"/>
    <w:rsid w:val="00C0795C"/>
    <w:rsid w:val="00C07B68"/>
    <w:rsid w:val="00C07E78"/>
    <w:rsid w:val="00C07EA4"/>
    <w:rsid w:val="00C109FD"/>
    <w:rsid w:val="00C10E0E"/>
    <w:rsid w:val="00C11107"/>
    <w:rsid w:val="00C11B9B"/>
    <w:rsid w:val="00C11BF3"/>
    <w:rsid w:val="00C11ECD"/>
    <w:rsid w:val="00C12757"/>
    <w:rsid w:val="00C12851"/>
    <w:rsid w:val="00C130B7"/>
    <w:rsid w:val="00C131BB"/>
    <w:rsid w:val="00C131BC"/>
    <w:rsid w:val="00C13ACA"/>
    <w:rsid w:val="00C13E61"/>
    <w:rsid w:val="00C14377"/>
    <w:rsid w:val="00C14D0A"/>
    <w:rsid w:val="00C14DC6"/>
    <w:rsid w:val="00C14E91"/>
    <w:rsid w:val="00C153D1"/>
    <w:rsid w:val="00C16CE8"/>
    <w:rsid w:val="00C16E05"/>
    <w:rsid w:val="00C16F39"/>
    <w:rsid w:val="00C17246"/>
    <w:rsid w:val="00C178B1"/>
    <w:rsid w:val="00C20786"/>
    <w:rsid w:val="00C20F12"/>
    <w:rsid w:val="00C20FD6"/>
    <w:rsid w:val="00C215E1"/>
    <w:rsid w:val="00C21701"/>
    <w:rsid w:val="00C22111"/>
    <w:rsid w:val="00C22DCF"/>
    <w:rsid w:val="00C2347A"/>
    <w:rsid w:val="00C24518"/>
    <w:rsid w:val="00C247B5"/>
    <w:rsid w:val="00C24C5F"/>
    <w:rsid w:val="00C250B8"/>
    <w:rsid w:val="00C25169"/>
    <w:rsid w:val="00C255E1"/>
    <w:rsid w:val="00C2570C"/>
    <w:rsid w:val="00C25AF6"/>
    <w:rsid w:val="00C25CC0"/>
    <w:rsid w:val="00C26DD1"/>
    <w:rsid w:val="00C26E89"/>
    <w:rsid w:val="00C27644"/>
    <w:rsid w:val="00C304F3"/>
    <w:rsid w:val="00C3151E"/>
    <w:rsid w:val="00C318E2"/>
    <w:rsid w:val="00C31B01"/>
    <w:rsid w:val="00C32471"/>
    <w:rsid w:val="00C326BB"/>
    <w:rsid w:val="00C326D4"/>
    <w:rsid w:val="00C33A61"/>
    <w:rsid w:val="00C33E55"/>
    <w:rsid w:val="00C34288"/>
    <w:rsid w:val="00C34806"/>
    <w:rsid w:val="00C35386"/>
    <w:rsid w:val="00C35743"/>
    <w:rsid w:val="00C3601F"/>
    <w:rsid w:val="00C36D8E"/>
    <w:rsid w:val="00C36FCD"/>
    <w:rsid w:val="00C40118"/>
    <w:rsid w:val="00C40309"/>
    <w:rsid w:val="00C40B5A"/>
    <w:rsid w:val="00C412D1"/>
    <w:rsid w:val="00C417F1"/>
    <w:rsid w:val="00C41C6F"/>
    <w:rsid w:val="00C41EF7"/>
    <w:rsid w:val="00C4231D"/>
    <w:rsid w:val="00C4277F"/>
    <w:rsid w:val="00C42DBB"/>
    <w:rsid w:val="00C43A50"/>
    <w:rsid w:val="00C43FCB"/>
    <w:rsid w:val="00C44193"/>
    <w:rsid w:val="00C44669"/>
    <w:rsid w:val="00C4486D"/>
    <w:rsid w:val="00C44B85"/>
    <w:rsid w:val="00C44EBD"/>
    <w:rsid w:val="00C45237"/>
    <w:rsid w:val="00C45406"/>
    <w:rsid w:val="00C45568"/>
    <w:rsid w:val="00C458E2"/>
    <w:rsid w:val="00C45B59"/>
    <w:rsid w:val="00C4661B"/>
    <w:rsid w:val="00C46631"/>
    <w:rsid w:val="00C46BE3"/>
    <w:rsid w:val="00C46DB0"/>
    <w:rsid w:val="00C472C4"/>
    <w:rsid w:val="00C4731F"/>
    <w:rsid w:val="00C5017E"/>
    <w:rsid w:val="00C502CA"/>
    <w:rsid w:val="00C50863"/>
    <w:rsid w:val="00C5089A"/>
    <w:rsid w:val="00C50A48"/>
    <w:rsid w:val="00C50CB4"/>
    <w:rsid w:val="00C528F9"/>
    <w:rsid w:val="00C52E8F"/>
    <w:rsid w:val="00C53308"/>
    <w:rsid w:val="00C5344F"/>
    <w:rsid w:val="00C53DCE"/>
    <w:rsid w:val="00C54141"/>
    <w:rsid w:val="00C543F5"/>
    <w:rsid w:val="00C546BA"/>
    <w:rsid w:val="00C547E8"/>
    <w:rsid w:val="00C54D51"/>
    <w:rsid w:val="00C55E58"/>
    <w:rsid w:val="00C568A4"/>
    <w:rsid w:val="00C569AC"/>
    <w:rsid w:val="00C569CE"/>
    <w:rsid w:val="00C56D63"/>
    <w:rsid w:val="00C571A3"/>
    <w:rsid w:val="00C57352"/>
    <w:rsid w:val="00C57490"/>
    <w:rsid w:val="00C5780D"/>
    <w:rsid w:val="00C57D59"/>
    <w:rsid w:val="00C60C4F"/>
    <w:rsid w:val="00C6141C"/>
    <w:rsid w:val="00C616D6"/>
    <w:rsid w:val="00C61B72"/>
    <w:rsid w:val="00C632CB"/>
    <w:rsid w:val="00C63476"/>
    <w:rsid w:val="00C6372A"/>
    <w:rsid w:val="00C63BFA"/>
    <w:rsid w:val="00C64071"/>
    <w:rsid w:val="00C64079"/>
    <w:rsid w:val="00C64240"/>
    <w:rsid w:val="00C64A78"/>
    <w:rsid w:val="00C64E7D"/>
    <w:rsid w:val="00C64F39"/>
    <w:rsid w:val="00C6548F"/>
    <w:rsid w:val="00C6581E"/>
    <w:rsid w:val="00C6649C"/>
    <w:rsid w:val="00C66629"/>
    <w:rsid w:val="00C66758"/>
    <w:rsid w:val="00C669E1"/>
    <w:rsid w:val="00C675CC"/>
    <w:rsid w:val="00C70531"/>
    <w:rsid w:val="00C70B23"/>
    <w:rsid w:val="00C71643"/>
    <w:rsid w:val="00C71ABE"/>
    <w:rsid w:val="00C72546"/>
    <w:rsid w:val="00C73A0D"/>
    <w:rsid w:val="00C73EF1"/>
    <w:rsid w:val="00C73EFB"/>
    <w:rsid w:val="00C7506A"/>
    <w:rsid w:val="00C75253"/>
    <w:rsid w:val="00C752C2"/>
    <w:rsid w:val="00C75719"/>
    <w:rsid w:val="00C76804"/>
    <w:rsid w:val="00C76A2D"/>
    <w:rsid w:val="00C76ED9"/>
    <w:rsid w:val="00C7708E"/>
    <w:rsid w:val="00C77465"/>
    <w:rsid w:val="00C779B4"/>
    <w:rsid w:val="00C801ED"/>
    <w:rsid w:val="00C8024E"/>
    <w:rsid w:val="00C80653"/>
    <w:rsid w:val="00C81228"/>
    <w:rsid w:val="00C81248"/>
    <w:rsid w:val="00C81952"/>
    <w:rsid w:val="00C81B74"/>
    <w:rsid w:val="00C81DA2"/>
    <w:rsid w:val="00C81E94"/>
    <w:rsid w:val="00C831A9"/>
    <w:rsid w:val="00C8321E"/>
    <w:rsid w:val="00C834EA"/>
    <w:rsid w:val="00C83583"/>
    <w:rsid w:val="00C83C40"/>
    <w:rsid w:val="00C8467B"/>
    <w:rsid w:val="00C84954"/>
    <w:rsid w:val="00C85571"/>
    <w:rsid w:val="00C857AA"/>
    <w:rsid w:val="00C857B0"/>
    <w:rsid w:val="00C85B2B"/>
    <w:rsid w:val="00C8614B"/>
    <w:rsid w:val="00C86376"/>
    <w:rsid w:val="00C86556"/>
    <w:rsid w:val="00C86B51"/>
    <w:rsid w:val="00C87E70"/>
    <w:rsid w:val="00C87E89"/>
    <w:rsid w:val="00C90128"/>
    <w:rsid w:val="00C906F4"/>
    <w:rsid w:val="00C907D9"/>
    <w:rsid w:val="00C90925"/>
    <w:rsid w:val="00C90F5C"/>
    <w:rsid w:val="00C9152C"/>
    <w:rsid w:val="00C916FE"/>
    <w:rsid w:val="00C91808"/>
    <w:rsid w:val="00C91AED"/>
    <w:rsid w:val="00C91D26"/>
    <w:rsid w:val="00C9235A"/>
    <w:rsid w:val="00C923FE"/>
    <w:rsid w:val="00C925A5"/>
    <w:rsid w:val="00C92E13"/>
    <w:rsid w:val="00C9379A"/>
    <w:rsid w:val="00C938A4"/>
    <w:rsid w:val="00C93AA2"/>
    <w:rsid w:val="00C94D39"/>
    <w:rsid w:val="00C94DFF"/>
    <w:rsid w:val="00C94FD7"/>
    <w:rsid w:val="00C9546A"/>
    <w:rsid w:val="00C95536"/>
    <w:rsid w:val="00C956A6"/>
    <w:rsid w:val="00C95ADF"/>
    <w:rsid w:val="00C960D4"/>
    <w:rsid w:val="00C961DA"/>
    <w:rsid w:val="00C96C67"/>
    <w:rsid w:val="00C96D6C"/>
    <w:rsid w:val="00C96E10"/>
    <w:rsid w:val="00CA0D4F"/>
    <w:rsid w:val="00CA1064"/>
    <w:rsid w:val="00CA1906"/>
    <w:rsid w:val="00CA1A43"/>
    <w:rsid w:val="00CA2383"/>
    <w:rsid w:val="00CA2667"/>
    <w:rsid w:val="00CA3102"/>
    <w:rsid w:val="00CA339B"/>
    <w:rsid w:val="00CA37A4"/>
    <w:rsid w:val="00CA4BBE"/>
    <w:rsid w:val="00CA4FFC"/>
    <w:rsid w:val="00CA578B"/>
    <w:rsid w:val="00CA5A9A"/>
    <w:rsid w:val="00CA5F8B"/>
    <w:rsid w:val="00CA6086"/>
    <w:rsid w:val="00CA6512"/>
    <w:rsid w:val="00CA6C24"/>
    <w:rsid w:val="00CA6C44"/>
    <w:rsid w:val="00CA7175"/>
    <w:rsid w:val="00CA751E"/>
    <w:rsid w:val="00CA7930"/>
    <w:rsid w:val="00CA7AB7"/>
    <w:rsid w:val="00CA7BC5"/>
    <w:rsid w:val="00CA7DA8"/>
    <w:rsid w:val="00CA7DC4"/>
    <w:rsid w:val="00CB044D"/>
    <w:rsid w:val="00CB05FC"/>
    <w:rsid w:val="00CB06BC"/>
    <w:rsid w:val="00CB0B87"/>
    <w:rsid w:val="00CB0C90"/>
    <w:rsid w:val="00CB0FE0"/>
    <w:rsid w:val="00CB172F"/>
    <w:rsid w:val="00CB180E"/>
    <w:rsid w:val="00CB1852"/>
    <w:rsid w:val="00CB1B00"/>
    <w:rsid w:val="00CB2244"/>
    <w:rsid w:val="00CB2A8E"/>
    <w:rsid w:val="00CB354B"/>
    <w:rsid w:val="00CB3596"/>
    <w:rsid w:val="00CB3648"/>
    <w:rsid w:val="00CB36AF"/>
    <w:rsid w:val="00CB3B03"/>
    <w:rsid w:val="00CB3C57"/>
    <w:rsid w:val="00CB3C78"/>
    <w:rsid w:val="00CB445F"/>
    <w:rsid w:val="00CB4502"/>
    <w:rsid w:val="00CB4851"/>
    <w:rsid w:val="00CB533F"/>
    <w:rsid w:val="00CB59A9"/>
    <w:rsid w:val="00CB6073"/>
    <w:rsid w:val="00CB62B1"/>
    <w:rsid w:val="00CB6C74"/>
    <w:rsid w:val="00CB718A"/>
    <w:rsid w:val="00CB72D7"/>
    <w:rsid w:val="00CB7484"/>
    <w:rsid w:val="00CB7787"/>
    <w:rsid w:val="00CB7987"/>
    <w:rsid w:val="00CB7DAC"/>
    <w:rsid w:val="00CC058C"/>
    <w:rsid w:val="00CC2086"/>
    <w:rsid w:val="00CC2301"/>
    <w:rsid w:val="00CC2351"/>
    <w:rsid w:val="00CC3029"/>
    <w:rsid w:val="00CC3564"/>
    <w:rsid w:val="00CC3C11"/>
    <w:rsid w:val="00CC44DF"/>
    <w:rsid w:val="00CC45D5"/>
    <w:rsid w:val="00CC4B35"/>
    <w:rsid w:val="00CC4C64"/>
    <w:rsid w:val="00CC4F8F"/>
    <w:rsid w:val="00CC50C8"/>
    <w:rsid w:val="00CC5400"/>
    <w:rsid w:val="00CC5C1E"/>
    <w:rsid w:val="00CC5C6B"/>
    <w:rsid w:val="00CC657F"/>
    <w:rsid w:val="00CC6839"/>
    <w:rsid w:val="00CC7233"/>
    <w:rsid w:val="00CC7A33"/>
    <w:rsid w:val="00CC7BBB"/>
    <w:rsid w:val="00CC7F16"/>
    <w:rsid w:val="00CD00AA"/>
    <w:rsid w:val="00CD0180"/>
    <w:rsid w:val="00CD02E8"/>
    <w:rsid w:val="00CD0988"/>
    <w:rsid w:val="00CD09BF"/>
    <w:rsid w:val="00CD0C24"/>
    <w:rsid w:val="00CD1447"/>
    <w:rsid w:val="00CD301A"/>
    <w:rsid w:val="00CD327F"/>
    <w:rsid w:val="00CD3418"/>
    <w:rsid w:val="00CD4053"/>
    <w:rsid w:val="00CD431C"/>
    <w:rsid w:val="00CD45F3"/>
    <w:rsid w:val="00CD478D"/>
    <w:rsid w:val="00CD4856"/>
    <w:rsid w:val="00CD4930"/>
    <w:rsid w:val="00CD4C14"/>
    <w:rsid w:val="00CD60DB"/>
    <w:rsid w:val="00CD62A9"/>
    <w:rsid w:val="00CD69DD"/>
    <w:rsid w:val="00CD7982"/>
    <w:rsid w:val="00CD7B7D"/>
    <w:rsid w:val="00CE0FC0"/>
    <w:rsid w:val="00CE16EA"/>
    <w:rsid w:val="00CE1E81"/>
    <w:rsid w:val="00CE2135"/>
    <w:rsid w:val="00CE21F6"/>
    <w:rsid w:val="00CE2571"/>
    <w:rsid w:val="00CE2A8D"/>
    <w:rsid w:val="00CE2F56"/>
    <w:rsid w:val="00CE324C"/>
    <w:rsid w:val="00CE3290"/>
    <w:rsid w:val="00CE4D68"/>
    <w:rsid w:val="00CE5476"/>
    <w:rsid w:val="00CE54A2"/>
    <w:rsid w:val="00CE54B4"/>
    <w:rsid w:val="00CE55E9"/>
    <w:rsid w:val="00CE56A9"/>
    <w:rsid w:val="00CE602B"/>
    <w:rsid w:val="00CE668A"/>
    <w:rsid w:val="00CE6ECB"/>
    <w:rsid w:val="00CE73F0"/>
    <w:rsid w:val="00CF088D"/>
    <w:rsid w:val="00CF0C4E"/>
    <w:rsid w:val="00CF0E01"/>
    <w:rsid w:val="00CF0E49"/>
    <w:rsid w:val="00CF101C"/>
    <w:rsid w:val="00CF10F4"/>
    <w:rsid w:val="00CF13BD"/>
    <w:rsid w:val="00CF1725"/>
    <w:rsid w:val="00CF178F"/>
    <w:rsid w:val="00CF184C"/>
    <w:rsid w:val="00CF2357"/>
    <w:rsid w:val="00CF23DC"/>
    <w:rsid w:val="00CF25B1"/>
    <w:rsid w:val="00CF3B45"/>
    <w:rsid w:val="00CF3CFB"/>
    <w:rsid w:val="00CF40F1"/>
    <w:rsid w:val="00CF5C95"/>
    <w:rsid w:val="00CF65DE"/>
    <w:rsid w:val="00CF67D8"/>
    <w:rsid w:val="00CF6B19"/>
    <w:rsid w:val="00CF6F58"/>
    <w:rsid w:val="00CF73EF"/>
    <w:rsid w:val="00CF7C14"/>
    <w:rsid w:val="00D0015F"/>
    <w:rsid w:val="00D002E0"/>
    <w:rsid w:val="00D014DB"/>
    <w:rsid w:val="00D019AD"/>
    <w:rsid w:val="00D01CEA"/>
    <w:rsid w:val="00D0290E"/>
    <w:rsid w:val="00D030C8"/>
    <w:rsid w:val="00D03145"/>
    <w:rsid w:val="00D03BF1"/>
    <w:rsid w:val="00D03DC2"/>
    <w:rsid w:val="00D04187"/>
    <w:rsid w:val="00D04194"/>
    <w:rsid w:val="00D04480"/>
    <w:rsid w:val="00D04848"/>
    <w:rsid w:val="00D04B78"/>
    <w:rsid w:val="00D053A5"/>
    <w:rsid w:val="00D05A77"/>
    <w:rsid w:val="00D05DB5"/>
    <w:rsid w:val="00D05F4A"/>
    <w:rsid w:val="00D0618E"/>
    <w:rsid w:val="00D06FF9"/>
    <w:rsid w:val="00D07263"/>
    <w:rsid w:val="00D0799A"/>
    <w:rsid w:val="00D07D06"/>
    <w:rsid w:val="00D101B7"/>
    <w:rsid w:val="00D112DC"/>
    <w:rsid w:val="00D1144C"/>
    <w:rsid w:val="00D11674"/>
    <w:rsid w:val="00D12D61"/>
    <w:rsid w:val="00D137C2"/>
    <w:rsid w:val="00D147C7"/>
    <w:rsid w:val="00D15002"/>
    <w:rsid w:val="00D15715"/>
    <w:rsid w:val="00D1591F"/>
    <w:rsid w:val="00D16245"/>
    <w:rsid w:val="00D164D1"/>
    <w:rsid w:val="00D16D4A"/>
    <w:rsid w:val="00D1786A"/>
    <w:rsid w:val="00D17A50"/>
    <w:rsid w:val="00D20103"/>
    <w:rsid w:val="00D2038A"/>
    <w:rsid w:val="00D204F3"/>
    <w:rsid w:val="00D205AF"/>
    <w:rsid w:val="00D2060C"/>
    <w:rsid w:val="00D206A3"/>
    <w:rsid w:val="00D20A59"/>
    <w:rsid w:val="00D2115C"/>
    <w:rsid w:val="00D2166B"/>
    <w:rsid w:val="00D21BF6"/>
    <w:rsid w:val="00D21C7A"/>
    <w:rsid w:val="00D21C97"/>
    <w:rsid w:val="00D21F6C"/>
    <w:rsid w:val="00D22015"/>
    <w:rsid w:val="00D22223"/>
    <w:rsid w:val="00D22984"/>
    <w:rsid w:val="00D22B35"/>
    <w:rsid w:val="00D2324B"/>
    <w:rsid w:val="00D2347C"/>
    <w:rsid w:val="00D235A1"/>
    <w:rsid w:val="00D235B9"/>
    <w:rsid w:val="00D23B1A"/>
    <w:rsid w:val="00D23C36"/>
    <w:rsid w:val="00D23CD0"/>
    <w:rsid w:val="00D23EBA"/>
    <w:rsid w:val="00D24A7F"/>
    <w:rsid w:val="00D2503E"/>
    <w:rsid w:val="00D25287"/>
    <w:rsid w:val="00D264B7"/>
    <w:rsid w:val="00D26F1D"/>
    <w:rsid w:val="00D2770E"/>
    <w:rsid w:val="00D30037"/>
    <w:rsid w:val="00D31082"/>
    <w:rsid w:val="00D31CAA"/>
    <w:rsid w:val="00D31D1C"/>
    <w:rsid w:val="00D321F8"/>
    <w:rsid w:val="00D321FF"/>
    <w:rsid w:val="00D32663"/>
    <w:rsid w:val="00D32FA5"/>
    <w:rsid w:val="00D33763"/>
    <w:rsid w:val="00D33FD6"/>
    <w:rsid w:val="00D34BCC"/>
    <w:rsid w:val="00D34C31"/>
    <w:rsid w:val="00D34FDE"/>
    <w:rsid w:val="00D35129"/>
    <w:rsid w:val="00D36943"/>
    <w:rsid w:val="00D36A01"/>
    <w:rsid w:val="00D372E3"/>
    <w:rsid w:val="00D37756"/>
    <w:rsid w:val="00D4041B"/>
    <w:rsid w:val="00D40E87"/>
    <w:rsid w:val="00D4119B"/>
    <w:rsid w:val="00D411D0"/>
    <w:rsid w:val="00D41323"/>
    <w:rsid w:val="00D41365"/>
    <w:rsid w:val="00D417EB"/>
    <w:rsid w:val="00D41D19"/>
    <w:rsid w:val="00D41D3B"/>
    <w:rsid w:val="00D42260"/>
    <w:rsid w:val="00D4274E"/>
    <w:rsid w:val="00D436D6"/>
    <w:rsid w:val="00D44175"/>
    <w:rsid w:val="00D442B6"/>
    <w:rsid w:val="00D44EC7"/>
    <w:rsid w:val="00D4503D"/>
    <w:rsid w:val="00D45662"/>
    <w:rsid w:val="00D456D1"/>
    <w:rsid w:val="00D45779"/>
    <w:rsid w:val="00D45781"/>
    <w:rsid w:val="00D45820"/>
    <w:rsid w:val="00D45AAC"/>
    <w:rsid w:val="00D463DA"/>
    <w:rsid w:val="00D4712E"/>
    <w:rsid w:val="00D472E5"/>
    <w:rsid w:val="00D47434"/>
    <w:rsid w:val="00D474AA"/>
    <w:rsid w:val="00D47973"/>
    <w:rsid w:val="00D47CC3"/>
    <w:rsid w:val="00D47EBB"/>
    <w:rsid w:val="00D5059F"/>
    <w:rsid w:val="00D50625"/>
    <w:rsid w:val="00D50858"/>
    <w:rsid w:val="00D509F8"/>
    <w:rsid w:val="00D51182"/>
    <w:rsid w:val="00D51626"/>
    <w:rsid w:val="00D520DF"/>
    <w:rsid w:val="00D52266"/>
    <w:rsid w:val="00D523D4"/>
    <w:rsid w:val="00D526F6"/>
    <w:rsid w:val="00D52983"/>
    <w:rsid w:val="00D52C03"/>
    <w:rsid w:val="00D53681"/>
    <w:rsid w:val="00D53A0F"/>
    <w:rsid w:val="00D53A26"/>
    <w:rsid w:val="00D53C20"/>
    <w:rsid w:val="00D54611"/>
    <w:rsid w:val="00D546DC"/>
    <w:rsid w:val="00D54852"/>
    <w:rsid w:val="00D54D5B"/>
    <w:rsid w:val="00D550B3"/>
    <w:rsid w:val="00D55142"/>
    <w:rsid w:val="00D553D5"/>
    <w:rsid w:val="00D55559"/>
    <w:rsid w:val="00D5587F"/>
    <w:rsid w:val="00D55C57"/>
    <w:rsid w:val="00D55E89"/>
    <w:rsid w:val="00D563EC"/>
    <w:rsid w:val="00D56991"/>
    <w:rsid w:val="00D56BB9"/>
    <w:rsid w:val="00D56C22"/>
    <w:rsid w:val="00D57108"/>
    <w:rsid w:val="00D57698"/>
    <w:rsid w:val="00D57BBF"/>
    <w:rsid w:val="00D60902"/>
    <w:rsid w:val="00D60A3D"/>
    <w:rsid w:val="00D60F1E"/>
    <w:rsid w:val="00D61887"/>
    <w:rsid w:val="00D61DE6"/>
    <w:rsid w:val="00D61E13"/>
    <w:rsid w:val="00D62B41"/>
    <w:rsid w:val="00D62E02"/>
    <w:rsid w:val="00D633D6"/>
    <w:rsid w:val="00D639EA"/>
    <w:rsid w:val="00D64140"/>
    <w:rsid w:val="00D64D87"/>
    <w:rsid w:val="00D65406"/>
    <w:rsid w:val="00D65447"/>
    <w:rsid w:val="00D65E4C"/>
    <w:rsid w:val="00D66502"/>
    <w:rsid w:val="00D66A96"/>
    <w:rsid w:val="00D66AE6"/>
    <w:rsid w:val="00D67074"/>
    <w:rsid w:val="00D67642"/>
    <w:rsid w:val="00D70D5E"/>
    <w:rsid w:val="00D71DF3"/>
    <w:rsid w:val="00D71E4A"/>
    <w:rsid w:val="00D720A5"/>
    <w:rsid w:val="00D722D0"/>
    <w:rsid w:val="00D74164"/>
    <w:rsid w:val="00D74861"/>
    <w:rsid w:val="00D74A92"/>
    <w:rsid w:val="00D74EF5"/>
    <w:rsid w:val="00D7529E"/>
    <w:rsid w:val="00D752C2"/>
    <w:rsid w:val="00D75452"/>
    <w:rsid w:val="00D75C9C"/>
    <w:rsid w:val="00D76319"/>
    <w:rsid w:val="00D763B0"/>
    <w:rsid w:val="00D76637"/>
    <w:rsid w:val="00D76710"/>
    <w:rsid w:val="00D767B6"/>
    <w:rsid w:val="00D775D7"/>
    <w:rsid w:val="00D779F7"/>
    <w:rsid w:val="00D77ABF"/>
    <w:rsid w:val="00D77B6A"/>
    <w:rsid w:val="00D77BBE"/>
    <w:rsid w:val="00D80180"/>
    <w:rsid w:val="00D80213"/>
    <w:rsid w:val="00D80893"/>
    <w:rsid w:val="00D8109A"/>
    <w:rsid w:val="00D8130A"/>
    <w:rsid w:val="00D81424"/>
    <w:rsid w:val="00D81907"/>
    <w:rsid w:val="00D81AE8"/>
    <w:rsid w:val="00D8200C"/>
    <w:rsid w:val="00D831A4"/>
    <w:rsid w:val="00D831C3"/>
    <w:rsid w:val="00D837B6"/>
    <w:rsid w:val="00D8381B"/>
    <w:rsid w:val="00D8390A"/>
    <w:rsid w:val="00D8418B"/>
    <w:rsid w:val="00D850D7"/>
    <w:rsid w:val="00D85275"/>
    <w:rsid w:val="00D85FE3"/>
    <w:rsid w:val="00D865B5"/>
    <w:rsid w:val="00D86A91"/>
    <w:rsid w:val="00D87092"/>
    <w:rsid w:val="00D874FF"/>
    <w:rsid w:val="00D878FE"/>
    <w:rsid w:val="00D87ACC"/>
    <w:rsid w:val="00D901DB"/>
    <w:rsid w:val="00D90287"/>
    <w:rsid w:val="00D90788"/>
    <w:rsid w:val="00D907FD"/>
    <w:rsid w:val="00D91234"/>
    <w:rsid w:val="00D91C80"/>
    <w:rsid w:val="00D923ED"/>
    <w:rsid w:val="00D929D1"/>
    <w:rsid w:val="00D92A4A"/>
    <w:rsid w:val="00D92B8B"/>
    <w:rsid w:val="00D92E37"/>
    <w:rsid w:val="00D92FC4"/>
    <w:rsid w:val="00D93657"/>
    <w:rsid w:val="00D93852"/>
    <w:rsid w:val="00D93E39"/>
    <w:rsid w:val="00D9414B"/>
    <w:rsid w:val="00D94666"/>
    <w:rsid w:val="00D953E6"/>
    <w:rsid w:val="00D95EF2"/>
    <w:rsid w:val="00D96AB5"/>
    <w:rsid w:val="00D96C3B"/>
    <w:rsid w:val="00D96D12"/>
    <w:rsid w:val="00D971E8"/>
    <w:rsid w:val="00D97261"/>
    <w:rsid w:val="00D978F5"/>
    <w:rsid w:val="00DA023A"/>
    <w:rsid w:val="00DA03E3"/>
    <w:rsid w:val="00DA0441"/>
    <w:rsid w:val="00DA1E4E"/>
    <w:rsid w:val="00DA2018"/>
    <w:rsid w:val="00DA2C4A"/>
    <w:rsid w:val="00DA32B4"/>
    <w:rsid w:val="00DA3BB0"/>
    <w:rsid w:val="00DA3D1F"/>
    <w:rsid w:val="00DA3D46"/>
    <w:rsid w:val="00DA49D9"/>
    <w:rsid w:val="00DA4FE5"/>
    <w:rsid w:val="00DA68D2"/>
    <w:rsid w:val="00DA6928"/>
    <w:rsid w:val="00DA69AF"/>
    <w:rsid w:val="00DA799A"/>
    <w:rsid w:val="00DA7D39"/>
    <w:rsid w:val="00DB012A"/>
    <w:rsid w:val="00DB0B96"/>
    <w:rsid w:val="00DB2DEB"/>
    <w:rsid w:val="00DB2F04"/>
    <w:rsid w:val="00DB2FFB"/>
    <w:rsid w:val="00DB2FFD"/>
    <w:rsid w:val="00DB3189"/>
    <w:rsid w:val="00DB3455"/>
    <w:rsid w:val="00DB34D7"/>
    <w:rsid w:val="00DB352F"/>
    <w:rsid w:val="00DB3D59"/>
    <w:rsid w:val="00DB419B"/>
    <w:rsid w:val="00DB437B"/>
    <w:rsid w:val="00DB442B"/>
    <w:rsid w:val="00DB44A5"/>
    <w:rsid w:val="00DB4FD7"/>
    <w:rsid w:val="00DB5130"/>
    <w:rsid w:val="00DB5280"/>
    <w:rsid w:val="00DB6161"/>
    <w:rsid w:val="00DB6269"/>
    <w:rsid w:val="00DB6371"/>
    <w:rsid w:val="00DB6494"/>
    <w:rsid w:val="00DB65B6"/>
    <w:rsid w:val="00DB6B7F"/>
    <w:rsid w:val="00DB730E"/>
    <w:rsid w:val="00DB78DA"/>
    <w:rsid w:val="00DB7EB2"/>
    <w:rsid w:val="00DC0368"/>
    <w:rsid w:val="00DC04F6"/>
    <w:rsid w:val="00DC0EFF"/>
    <w:rsid w:val="00DC1701"/>
    <w:rsid w:val="00DC1832"/>
    <w:rsid w:val="00DC1E7C"/>
    <w:rsid w:val="00DC2BC8"/>
    <w:rsid w:val="00DC2D6E"/>
    <w:rsid w:val="00DC32DD"/>
    <w:rsid w:val="00DC34CF"/>
    <w:rsid w:val="00DC363A"/>
    <w:rsid w:val="00DC469D"/>
    <w:rsid w:val="00DC4A64"/>
    <w:rsid w:val="00DC4CAD"/>
    <w:rsid w:val="00DC5145"/>
    <w:rsid w:val="00DC59A7"/>
    <w:rsid w:val="00DC612D"/>
    <w:rsid w:val="00DC64CB"/>
    <w:rsid w:val="00DC6D32"/>
    <w:rsid w:val="00DC7113"/>
    <w:rsid w:val="00DC7CE0"/>
    <w:rsid w:val="00DC7D8A"/>
    <w:rsid w:val="00DC7E90"/>
    <w:rsid w:val="00DC7F9E"/>
    <w:rsid w:val="00DD081F"/>
    <w:rsid w:val="00DD0A30"/>
    <w:rsid w:val="00DD0BBE"/>
    <w:rsid w:val="00DD18D0"/>
    <w:rsid w:val="00DD2504"/>
    <w:rsid w:val="00DD277C"/>
    <w:rsid w:val="00DD2E43"/>
    <w:rsid w:val="00DD3029"/>
    <w:rsid w:val="00DD30B7"/>
    <w:rsid w:val="00DD338B"/>
    <w:rsid w:val="00DD3B54"/>
    <w:rsid w:val="00DD3D0B"/>
    <w:rsid w:val="00DD3EDB"/>
    <w:rsid w:val="00DD415B"/>
    <w:rsid w:val="00DD4300"/>
    <w:rsid w:val="00DD441B"/>
    <w:rsid w:val="00DD46EC"/>
    <w:rsid w:val="00DD4804"/>
    <w:rsid w:val="00DD4D2E"/>
    <w:rsid w:val="00DD4D7B"/>
    <w:rsid w:val="00DD64BD"/>
    <w:rsid w:val="00DD6ACD"/>
    <w:rsid w:val="00DD6C7B"/>
    <w:rsid w:val="00DD6C8A"/>
    <w:rsid w:val="00DD7947"/>
    <w:rsid w:val="00DD7F70"/>
    <w:rsid w:val="00DE1339"/>
    <w:rsid w:val="00DE165A"/>
    <w:rsid w:val="00DE2149"/>
    <w:rsid w:val="00DE2A48"/>
    <w:rsid w:val="00DE36AB"/>
    <w:rsid w:val="00DE3BE8"/>
    <w:rsid w:val="00DE3F92"/>
    <w:rsid w:val="00DE3FCF"/>
    <w:rsid w:val="00DE40E9"/>
    <w:rsid w:val="00DE48C8"/>
    <w:rsid w:val="00DE4C29"/>
    <w:rsid w:val="00DE5069"/>
    <w:rsid w:val="00DE565F"/>
    <w:rsid w:val="00DE5CF7"/>
    <w:rsid w:val="00DE6409"/>
    <w:rsid w:val="00DE6C14"/>
    <w:rsid w:val="00DE70AA"/>
    <w:rsid w:val="00DE731D"/>
    <w:rsid w:val="00DE7B5E"/>
    <w:rsid w:val="00DF0120"/>
    <w:rsid w:val="00DF0981"/>
    <w:rsid w:val="00DF0CA1"/>
    <w:rsid w:val="00DF162D"/>
    <w:rsid w:val="00DF18DA"/>
    <w:rsid w:val="00DF26DA"/>
    <w:rsid w:val="00DF26E6"/>
    <w:rsid w:val="00DF2A20"/>
    <w:rsid w:val="00DF2B86"/>
    <w:rsid w:val="00DF5040"/>
    <w:rsid w:val="00DF56B5"/>
    <w:rsid w:val="00DF5A7D"/>
    <w:rsid w:val="00DF5C25"/>
    <w:rsid w:val="00DF618A"/>
    <w:rsid w:val="00DF64BB"/>
    <w:rsid w:val="00DF6B51"/>
    <w:rsid w:val="00DF7489"/>
    <w:rsid w:val="00DF7633"/>
    <w:rsid w:val="00E00033"/>
    <w:rsid w:val="00E00070"/>
    <w:rsid w:val="00E00219"/>
    <w:rsid w:val="00E009C6"/>
    <w:rsid w:val="00E00B36"/>
    <w:rsid w:val="00E010CE"/>
    <w:rsid w:val="00E01726"/>
    <w:rsid w:val="00E01AF5"/>
    <w:rsid w:val="00E01DC2"/>
    <w:rsid w:val="00E021F7"/>
    <w:rsid w:val="00E022E0"/>
    <w:rsid w:val="00E02C0A"/>
    <w:rsid w:val="00E02E7A"/>
    <w:rsid w:val="00E03B18"/>
    <w:rsid w:val="00E04463"/>
    <w:rsid w:val="00E0488A"/>
    <w:rsid w:val="00E04CD1"/>
    <w:rsid w:val="00E0527D"/>
    <w:rsid w:val="00E05483"/>
    <w:rsid w:val="00E05CE6"/>
    <w:rsid w:val="00E05DB4"/>
    <w:rsid w:val="00E0611E"/>
    <w:rsid w:val="00E06F07"/>
    <w:rsid w:val="00E078B0"/>
    <w:rsid w:val="00E07951"/>
    <w:rsid w:val="00E07CDA"/>
    <w:rsid w:val="00E101D8"/>
    <w:rsid w:val="00E1089E"/>
    <w:rsid w:val="00E108AC"/>
    <w:rsid w:val="00E10A58"/>
    <w:rsid w:val="00E10E49"/>
    <w:rsid w:val="00E11724"/>
    <w:rsid w:val="00E11AE8"/>
    <w:rsid w:val="00E11D2B"/>
    <w:rsid w:val="00E11EE3"/>
    <w:rsid w:val="00E12100"/>
    <w:rsid w:val="00E1305E"/>
    <w:rsid w:val="00E13B81"/>
    <w:rsid w:val="00E13DBF"/>
    <w:rsid w:val="00E1424E"/>
    <w:rsid w:val="00E143DB"/>
    <w:rsid w:val="00E157FD"/>
    <w:rsid w:val="00E16163"/>
    <w:rsid w:val="00E16F68"/>
    <w:rsid w:val="00E17017"/>
    <w:rsid w:val="00E17551"/>
    <w:rsid w:val="00E17645"/>
    <w:rsid w:val="00E17F8B"/>
    <w:rsid w:val="00E201F2"/>
    <w:rsid w:val="00E206DE"/>
    <w:rsid w:val="00E2088A"/>
    <w:rsid w:val="00E20D45"/>
    <w:rsid w:val="00E2101E"/>
    <w:rsid w:val="00E2217F"/>
    <w:rsid w:val="00E22526"/>
    <w:rsid w:val="00E229F4"/>
    <w:rsid w:val="00E22D1A"/>
    <w:rsid w:val="00E22D1D"/>
    <w:rsid w:val="00E22F30"/>
    <w:rsid w:val="00E23A1C"/>
    <w:rsid w:val="00E2433F"/>
    <w:rsid w:val="00E24A3B"/>
    <w:rsid w:val="00E24DC0"/>
    <w:rsid w:val="00E24EC1"/>
    <w:rsid w:val="00E25201"/>
    <w:rsid w:val="00E2521B"/>
    <w:rsid w:val="00E2545A"/>
    <w:rsid w:val="00E25EB8"/>
    <w:rsid w:val="00E26050"/>
    <w:rsid w:val="00E260C2"/>
    <w:rsid w:val="00E2627D"/>
    <w:rsid w:val="00E26916"/>
    <w:rsid w:val="00E26F1B"/>
    <w:rsid w:val="00E2742C"/>
    <w:rsid w:val="00E27C86"/>
    <w:rsid w:val="00E27D62"/>
    <w:rsid w:val="00E27E76"/>
    <w:rsid w:val="00E308A5"/>
    <w:rsid w:val="00E30CA4"/>
    <w:rsid w:val="00E3138D"/>
    <w:rsid w:val="00E3150F"/>
    <w:rsid w:val="00E31730"/>
    <w:rsid w:val="00E3230E"/>
    <w:rsid w:val="00E3255C"/>
    <w:rsid w:val="00E328A7"/>
    <w:rsid w:val="00E32E79"/>
    <w:rsid w:val="00E32F0C"/>
    <w:rsid w:val="00E33180"/>
    <w:rsid w:val="00E3329A"/>
    <w:rsid w:val="00E33355"/>
    <w:rsid w:val="00E339C0"/>
    <w:rsid w:val="00E340F2"/>
    <w:rsid w:val="00E3435B"/>
    <w:rsid w:val="00E3444D"/>
    <w:rsid w:val="00E34607"/>
    <w:rsid w:val="00E34A94"/>
    <w:rsid w:val="00E34E60"/>
    <w:rsid w:val="00E351B3"/>
    <w:rsid w:val="00E35536"/>
    <w:rsid w:val="00E35CD7"/>
    <w:rsid w:val="00E35D24"/>
    <w:rsid w:val="00E360C7"/>
    <w:rsid w:val="00E3640B"/>
    <w:rsid w:val="00E37217"/>
    <w:rsid w:val="00E37328"/>
    <w:rsid w:val="00E37884"/>
    <w:rsid w:val="00E40879"/>
    <w:rsid w:val="00E41275"/>
    <w:rsid w:val="00E42665"/>
    <w:rsid w:val="00E428FF"/>
    <w:rsid w:val="00E42984"/>
    <w:rsid w:val="00E429FD"/>
    <w:rsid w:val="00E42B1A"/>
    <w:rsid w:val="00E42BBD"/>
    <w:rsid w:val="00E447AC"/>
    <w:rsid w:val="00E449D5"/>
    <w:rsid w:val="00E44DAB"/>
    <w:rsid w:val="00E44F3B"/>
    <w:rsid w:val="00E4512C"/>
    <w:rsid w:val="00E45448"/>
    <w:rsid w:val="00E45507"/>
    <w:rsid w:val="00E459B9"/>
    <w:rsid w:val="00E45AC4"/>
    <w:rsid w:val="00E45C02"/>
    <w:rsid w:val="00E45FCA"/>
    <w:rsid w:val="00E46182"/>
    <w:rsid w:val="00E461F4"/>
    <w:rsid w:val="00E466A4"/>
    <w:rsid w:val="00E46C07"/>
    <w:rsid w:val="00E46CCD"/>
    <w:rsid w:val="00E46D11"/>
    <w:rsid w:val="00E46D7F"/>
    <w:rsid w:val="00E46FF1"/>
    <w:rsid w:val="00E47F9D"/>
    <w:rsid w:val="00E5009C"/>
    <w:rsid w:val="00E50B70"/>
    <w:rsid w:val="00E50BF0"/>
    <w:rsid w:val="00E50DA6"/>
    <w:rsid w:val="00E510B4"/>
    <w:rsid w:val="00E51BA6"/>
    <w:rsid w:val="00E524A1"/>
    <w:rsid w:val="00E53AF3"/>
    <w:rsid w:val="00E53B85"/>
    <w:rsid w:val="00E53C25"/>
    <w:rsid w:val="00E53FDE"/>
    <w:rsid w:val="00E5402F"/>
    <w:rsid w:val="00E54084"/>
    <w:rsid w:val="00E54131"/>
    <w:rsid w:val="00E54D1F"/>
    <w:rsid w:val="00E54E2D"/>
    <w:rsid w:val="00E54E9C"/>
    <w:rsid w:val="00E55241"/>
    <w:rsid w:val="00E56891"/>
    <w:rsid w:val="00E56F70"/>
    <w:rsid w:val="00E57220"/>
    <w:rsid w:val="00E572B2"/>
    <w:rsid w:val="00E57CDF"/>
    <w:rsid w:val="00E6003B"/>
    <w:rsid w:val="00E60B98"/>
    <w:rsid w:val="00E60CD2"/>
    <w:rsid w:val="00E61202"/>
    <w:rsid w:val="00E615D2"/>
    <w:rsid w:val="00E6164F"/>
    <w:rsid w:val="00E61791"/>
    <w:rsid w:val="00E61ED4"/>
    <w:rsid w:val="00E622E8"/>
    <w:rsid w:val="00E62B58"/>
    <w:rsid w:val="00E62C84"/>
    <w:rsid w:val="00E631D0"/>
    <w:rsid w:val="00E63221"/>
    <w:rsid w:val="00E6364A"/>
    <w:rsid w:val="00E6443B"/>
    <w:rsid w:val="00E6445C"/>
    <w:rsid w:val="00E6526E"/>
    <w:rsid w:val="00E6588D"/>
    <w:rsid w:val="00E65C21"/>
    <w:rsid w:val="00E6607F"/>
    <w:rsid w:val="00E66432"/>
    <w:rsid w:val="00E66CE1"/>
    <w:rsid w:val="00E66D98"/>
    <w:rsid w:val="00E66E00"/>
    <w:rsid w:val="00E66E43"/>
    <w:rsid w:val="00E67207"/>
    <w:rsid w:val="00E6738A"/>
    <w:rsid w:val="00E678F7"/>
    <w:rsid w:val="00E6793A"/>
    <w:rsid w:val="00E67C45"/>
    <w:rsid w:val="00E67D88"/>
    <w:rsid w:val="00E71003"/>
    <w:rsid w:val="00E71762"/>
    <w:rsid w:val="00E71CDB"/>
    <w:rsid w:val="00E71D97"/>
    <w:rsid w:val="00E720C4"/>
    <w:rsid w:val="00E72D00"/>
    <w:rsid w:val="00E72F04"/>
    <w:rsid w:val="00E73305"/>
    <w:rsid w:val="00E734F9"/>
    <w:rsid w:val="00E73820"/>
    <w:rsid w:val="00E73B46"/>
    <w:rsid w:val="00E73BB4"/>
    <w:rsid w:val="00E74019"/>
    <w:rsid w:val="00E7523F"/>
    <w:rsid w:val="00E752A7"/>
    <w:rsid w:val="00E7563B"/>
    <w:rsid w:val="00E7564C"/>
    <w:rsid w:val="00E75A2D"/>
    <w:rsid w:val="00E75B3A"/>
    <w:rsid w:val="00E75DF4"/>
    <w:rsid w:val="00E76215"/>
    <w:rsid w:val="00E765CB"/>
    <w:rsid w:val="00E76A21"/>
    <w:rsid w:val="00E76C3A"/>
    <w:rsid w:val="00E770B8"/>
    <w:rsid w:val="00E77B4B"/>
    <w:rsid w:val="00E80801"/>
    <w:rsid w:val="00E808CF"/>
    <w:rsid w:val="00E81081"/>
    <w:rsid w:val="00E81370"/>
    <w:rsid w:val="00E81688"/>
    <w:rsid w:val="00E81E07"/>
    <w:rsid w:val="00E82634"/>
    <w:rsid w:val="00E82642"/>
    <w:rsid w:val="00E83E16"/>
    <w:rsid w:val="00E83F0D"/>
    <w:rsid w:val="00E8513E"/>
    <w:rsid w:val="00E854E2"/>
    <w:rsid w:val="00E85562"/>
    <w:rsid w:val="00E85CAD"/>
    <w:rsid w:val="00E86274"/>
    <w:rsid w:val="00E86736"/>
    <w:rsid w:val="00E8729C"/>
    <w:rsid w:val="00E87820"/>
    <w:rsid w:val="00E87927"/>
    <w:rsid w:val="00E879B7"/>
    <w:rsid w:val="00E903CA"/>
    <w:rsid w:val="00E90730"/>
    <w:rsid w:val="00E90AEE"/>
    <w:rsid w:val="00E90ED7"/>
    <w:rsid w:val="00E919BB"/>
    <w:rsid w:val="00E91E07"/>
    <w:rsid w:val="00E91FFE"/>
    <w:rsid w:val="00E92381"/>
    <w:rsid w:val="00E9243F"/>
    <w:rsid w:val="00E92868"/>
    <w:rsid w:val="00E9290B"/>
    <w:rsid w:val="00E92D06"/>
    <w:rsid w:val="00E92D22"/>
    <w:rsid w:val="00E92E8C"/>
    <w:rsid w:val="00E931E3"/>
    <w:rsid w:val="00E933B9"/>
    <w:rsid w:val="00E93511"/>
    <w:rsid w:val="00E93990"/>
    <w:rsid w:val="00E93BB5"/>
    <w:rsid w:val="00E9436A"/>
    <w:rsid w:val="00E94541"/>
    <w:rsid w:val="00E94727"/>
    <w:rsid w:val="00E94ACD"/>
    <w:rsid w:val="00E94BAA"/>
    <w:rsid w:val="00E94D27"/>
    <w:rsid w:val="00E94FD4"/>
    <w:rsid w:val="00E95E0C"/>
    <w:rsid w:val="00E9673F"/>
    <w:rsid w:val="00E96AC2"/>
    <w:rsid w:val="00E96EF6"/>
    <w:rsid w:val="00E96F5D"/>
    <w:rsid w:val="00E97A9C"/>
    <w:rsid w:val="00EA0638"/>
    <w:rsid w:val="00EA0AD8"/>
    <w:rsid w:val="00EA0AFF"/>
    <w:rsid w:val="00EA0ECF"/>
    <w:rsid w:val="00EA146C"/>
    <w:rsid w:val="00EA2465"/>
    <w:rsid w:val="00EA297D"/>
    <w:rsid w:val="00EA2BEF"/>
    <w:rsid w:val="00EA38C4"/>
    <w:rsid w:val="00EA39A0"/>
    <w:rsid w:val="00EA3A87"/>
    <w:rsid w:val="00EA3B09"/>
    <w:rsid w:val="00EA3DD2"/>
    <w:rsid w:val="00EA3E0E"/>
    <w:rsid w:val="00EA3E3C"/>
    <w:rsid w:val="00EA3E78"/>
    <w:rsid w:val="00EA4417"/>
    <w:rsid w:val="00EA45BE"/>
    <w:rsid w:val="00EA4AF1"/>
    <w:rsid w:val="00EA6931"/>
    <w:rsid w:val="00EA696F"/>
    <w:rsid w:val="00EA6973"/>
    <w:rsid w:val="00EA6ACE"/>
    <w:rsid w:val="00EA6B66"/>
    <w:rsid w:val="00EA6E22"/>
    <w:rsid w:val="00EA7036"/>
    <w:rsid w:val="00EA772A"/>
    <w:rsid w:val="00EA79F2"/>
    <w:rsid w:val="00EA7D0F"/>
    <w:rsid w:val="00EA7FC7"/>
    <w:rsid w:val="00EB0126"/>
    <w:rsid w:val="00EB0316"/>
    <w:rsid w:val="00EB0368"/>
    <w:rsid w:val="00EB0601"/>
    <w:rsid w:val="00EB0852"/>
    <w:rsid w:val="00EB100B"/>
    <w:rsid w:val="00EB194A"/>
    <w:rsid w:val="00EB20B0"/>
    <w:rsid w:val="00EB2103"/>
    <w:rsid w:val="00EB2650"/>
    <w:rsid w:val="00EB2750"/>
    <w:rsid w:val="00EB2BF6"/>
    <w:rsid w:val="00EB2E10"/>
    <w:rsid w:val="00EB2F18"/>
    <w:rsid w:val="00EB3125"/>
    <w:rsid w:val="00EB37D2"/>
    <w:rsid w:val="00EB3A86"/>
    <w:rsid w:val="00EB3C7B"/>
    <w:rsid w:val="00EB4211"/>
    <w:rsid w:val="00EB439C"/>
    <w:rsid w:val="00EB4574"/>
    <w:rsid w:val="00EB461A"/>
    <w:rsid w:val="00EB48EF"/>
    <w:rsid w:val="00EB517E"/>
    <w:rsid w:val="00EB566B"/>
    <w:rsid w:val="00EB5721"/>
    <w:rsid w:val="00EB5FA0"/>
    <w:rsid w:val="00EB645D"/>
    <w:rsid w:val="00EB65B3"/>
    <w:rsid w:val="00EB66D4"/>
    <w:rsid w:val="00EB67DC"/>
    <w:rsid w:val="00EB6EF0"/>
    <w:rsid w:val="00EB7601"/>
    <w:rsid w:val="00EC0BAF"/>
    <w:rsid w:val="00EC0C0A"/>
    <w:rsid w:val="00EC14CB"/>
    <w:rsid w:val="00EC1B32"/>
    <w:rsid w:val="00EC1FE3"/>
    <w:rsid w:val="00EC2873"/>
    <w:rsid w:val="00EC2A02"/>
    <w:rsid w:val="00EC354F"/>
    <w:rsid w:val="00EC3DCA"/>
    <w:rsid w:val="00EC4546"/>
    <w:rsid w:val="00EC45D3"/>
    <w:rsid w:val="00EC5544"/>
    <w:rsid w:val="00EC557F"/>
    <w:rsid w:val="00EC56CB"/>
    <w:rsid w:val="00EC5F56"/>
    <w:rsid w:val="00EC6220"/>
    <w:rsid w:val="00EC6266"/>
    <w:rsid w:val="00EC6CBB"/>
    <w:rsid w:val="00EC79B4"/>
    <w:rsid w:val="00EC7C52"/>
    <w:rsid w:val="00EC7C8A"/>
    <w:rsid w:val="00ED0DE4"/>
    <w:rsid w:val="00ED147F"/>
    <w:rsid w:val="00ED1487"/>
    <w:rsid w:val="00ED1A57"/>
    <w:rsid w:val="00ED1B0B"/>
    <w:rsid w:val="00ED24AC"/>
    <w:rsid w:val="00ED24DE"/>
    <w:rsid w:val="00ED2AF6"/>
    <w:rsid w:val="00ED3704"/>
    <w:rsid w:val="00ED3866"/>
    <w:rsid w:val="00ED4266"/>
    <w:rsid w:val="00ED4615"/>
    <w:rsid w:val="00ED4982"/>
    <w:rsid w:val="00ED52A0"/>
    <w:rsid w:val="00ED54CE"/>
    <w:rsid w:val="00ED560C"/>
    <w:rsid w:val="00ED5843"/>
    <w:rsid w:val="00ED5EDF"/>
    <w:rsid w:val="00ED6A1D"/>
    <w:rsid w:val="00ED6D8F"/>
    <w:rsid w:val="00ED6E82"/>
    <w:rsid w:val="00ED755F"/>
    <w:rsid w:val="00ED758B"/>
    <w:rsid w:val="00EE0536"/>
    <w:rsid w:val="00EE08AC"/>
    <w:rsid w:val="00EE0AD6"/>
    <w:rsid w:val="00EE0FFE"/>
    <w:rsid w:val="00EE13E0"/>
    <w:rsid w:val="00EE16D0"/>
    <w:rsid w:val="00EE1D21"/>
    <w:rsid w:val="00EE21F1"/>
    <w:rsid w:val="00EE2A7E"/>
    <w:rsid w:val="00EE2AFF"/>
    <w:rsid w:val="00EE2D36"/>
    <w:rsid w:val="00EE2FDF"/>
    <w:rsid w:val="00EE302E"/>
    <w:rsid w:val="00EE30D3"/>
    <w:rsid w:val="00EE31FA"/>
    <w:rsid w:val="00EE35D1"/>
    <w:rsid w:val="00EE35D3"/>
    <w:rsid w:val="00EE35DD"/>
    <w:rsid w:val="00EE396C"/>
    <w:rsid w:val="00EE3BE1"/>
    <w:rsid w:val="00EE4001"/>
    <w:rsid w:val="00EE4206"/>
    <w:rsid w:val="00EE42FD"/>
    <w:rsid w:val="00EE4F71"/>
    <w:rsid w:val="00EE5142"/>
    <w:rsid w:val="00EE5190"/>
    <w:rsid w:val="00EE5677"/>
    <w:rsid w:val="00EE5CB7"/>
    <w:rsid w:val="00EE5FEA"/>
    <w:rsid w:val="00EE66A0"/>
    <w:rsid w:val="00EE683A"/>
    <w:rsid w:val="00EE6AA9"/>
    <w:rsid w:val="00EE6CB7"/>
    <w:rsid w:val="00EE7CB7"/>
    <w:rsid w:val="00EF0285"/>
    <w:rsid w:val="00EF056E"/>
    <w:rsid w:val="00EF0DC4"/>
    <w:rsid w:val="00EF10F2"/>
    <w:rsid w:val="00EF1252"/>
    <w:rsid w:val="00EF141B"/>
    <w:rsid w:val="00EF14A8"/>
    <w:rsid w:val="00EF1D5D"/>
    <w:rsid w:val="00EF20F1"/>
    <w:rsid w:val="00EF25AF"/>
    <w:rsid w:val="00EF2E44"/>
    <w:rsid w:val="00EF35A1"/>
    <w:rsid w:val="00EF3EE0"/>
    <w:rsid w:val="00EF43E3"/>
    <w:rsid w:val="00EF4CA9"/>
    <w:rsid w:val="00EF4E2D"/>
    <w:rsid w:val="00EF56F8"/>
    <w:rsid w:val="00EF5949"/>
    <w:rsid w:val="00EF5EC5"/>
    <w:rsid w:val="00EF62EF"/>
    <w:rsid w:val="00EF69C0"/>
    <w:rsid w:val="00EF7D74"/>
    <w:rsid w:val="00EF7FDF"/>
    <w:rsid w:val="00F0003D"/>
    <w:rsid w:val="00F00D36"/>
    <w:rsid w:val="00F0140E"/>
    <w:rsid w:val="00F01996"/>
    <w:rsid w:val="00F02653"/>
    <w:rsid w:val="00F02AFC"/>
    <w:rsid w:val="00F02FD1"/>
    <w:rsid w:val="00F0309A"/>
    <w:rsid w:val="00F0316C"/>
    <w:rsid w:val="00F03849"/>
    <w:rsid w:val="00F04433"/>
    <w:rsid w:val="00F0469D"/>
    <w:rsid w:val="00F04B06"/>
    <w:rsid w:val="00F04BCD"/>
    <w:rsid w:val="00F04E6A"/>
    <w:rsid w:val="00F0527E"/>
    <w:rsid w:val="00F0562C"/>
    <w:rsid w:val="00F05817"/>
    <w:rsid w:val="00F0604F"/>
    <w:rsid w:val="00F06362"/>
    <w:rsid w:val="00F06C8C"/>
    <w:rsid w:val="00F077F7"/>
    <w:rsid w:val="00F07E36"/>
    <w:rsid w:val="00F10A21"/>
    <w:rsid w:val="00F10A6A"/>
    <w:rsid w:val="00F10DF2"/>
    <w:rsid w:val="00F10EBE"/>
    <w:rsid w:val="00F10ECE"/>
    <w:rsid w:val="00F114D2"/>
    <w:rsid w:val="00F115F4"/>
    <w:rsid w:val="00F116D5"/>
    <w:rsid w:val="00F11A1B"/>
    <w:rsid w:val="00F11A9E"/>
    <w:rsid w:val="00F12BD5"/>
    <w:rsid w:val="00F134F5"/>
    <w:rsid w:val="00F135B4"/>
    <w:rsid w:val="00F13CB6"/>
    <w:rsid w:val="00F14616"/>
    <w:rsid w:val="00F14F2B"/>
    <w:rsid w:val="00F1501C"/>
    <w:rsid w:val="00F15838"/>
    <w:rsid w:val="00F15A86"/>
    <w:rsid w:val="00F160A4"/>
    <w:rsid w:val="00F1642E"/>
    <w:rsid w:val="00F167BF"/>
    <w:rsid w:val="00F167DD"/>
    <w:rsid w:val="00F16BFB"/>
    <w:rsid w:val="00F16D69"/>
    <w:rsid w:val="00F16F96"/>
    <w:rsid w:val="00F20241"/>
    <w:rsid w:val="00F2038F"/>
    <w:rsid w:val="00F20823"/>
    <w:rsid w:val="00F2104F"/>
    <w:rsid w:val="00F22094"/>
    <w:rsid w:val="00F2269E"/>
    <w:rsid w:val="00F22945"/>
    <w:rsid w:val="00F2298C"/>
    <w:rsid w:val="00F229C6"/>
    <w:rsid w:val="00F2314F"/>
    <w:rsid w:val="00F234C7"/>
    <w:rsid w:val="00F2448F"/>
    <w:rsid w:val="00F24BC4"/>
    <w:rsid w:val="00F251FD"/>
    <w:rsid w:val="00F253CF"/>
    <w:rsid w:val="00F25993"/>
    <w:rsid w:val="00F26063"/>
    <w:rsid w:val="00F2620A"/>
    <w:rsid w:val="00F266C4"/>
    <w:rsid w:val="00F26EBB"/>
    <w:rsid w:val="00F26EE9"/>
    <w:rsid w:val="00F301E2"/>
    <w:rsid w:val="00F302A2"/>
    <w:rsid w:val="00F30D66"/>
    <w:rsid w:val="00F312CB"/>
    <w:rsid w:val="00F317B9"/>
    <w:rsid w:val="00F319AD"/>
    <w:rsid w:val="00F31DEA"/>
    <w:rsid w:val="00F3251B"/>
    <w:rsid w:val="00F325FC"/>
    <w:rsid w:val="00F328CE"/>
    <w:rsid w:val="00F32F43"/>
    <w:rsid w:val="00F32F63"/>
    <w:rsid w:val="00F33085"/>
    <w:rsid w:val="00F330B3"/>
    <w:rsid w:val="00F34150"/>
    <w:rsid w:val="00F341B6"/>
    <w:rsid w:val="00F3461B"/>
    <w:rsid w:val="00F34B84"/>
    <w:rsid w:val="00F34F63"/>
    <w:rsid w:val="00F350E9"/>
    <w:rsid w:val="00F351D1"/>
    <w:rsid w:val="00F351FD"/>
    <w:rsid w:val="00F359E4"/>
    <w:rsid w:val="00F35A49"/>
    <w:rsid w:val="00F35DE5"/>
    <w:rsid w:val="00F363A0"/>
    <w:rsid w:val="00F365F0"/>
    <w:rsid w:val="00F366CA"/>
    <w:rsid w:val="00F36893"/>
    <w:rsid w:val="00F37490"/>
    <w:rsid w:val="00F376C4"/>
    <w:rsid w:val="00F37A16"/>
    <w:rsid w:val="00F37D31"/>
    <w:rsid w:val="00F37DBF"/>
    <w:rsid w:val="00F37F27"/>
    <w:rsid w:val="00F4028F"/>
    <w:rsid w:val="00F414E0"/>
    <w:rsid w:val="00F417F7"/>
    <w:rsid w:val="00F41E88"/>
    <w:rsid w:val="00F420EE"/>
    <w:rsid w:val="00F4346A"/>
    <w:rsid w:val="00F43912"/>
    <w:rsid w:val="00F43BAD"/>
    <w:rsid w:val="00F43BEE"/>
    <w:rsid w:val="00F43EFC"/>
    <w:rsid w:val="00F43F1B"/>
    <w:rsid w:val="00F4414D"/>
    <w:rsid w:val="00F447CB"/>
    <w:rsid w:val="00F44964"/>
    <w:rsid w:val="00F44B8F"/>
    <w:rsid w:val="00F44EBB"/>
    <w:rsid w:val="00F451D0"/>
    <w:rsid w:val="00F453AD"/>
    <w:rsid w:val="00F45761"/>
    <w:rsid w:val="00F459A4"/>
    <w:rsid w:val="00F45EAB"/>
    <w:rsid w:val="00F45EE9"/>
    <w:rsid w:val="00F46162"/>
    <w:rsid w:val="00F46615"/>
    <w:rsid w:val="00F46CA3"/>
    <w:rsid w:val="00F478C0"/>
    <w:rsid w:val="00F47CBB"/>
    <w:rsid w:val="00F47CC0"/>
    <w:rsid w:val="00F47DD3"/>
    <w:rsid w:val="00F503DC"/>
    <w:rsid w:val="00F5097C"/>
    <w:rsid w:val="00F50A3B"/>
    <w:rsid w:val="00F50FD2"/>
    <w:rsid w:val="00F5132E"/>
    <w:rsid w:val="00F5138C"/>
    <w:rsid w:val="00F51548"/>
    <w:rsid w:val="00F5220B"/>
    <w:rsid w:val="00F5225D"/>
    <w:rsid w:val="00F5298F"/>
    <w:rsid w:val="00F52AEF"/>
    <w:rsid w:val="00F52D3A"/>
    <w:rsid w:val="00F534D8"/>
    <w:rsid w:val="00F5388C"/>
    <w:rsid w:val="00F53AC7"/>
    <w:rsid w:val="00F53B30"/>
    <w:rsid w:val="00F541F5"/>
    <w:rsid w:val="00F545E0"/>
    <w:rsid w:val="00F546CF"/>
    <w:rsid w:val="00F55974"/>
    <w:rsid w:val="00F55989"/>
    <w:rsid w:val="00F55E8B"/>
    <w:rsid w:val="00F5648B"/>
    <w:rsid w:val="00F56849"/>
    <w:rsid w:val="00F56D46"/>
    <w:rsid w:val="00F56DA4"/>
    <w:rsid w:val="00F570DA"/>
    <w:rsid w:val="00F5763C"/>
    <w:rsid w:val="00F603FA"/>
    <w:rsid w:val="00F6095A"/>
    <w:rsid w:val="00F6115D"/>
    <w:rsid w:val="00F61543"/>
    <w:rsid w:val="00F61DFD"/>
    <w:rsid w:val="00F61F28"/>
    <w:rsid w:val="00F62233"/>
    <w:rsid w:val="00F63190"/>
    <w:rsid w:val="00F648A2"/>
    <w:rsid w:val="00F64A25"/>
    <w:rsid w:val="00F64F01"/>
    <w:rsid w:val="00F6579E"/>
    <w:rsid w:val="00F65B95"/>
    <w:rsid w:val="00F66176"/>
    <w:rsid w:val="00F66261"/>
    <w:rsid w:val="00F66313"/>
    <w:rsid w:val="00F66731"/>
    <w:rsid w:val="00F667E0"/>
    <w:rsid w:val="00F66C5E"/>
    <w:rsid w:val="00F670D8"/>
    <w:rsid w:val="00F675A8"/>
    <w:rsid w:val="00F70463"/>
    <w:rsid w:val="00F70521"/>
    <w:rsid w:val="00F705FC"/>
    <w:rsid w:val="00F70BF0"/>
    <w:rsid w:val="00F7145A"/>
    <w:rsid w:val="00F7153B"/>
    <w:rsid w:val="00F71DF2"/>
    <w:rsid w:val="00F72124"/>
    <w:rsid w:val="00F721A2"/>
    <w:rsid w:val="00F727ED"/>
    <w:rsid w:val="00F73078"/>
    <w:rsid w:val="00F7322B"/>
    <w:rsid w:val="00F73C90"/>
    <w:rsid w:val="00F73D2A"/>
    <w:rsid w:val="00F73EAB"/>
    <w:rsid w:val="00F74B38"/>
    <w:rsid w:val="00F75169"/>
    <w:rsid w:val="00F751E1"/>
    <w:rsid w:val="00F752E1"/>
    <w:rsid w:val="00F753DE"/>
    <w:rsid w:val="00F755C5"/>
    <w:rsid w:val="00F75A74"/>
    <w:rsid w:val="00F75C35"/>
    <w:rsid w:val="00F75C98"/>
    <w:rsid w:val="00F75D72"/>
    <w:rsid w:val="00F763B6"/>
    <w:rsid w:val="00F76601"/>
    <w:rsid w:val="00F77595"/>
    <w:rsid w:val="00F7796C"/>
    <w:rsid w:val="00F800A9"/>
    <w:rsid w:val="00F8090E"/>
    <w:rsid w:val="00F80A92"/>
    <w:rsid w:val="00F80CB8"/>
    <w:rsid w:val="00F80EC4"/>
    <w:rsid w:val="00F8187B"/>
    <w:rsid w:val="00F81AFE"/>
    <w:rsid w:val="00F8223A"/>
    <w:rsid w:val="00F82475"/>
    <w:rsid w:val="00F82D50"/>
    <w:rsid w:val="00F83050"/>
    <w:rsid w:val="00F83740"/>
    <w:rsid w:val="00F83923"/>
    <w:rsid w:val="00F83BC2"/>
    <w:rsid w:val="00F83BC5"/>
    <w:rsid w:val="00F84BF8"/>
    <w:rsid w:val="00F84DC0"/>
    <w:rsid w:val="00F84FCA"/>
    <w:rsid w:val="00F853C4"/>
    <w:rsid w:val="00F858E0"/>
    <w:rsid w:val="00F85ACA"/>
    <w:rsid w:val="00F86917"/>
    <w:rsid w:val="00F86A8A"/>
    <w:rsid w:val="00F86F15"/>
    <w:rsid w:val="00F870CB"/>
    <w:rsid w:val="00F8710E"/>
    <w:rsid w:val="00F8765E"/>
    <w:rsid w:val="00F904DA"/>
    <w:rsid w:val="00F9093A"/>
    <w:rsid w:val="00F90A04"/>
    <w:rsid w:val="00F90F4C"/>
    <w:rsid w:val="00F91461"/>
    <w:rsid w:val="00F918BB"/>
    <w:rsid w:val="00F9237A"/>
    <w:rsid w:val="00F92994"/>
    <w:rsid w:val="00F92B14"/>
    <w:rsid w:val="00F92B59"/>
    <w:rsid w:val="00F92B8A"/>
    <w:rsid w:val="00F92DDE"/>
    <w:rsid w:val="00F92F24"/>
    <w:rsid w:val="00F93067"/>
    <w:rsid w:val="00F930DC"/>
    <w:rsid w:val="00F934A7"/>
    <w:rsid w:val="00F93768"/>
    <w:rsid w:val="00F94101"/>
    <w:rsid w:val="00F941C5"/>
    <w:rsid w:val="00F94221"/>
    <w:rsid w:val="00F94701"/>
    <w:rsid w:val="00F94C45"/>
    <w:rsid w:val="00F94F09"/>
    <w:rsid w:val="00F9579C"/>
    <w:rsid w:val="00F95964"/>
    <w:rsid w:val="00F9617F"/>
    <w:rsid w:val="00F966D5"/>
    <w:rsid w:val="00F96AD4"/>
    <w:rsid w:val="00F96D94"/>
    <w:rsid w:val="00F973A0"/>
    <w:rsid w:val="00F97BB6"/>
    <w:rsid w:val="00FA0855"/>
    <w:rsid w:val="00FA0D7E"/>
    <w:rsid w:val="00FA0F04"/>
    <w:rsid w:val="00FA1421"/>
    <w:rsid w:val="00FA18C8"/>
    <w:rsid w:val="00FA19B6"/>
    <w:rsid w:val="00FA1E5A"/>
    <w:rsid w:val="00FA1F4A"/>
    <w:rsid w:val="00FA23A7"/>
    <w:rsid w:val="00FA26DF"/>
    <w:rsid w:val="00FA2A07"/>
    <w:rsid w:val="00FA3CB1"/>
    <w:rsid w:val="00FA3D35"/>
    <w:rsid w:val="00FA4096"/>
    <w:rsid w:val="00FA4CEB"/>
    <w:rsid w:val="00FA5184"/>
    <w:rsid w:val="00FA5AD3"/>
    <w:rsid w:val="00FA5B39"/>
    <w:rsid w:val="00FA5E44"/>
    <w:rsid w:val="00FA697D"/>
    <w:rsid w:val="00FA6BDA"/>
    <w:rsid w:val="00FA70B3"/>
    <w:rsid w:val="00FA725B"/>
    <w:rsid w:val="00FB017A"/>
    <w:rsid w:val="00FB078C"/>
    <w:rsid w:val="00FB0B46"/>
    <w:rsid w:val="00FB12D7"/>
    <w:rsid w:val="00FB14BB"/>
    <w:rsid w:val="00FB153A"/>
    <w:rsid w:val="00FB223C"/>
    <w:rsid w:val="00FB2242"/>
    <w:rsid w:val="00FB24C2"/>
    <w:rsid w:val="00FB2762"/>
    <w:rsid w:val="00FB3360"/>
    <w:rsid w:val="00FB34E7"/>
    <w:rsid w:val="00FB3E14"/>
    <w:rsid w:val="00FB4273"/>
    <w:rsid w:val="00FB55A8"/>
    <w:rsid w:val="00FB57EC"/>
    <w:rsid w:val="00FB5B45"/>
    <w:rsid w:val="00FB5C7D"/>
    <w:rsid w:val="00FB5DCE"/>
    <w:rsid w:val="00FB5F82"/>
    <w:rsid w:val="00FB6131"/>
    <w:rsid w:val="00FB7B63"/>
    <w:rsid w:val="00FB7E39"/>
    <w:rsid w:val="00FC067F"/>
    <w:rsid w:val="00FC0B8B"/>
    <w:rsid w:val="00FC18D4"/>
    <w:rsid w:val="00FC200E"/>
    <w:rsid w:val="00FC2246"/>
    <w:rsid w:val="00FC2326"/>
    <w:rsid w:val="00FC2432"/>
    <w:rsid w:val="00FC3E7B"/>
    <w:rsid w:val="00FC3E7C"/>
    <w:rsid w:val="00FC4531"/>
    <w:rsid w:val="00FC474A"/>
    <w:rsid w:val="00FC4E71"/>
    <w:rsid w:val="00FC50EE"/>
    <w:rsid w:val="00FC52C4"/>
    <w:rsid w:val="00FC677E"/>
    <w:rsid w:val="00FC680C"/>
    <w:rsid w:val="00FC6A99"/>
    <w:rsid w:val="00FC6B1D"/>
    <w:rsid w:val="00FC72E0"/>
    <w:rsid w:val="00FC77DD"/>
    <w:rsid w:val="00FC7CD3"/>
    <w:rsid w:val="00FC7DE8"/>
    <w:rsid w:val="00FC7DEA"/>
    <w:rsid w:val="00FC7FEC"/>
    <w:rsid w:val="00FD05CA"/>
    <w:rsid w:val="00FD078C"/>
    <w:rsid w:val="00FD181A"/>
    <w:rsid w:val="00FD2043"/>
    <w:rsid w:val="00FD2661"/>
    <w:rsid w:val="00FD2948"/>
    <w:rsid w:val="00FD2AC7"/>
    <w:rsid w:val="00FD2D4C"/>
    <w:rsid w:val="00FD2E8F"/>
    <w:rsid w:val="00FD420F"/>
    <w:rsid w:val="00FD4773"/>
    <w:rsid w:val="00FD4840"/>
    <w:rsid w:val="00FD4E4E"/>
    <w:rsid w:val="00FD5745"/>
    <w:rsid w:val="00FD5870"/>
    <w:rsid w:val="00FD5994"/>
    <w:rsid w:val="00FD5CAF"/>
    <w:rsid w:val="00FD6B38"/>
    <w:rsid w:val="00FD6E18"/>
    <w:rsid w:val="00FD7221"/>
    <w:rsid w:val="00FD727F"/>
    <w:rsid w:val="00FD74A0"/>
    <w:rsid w:val="00FD76B4"/>
    <w:rsid w:val="00FD7DFA"/>
    <w:rsid w:val="00FE0484"/>
    <w:rsid w:val="00FE04DC"/>
    <w:rsid w:val="00FE06EC"/>
    <w:rsid w:val="00FE0AE7"/>
    <w:rsid w:val="00FE3048"/>
    <w:rsid w:val="00FE34D2"/>
    <w:rsid w:val="00FE368F"/>
    <w:rsid w:val="00FE3704"/>
    <w:rsid w:val="00FE394B"/>
    <w:rsid w:val="00FE3DAB"/>
    <w:rsid w:val="00FE42D2"/>
    <w:rsid w:val="00FE4377"/>
    <w:rsid w:val="00FE48E8"/>
    <w:rsid w:val="00FE4A64"/>
    <w:rsid w:val="00FE4AC5"/>
    <w:rsid w:val="00FE4E50"/>
    <w:rsid w:val="00FE5A98"/>
    <w:rsid w:val="00FE5EDC"/>
    <w:rsid w:val="00FE6734"/>
    <w:rsid w:val="00FE6836"/>
    <w:rsid w:val="00FE6DD5"/>
    <w:rsid w:val="00FE75C4"/>
    <w:rsid w:val="00FF00D9"/>
    <w:rsid w:val="00FF04BA"/>
    <w:rsid w:val="00FF1420"/>
    <w:rsid w:val="00FF1A6F"/>
    <w:rsid w:val="00FF258B"/>
    <w:rsid w:val="00FF2F3A"/>
    <w:rsid w:val="00FF2F7A"/>
    <w:rsid w:val="00FF3BF5"/>
    <w:rsid w:val="00FF43CC"/>
    <w:rsid w:val="00FF461C"/>
    <w:rsid w:val="00FF58A1"/>
    <w:rsid w:val="00FF597A"/>
    <w:rsid w:val="00FF5E6C"/>
    <w:rsid w:val="00FF603E"/>
    <w:rsid w:val="00FF60C4"/>
    <w:rsid w:val="00FF667D"/>
    <w:rsid w:val="00FF6A46"/>
    <w:rsid w:val="00FF7554"/>
    <w:rsid w:val="00FF7977"/>
    <w:rsid w:val="00FF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952CD"/>
  <w15:docId w15:val="{EFC5940F-8428-4E40-B393-C0E947C0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1E15"/>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0"/>
    <w:next w:val="a0"/>
    <w:link w:val="12"/>
    <w:uiPriority w:val="99"/>
    <w:qFormat/>
    <w:rsid w:val="00355BB7"/>
    <w:pPr>
      <w:keepNext/>
      <w:numPr>
        <w:numId w:val="48"/>
      </w:numPr>
      <w:spacing w:after="0" w:line="240" w:lineRule="auto"/>
      <w:jc w:val="center"/>
      <w:outlineLvl w:val="0"/>
    </w:pPr>
    <w:rPr>
      <w:rFonts w:ascii="Times New Roman" w:eastAsia="Times New Roman" w:hAnsi="Times New Roman"/>
      <w:b/>
      <w:sz w:val="24"/>
      <w:szCs w:val="20"/>
      <w:lang w:val="en-US"/>
    </w:rPr>
  </w:style>
  <w:style w:type="paragraph" w:styleId="21">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
    <w:basedOn w:val="a0"/>
    <w:next w:val="a0"/>
    <w:link w:val="23"/>
    <w:uiPriority w:val="99"/>
    <w:qFormat/>
    <w:rsid w:val="00355BB7"/>
    <w:pPr>
      <w:keepNext/>
      <w:numPr>
        <w:ilvl w:val="1"/>
        <w:numId w:val="48"/>
      </w:numPr>
      <w:spacing w:before="240" w:after="60" w:line="240" w:lineRule="auto"/>
      <w:outlineLvl w:val="1"/>
    </w:pPr>
    <w:rPr>
      <w:rFonts w:ascii="Arial" w:eastAsia="Times New Roman" w:hAnsi="Arial"/>
      <w:b/>
      <w:bCs/>
      <w:i/>
      <w:iCs/>
      <w:sz w:val="28"/>
      <w:szCs w:val="28"/>
    </w:rPr>
  </w:style>
  <w:style w:type="paragraph" w:styleId="30">
    <w:name w:val="heading 3"/>
    <w:aliases w:val="H3"/>
    <w:basedOn w:val="a0"/>
    <w:next w:val="a0"/>
    <w:link w:val="32"/>
    <w:uiPriority w:val="99"/>
    <w:qFormat/>
    <w:rsid w:val="00355BB7"/>
    <w:pPr>
      <w:keepNext/>
      <w:numPr>
        <w:ilvl w:val="2"/>
        <w:numId w:val="48"/>
      </w:numPr>
      <w:spacing w:before="240" w:after="60" w:line="240" w:lineRule="auto"/>
      <w:outlineLvl w:val="2"/>
    </w:pPr>
    <w:rPr>
      <w:rFonts w:ascii="Arial" w:eastAsia="Times New Roman" w:hAnsi="Arial"/>
      <w:b/>
      <w:bCs/>
      <w:sz w:val="26"/>
      <w:szCs w:val="26"/>
      <w:lang w:eastAsia="ru-RU"/>
    </w:rPr>
  </w:style>
  <w:style w:type="paragraph" w:styleId="40">
    <w:name w:val="heading 4"/>
    <w:aliases w:val="H4"/>
    <w:basedOn w:val="a0"/>
    <w:next w:val="a0"/>
    <w:link w:val="42"/>
    <w:uiPriority w:val="99"/>
    <w:qFormat/>
    <w:rsid w:val="00355BB7"/>
    <w:pPr>
      <w:keepNext/>
      <w:numPr>
        <w:ilvl w:val="3"/>
        <w:numId w:val="48"/>
      </w:numPr>
      <w:spacing w:before="240" w:after="60" w:line="240" w:lineRule="auto"/>
      <w:outlineLvl w:val="3"/>
    </w:pPr>
    <w:rPr>
      <w:rFonts w:ascii="Times New Roman" w:eastAsia="Times New Roman" w:hAnsi="Times New Roman"/>
      <w:b/>
      <w:bCs/>
      <w:sz w:val="28"/>
      <w:szCs w:val="28"/>
      <w:lang w:eastAsia="ru-RU"/>
    </w:rPr>
  </w:style>
  <w:style w:type="paragraph" w:styleId="5">
    <w:name w:val="heading 5"/>
    <w:aliases w:val="H5"/>
    <w:basedOn w:val="a0"/>
    <w:next w:val="a0"/>
    <w:link w:val="52"/>
    <w:uiPriority w:val="99"/>
    <w:qFormat/>
    <w:rsid w:val="00355BB7"/>
    <w:pPr>
      <w:keepNext/>
      <w:numPr>
        <w:ilvl w:val="4"/>
        <w:numId w:val="48"/>
      </w:numPr>
      <w:spacing w:after="0" w:line="240" w:lineRule="auto"/>
      <w:ind w:right="-341"/>
      <w:outlineLvl w:val="4"/>
    </w:pPr>
    <w:rPr>
      <w:rFonts w:ascii="Times New Roman" w:eastAsia="Times New Roman" w:hAnsi="Times New Roman"/>
      <w:b/>
      <w:sz w:val="24"/>
      <w:szCs w:val="20"/>
    </w:rPr>
  </w:style>
  <w:style w:type="paragraph" w:styleId="6">
    <w:name w:val="heading 6"/>
    <w:basedOn w:val="a0"/>
    <w:next w:val="a0"/>
    <w:link w:val="62"/>
    <w:uiPriority w:val="99"/>
    <w:qFormat/>
    <w:rsid w:val="00355BB7"/>
    <w:pPr>
      <w:keepNext/>
      <w:numPr>
        <w:ilvl w:val="5"/>
        <w:numId w:val="48"/>
      </w:numPr>
      <w:spacing w:after="0" w:line="240" w:lineRule="auto"/>
      <w:jc w:val="center"/>
      <w:outlineLvl w:val="5"/>
    </w:pPr>
    <w:rPr>
      <w:rFonts w:ascii="Times New Roman" w:eastAsia="Times New Roman" w:hAnsi="Times New Roman"/>
      <w:b/>
      <w:i/>
      <w:sz w:val="24"/>
      <w:szCs w:val="20"/>
      <w:u w:val="single"/>
      <w:lang w:val="en-US"/>
    </w:rPr>
  </w:style>
  <w:style w:type="paragraph" w:styleId="7">
    <w:name w:val="heading 7"/>
    <w:basedOn w:val="a0"/>
    <w:next w:val="a0"/>
    <w:link w:val="70"/>
    <w:uiPriority w:val="99"/>
    <w:qFormat/>
    <w:rsid w:val="00355BB7"/>
    <w:pPr>
      <w:keepNext/>
      <w:numPr>
        <w:ilvl w:val="6"/>
        <w:numId w:val="48"/>
      </w:numPr>
      <w:spacing w:after="0" w:line="240" w:lineRule="auto"/>
      <w:jc w:val="center"/>
      <w:outlineLvl w:val="6"/>
    </w:pPr>
    <w:rPr>
      <w:rFonts w:ascii="Times New Roman" w:eastAsia="Times New Roman" w:hAnsi="Times New Roman"/>
      <w:sz w:val="24"/>
      <w:szCs w:val="20"/>
      <w:lang w:val="en-US"/>
    </w:rPr>
  </w:style>
  <w:style w:type="paragraph" w:styleId="8">
    <w:name w:val="heading 8"/>
    <w:basedOn w:val="a0"/>
    <w:next w:val="a0"/>
    <w:link w:val="80"/>
    <w:uiPriority w:val="99"/>
    <w:qFormat/>
    <w:rsid w:val="00355BB7"/>
    <w:pPr>
      <w:numPr>
        <w:ilvl w:val="7"/>
        <w:numId w:val="48"/>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iPriority w:val="99"/>
    <w:qFormat/>
    <w:rsid w:val="00355BB7"/>
    <w:pPr>
      <w:numPr>
        <w:ilvl w:val="8"/>
        <w:numId w:val="48"/>
      </w:numPr>
      <w:spacing w:before="240" w:after="60" w:line="240" w:lineRule="auto"/>
      <w:outlineLvl w:val="8"/>
    </w:pPr>
    <w:rPr>
      <w:rFonts w:ascii="Cambria" w:eastAsia="Times New Roman" w:hAnsi="Cambria"/>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uiPriority w:val="99"/>
    <w:locked/>
    <w:rsid w:val="00355BB7"/>
    <w:rPr>
      <w:rFonts w:ascii="Times New Roman" w:eastAsia="Times New Roman" w:hAnsi="Times New Roman"/>
      <w:b/>
      <w:sz w:val="24"/>
      <w:lang w:val="en-US" w:eastAsia="en-US"/>
    </w:rPr>
  </w:style>
  <w:style w:type="character" w:customStyle="1" w:styleId="Heading2Char">
    <w:name w:val="Heading 2 Char"/>
    <w:aliases w:val="2 Char,Заголовок 2 Знак1 Char,2 Знак Char,H2 Char,h2 Char,Б2 Char,RTC Char,iz2 Char,H2 Знак Char,Заголовок 21 Char,Numbered text 3 Char,HD2 Char,Heading 2 Hidden Char,Раздел Знак Char,Заголовок 2 Знак Знак Char,Level 2 Topic Heading Char"/>
    <w:uiPriority w:val="99"/>
    <w:semiHidden/>
    <w:locked/>
    <w:rsid w:val="00B629B2"/>
    <w:rPr>
      <w:rFonts w:ascii="Cambria" w:hAnsi="Cambria" w:cs="Times New Roman"/>
      <w:b/>
      <w:bCs/>
      <w:i/>
      <w:iCs/>
      <w:sz w:val="28"/>
      <w:szCs w:val="28"/>
      <w:lang w:eastAsia="en-US"/>
    </w:rPr>
  </w:style>
  <w:style w:type="character" w:customStyle="1" w:styleId="32">
    <w:name w:val="Заголовок 3 Знак"/>
    <w:aliases w:val="H3 Знак"/>
    <w:link w:val="30"/>
    <w:uiPriority w:val="99"/>
    <w:locked/>
    <w:rsid w:val="00355BB7"/>
    <w:rPr>
      <w:rFonts w:ascii="Arial" w:eastAsia="Times New Roman" w:hAnsi="Arial"/>
      <w:b/>
      <w:bCs/>
      <w:sz w:val="26"/>
      <w:szCs w:val="26"/>
    </w:rPr>
  </w:style>
  <w:style w:type="character" w:customStyle="1" w:styleId="42">
    <w:name w:val="Заголовок 4 Знак"/>
    <w:aliases w:val="H4 Знак"/>
    <w:link w:val="40"/>
    <w:uiPriority w:val="99"/>
    <w:locked/>
    <w:rsid w:val="00355BB7"/>
    <w:rPr>
      <w:rFonts w:ascii="Times New Roman" w:eastAsia="Times New Roman" w:hAnsi="Times New Roman"/>
      <w:b/>
      <w:bCs/>
      <w:sz w:val="28"/>
      <w:szCs w:val="28"/>
    </w:rPr>
  </w:style>
  <w:style w:type="character" w:customStyle="1" w:styleId="52">
    <w:name w:val="Заголовок 5 Знак"/>
    <w:aliases w:val="H5 Знак"/>
    <w:link w:val="5"/>
    <w:uiPriority w:val="99"/>
    <w:locked/>
    <w:rsid w:val="00355BB7"/>
    <w:rPr>
      <w:rFonts w:ascii="Times New Roman" w:eastAsia="Times New Roman" w:hAnsi="Times New Roman"/>
      <w:b/>
      <w:sz w:val="24"/>
      <w:lang w:eastAsia="en-US"/>
    </w:rPr>
  </w:style>
  <w:style w:type="character" w:customStyle="1" w:styleId="62">
    <w:name w:val="Заголовок 6 Знак"/>
    <w:link w:val="6"/>
    <w:uiPriority w:val="99"/>
    <w:locked/>
    <w:rsid w:val="00355BB7"/>
    <w:rPr>
      <w:rFonts w:ascii="Times New Roman" w:eastAsia="Times New Roman" w:hAnsi="Times New Roman"/>
      <w:b/>
      <w:i/>
      <w:sz w:val="24"/>
      <w:u w:val="single"/>
      <w:lang w:val="en-US" w:eastAsia="en-US"/>
    </w:rPr>
  </w:style>
  <w:style w:type="character" w:customStyle="1" w:styleId="70">
    <w:name w:val="Заголовок 7 Знак"/>
    <w:link w:val="7"/>
    <w:uiPriority w:val="99"/>
    <w:locked/>
    <w:rsid w:val="00355BB7"/>
    <w:rPr>
      <w:rFonts w:ascii="Times New Roman" w:eastAsia="Times New Roman" w:hAnsi="Times New Roman"/>
      <w:sz w:val="24"/>
      <w:lang w:val="en-US" w:eastAsia="en-US"/>
    </w:rPr>
  </w:style>
  <w:style w:type="character" w:customStyle="1" w:styleId="80">
    <w:name w:val="Заголовок 8 Знак"/>
    <w:link w:val="8"/>
    <w:uiPriority w:val="99"/>
    <w:locked/>
    <w:rsid w:val="00355BB7"/>
    <w:rPr>
      <w:rFonts w:eastAsia="Times New Roman"/>
      <w:i/>
      <w:iCs/>
      <w:sz w:val="24"/>
      <w:szCs w:val="24"/>
    </w:rPr>
  </w:style>
  <w:style w:type="character" w:customStyle="1" w:styleId="90">
    <w:name w:val="Заголовок 9 Знак"/>
    <w:link w:val="9"/>
    <w:uiPriority w:val="99"/>
    <w:locked/>
    <w:rsid w:val="00355BB7"/>
    <w:rPr>
      <w:rFonts w:ascii="Cambria" w:eastAsia="Times New Roman" w:hAnsi="Cambria"/>
      <w:sz w:val="22"/>
      <w:szCs w:val="22"/>
    </w:rPr>
  </w:style>
  <w:style w:type="paragraph" w:styleId="a4">
    <w:name w:val="List Paragraph"/>
    <w:aliases w:val="Ненумерованный список,Bullet_IRAO,List Paragraph"/>
    <w:basedOn w:val="a0"/>
    <w:link w:val="a5"/>
    <w:uiPriority w:val="34"/>
    <w:qFormat/>
    <w:rsid w:val="00E32F0C"/>
    <w:pPr>
      <w:ind w:left="720"/>
    </w:pPr>
    <w:rPr>
      <w:rFonts w:eastAsia="Times New Roman"/>
      <w:sz w:val="20"/>
      <w:szCs w:val="20"/>
      <w:lang w:eastAsia="ru-RU"/>
    </w:rPr>
  </w:style>
  <w:style w:type="table" w:styleId="a6">
    <w:name w:val="Table Grid"/>
    <w:basedOn w:val="a2"/>
    <w:uiPriority w:val="99"/>
    <w:rsid w:val="00B23F7F"/>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annotation reference"/>
    <w:uiPriority w:val="99"/>
    <w:rsid w:val="00B23F7F"/>
    <w:rPr>
      <w:rFonts w:cs="Times New Roman"/>
      <w:sz w:val="16"/>
    </w:rPr>
  </w:style>
  <w:style w:type="paragraph" w:styleId="a8">
    <w:name w:val="annotation text"/>
    <w:basedOn w:val="a0"/>
    <w:link w:val="a9"/>
    <w:uiPriority w:val="99"/>
    <w:rsid w:val="00B23F7F"/>
    <w:pPr>
      <w:spacing w:line="240" w:lineRule="auto"/>
    </w:pPr>
    <w:rPr>
      <w:rFonts w:eastAsia="Times New Roman"/>
      <w:sz w:val="20"/>
      <w:szCs w:val="20"/>
      <w:lang w:val="en-US" w:eastAsia="ru-RU"/>
    </w:rPr>
  </w:style>
  <w:style w:type="character" w:customStyle="1" w:styleId="CommentTextChar">
    <w:name w:val="Comment Text Char"/>
    <w:uiPriority w:val="99"/>
    <w:semiHidden/>
    <w:locked/>
    <w:rsid w:val="00D66A96"/>
    <w:rPr>
      <w:rFonts w:cs="Times New Roman"/>
    </w:rPr>
  </w:style>
  <w:style w:type="character" w:customStyle="1" w:styleId="a9">
    <w:name w:val="Текст примечания Знак"/>
    <w:link w:val="a8"/>
    <w:uiPriority w:val="99"/>
    <w:locked/>
    <w:rsid w:val="00B23F7F"/>
    <w:rPr>
      <w:rFonts w:ascii="Calibri" w:hAnsi="Calibri"/>
      <w:sz w:val="20"/>
      <w:lang w:val="en-US"/>
    </w:rPr>
  </w:style>
  <w:style w:type="paragraph" w:styleId="aa">
    <w:name w:val="Balloon Text"/>
    <w:basedOn w:val="a0"/>
    <w:link w:val="ab"/>
    <w:uiPriority w:val="99"/>
    <w:rsid w:val="00B23F7F"/>
    <w:pPr>
      <w:spacing w:after="0" w:line="240" w:lineRule="auto"/>
    </w:pPr>
    <w:rPr>
      <w:rFonts w:ascii="Tahoma" w:hAnsi="Tahoma"/>
      <w:sz w:val="16"/>
      <w:szCs w:val="16"/>
      <w:lang w:eastAsia="ru-RU"/>
    </w:rPr>
  </w:style>
  <w:style w:type="character" w:customStyle="1" w:styleId="ab">
    <w:name w:val="Текст выноски Знак"/>
    <w:link w:val="aa"/>
    <w:uiPriority w:val="99"/>
    <w:locked/>
    <w:rsid w:val="00B23F7F"/>
    <w:rPr>
      <w:rFonts w:ascii="Tahoma" w:hAnsi="Tahoma" w:cs="Times New Roman"/>
      <w:sz w:val="16"/>
    </w:rPr>
  </w:style>
  <w:style w:type="paragraph" w:customStyle="1" w:styleId="111">
    <w:name w:val="Стиль1.1.1"/>
    <w:basedOn w:val="a0"/>
    <w:uiPriority w:val="99"/>
    <w:rsid w:val="00E66CE1"/>
    <w:pPr>
      <w:numPr>
        <w:ilvl w:val="2"/>
        <w:numId w:val="6"/>
      </w:numPr>
      <w:spacing w:after="0" w:line="240" w:lineRule="auto"/>
      <w:jc w:val="both"/>
    </w:pPr>
    <w:rPr>
      <w:rFonts w:ascii="Arial" w:eastAsia="Times New Roman" w:hAnsi="Arial" w:cs="Arial"/>
      <w:sz w:val="24"/>
      <w:szCs w:val="24"/>
      <w:lang w:eastAsia="ru-RU"/>
    </w:rPr>
  </w:style>
  <w:style w:type="paragraph" w:styleId="ac">
    <w:name w:val="No Spacing"/>
    <w:uiPriority w:val="99"/>
    <w:qFormat/>
    <w:rsid w:val="000F58D0"/>
    <w:rPr>
      <w:rFonts w:cs="Calibri"/>
      <w:sz w:val="22"/>
      <w:szCs w:val="22"/>
      <w:lang w:val="en-US" w:eastAsia="en-US"/>
    </w:rPr>
  </w:style>
  <w:style w:type="paragraph" w:styleId="ad">
    <w:name w:val="annotation subject"/>
    <w:basedOn w:val="a8"/>
    <w:next w:val="a8"/>
    <w:link w:val="ae"/>
    <w:uiPriority w:val="99"/>
    <w:rsid w:val="000F58D0"/>
    <w:rPr>
      <w:b/>
      <w:bCs/>
    </w:rPr>
  </w:style>
  <w:style w:type="character" w:customStyle="1" w:styleId="ae">
    <w:name w:val="Тема примечания Знак"/>
    <w:link w:val="ad"/>
    <w:uiPriority w:val="99"/>
    <w:locked/>
    <w:rsid w:val="000F58D0"/>
    <w:rPr>
      <w:rFonts w:ascii="Calibri" w:hAnsi="Calibri" w:cs="Times New Roman"/>
      <w:b/>
      <w:sz w:val="20"/>
      <w:lang w:val="en-US"/>
    </w:rPr>
  </w:style>
  <w:style w:type="paragraph" w:customStyle="1" w:styleId="Nonformat">
    <w:name w:val="Nonformat"/>
    <w:basedOn w:val="a0"/>
    <w:uiPriority w:val="99"/>
    <w:rsid w:val="00CC4F8F"/>
    <w:pPr>
      <w:snapToGrid w:val="0"/>
      <w:spacing w:after="0" w:line="240" w:lineRule="auto"/>
    </w:pPr>
    <w:rPr>
      <w:rFonts w:ascii="Consultant" w:hAnsi="Consultant" w:cs="Consultant"/>
      <w:sz w:val="20"/>
      <w:szCs w:val="20"/>
      <w:lang w:eastAsia="ru-RU"/>
    </w:rPr>
  </w:style>
  <w:style w:type="character" w:customStyle="1" w:styleId="23">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link w:val="21"/>
    <w:uiPriority w:val="99"/>
    <w:locked/>
    <w:rsid w:val="00355BB7"/>
    <w:rPr>
      <w:rFonts w:ascii="Arial" w:eastAsia="Times New Roman" w:hAnsi="Arial"/>
      <w:b/>
      <w:bCs/>
      <w:i/>
      <w:iCs/>
      <w:sz w:val="28"/>
      <w:szCs w:val="28"/>
      <w:lang w:eastAsia="en-US"/>
    </w:rPr>
  </w:style>
  <w:style w:type="paragraph" w:styleId="24">
    <w:name w:val="Body Text 2"/>
    <w:basedOn w:val="a0"/>
    <w:link w:val="25"/>
    <w:uiPriority w:val="99"/>
    <w:rsid w:val="00355BB7"/>
    <w:pPr>
      <w:tabs>
        <w:tab w:val="left" w:pos="0"/>
      </w:tabs>
      <w:spacing w:before="120" w:after="0" w:line="240" w:lineRule="auto"/>
      <w:ind w:right="-3"/>
      <w:jc w:val="both"/>
    </w:pPr>
    <w:rPr>
      <w:rFonts w:ascii="Times New Roman" w:eastAsia="Times New Roman" w:hAnsi="Times New Roman"/>
      <w:sz w:val="24"/>
      <w:szCs w:val="24"/>
      <w:lang w:val="en-US" w:eastAsia="ru-RU"/>
    </w:rPr>
  </w:style>
  <w:style w:type="character" w:customStyle="1" w:styleId="25">
    <w:name w:val="Основной текст 2 Знак"/>
    <w:link w:val="24"/>
    <w:uiPriority w:val="99"/>
    <w:locked/>
    <w:rsid w:val="00355BB7"/>
    <w:rPr>
      <w:rFonts w:ascii="Times New Roman" w:hAnsi="Times New Roman" w:cs="Times New Roman"/>
      <w:sz w:val="24"/>
      <w:lang w:val="en-US" w:eastAsia="ru-RU"/>
    </w:rPr>
  </w:style>
  <w:style w:type="paragraph" w:styleId="af">
    <w:name w:val="Body Text"/>
    <w:aliases w:val="BT,Основной текст Знак Знак"/>
    <w:basedOn w:val="a0"/>
    <w:link w:val="af0"/>
    <w:uiPriority w:val="99"/>
    <w:rsid w:val="00355BB7"/>
    <w:pPr>
      <w:spacing w:after="120"/>
    </w:pPr>
    <w:rPr>
      <w:sz w:val="20"/>
      <w:szCs w:val="20"/>
      <w:lang w:val="en-US" w:eastAsia="ru-RU"/>
    </w:rPr>
  </w:style>
  <w:style w:type="character" w:customStyle="1" w:styleId="af0">
    <w:name w:val="Основной текст Знак"/>
    <w:aliases w:val="BT Знак,Основной текст Знак Знак Знак1"/>
    <w:link w:val="af"/>
    <w:uiPriority w:val="99"/>
    <w:locked/>
    <w:rsid w:val="00355BB7"/>
    <w:rPr>
      <w:rFonts w:ascii="Calibri" w:hAnsi="Calibri" w:cs="Times New Roman"/>
      <w:lang w:val="en-US"/>
    </w:rPr>
  </w:style>
  <w:style w:type="character" w:styleId="af1">
    <w:name w:val="Hyperlink"/>
    <w:uiPriority w:val="99"/>
    <w:rsid w:val="00355BB7"/>
    <w:rPr>
      <w:rFonts w:cs="Times New Roman"/>
      <w:color w:val="0000FF"/>
      <w:u w:val="none"/>
      <w:effect w:val="none"/>
    </w:rPr>
  </w:style>
  <w:style w:type="paragraph" w:styleId="af2">
    <w:name w:val="Revision"/>
    <w:hidden/>
    <w:uiPriority w:val="99"/>
    <w:semiHidden/>
    <w:rsid w:val="00355BB7"/>
    <w:rPr>
      <w:rFonts w:cs="Calibri"/>
      <w:sz w:val="22"/>
      <w:szCs w:val="22"/>
      <w:lang w:val="en-US" w:eastAsia="en-US"/>
    </w:rPr>
  </w:style>
  <w:style w:type="paragraph" w:styleId="af3">
    <w:name w:val="header"/>
    <w:basedOn w:val="a0"/>
    <w:link w:val="af4"/>
    <w:uiPriority w:val="99"/>
    <w:rsid w:val="00355BB7"/>
    <w:pPr>
      <w:tabs>
        <w:tab w:val="center" w:pos="4677"/>
        <w:tab w:val="right" w:pos="9355"/>
      </w:tabs>
      <w:spacing w:after="0" w:line="240" w:lineRule="auto"/>
    </w:pPr>
    <w:rPr>
      <w:sz w:val="20"/>
      <w:szCs w:val="20"/>
      <w:lang w:val="en-US" w:eastAsia="ru-RU"/>
    </w:rPr>
  </w:style>
  <w:style w:type="character" w:customStyle="1" w:styleId="af4">
    <w:name w:val="Верхний колонтитул Знак"/>
    <w:link w:val="af3"/>
    <w:uiPriority w:val="99"/>
    <w:locked/>
    <w:rsid w:val="00355BB7"/>
    <w:rPr>
      <w:rFonts w:ascii="Calibri" w:hAnsi="Calibri" w:cs="Times New Roman"/>
      <w:lang w:val="en-US"/>
    </w:rPr>
  </w:style>
  <w:style w:type="paragraph" w:styleId="af5">
    <w:name w:val="footer"/>
    <w:basedOn w:val="a0"/>
    <w:link w:val="af6"/>
    <w:uiPriority w:val="99"/>
    <w:rsid w:val="00355BB7"/>
    <w:pPr>
      <w:tabs>
        <w:tab w:val="center" w:pos="4677"/>
        <w:tab w:val="right" w:pos="9355"/>
      </w:tabs>
      <w:spacing w:after="0" w:line="240" w:lineRule="auto"/>
    </w:pPr>
    <w:rPr>
      <w:sz w:val="20"/>
      <w:szCs w:val="20"/>
      <w:lang w:val="en-US" w:eastAsia="ru-RU"/>
    </w:rPr>
  </w:style>
  <w:style w:type="character" w:customStyle="1" w:styleId="af6">
    <w:name w:val="Нижний колонтитул Знак"/>
    <w:link w:val="af5"/>
    <w:uiPriority w:val="99"/>
    <w:locked/>
    <w:rsid w:val="00355BB7"/>
    <w:rPr>
      <w:rFonts w:ascii="Calibri" w:hAnsi="Calibri" w:cs="Times New Roman"/>
      <w:lang w:val="en-US"/>
    </w:rPr>
  </w:style>
  <w:style w:type="table" w:customStyle="1" w:styleId="13">
    <w:name w:val="Сетка таблицы1"/>
    <w:uiPriority w:val="99"/>
    <w:rsid w:val="00355B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5BB7"/>
    <w:rPr>
      <w:rFonts w:cs="Times New Roman"/>
      <w:b/>
    </w:rPr>
  </w:style>
  <w:style w:type="paragraph" w:styleId="af8">
    <w:name w:val="footnote text"/>
    <w:basedOn w:val="a0"/>
    <w:link w:val="af9"/>
    <w:uiPriority w:val="99"/>
    <w:rsid w:val="00355BB7"/>
    <w:pPr>
      <w:spacing w:after="0" w:line="240" w:lineRule="auto"/>
    </w:pPr>
    <w:rPr>
      <w:rFonts w:ascii="Times New Roman" w:eastAsia="Times New Roman" w:hAnsi="Times New Roman"/>
      <w:sz w:val="24"/>
      <w:szCs w:val="24"/>
      <w:lang w:eastAsia="ru-RU"/>
    </w:rPr>
  </w:style>
  <w:style w:type="character" w:customStyle="1" w:styleId="af9">
    <w:name w:val="Текст сноски Знак"/>
    <w:link w:val="af8"/>
    <w:uiPriority w:val="99"/>
    <w:locked/>
    <w:rsid w:val="00355BB7"/>
    <w:rPr>
      <w:rFonts w:ascii="Times New Roman" w:hAnsi="Times New Roman" w:cs="Times New Roman"/>
      <w:sz w:val="24"/>
      <w:lang w:eastAsia="ru-RU"/>
    </w:rPr>
  </w:style>
  <w:style w:type="character" w:styleId="afa">
    <w:name w:val="footnote reference"/>
    <w:uiPriority w:val="99"/>
    <w:rsid w:val="00355BB7"/>
    <w:rPr>
      <w:rFonts w:cs="Times New Roman"/>
      <w:vertAlign w:val="superscript"/>
    </w:rPr>
  </w:style>
  <w:style w:type="paragraph" w:styleId="afb">
    <w:name w:val="Normal (Web)"/>
    <w:basedOn w:val="a0"/>
    <w:uiPriority w:val="99"/>
    <w:rsid w:val="00355BB7"/>
    <w:pPr>
      <w:spacing w:before="100" w:beforeAutospacing="1" w:after="100" w:afterAutospacing="1" w:line="240" w:lineRule="auto"/>
    </w:pPr>
    <w:rPr>
      <w:rFonts w:ascii="Times New Roman" w:eastAsia="Times New Roman" w:hAnsi="Times New Roman"/>
      <w:sz w:val="24"/>
      <w:szCs w:val="24"/>
      <w:lang w:eastAsia="ru-RU"/>
    </w:r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d"/>
    <w:uiPriority w:val="99"/>
    <w:rsid w:val="00355BB7"/>
    <w:pPr>
      <w:spacing w:after="0" w:line="240" w:lineRule="auto"/>
      <w:ind w:firstLine="720"/>
      <w:jc w:val="both"/>
    </w:pPr>
    <w:rPr>
      <w:rFonts w:ascii="Times New Roman" w:eastAsia="Times New Roman" w:hAnsi="Times New Roman"/>
      <w:sz w:val="24"/>
      <w:szCs w:val="20"/>
      <w:lang w:val="en-US" w:eastAsia="ru-RU"/>
    </w:rPr>
  </w:style>
  <w:style w:type="character" w:customStyle="1" w:styleId="afd">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link w:val="afc"/>
    <w:uiPriority w:val="99"/>
    <w:locked/>
    <w:rsid w:val="00355BB7"/>
    <w:rPr>
      <w:rFonts w:ascii="Times New Roman" w:hAnsi="Times New Roman" w:cs="Times New Roman"/>
      <w:sz w:val="20"/>
      <w:lang w:val="en-US"/>
    </w:rPr>
  </w:style>
  <w:style w:type="paragraph" w:styleId="26">
    <w:name w:val="Body Text Indent 2"/>
    <w:aliases w:val="Знак"/>
    <w:basedOn w:val="a0"/>
    <w:link w:val="27"/>
    <w:uiPriority w:val="99"/>
    <w:rsid w:val="004F180A"/>
    <w:pPr>
      <w:spacing w:after="160" w:line="240" w:lineRule="exact"/>
    </w:pPr>
    <w:rPr>
      <w:rFonts w:ascii="Verdana" w:eastAsia="Times New Roman" w:hAnsi="Verdana" w:cs="Verdana"/>
      <w:sz w:val="20"/>
      <w:szCs w:val="20"/>
      <w:lang w:val="en-US"/>
    </w:rPr>
  </w:style>
  <w:style w:type="character" w:customStyle="1" w:styleId="27">
    <w:name w:val="Основной текст с отступом 2 Знак"/>
    <w:aliases w:val="Знак Знак"/>
    <w:link w:val="26"/>
    <w:uiPriority w:val="99"/>
    <w:locked/>
    <w:rsid w:val="00355BB7"/>
    <w:rPr>
      <w:rFonts w:ascii="Times New Roman" w:hAnsi="Times New Roman" w:cs="Times New Roman"/>
      <w:sz w:val="20"/>
      <w:lang w:val="en-US"/>
    </w:rPr>
  </w:style>
  <w:style w:type="paragraph" w:styleId="afe">
    <w:name w:val="Block Text"/>
    <w:basedOn w:val="a0"/>
    <w:uiPriority w:val="99"/>
    <w:rsid w:val="00355BB7"/>
    <w:pPr>
      <w:spacing w:after="0" w:line="240" w:lineRule="auto"/>
      <w:ind w:left="-851" w:right="-397"/>
      <w:jc w:val="both"/>
    </w:pPr>
    <w:rPr>
      <w:rFonts w:ascii="Times New Roman" w:eastAsia="Times New Roman" w:hAnsi="Times New Roman"/>
      <w:sz w:val="24"/>
      <w:szCs w:val="20"/>
      <w:lang w:eastAsia="ru-RU"/>
    </w:rPr>
  </w:style>
  <w:style w:type="paragraph" w:customStyle="1" w:styleId="ConsNormal">
    <w:name w:val="ConsNormal"/>
    <w:uiPriority w:val="99"/>
    <w:rsid w:val="00355BB7"/>
    <w:pPr>
      <w:widowControl w:val="0"/>
      <w:autoSpaceDE w:val="0"/>
      <w:autoSpaceDN w:val="0"/>
      <w:adjustRightInd w:val="0"/>
      <w:ind w:firstLine="720"/>
    </w:pPr>
    <w:rPr>
      <w:rFonts w:ascii="Arial" w:eastAsia="Times New Roman" w:hAnsi="Arial" w:cs="Arial"/>
    </w:rPr>
  </w:style>
  <w:style w:type="paragraph" w:customStyle="1" w:styleId="aff">
    <w:name w:val="Таблицы (моноширинный)"/>
    <w:basedOn w:val="a0"/>
    <w:next w:val="a0"/>
    <w:uiPriority w:val="99"/>
    <w:rsid w:val="00355BB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0">
    <w:name w:val="page number"/>
    <w:uiPriority w:val="99"/>
    <w:rsid w:val="00355BB7"/>
    <w:rPr>
      <w:rFonts w:cs="Times New Roman"/>
    </w:rPr>
  </w:style>
  <w:style w:type="paragraph" w:customStyle="1" w:styleId="aff1">
    <w:name w:val="a"/>
    <w:basedOn w:val="a0"/>
    <w:uiPriority w:val="99"/>
    <w:rsid w:val="00355BB7"/>
    <w:pPr>
      <w:autoSpaceDE w:val="0"/>
      <w:autoSpaceDN w:val="0"/>
      <w:spacing w:after="0" w:line="240" w:lineRule="auto"/>
    </w:pPr>
    <w:rPr>
      <w:rFonts w:ascii="Times New Roman" w:eastAsia="Times New Roman" w:hAnsi="Times New Roman"/>
      <w:sz w:val="20"/>
      <w:szCs w:val="20"/>
      <w:lang w:eastAsia="ru-RU"/>
    </w:rPr>
  </w:style>
  <w:style w:type="paragraph" w:customStyle="1" w:styleId="ConsPlusNonformat">
    <w:name w:val="ConsPlusNonformat"/>
    <w:uiPriority w:val="99"/>
    <w:rsid w:val="00355BB7"/>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355BB7"/>
    <w:pPr>
      <w:widowControl w:val="0"/>
      <w:autoSpaceDE w:val="0"/>
      <w:autoSpaceDN w:val="0"/>
      <w:adjustRightInd w:val="0"/>
      <w:ind w:firstLine="720"/>
    </w:pPr>
    <w:rPr>
      <w:rFonts w:ascii="Arial" w:eastAsia="Times New Roman" w:hAnsi="Arial" w:cs="Arial"/>
    </w:rPr>
  </w:style>
  <w:style w:type="paragraph" w:customStyle="1" w:styleId="14">
    <w:name w:val="Знак1"/>
    <w:basedOn w:val="a0"/>
    <w:uiPriority w:val="99"/>
    <w:rsid w:val="00355BB7"/>
    <w:pPr>
      <w:tabs>
        <w:tab w:val="num" w:pos="720"/>
      </w:tabs>
      <w:spacing w:after="160" w:line="240" w:lineRule="exact"/>
      <w:ind w:left="720" w:hanging="720"/>
      <w:jc w:val="both"/>
    </w:pPr>
    <w:rPr>
      <w:rFonts w:ascii="Verdana" w:eastAsia="Times New Roman" w:hAnsi="Verdana" w:cs="Verdana"/>
      <w:sz w:val="20"/>
      <w:szCs w:val="20"/>
      <w:lang w:val="en-US"/>
    </w:rPr>
  </w:style>
  <w:style w:type="character" w:customStyle="1" w:styleId="apple-style-span">
    <w:name w:val="apple-style-span"/>
    <w:uiPriority w:val="99"/>
    <w:rsid w:val="00355BB7"/>
    <w:rPr>
      <w:rFonts w:cs="Times New Roman"/>
    </w:rPr>
  </w:style>
  <w:style w:type="paragraph" w:styleId="aff2">
    <w:name w:val="caption"/>
    <w:basedOn w:val="a0"/>
    <w:next w:val="a0"/>
    <w:uiPriority w:val="99"/>
    <w:qFormat/>
    <w:rsid w:val="00355BB7"/>
    <w:pPr>
      <w:spacing w:after="0" w:line="240" w:lineRule="auto"/>
      <w:jc w:val="center"/>
    </w:pPr>
    <w:rPr>
      <w:rFonts w:ascii="Times New Roman" w:hAnsi="Times New Roman"/>
      <w:b/>
      <w:bCs/>
      <w:color w:val="000000"/>
      <w:spacing w:val="-11"/>
      <w:sz w:val="24"/>
      <w:szCs w:val="24"/>
      <w:lang w:eastAsia="ru-RU"/>
    </w:rPr>
  </w:style>
  <w:style w:type="paragraph" w:styleId="aff3">
    <w:name w:val="Document Map"/>
    <w:basedOn w:val="a0"/>
    <w:link w:val="aff4"/>
    <w:uiPriority w:val="99"/>
    <w:rsid w:val="00355BB7"/>
    <w:pPr>
      <w:spacing w:after="0" w:line="240" w:lineRule="auto"/>
    </w:pPr>
    <w:rPr>
      <w:rFonts w:ascii="Tahoma" w:eastAsia="Times New Roman" w:hAnsi="Tahoma"/>
      <w:sz w:val="16"/>
      <w:szCs w:val="16"/>
      <w:lang w:eastAsia="ru-RU"/>
    </w:rPr>
  </w:style>
  <w:style w:type="character" w:customStyle="1" w:styleId="aff4">
    <w:name w:val="Схема документа Знак"/>
    <w:link w:val="aff3"/>
    <w:uiPriority w:val="99"/>
    <w:locked/>
    <w:rsid w:val="00355BB7"/>
    <w:rPr>
      <w:rFonts w:ascii="Tahoma" w:hAnsi="Tahoma" w:cs="Times New Roman"/>
      <w:sz w:val="16"/>
      <w:lang w:eastAsia="ru-RU"/>
    </w:rPr>
  </w:style>
  <w:style w:type="paragraph" w:customStyle="1" w:styleId="1110">
    <w:name w:val="?????1.1.1"/>
    <w:basedOn w:val="a0"/>
    <w:next w:val="1111"/>
    <w:uiPriority w:val="99"/>
    <w:rsid w:val="00355BB7"/>
    <w:pPr>
      <w:tabs>
        <w:tab w:val="num" w:pos="2160"/>
      </w:tabs>
      <w:spacing w:after="0" w:line="240" w:lineRule="auto"/>
      <w:ind w:left="2160" w:hanging="180"/>
      <w:jc w:val="both"/>
    </w:pPr>
    <w:rPr>
      <w:rFonts w:ascii="Arial" w:eastAsia="Times New Roman" w:hAnsi="Arial" w:cs="Arial"/>
      <w:sz w:val="24"/>
      <w:szCs w:val="24"/>
    </w:rPr>
  </w:style>
  <w:style w:type="paragraph" w:customStyle="1" w:styleId="1111">
    <w:name w:val="?????1.1.11"/>
    <w:basedOn w:val="a0"/>
    <w:uiPriority w:val="99"/>
    <w:rsid w:val="00355BB7"/>
    <w:pPr>
      <w:tabs>
        <w:tab w:val="num" w:pos="0"/>
      </w:tabs>
      <w:spacing w:after="0" w:line="240" w:lineRule="auto"/>
      <w:ind w:left="1224" w:hanging="504"/>
      <w:jc w:val="both"/>
    </w:pPr>
    <w:rPr>
      <w:rFonts w:ascii="Arial" w:eastAsia="Times New Roman" w:hAnsi="Arial" w:cs="Arial"/>
      <w:sz w:val="24"/>
      <w:szCs w:val="24"/>
    </w:rPr>
  </w:style>
  <w:style w:type="character" w:customStyle="1" w:styleId="tw4winError">
    <w:name w:val="tw4winError"/>
    <w:uiPriority w:val="99"/>
    <w:rsid w:val="00355BB7"/>
    <w:rPr>
      <w:rFonts w:ascii="Courier New" w:hAnsi="Courier New"/>
      <w:color w:val="00FF00"/>
      <w:sz w:val="40"/>
    </w:rPr>
  </w:style>
  <w:style w:type="paragraph" w:styleId="33">
    <w:name w:val="Body Text 3"/>
    <w:basedOn w:val="a0"/>
    <w:link w:val="34"/>
    <w:uiPriority w:val="99"/>
    <w:rsid w:val="00355BB7"/>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link w:val="33"/>
    <w:uiPriority w:val="99"/>
    <w:locked/>
    <w:rsid w:val="00355BB7"/>
    <w:rPr>
      <w:rFonts w:ascii="Times New Roman" w:hAnsi="Times New Roman" w:cs="Times New Roman"/>
      <w:sz w:val="16"/>
      <w:lang w:eastAsia="ru-RU"/>
    </w:rPr>
  </w:style>
  <w:style w:type="paragraph" w:styleId="aff5">
    <w:name w:val="Title"/>
    <w:aliases w:val="Название таблиц"/>
    <w:basedOn w:val="a0"/>
    <w:link w:val="aff6"/>
    <w:qFormat/>
    <w:rsid w:val="00355BB7"/>
    <w:pPr>
      <w:spacing w:after="0" w:line="240" w:lineRule="auto"/>
      <w:jc w:val="center"/>
    </w:pPr>
    <w:rPr>
      <w:rFonts w:ascii="Times New Roman" w:eastAsia="Times New Roman" w:hAnsi="Times New Roman"/>
      <w:sz w:val="24"/>
      <w:szCs w:val="20"/>
      <w:lang w:eastAsia="ru-RU"/>
    </w:rPr>
  </w:style>
  <w:style w:type="character" w:customStyle="1" w:styleId="aff6">
    <w:name w:val="Заголовок Знак"/>
    <w:aliases w:val="Название таблиц Знак"/>
    <w:link w:val="aff5"/>
    <w:locked/>
    <w:rsid w:val="00355BB7"/>
    <w:rPr>
      <w:rFonts w:ascii="Times New Roman" w:hAnsi="Times New Roman" w:cs="Times New Roman"/>
      <w:sz w:val="20"/>
      <w:lang w:eastAsia="ru-RU"/>
    </w:rPr>
  </w:style>
  <w:style w:type="paragraph" w:customStyle="1" w:styleId="FR1">
    <w:name w:val="FR1"/>
    <w:uiPriority w:val="99"/>
    <w:rsid w:val="00355BB7"/>
    <w:pPr>
      <w:widowControl w:val="0"/>
      <w:spacing w:line="300" w:lineRule="auto"/>
      <w:jc w:val="right"/>
    </w:pPr>
    <w:rPr>
      <w:rFonts w:ascii="Times New Roman" w:eastAsia="Times New Roman" w:hAnsi="Times New Roman"/>
      <w:b/>
      <w:sz w:val="28"/>
    </w:rPr>
  </w:style>
  <w:style w:type="character" w:customStyle="1" w:styleId="tw4winInternal">
    <w:name w:val="tw4winInternal"/>
    <w:uiPriority w:val="99"/>
    <w:rsid w:val="00355BB7"/>
    <w:rPr>
      <w:rFonts w:ascii="Courier New" w:hAnsi="Courier New"/>
      <w:noProof/>
      <w:color w:val="FF0000"/>
    </w:rPr>
  </w:style>
  <w:style w:type="character" w:customStyle="1" w:styleId="support">
    <w:name w:val="support"/>
    <w:uiPriority w:val="99"/>
    <w:semiHidden/>
    <w:rsid w:val="00355BB7"/>
    <w:rPr>
      <w:rFonts w:ascii="Arial" w:hAnsi="Arial"/>
      <w:color w:val="auto"/>
      <w:sz w:val="20"/>
    </w:rPr>
  </w:style>
  <w:style w:type="paragraph" w:customStyle="1" w:styleId="ConsPlusTitle">
    <w:name w:val="ConsPlusTitle"/>
    <w:uiPriority w:val="99"/>
    <w:rsid w:val="00355BB7"/>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355BB7"/>
    <w:pPr>
      <w:widowControl w:val="0"/>
      <w:autoSpaceDE w:val="0"/>
      <w:autoSpaceDN w:val="0"/>
      <w:adjustRightInd w:val="0"/>
    </w:pPr>
    <w:rPr>
      <w:rFonts w:ascii="Arial" w:eastAsia="Times New Roman" w:hAnsi="Arial" w:cs="Arial"/>
    </w:rPr>
  </w:style>
  <w:style w:type="paragraph" w:customStyle="1" w:styleId="CharCharCharChar">
    <w:name w:val="Знак Знак Char Char Знак Знак Char Char"/>
    <w:basedOn w:val="a0"/>
    <w:uiPriority w:val="99"/>
    <w:rsid w:val="00355BB7"/>
    <w:pPr>
      <w:spacing w:before="240" w:after="240" w:line="240" w:lineRule="exact"/>
    </w:pPr>
    <w:rPr>
      <w:rFonts w:ascii="Arial" w:eastAsia="Times New Roman" w:hAnsi="Arial"/>
      <w:sz w:val="20"/>
      <w:szCs w:val="20"/>
      <w:lang w:val="en-US"/>
    </w:rPr>
  </w:style>
  <w:style w:type="paragraph" w:customStyle="1" w:styleId="1112">
    <w:name w:val="?????1.1.12"/>
    <w:basedOn w:val="a0"/>
    <w:next w:val="1111"/>
    <w:uiPriority w:val="99"/>
    <w:rsid w:val="00355BB7"/>
    <w:pPr>
      <w:tabs>
        <w:tab w:val="num" w:pos="2160"/>
      </w:tabs>
      <w:spacing w:after="0" w:line="240" w:lineRule="auto"/>
      <w:ind w:left="2160" w:hanging="180"/>
      <w:jc w:val="both"/>
    </w:pPr>
    <w:rPr>
      <w:rFonts w:ascii="Arial" w:eastAsia="Times New Roman" w:hAnsi="Arial" w:cs="Arial"/>
      <w:sz w:val="24"/>
      <w:szCs w:val="24"/>
    </w:rPr>
  </w:style>
  <w:style w:type="paragraph" w:customStyle="1" w:styleId="Noeeu111">
    <w:name w:val="Noeeu1.1.1"/>
    <w:basedOn w:val="a0"/>
    <w:uiPriority w:val="99"/>
    <w:rsid w:val="00355BB7"/>
    <w:pPr>
      <w:tabs>
        <w:tab w:val="num" w:pos="0"/>
      </w:tabs>
      <w:spacing w:after="0" w:line="240" w:lineRule="auto"/>
      <w:ind w:left="1224" w:hanging="504"/>
      <w:jc w:val="both"/>
    </w:pPr>
    <w:rPr>
      <w:rFonts w:ascii="Arial" w:eastAsia="Times New Roman" w:hAnsi="Arial" w:cs="Arial"/>
      <w:sz w:val="24"/>
      <w:szCs w:val="24"/>
    </w:rPr>
  </w:style>
  <w:style w:type="paragraph" w:customStyle="1" w:styleId="Style">
    <w:name w:val="Style"/>
    <w:basedOn w:val="a0"/>
    <w:uiPriority w:val="99"/>
    <w:rsid w:val="00355BB7"/>
    <w:pPr>
      <w:spacing w:before="240" w:after="240" w:line="240" w:lineRule="exact"/>
    </w:pPr>
    <w:rPr>
      <w:rFonts w:ascii="Arial" w:eastAsia="Times New Roman" w:hAnsi="Arial"/>
      <w:sz w:val="20"/>
      <w:szCs w:val="20"/>
      <w:lang w:val="en-US"/>
    </w:rPr>
  </w:style>
  <w:style w:type="paragraph" w:customStyle="1" w:styleId="aff7">
    <w:name w:val="??????? (????????????)"/>
    <w:basedOn w:val="a0"/>
    <w:next w:val="a0"/>
    <w:uiPriority w:val="99"/>
    <w:rsid w:val="00355BB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5">
    <w:name w:val="????1"/>
    <w:basedOn w:val="a0"/>
    <w:uiPriority w:val="99"/>
    <w:rsid w:val="00355BB7"/>
    <w:pPr>
      <w:tabs>
        <w:tab w:val="num" w:pos="720"/>
      </w:tabs>
      <w:spacing w:after="160" w:line="240" w:lineRule="exact"/>
      <w:ind w:left="720" w:hanging="720"/>
      <w:jc w:val="both"/>
    </w:pPr>
    <w:rPr>
      <w:rFonts w:ascii="Times New Roman" w:eastAsia="Times New Roman" w:hAnsi="Times New Roman"/>
      <w:sz w:val="20"/>
      <w:szCs w:val="20"/>
      <w:lang w:val="en-US"/>
    </w:rPr>
  </w:style>
  <w:style w:type="paragraph" w:customStyle="1" w:styleId="CharCharCharChar0">
    <w:name w:val="???? ???? Char Char ???? ???? Char Char"/>
    <w:basedOn w:val="a0"/>
    <w:uiPriority w:val="99"/>
    <w:rsid w:val="00355BB7"/>
    <w:pPr>
      <w:spacing w:before="240" w:after="240" w:line="240" w:lineRule="exact"/>
    </w:pPr>
    <w:rPr>
      <w:rFonts w:ascii="Arial" w:eastAsia="Times New Roman" w:hAnsi="Arial"/>
      <w:sz w:val="20"/>
      <w:szCs w:val="20"/>
      <w:lang w:val="en-US"/>
    </w:rPr>
  </w:style>
  <w:style w:type="character" w:customStyle="1" w:styleId="tw4winMark">
    <w:name w:val="tw4winMark"/>
    <w:uiPriority w:val="99"/>
    <w:rsid w:val="00355BB7"/>
    <w:rPr>
      <w:rFonts w:ascii="Courier New" w:hAnsi="Courier New"/>
      <w:vanish/>
      <w:color w:val="800080"/>
      <w:sz w:val="24"/>
      <w:vertAlign w:val="subscript"/>
    </w:rPr>
  </w:style>
  <w:style w:type="paragraph" w:customStyle="1" w:styleId="1113">
    <w:name w:val="Ñòèëü1.1.1"/>
    <w:basedOn w:val="a0"/>
    <w:uiPriority w:val="99"/>
    <w:rsid w:val="00355BB7"/>
    <w:pPr>
      <w:tabs>
        <w:tab w:val="num" w:pos="0"/>
      </w:tabs>
      <w:spacing w:after="0" w:line="240" w:lineRule="auto"/>
      <w:ind w:left="1224" w:hanging="504"/>
      <w:jc w:val="both"/>
    </w:pPr>
    <w:rPr>
      <w:rFonts w:ascii="Arial" w:eastAsia="Times New Roman" w:hAnsi="Arial" w:cs="Arial"/>
      <w:sz w:val="24"/>
      <w:szCs w:val="24"/>
    </w:rPr>
  </w:style>
  <w:style w:type="character" w:customStyle="1" w:styleId="tw4winTerm">
    <w:name w:val="tw4winTerm"/>
    <w:uiPriority w:val="99"/>
    <w:rsid w:val="00355BB7"/>
    <w:rPr>
      <w:color w:val="0000FF"/>
    </w:rPr>
  </w:style>
  <w:style w:type="character" w:customStyle="1" w:styleId="tw4winPopup">
    <w:name w:val="tw4winPopup"/>
    <w:uiPriority w:val="99"/>
    <w:rsid w:val="00355BB7"/>
    <w:rPr>
      <w:rFonts w:ascii="Courier New" w:hAnsi="Courier New"/>
      <w:noProof/>
      <w:color w:val="008000"/>
    </w:rPr>
  </w:style>
  <w:style w:type="character" w:customStyle="1" w:styleId="tw4winJump">
    <w:name w:val="tw4winJump"/>
    <w:uiPriority w:val="99"/>
    <w:rsid w:val="00355BB7"/>
    <w:rPr>
      <w:rFonts w:ascii="Courier New" w:hAnsi="Courier New"/>
      <w:noProof/>
      <w:color w:val="008080"/>
    </w:rPr>
  </w:style>
  <w:style w:type="character" w:customStyle="1" w:styleId="tw4winExternal">
    <w:name w:val="tw4winExternal"/>
    <w:uiPriority w:val="99"/>
    <w:rsid w:val="00355BB7"/>
    <w:rPr>
      <w:rFonts w:ascii="Courier New" w:hAnsi="Courier New"/>
      <w:noProof/>
      <w:color w:val="808080"/>
    </w:rPr>
  </w:style>
  <w:style w:type="character" w:customStyle="1" w:styleId="DONOTTRANSLATE">
    <w:name w:val="DO_NOT_TRANSLATE"/>
    <w:uiPriority w:val="99"/>
    <w:rsid w:val="00355BB7"/>
    <w:rPr>
      <w:rFonts w:ascii="Courier New" w:hAnsi="Courier New"/>
      <w:noProof/>
      <w:color w:val="800000"/>
    </w:rPr>
  </w:style>
  <w:style w:type="paragraph" w:styleId="aff8">
    <w:name w:val="Signature"/>
    <w:basedOn w:val="a0"/>
    <w:link w:val="aff9"/>
    <w:uiPriority w:val="99"/>
    <w:rsid w:val="00B40203"/>
    <w:pPr>
      <w:tabs>
        <w:tab w:val="num" w:pos="2880"/>
      </w:tabs>
      <w:spacing w:after="0" w:line="240" w:lineRule="auto"/>
      <w:ind w:left="2880" w:hanging="720"/>
      <w:jc w:val="both"/>
    </w:pPr>
    <w:rPr>
      <w:rFonts w:ascii="Times New Roman" w:eastAsia="Times New Roman" w:hAnsi="Times New Roman"/>
      <w:sz w:val="20"/>
      <w:szCs w:val="20"/>
      <w:lang w:val="en-GB" w:eastAsia="ru-RU"/>
    </w:rPr>
  </w:style>
  <w:style w:type="character" w:customStyle="1" w:styleId="aff9">
    <w:name w:val="Подпись Знак"/>
    <w:link w:val="aff8"/>
    <w:uiPriority w:val="99"/>
    <w:locked/>
    <w:rsid w:val="00B40203"/>
    <w:rPr>
      <w:rFonts w:ascii="Times New Roman" w:hAnsi="Times New Roman" w:cs="Times New Roman"/>
      <w:sz w:val="20"/>
      <w:lang w:val="en-GB"/>
    </w:rPr>
  </w:style>
  <w:style w:type="paragraph" w:customStyle="1" w:styleId="ScheduleFive">
    <w:name w:val="Schedule Five"/>
    <w:basedOn w:val="af"/>
    <w:next w:val="af"/>
    <w:uiPriority w:val="99"/>
    <w:semiHidden/>
    <w:rsid w:val="00B40203"/>
    <w:pPr>
      <w:tabs>
        <w:tab w:val="num" w:pos="720"/>
      </w:tabs>
      <w:spacing w:after="220" w:line="240" w:lineRule="auto"/>
      <w:ind w:left="720" w:hanging="720"/>
      <w:jc w:val="both"/>
    </w:pPr>
    <w:rPr>
      <w:rFonts w:ascii="Times New Roman" w:eastAsia="MS Mincho" w:hAnsi="Times New Roman"/>
      <w:lang w:val="en-GB"/>
    </w:rPr>
  </w:style>
  <w:style w:type="paragraph" w:customStyle="1" w:styleId="ScheduleFour">
    <w:name w:val="Schedule Four"/>
    <w:basedOn w:val="af"/>
    <w:next w:val="af"/>
    <w:uiPriority w:val="99"/>
    <w:semiHidden/>
    <w:rsid w:val="00B40203"/>
    <w:pPr>
      <w:tabs>
        <w:tab w:val="num" w:pos="1440"/>
      </w:tabs>
      <w:spacing w:after="220" w:line="240" w:lineRule="auto"/>
      <w:ind w:left="1440" w:hanging="720"/>
      <w:jc w:val="both"/>
    </w:pPr>
    <w:rPr>
      <w:rFonts w:ascii="Times New Roman" w:eastAsia="MS Mincho" w:hAnsi="Times New Roman"/>
      <w:lang w:val="en-GB"/>
    </w:rPr>
  </w:style>
  <w:style w:type="paragraph" w:customStyle="1" w:styleId="BMKSchedule1">
    <w:name w:val="BMK Schedule 1"/>
    <w:basedOn w:val="af"/>
    <w:next w:val="BMKSchedule2"/>
    <w:uiPriority w:val="99"/>
    <w:rsid w:val="00B40203"/>
    <w:pPr>
      <w:numPr>
        <w:numId w:val="4"/>
      </w:numPr>
      <w:spacing w:after="220" w:line="240" w:lineRule="auto"/>
      <w:jc w:val="both"/>
    </w:pPr>
    <w:rPr>
      <w:rFonts w:ascii="Times New Roman" w:eastAsia="MS Mincho" w:hAnsi="Times New Roman"/>
      <w:bCs/>
      <w:lang w:val="en-GB"/>
    </w:rPr>
  </w:style>
  <w:style w:type="paragraph" w:customStyle="1" w:styleId="BMKSchedule2">
    <w:name w:val="BMK Schedule 2"/>
    <w:basedOn w:val="af"/>
    <w:next w:val="BMKSchedule3"/>
    <w:uiPriority w:val="99"/>
    <w:rsid w:val="00B40203"/>
    <w:pPr>
      <w:tabs>
        <w:tab w:val="num" w:pos="720"/>
      </w:tabs>
      <w:spacing w:after="220" w:line="240" w:lineRule="auto"/>
      <w:ind w:left="720" w:hanging="720"/>
      <w:jc w:val="both"/>
    </w:pPr>
    <w:rPr>
      <w:rFonts w:ascii="Times New Roman" w:eastAsia="MS Mincho" w:hAnsi="Times New Roman"/>
      <w:lang w:val="en-GB"/>
    </w:rPr>
  </w:style>
  <w:style w:type="paragraph" w:customStyle="1" w:styleId="BMKSchedule3">
    <w:name w:val="BMK Schedule 3"/>
    <w:basedOn w:val="af"/>
    <w:uiPriority w:val="99"/>
    <w:rsid w:val="00B40203"/>
    <w:pPr>
      <w:numPr>
        <w:ilvl w:val="2"/>
        <w:numId w:val="4"/>
      </w:numPr>
      <w:spacing w:after="220" w:line="240" w:lineRule="auto"/>
      <w:jc w:val="both"/>
    </w:pPr>
    <w:rPr>
      <w:rFonts w:ascii="Times New Roman" w:eastAsia="MS Mincho" w:hAnsi="Times New Roman"/>
      <w:lang w:val="en-GB"/>
    </w:rPr>
  </w:style>
  <w:style w:type="paragraph" w:customStyle="1" w:styleId="BMKScheduleSubheading">
    <w:name w:val="BMK Schedule Subheading"/>
    <w:basedOn w:val="af"/>
    <w:next w:val="BMKSchedule1"/>
    <w:uiPriority w:val="99"/>
    <w:rsid w:val="00B40203"/>
    <w:pPr>
      <w:keepNext/>
      <w:spacing w:after="220" w:line="240" w:lineRule="auto"/>
      <w:jc w:val="center"/>
    </w:pPr>
    <w:rPr>
      <w:rFonts w:ascii="Times New Roman" w:eastAsia="MS Mincho" w:hAnsi="Times New Roman"/>
      <w:b/>
      <w:lang w:val="en-GB"/>
    </w:rPr>
  </w:style>
  <w:style w:type="paragraph" w:customStyle="1" w:styleId="BMKScheduleHeading">
    <w:name w:val="BMK Schedule Heading"/>
    <w:basedOn w:val="af"/>
    <w:next w:val="BMKScheduleSubheading"/>
    <w:uiPriority w:val="99"/>
    <w:rsid w:val="00B40203"/>
    <w:pPr>
      <w:keepNext/>
      <w:pageBreakBefore/>
      <w:numPr>
        <w:numId w:val="12"/>
      </w:numPr>
      <w:tabs>
        <w:tab w:val="clear" w:pos="720"/>
      </w:tabs>
      <w:spacing w:after="220" w:line="240" w:lineRule="auto"/>
      <w:ind w:left="0" w:firstLine="0"/>
      <w:jc w:val="center"/>
    </w:pPr>
    <w:rPr>
      <w:rFonts w:ascii="Times New Roman" w:eastAsia="MS Mincho" w:hAnsi="Times New Roman"/>
      <w:b/>
      <w:caps/>
      <w:lang w:val="en-GB"/>
    </w:rPr>
  </w:style>
  <w:style w:type="paragraph" w:customStyle="1" w:styleId="BMKHEADING1">
    <w:name w:val="BMK HEADING 1"/>
    <w:basedOn w:val="10"/>
    <w:next w:val="BMKHeading2"/>
    <w:uiPriority w:val="99"/>
    <w:rsid w:val="005D008A"/>
    <w:pPr>
      <w:tabs>
        <w:tab w:val="num" w:pos="720"/>
      </w:tabs>
      <w:spacing w:after="220"/>
      <w:ind w:left="720" w:hanging="720"/>
      <w:jc w:val="both"/>
    </w:pPr>
    <w:rPr>
      <w:rFonts w:eastAsia="MS Mincho"/>
      <w:caps/>
      <w:sz w:val="22"/>
      <w:lang w:val="en-GB"/>
    </w:rPr>
  </w:style>
  <w:style w:type="paragraph" w:customStyle="1" w:styleId="BMKHeading2">
    <w:name w:val="BMK Heading 2"/>
    <w:basedOn w:val="21"/>
    <w:next w:val="BMKHeading3"/>
    <w:uiPriority w:val="99"/>
    <w:rsid w:val="005D008A"/>
    <w:pPr>
      <w:keepNext w:val="0"/>
      <w:tabs>
        <w:tab w:val="num" w:pos="720"/>
      </w:tabs>
      <w:spacing w:before="0" w:after="220"/>
      <w:ind w:left="720" w:hanging="720"/>
      <w:jc w:val="both"/>
    </w:pPr>
    <w:rPr>
      <w:rFonts w:ascii="Times New Roman" w:eastAsia="MS Mincho" w:hAnsi="Times New Roman"/>
      <w:b w:val="0"/>
      <w:bCs w:val="0"/>
      <w:i w:val="0"/>
      <w:iCs w:val="0"/>
      <w:sz w:val="22"/>
      <w:szCs w:val="20"/>
      <w:lang w:val="en-GB"/>
    </w:rPr>
  </w:style>
  <w:style w:type="paragraph" w:customStyle="1" w:styleId="BMKHeading3">
    <w:name w:val="BMK Heading 3"/>
    <w:basedOn w:val="30"/>
    <w:next w:val="BMKHeading4"/>
    <w:uiPriority w:val="99"/>
    <w:rsid w:val="005D008A"/>
    <w:pPr>
      <w:keepNext w:val="0"/>
      <w:tabs>
        <w:tab w:val="num" w:pos="1440"/>
      </w:tabs>
      <w:spacing w:before="0" w:after="220"/>
      <w:ind w:left="1440"/>
      <w:jc w:val="both"/>
    </w:pPr>
    <w:rPr>
      <w:rFonts w:ascii="Times New Roman" w:eastAsia="MS Mincho" w:hAnsi="Times New Roman"/>
      <w:b w:val="0"/>
      <w:bCs w:val="0"/>
      <w:sz w:val="22"/>
      <w:szCs w:val="20"/>
      <w:lang w:val="en-GB" w:eastAsia="en-US"/>
    </w:rPr>
  </w:style>
  <w:style w:type="paragraph" w:customStyle="1" w:styleId="BMKHeading4">
    <w:name w:val="BMK Heading 4"/>
    <w:basedOn w:val="40"/>
    <w:next w:val="BMKHeading5"/>
    <w:uiPriority w:val="99"/>
    <w:rsid w:val="005D008A"/>
    <w:pPr>
      <w:keepNext w:val="0"/>
      <w:tabs>
        <w:tab w:val="num" w:pos="2160"/>
      </w:tabs>
      <w:spacing w:before="0" w:after="220"/>
      <w:ind w:left="2160" w:hanging="720"/>
      <w:jc w:val="both"/>
    </w:pPr>
    <w:rPr>
      <w:rFonts w:eastAsia="MS Mincho"/>
      <w:b w:val="0"/>
      <w:bCs w:val="0"/>
      <w:sz w:val="22"/>
      <w:szCs w:val="20"/>
      <w:lang w:val="en-GB" w:eastAsia="en-US"/>
    </w:rPr>
  </w:style>
  <w:style w:type="paragraph" w:customStyle="1" w:styleId="BMKHeading5">
    <w:name w:val="BMK Heading 5"/>
    <w:basedOn w:val="5"/>
    <w:next w:val="BMKHeading6"/>
    <w:uiPriority w:val="99"/>
    <w:rsid w:val="005D008A"/>
    <w:pPr>
      <w:keepNext w:val="0"/>
      <w:tabs>
        <w:tab w:val="num" w:pos="2880"/>
      </w:tabs>
      <w:spacing w:after="220"/>
      <w:ind w:left="2880" w:right="0" w:hanging="720"/>
      <w:jc w:val="both"/>
    </w:pPr>
    <w:rPr>
      <w:rFonts w:eastAsia="MS Mincho"/>
      <w:b w:val="0"/>
      <w:sz w:val="22"/>
      <w:lang w:val="en-GB"/>
    </w:rPr>
  </w:style>
  <w:style w:type="paragraph" w:customStyle="1" w:styleId="BMKHeading6">
    <w:name w:val="BMK Heading 6"/>
    <w:basedOn w:val="6"/>
    <w:uiPriority w:val="99"/>
    <w:rsid w:val="005D008A"/>
    <w:pPr>
      <w:keepNext w:val="0"/>
      <w:tabs>
        <w:tab w:val="num" w:pos="4320"/>
      </w:tabs>
      <w:spacing w:before="240" w:after="60"/>
      <w:ind w:left="4320" w:hanging="1440"/>
      <w:jc w:val="both"/>
    </w:pPr>
    <w:rPr>
      <w:rFonts w:eastAsia="MS Mincho"/>
      <w:b w:val="0"/>
      <w:i w:val="0"/>
      <w:sz w:val="22"/>
      <w:u w:val="none"/>
      <w:lang w:val="en-GB"/>
    </w:rPr>
  </w:style>
  <w:style w:type="paragraph" w:customStyle="1" w:styleId="Roman3">
    <w:name w:val="Roman 3"/>
    <w:basedOn w:val="33"/>
    <w:uiPriority w:val="99"/>
    <w:rsid w:val="005D008A"/>
    <w:pPr>
      <w:numPr>
        <w:numId w:val="13"/>
      </w:numPr>
      <w:spacing w:after="240"/>
      <w:jc w:val="both"/>
    </w:pPr>
    <w:rPr>
      <w:rFonts w:eastAsia="MS Mincho"/>
      <w:sz w:val="22"/>
      <w:szCs w:val="20"/>
      <w:lang w:val="en-GB" w:eastAsia="en-US"/>
    </w:rPr>
  </w:style>
  <w:style w:type="paragraph" w:customStyle="1" w:styleId="Arabic2">
    <w:name w:val="Arabic 2"/>
    <w:basedOn w:val="24"/>
    <w:uiPriority w:val="99"/>
    <w:rsid w:val="00833E94"/>
    <w:pPr>
      <w:numPr>
        <w:numId w:val="14"/>
      </w:numPr>
      <w:tabs>
        <w:tab w:val="clear" w:pos="0"/>
      </w:tabs>
      <w:spacing w:before="0" w:after="220"/>
      <w:ind w:right="0"/>
    </w:pPr>
    <w:rPr>
      <w:rFonts w:eastAsia="MS Mincho"/>
      <w:sz w:val="22"/>
      <w:szCs w:val="20"/>
      <w:lang w:val="en-GB" w:eastAsia="en-US"/>
    </w:rPr>
  </w:style>
  <w:style w:type="paragraph" w:customStyle="1" w:styleId="ReportList1">
    <w:name w:val="Report List 1"/>
    <w:basedOn w:val="affa"/>
    <w:uiPriority w:val="99"/>
    <w:rsid w:val="00F13CB6"/>
    <w:pPr>
      <w:numPr>
        <w:numId w:val="15"/>
      </w:numPr>
      <w:spacing w:after="138" w:line="240" w:lineRule="auto"/>
      <w:ind w:left="720" w:hanging="360"/>
      <w:contextualSpacing w:val="0"/>
      <w:jc w:val="both"/>
    </w:pPr>
    <w:rPr>
      <w:rFonts w:ascii="Times New Roman" w:eastAsia="Times New Roman" w:hAnsi="Times New Roman"/>
      <w:szCs w:val="20"/>
    </w:rPr>
  </w:style>
  <w:style w:type="paragraph" w:styleId="affa">
    <w:name w:val="List"/>
    <w:basedOn w:val="a0"/>
    <w:uiPriority w:val="99"/>
    <w:rsid w:val="00F13CB6"/>
    <w:pPr>
      <w:ind w:left="283" w:hanging="283"/>
      <w:contextualSpacing/>
    </w:pPr>
  </w:style>
  <w:style w:type="paragraph" w:styleId="a">
    <w:name w:val="List Bullet"/>
    <w:basedOn w:val="a0"/>
    <w:uiPriority w:val="99"/>
    <w:rsid w:val="00784538"/>
    <w:pPr>
      <w:numPr>
        <w:numId w:val="1"/>
      </w:numPr>
      <w:tabs>
        <w:tab w:val="clear" w:pos="1209"/>
        <w:tab w:val="num" w:pos="360"/>
      </w:tabs>
      <w:ind w:left="360"/>
      <w:contextualSpacing/>
    </w:pPr>
  </w:style>
  <w:style w:type="paragraph" w:customStyle="1" w:styleId="CoverSheetAND">
    <w:name w:val="Cover Sheet AND"/>
    <w:basedOn w:val="a0"/>
    <w:uiPriority w:val="99"/>
    <w:rsid w:val="00EE6CB7"/>
    <w:pPr>
      <w:spacing w:after="0" w:line="240" w:lineRule="auto"/>
      <w:jc w:val="center"/>
    </w:pPr>
    <w:rPr>
      <w:rFonts w:ascii="Times New Roman" w:eastAsia="Times New Roman" w:hAnsi="Times New Roman"/>
      <w:szCs w:val="20"/>
      <w:lang w:val="en-GB"/>
    </w:rPr>
  </w:style>
  <w:style w:type="paragraph" w:customStyle="1" w:styleId="CoverSheetParty2">
    <w:name w:val="Cover Sheet Party 2"/>
    <w:basedOn w:val="a0"/>
    <w:uiPriority w:val="99"/>
    <w:rsid w:val="00EE6CB7"/>
    <w:pPr>
      <w:spacing w:after="0" w:line="240" w:lineRule="auto"/>
      <w:jc w:val="center"/>
    </w:pPr>
    <w:rPr>
      <w:rFonts w:ascii="Times New Roman" w:eastAsia="Times New Roman" w:hAnsi="Times New Roman"/>
      <w:b/>
      <w:szCs w:val="20"/>
      <w:lang w:val="en-GB"/>
    </w:rPr>
  </w:style>
  <w:style w:type="paragraph" w:customStyle="1" w:styleId="CoverSheetNameofDocument">
    <w:name w:val="Cover Sheet Name of Document"/>
    <w:basedOn w:val="a0"/>
    <w:uiPriority w:val="99"/>
    <w:rsid w:val="00EE6CB7"/>
    <w:pPr>
      <w:spacing w:after="0" w:line="240" w:lineRule="auto"/>
      <w:ind w:left="2160" w:right="2160"/>
      <w:jc w:val="center"/>
    </w:pPr>
    <w:rPr>
      <w:rFonts w:ascii="Times New Roman" w:eastAsia="Times New Roman" w:hAnsi="Times New Roman"/>
      <w:b/>
      <w:bCs/>
      <w:szCs w:val="20"/>
      <w:lang w:val="en-GB"/>
    </w:rPr>
  </w:style>
  <w:style w:type="paragraph" w:customStyle="1" w:styleId="CoverSheetDocumentLongName">
    <w:name w:val="Cover Sheet Document Long Name"/>
    <w:basedOn w:val="a0"/>
    <w:uiPriority w:val="99"/>
    <w:rsid w:val="00EE6CB7"/>
    <w:pPr>
      <w:spacing w:after="0" w:line="240" w:lineRule="auto"/>
      <w:ind w:left="2160" w:right="2160"/>
      <w:jc w:val="center"/>
    </w:pPr>
    <w:rPr>
      <w:rFonts w:ascii="Times New Roman" w:eastAsia="Times New Roman" w:hAnsi="Times New Roman"/>
      <w:szCs w:val="20"/>
      <w:lang w:val="en-GB"/>
    </w:rPr>
  </w:style>
  <w:style w:type="paragraph" w:customStyle="1" w:styleId="CoverSheetTargetPropertyName">
    <w:name w:val="Cover Sheet Target/Property Name"/>
    <w:basedOn w:val="a0"/>
    <w:uiPriority w:val="99"/>
    <w:rsid w:val="00EE6CB7"/>
    <w:pPr>
      <w:spacing w:after="0" w:line="240" w:lineRule="auto"/>
      <w:jc w:val="center"/>
    </w:pPr>
    <w:rPr>
      <w:rFonts w:ascii="Times New Roman" w:eastAsia="Times New Roman" w:hAnsi="Times New Roman"/>
      <w:b/>
      <w:szCs w:val="20"/>
      <w:lang w:val="en-GB"/>
    </w:rPr>
  </w:style>
  <w:style w:type="paragraph" w:customStyle="1" w:styleId="CoverSheetBMKOfficeName">
    <w:name w:val="Cover Sheet BMK Office Name"/>
    <w:basedOn w:val="a0"/>
    <w:uiPriority w:val="99"/>
    <w:rsid w:val="00EE6CB7"/>
    <w:pPr>
      <w:spacing w:after="0" w:line="240" w:lineRule="auto"/>
      <w:jc w:val="center"/>
    </w:pPr>
    <w:rPr>
      <w:rFonts w:ascii="Times New Roman" w:eastAsia="Times New Roman" w:hAnsi="Times New Roman"/>
      <w:sz w:val="24"/>
      <w:szCs w:val="20"/>
      <w:lang w:val="en-GB"/>
    </w:rPr>
  </w:style>
  <w:style w:type="paragraph" w:customStyle="1" w:styleId="Roman2">
    <w:name w:val="Roman 2"/>
    <w:basedOn w:val="24"/>
    <w:uiPriority w:val="99"/>
    <w:rsid w:val="00EE6CB7"/>
    <w:pPr>
      <w:numPr>
        <w:numId w:val="16"/>
      </w:numPr>
      <w:tabs>
        <w:tab w:val="clear" w:pos="0"/>
      </w:tabs>
      <w:spacing w:before="0" w:after="220"/>
      <w:ind w:right="0"/>
    </w:pPr>
    <w:rPr>
      <w:rFonts w:eastAsia="MS Mincho"/>
      <w:sz w:val="22"/>
      <w:szCs w:val="20"/>
      <w:lang w:val="en-GB" w:eastAsia="en-US"/>
    </w:rPr>
  </w:style>
  <w:style w:type="paragraph" w:styleId="16">
    <w:name w:val="index 1"/>
    <w:basedOn w:val="a0"/>
    <w:next w:val="a0"/>
    <w:autoRedefine/>
    <w:uiPriority w:val="99"/>
    <w:semiHidden/>
    <w:rsid w:val="004F180A"/>
    <w:pPr>
      <w:spacing w:after="240" w:line="240" w:lineRule="auto"/>
      <w:jc w:val="both"/>
    </w:pPr>
    <w:rPr>
      <w:rFonts w:ascii="Times New Roman" w:eastAsia="Times New Roman" w:hAnsi="Times New Roman"/>
      <w:sz w:val="24"/>
      <w:szCs w:val="24"/>
      <w:lang w:eastAsia="en-GB"/>
    </w:rPr>
  </w:style>
  <w:style w:type="paragraph" w:customStyle="1" w:styleId="TOUPDATE">
    <w:name w:val="TO UPDATE"/>
    <w:basedOn w:val="a0"/>
    <w:uiPriority w:val="99"/>
    <w:rsid w:val="004F180A"/>
    <w:pPr>
      <w:overflowPunct w:val="0"/>
      <w:autoSpaceDE w:val="0"/>
      <w:autoSpaceDN w:val="0"/>
      <w:adjustRightInd w:val="0"/>
      <w:spacing w:after="240" w:line="240" w:lineRule="auto"/>
      <w:jc w:val="both"/>
      <w:textAlignment w:val="baseline"/>
    </w:pPr>
    <w:rPr>
      <w:rFonts w:ascii="Times New Roman" w:eastAsia="Times New Roman" w:hAnsi="Times New Roman"/>
      <w:strike/>
      <w:color w:val="FF0000"/>
      <w:sz w:val="24"/>
      <w:szCs w:val="20"/>
      <w:lang w:val="en-US"/>
    </w:rPr>
  </w:style>
  <w:style w:type="paragraph" w:customStyle="1" w:styleId="The">
    <w:name w:val="The"/>
    <w:basedOn w:val="a0"/>
    <w:uiPriority w:val="99"/>
    <w:rsid w:val="004F180A"/>
    <w:pPr>
      <w:spacing w:after="240" w:line="240" w:lineRule="auto"/>
      <w:jc w:val="both"/>
    </w:pPr>
    <w:rPr>
      <w:rFonts w:ascii="Times New Roman" w:eastAsia="Times New Roman" w:hAnsi="Times New Roman"/>
      <w:sz w:val="20"/>
      <w:szCs w:val="20"/>
      <w:lang w:val="en-US"/>
    </w:rPr>
  </w:style>
  <w:style w:type="paragraph" w:styleId="35">
    <w:name w:val="Body Text Indent 3"/>
    <w:basedOn w:val="a0"/>
    <w:link w:val="36"/>
    <w:uiPriority w:val="99"/>
    <w:rsid w:val="004F180A"/>
    <w:pPr>
      <w:spacing w:after="120" w:line="240" w:lineRule="auto"/>
      <w:ind w:left="360"/>
      <w:jc w:val="both"/>
    </w:pPr>
    <w:rPr>
      <w:rFonts w:ascii="Times New Roman" w:eastAsia="Times New Roman" w:hAnsi="Times New Roman"/>
      <w:sz w:val="16"/>
      <w:szCs w:val="16"/>
      <w:lang w:val="es-MX" w:eastAsia="ru-RU"/>
    </w:rPr>
  </w:style>
  <w:style w:type="character" w:customStyle="1" w:styleId="36">
    <w:name w:val="Основной текст с отступом 3 Знак"/>
    <w:link w:val="35"/>
    <w:uiPriority w:val="99"/>
    <w:locked/>
    <w:rsid w:val="004F180A"/>
    <w:rPr>
      <w:rFonts w:ascii="Times New Roman" w:hAnsi="Times New Roman" w:cs="Times New Roman"/>
      <w:sz w:val="16"/>
      <w:lang w:val="es-MX"/>
    </w:rPr>
  </w:style>
  <w:style w:type="paragraph" w:customStyle="1" w:styleId="ReportLevel1">
    <w:name w:val="Report Level 1"/>
    <w:basedOn w:val="a0"/>
    <w:next w:val="ReportText"/>
    <w:uiPriority w:val="99"/>
    <w:rsid w:val="004F180A"/>
    <w:pPr>
      <w:keepNext/>
      <w:numPr>
        <w:numId w:val="18"/>
      </w:numPr>
      <w:spacing w:before="240" w:after="120" w:line="240" w:lineRule="auto"/>
      <w:jc w:val="both"/>
      <w:outlineLvl w:val="0"/>
    </w:pPr>
    <w:rPr>
      <w:rFonts w:ascii="Arial" w:eastAsia="Times New Roman" w:hAnsi="Arial"/>
      <w:b/>
      <w:caps/>
      <w:sz w:val="24"/>
      <w:szCs w:val="20"/>
    </w:rPr>
  </w:style>
  <w:style w:type="paragraph" w:customStyle="1" w:styleId="ReportText">
    <w:name w:val="Report Text"/>
    <w:basedOn w:val="a0"/>
    <w:uiPriority w:val="99"/>
    <w:rsid w:val="004F180A"/>
    <w:pPr>
      <w:spacing w:after="138" w:line="240" w:lineRule="auto"/>
      <w:ind w:left="1080"/>
      <w:jc w:val="both"/>
    </w:pPr>
    <w:rPr>
      <w:rFonts w:ascii="Times New Roman" w:eastAsia="Times New Roman" w:hAnsi="Times New Roman"/>
      <w:szCs w:val="20"/>
    </w:rPr>
  </w:style>
  <w:style w:type="paragraph" w:customStyle="1" w:styleId="ReportLevel2">
    <w:name w:val="Report Level 2"/>
    <w:basedOn w:val="ReportLevel1"/>
    <w:next w:val="ReportText"/>
    <w:link w:val="ReportLevel2Char"/>
    <w:uiPriority w:val="99"/>
    <w:rsid w:val="004F180A"/>
    <w:pPr>
      <w:numPr>
        <w:numId w:val="0"/>
      </w:numPr>
      <w:tabs>
        <w:tab w:val="num" w:pos="1080"/>
      </w:tabs>
      <w:ind w:left="283" w:hanging="283"/>
      <w:outlineLvl w:val="1"/>
    </w:pPr>
    <w:rPr>
      <w:rFonts w:eastAsia="Calibri"/>
      <w:caps w:val="0"/>
      <w:sz w:val="20"/>
      <w:lang w:eastAsia="ru-RU"/>
    </w:rPr>
  </w:style>
  <w:style w:type="paragraph" w:customStyle="1" w:styleId="ReportLevel3">
    <w:name w:val="Report Level 3"/>
    <w:basedOn w:val="ReportLevel1"/>
    <w:next w:val="ReportText"/>
    <w:uiPriority w:val="99"/>
    <w:rsid w:val="004F180A"/>
    <w:pPr>
      <w:numPr>
        <w:numId w:val="0"/>
      </w:numPr>
      <w:tabs>
        <w:tab w:val="num" w:pos="2340"/>
      </w:tabs>
      <w:spacing w:before="120"/>
      <w:ind w:left="283" w:hanging="283"/>
      <w:outlineLvl w:val="2"/>
    </w:pPr>
    <w:rPr>
      <w:caps w:val="0"/>
      <w:sz w:val="20"/>
    </w:rPr>
  </w:style>
  <w:style w:type="paragraph" w:customStyle="1" w:styleId="ReportLevel4">
    <w:name w:val="Report Level 4"/>
    <w:basedOn w:val="ReportLevel3"/>
    <w:next w:val="ReportText"/>
    <w:uiPriority w:val="99"/>
    <w:rsid w:val="004F180A"/>
    <w:pPr>
      <w:tabs>
        <w:tab w:val="clear" w:pos="2340"/>
        <w:tab w:val="num" w:pos="2160"/>
      </w:tabs>
      <w:ind w:left="2160" w:hanging="1080"/>
      <w:outlineLvl w:val="3"/>
    </w:pPr>
    <w:rPr>
      <w:rFonts w:ascii="Times New Roman" w:hAnsi="Times New Roman"/>
      <w:u w:val="single"/>
    </w:rPr>
  </w:style>
  <w:style w:type="paragraph" w:styleId="17">
    <w:name w:val="toc 1"/>
    <w:aliases w:val="Report Contents Level 1"/>
    <w:basedOn w:val="a0"/>
    <w:next w:val="a0"/>
    <w:autoRedefine/>
    <w:uiPriority w:val="99"/>
    <w:rsid w:val="004F180A"/>
    <w:pPr>
      <w:tabs>
        <w:tab w:val="right" w:pos="9360"/>
      </w:tabs>
      <w:spacing w:before="288" w:after="20" w:line="240" w:lineRule="auto"/>
      <w:ind w:left="1138" w:right="567" w:hanging="1138"/>
      <w:jc w:val="both"/>
    </w:pPr>
    <w:rPr>
      <w:rFonts w:ascii="Arial" w:eastAsia="Times New Roman" w:hAnsi="Arial"/>
      <w:b/>
      <w:caps/>
      <w:noProof/>
      <w:sz w:val="20"/>
      <w:szCs w:val="20"/>
    </w:rPr>
  </w:style>
  <w:style w:type="character" w:customStyle="1" w:styleId="HR-12">
    <w:name w:val="HR-12"/>
    <w:uiPriority w:val="99"/>
    <w:rsid w:val="004F180A"/>
    <w:rPr>
      <w:rFonts w:ascii="Arial" w:hAnsi="Arial"/>
      <w:sz w:val="24"/>
    </w:rPr>
  </w:style>
  <w:style w:type="character" w:customStyle="1" w:styleId="HR-10">
    <w:name w:val="HR-10"/>
    <w:uiPriority w:val="99"/>
    <w:rsid w:val="004F180A"/>
    <w:rPr>
      <w:rFonts w:ascii="Arial" w:hAnsi="Arial"/>
      <w:sz w:val="20"/>
    </w:rPr>
  </w:style>
  <w:style w:type="paragraph" w:styleId="28">
    <w:name w:val="toc 2"/>
    <w:aliases w:val="Report Contents Level 2"/>
    <w:basedOn w:val="a0"/>
    <w:next w:val="a0"/>
    <w:autoRedefine/>
    <w:uiPriority w:val="99"/>
    <w:rsid w:val="004F180A"/>
    <w:pPr>
      <w:tabs>
        <w:tab w:val="right" w:pos="9360"/>
      </w:tabs>
      <w:spacing w:after="20" w:line="240" w:lineRule="auto"/>
      <w:ind w:left="1138" w:right="567" w:hanging="1138"/>
      <w:jc w:val="both"/>
    </w:pPr>
    <w:rPr>
      <w:rFonts w:ascii="Arial" w:eastAsia="Times New Roman" w:hAnsi="Arial"/>
      <w:sz w:val="20"/>
      <w:szCs w:val="20"/>
    </w:rPr>
  </w:style>
  <w:style w:type="paragraph" w:styleId="29">
    <w:name w:val="List Continue 2"/>
    <w:basedOn w:val="a0"/>
    <w:link w:val="2a"/>
    <w:uiPriority w:val="99"/>
    <w:rsid w:val="004F180A"/>
    <w:pPr>
      <w:tabs>
        <w:tab w:val="num" w:pos="1134"/>
      </w:tabs>
      <w:spacing w:after="120" w:line="240" w:lineRule="auto"/>
      <w:ind w:left="1134" w:hanging="1134"/>
      <w:jc w:val="both"/>
    </w:pPr>
    <w:rPr>
      <w:rFonts w:ascii="Times New Roman" w:hAnsi="Times New Roman"/>
      <w:sz w:val="20"/>
      <w:szCs w:val="20"/>
      <w:lang w:eastAsia="ru-RU"/>
    </w:rPr>
  </w:style>
  <w:style w:type="paragraph" w:customStyle="1" w:styleId="Heading2PlainText">
    <w:name w:val="Heading 2 PlainText"/>
    <w:basedOn w:val="a0"/>
    <w:uiPriority w:val="99"/>
    <w:rsid w:val="004F180A"/>
    <w:pPr>
      <w:spacing w:before="60" w:after="60" w:line="240" w:lineRule="auto"/>
      <w:ind w:left="709"/>
      <w:jc w:val="both"/>
    </w:pPr>
    <w:rPr>
      <w:rFonts w:ascii="Arial" w:eastAsia="Times New Roman" w:hAnsi="Arial"/>
      <w:spacing w:val="-3"/>
      <w:sz w:val="20"/>
      <w:szCs w:val="20"/>
    </w:rPr>
  </w:style>
  <w:style w:type="character" w:styleId="affb">
    <w:name w:val="FollowedHyperlink"/>
    <w:uiPriority w:val="99"/>
    <w:rsid w:val="004F180A"/>
    <w:rPr>
      <w:rFonts w:cs="Times New Roman"/>
      <w:color w:val="800080"/>
      <w:u w:val="single"/>
    </w:rPr>
  </w:style>
  <w:style w:type="paragraph" w:customStyle="1" w:styleId="--">
    <w:name w:val="--&gt;"/>
    <w:uiPriority w:val="99"/>
    <w:rsid w:val="004F180A"/>
    <w:rPr>
      <w:rFonts w:ascii="Times New Roman" w:eastAsia="Times New Roman" w:hAnsi="Times New Roman"/>
      <w:lang w:val="en-US"/>
    </w:rPr>
  </w:style>
  <w:style w:type="character" w:customStyle="1" w:styleId="ReportLevel2Char">
    <w:name w:val="Report Level 2 Char"/>
    <w:link w:val="ReportLevel2"/>
    <w:uiPriority w:val="99"/>
    <w:locked/>
    <w:rsid w:val="004F180A"/>
    <w:rPr>
      <w:rFonts w:ascii="Arial" w:hAnsi="Arial"/>
      <w:b/>
      <w:sz w:val="20"/>
    </w:rPr>
  </w:style>
  <w:style w:type="paragraph" w:customStyle="1" w:styleId="NormalGillSansLight">
    <w:name w:val="Normal + GillSans Light"/>
    <w:aliases w:val="11 pt,Before:  6 pt,Line spacing:  Exactly 12 pt"/>
    <w:basedOn w:val="a0"/>
    <w:uiPriority w:val="99"/>
    <w:rsid w:val="004F180A"/>
    <w:pPr>
      <w:widowControl w:val="0"/>
      <w:tabs>
        <w:tab w:val="num" w:pos="1701"/>
      </w:tabs>
      <w:spacing w:before="120" w:after="240" w:line="240" w:lineRule="exact"/>
      <w:ind w:left="1701" w:hanging="567"/>
      <w:jc w:val="both"/>
    </w:pPr>
    <w:rPr>
      <w:rFonts w:ascii="GillSans Light" w:eastAsia="Times New Roman" w:hAnsi="GillSans Light"/>
      <w:lang w:val="en-US" w:eastAsia="en-GB"/>
    </w:rPr>
  </w:style>
  <w:style w:type="paragraph" w:customStyle="1" w:styleId="18">
    <w:name w:val="Абзац списка1"/>
    <w:basedOn w:val="a0"/>
    <w:uiPriority w:val="99"/>
    <w:rsid w:val="004F180A"/>
    <w:pPr>
      <w:spacing w:after="240" w:line="240" w:lineRule="auto"/>
      <w:ind w:left="720"/>
      <w:jc w:val="both"/>
    </w:pPr>
    <w:rPr>
      <w:rFonts w:ascii="Times New Roman" w:eastAsia="Times New Roman" w:hAnsi="Times New Roman"/>
      <w:sz w:val="24"/>
      <w:szCs w:val="24"/>
      <w:lang w:eastAsia="en-GB"/>
    </w:rPr>
  </w:style>
  <w:style w:type="paragraph" w:customStyle="1" w:styleId="NBSclause">
    <w:name w:val="NBS clause"/>
    <w:basedOn w:val="a0"/>
    <w:uiPriority w:val="99"/>
    <w:rsid w:val="004F180A"/>
    <w:pPr>
      <w:widowControl w:val="0"/>
      <w:tabs>
        <w:tab w:val="left" w:pos="284"/>
        <w:tab w:val="left" w:pos="680"/>
      </w:tabs>
      <w:spacing w:after="240" w:line="240" w:lineRule="auto"/>
      <w:ind w:left="680" w:hanging="680"/>
      <w:jc w:val="both"/>
    </w:pPr>
    <w:rPr>
      <w:rFonts w:ascii="Arial" w:eastAsia="Times New Roman" w:hAnsi="Arial"/>
      <w:szCs w:val="20"/>
    </w:rPr>
  </w:style>
  <w:style w:type="paragraph" w:customStyle="1" w:styleId="NormalBody">
    <w:name w:val="Normal Body"/>
    <w:basedOn w:val="a0"/>
    <w:next w:val="a0"/>
    <w:uiPriority w:val="99"/>
    <w:rsid w:val="004F180A"/>
    <w:pPr>
      <w:autoSpaceDE w:val="0"/>
      <w:autoSpaceDN w:val="0"/>
      <w:adjustRightInd w:val="0"/>
      <w:spacing w:after="240" w:line="240" w:lineRule="auto"/>
      <w:jc w:val="both"/>
    </w:pPr>
    <w:rPr>
      <w:rFonts w:ascii="Century Gothic" w:eastAsia="Times New Roman" w:hAnsi="Century Gothic"/>
      <w:sz w:val="24"/>
      <w:szCs w:val="24"/>
      <w:lang w:val="en-US"/>
    </w:rPr>
  </w:style>
  <w:style w:type="paragraph" w:customStyle="1" w:styleId="Default">
    <w:name w:val="Default"/>
    <w:uiPriority w:val="99"/>
    <w:rsid w:val="004F180A"/>
    <w:pPr>
      <w:autoSpaceDE w:val="0"/>
      <w:autoSpaceDN w:val="0"/>
      <w:adjustRightInd w:val="0"/>
    </w:pPr>
    <w:rPr>
      <w:rFonts w:ascii="Century Gothic" w:eastAsia="Times New Roman" w:hAnsi="Century Gothic" w:cs="Century Gothic"/>
      <w:color w:val="000000"/>
      <w:sz w:val="24"/>
      <w:szCs w:val="24"/>
      <w:lang w:val="en-US" w:eastAsia="en-US"/>
    </w:rPr>
  </w:style>
  <w:style w:type="paragraph" w:customStyle="1" w:styleId="19">
    <w:name w:val="Заголовок оглавления1"/>
    <w:basedOn w:val="10"/>
    <w:next w:val="a0"/>
    <w:uiPriority w:val="99"/>
    <w:semiHidden/>
    <w:rsid w:val="004F180A"/>
    <w:pPr>
      <w:keepLines/>
      <w:spacing w:before="480" w:line="276" w:lineRule="auto"/>
      <w:jc w:val="left"/>
      <w:outlineLvl w:val="9"/>
    </w:pPr>
    <w:rPr>
      <w:rFonts w:ascii="Cambria" w:hAnsi="Cambria"/>
      <w:bCs/>
      <w:color w:val="365F91"/>
      <w:sz w:val="28"/>
      <w:szCs w:val="28"/>
    </w:rPr>
  </w:style>
  <w:style w:type="paragraph" w:styleId="37">
    <w:name w:val="toc 3"/>
    <w:basedOn w:val="a0"/>
    <w:next w:val="a0"/>
    <w:autoRedefine/>
    <w:uiPriority w:val="99"/>
    <w:rsid w:val="004F180A"/>
    <w:pPr>
      <w:spacing w:after="240" w:line="240" w:lineRule="auto"/>
      <w:ind w:left="480"/>
      <w:jc w:val="both"/>
    </w:pPr>
    <w:rPr>
      <w:rFonts w:ascii="Times New Roman" w:eastAsia="Times New Roman" w:hAnsi="Times New Roman"/>
      <w:sz w:val="24"/>
      <w:szCs w:val="24"/>
      <w:lang w:eastAsia="en-GB"/>
    </w:rPr>
  </w:style>
  <w:style w:type="paragraph" w:customStyle="1" w:styleId="affc">
    <w:name w:val="Пункт"/>
    <w:basedOn w:val="a0"/>
    <w:link w:val="1a"/>
    <w:uiPriority w:val="99"/>
    <w:rsid w:val="004F180A"/>
    <w:pPr>
      <w:tabs>
        <w:tab w:val="num" w:pos="1134"/>
      </w:tabs>
      <w:spacing w:after="0" w:line="360" w:lineRule="auto"/>
      <w:ind w:left="1134" w:hanging="1134"/>
      <w:jc w:val="both"/>
    </w:pPr>
    <w:rPr>
      <w:rFonts w:ascii="Times New Roman" w:hAnsi="Times New Roman"/>
      <w:sz w:val="20"/>
      <w:szCs w:val="20"/>
      <w:lang w:eastAsia="ru-RU"/>
    </w:rPr>
  </w:style>
  <w:style w:type="paragraph" w:customStyle="1" w:styleId="affd">
    <w:name w:val="Подпункт"/>
    <w:basedOn w:val="affc"/>
    <w:uiPriority w:val="99"/>
    <w:rsid w:val="004F180A"/>
    <w:pPr>
      <w:tabs>
        <w:tab w:val="clear" w:pos="1134"/>
      </w:tabs>
      <w:ind w:left="2880" w:hanging="360"/>
    </w:pPr>
  </w:style>
  <w:style w:type="paragraph" w:customStyle="1" w:styleId="affe">
    <w:name w:val="Подподпункт"/>
    <w:basedOn w:val="affd"/>
    <w:uiPriority w:val="99"/>
    <w:rsid w:val="004F180A"/>
    <w:pPr>
      <w:ind w:left="3600"/>
    </w:pPr>
  </w:style>
  <w:style w:type="character" w:customStyle="1" w:styleId="1a">
    <w:name w:val="Пункт Знак1"/>
    <w:link w:val="affc"/>
    <w:uiPriority w:val="99"/>
    <w:locked/>
    <w:rsid w:val="004F180A"/>
    <w:rPr>
      <w:rFonts w:ascii="Times New Roman" w:hAnsi="Times New Roman"/>
      <w:snapToGrid w:val="0"/>
      <w:sz w:val="20"/>
      <w:lang w:eastAsia="ru-RU"/>
    </w:rPr>
  </w:style>
  <w:style w:type="character" w:styleId="afff">
    <w:name w:val="Emphasis"/>
    <w:uiPriority w:val="99"/>
    <w:qFormat/>
    <w:rsid w:val="004F180A"/>
    <w:rPr>
      <w:rFonts w:ascii="Times New Roman" w:hAnsi="Times New Roman" w:cs="Times New Roman"/>
      <w:b/>
    </w:rPr>
  </w:style>
  <w:style w:type="paragraph" w:customStyle="1" w:styleId="afff0">
    <w:name w:val="Знак Знак Знак Знак Знак Знак"/>
    <w:basedOn w:val="a0"/>
    <w:next w:val="10"/>
    <w:uiPriority w:val="99"/>
    <w:rsid w:val="004F180A"/>
    <w:pPr>
      <w:spacing w:after="160" w:line="240" w:lineRule="exact"/>
      <w:jc w:val="both"/>
    </w:pPr>
    <w:rPr>
      <w:rFonts w:ascii="Verdana" w:eastAsia="Times New Roman" w:hAnsi="Verdana"/>
      <w:sz w:val="20"/>
      <w:szCs w:val="20"/>
      <w:lang w:val="en-US"/>
    </w:rPr>
  </w:style>
  <w:style w:type="paragraph" w:styleId="43">
    <w:name w:val="toc 4"/>
    <w:basedOn w:val="a0"/>
    <w:next w:val="a0"/>
    <w:autoRedefine/>
    <w:uiPriority w:val="99"/>
    <w:rsid w:val="004F180A"/>
    <w:pPr>
      <w:tabs>
        <w:tab w:val="left" w:pos="2268"/>
        <w:tab w:val="right" w:leader="dot" w:pos="10195"/>
      </w:tabs>
      <w:spacing w:after="60" w:line="240" w:lineRule="auto"/>
      <w:ind w:left="2268" w:right="1134" w:hanging="567"/>
    </w:pPr>
    <w:rPr>
      <w:rFonts w:ascii="Times New Roman" w:eastAsia="Times New Roman" w:hAnsi="Times New Roman"/>
      <w:sz w:val="24"/>
      <w:szCs w:val="24"/>
      <w:lang w:eastAsia="ru-RU"/>
    </w:rPr>
  </w:style>
  <w:style w:type="paragraph" w:customStyle="1" w:styleId="afff1">
    <w:name w:val="Таблица шапка"/>
    <w:basedOn w:val="a0"/>
    <w:uiPriority w:val="99"/>
    <w:rsid w:val="004F180A"/>
    <w:pPr>
      <w:keepNext/>
      <w:spacing w:before="40" w:after="40" w:line="240" w:lineRule="auto"/>
      <w:ind w:left="57" w:right="57"/>
    </w:pPr>
    <w:rPr>
      <w:rFonts w:ascii="Times New Roman" w:eastAsia="Times New Roman" w:hAnsi="Times New Roman"/>
      <w:szCs w:val="20"/>
      <w:lang w:eastAsia="ru-RU"/>
    </w:rPr>
  </w:style>
  <w:style w:type="paragraph" w:customStyle="1" w:styleId="afff2">
    <w:name w:val="Таблица текст"/>
    <w:basedOn w:val="a0"/>
    <w:uiPriority w:val="99"/>
    <w:rsid w:val="004F180A"/>
    <w:pPr>
      <w:spacing w:before="40" w:after="40" w:line="240" w:lineRule="auto"/>
      <w:ind w:left="57" w:right="57"/>
    </w:pPr>
    <w:rPr>
      <w:rFonts w:ascii="Times New Roman" w:eastAsia="Times New Roman" w:hAnsi="Times New Roman"/>
      <w:sz w:val="24"/>
      <w:szCs w:val="20"/>
      <w:lang w:eastAsia="ru-RU"/>
    </w:rPr>
  </w:style>
  <w:style w:type="paragraph" w:styleId="53">
    <w:name w:val="toc 5"/>
    <w:basedOn w:val="a0"/>
    <w:next w:val="a0"/>
    <w:autoRedefine/>
    <w:uiPriority w:val="99"/>
    <w:rsid w:val="004F180A"/>
    <w:pPr>
      <w:spacing w:after="0" w:line="360" w:lineRule="auto"/>
      <w:ind w:left="1120" w:firstLine="567"/>
    </w:pPr>
    <w:rPr>
      <w:rFonts w:ascii="Times New Roman" w:eastAsia="Times New Roman" w:hAnsi="Times New Roman"/>
      <w:sz w:val="18"/>
      <w:szCs w:val="18"/>
      <w:lang w:eastAsia="ru-RU"/>
    </w:rPr>
  </w:style>
  <w:style w:type="paragraph" w:styleId="63">
    <w:name w:val="toc 6"/>
    <w:basedOn w:val="a0"/>
    <w:next w:val="a0"/>
    <w:autoRedefine/>
    <w:uiPriority w:val="99"/>
    <w:rsid w:val="004F180A"/>
    <w:pPr>
      <w:spacing w:after="0" w:line="360" w:lineRule="auto"/>
      <w:ind w:left="1400" w:firstLine="567"/>
    </w:pPr>
    <w:rPr>
      <w:rFonts w:ascii="Times New Roman" w:eastAsia="Times New Roman" w:hAnsi="Times New Roman"/>
      <w:sz w:val="18"/>
      <w:szCs w:val="18"/>
      <w:lang w:eastAsia="ru-RU"/>
    </w:rPr>
  </w:style>
  <w:style w:type="paragraph" w:styleId="71">
    <w:name w:val="toc 7"/>
    <w:basedOn w:val="a0"/>
    <w:next w:val="a0"/>
    <w:autoRedefine/>
    <w:uiPriority w:val="99"/>
    <w:rsid w:val="004F180A"/>
    <w:pPr>
      <w:spacing w:after="0" w:line="360" w:lineRule="auto"/>
      <w:ind w:left="1680" w:firstLine="567"/>
    </w:pPr>
    <w:rPr>
      <w:rFonts w:ascii="Times New Roman" w:eastAsia="Times New Roman" w:hAnsi="Times New Roman"/>
      <w:sz w:val="18"/>
      <w:szCs w:val="18"/>
      <w:lang w:eastAsia="ru-RU"/>
    </w:rPr>
  </w:style>
  <w:style w:type="paragraph" w:styleId="81">
    <w:name w:val="toc 8"/>
    <w:basedOn w:val="a0"/>
    <w:next w:val="a0"/>
    <w:autoRedefine/>
    <w:uiPriority w:val="99"/>
    <w:rsid w:val="004F180A"/>
    <w:pPr>
      <w:spacing w:after="0" w:line="360" w:lineRule="auto"/>
      <w:ind w:left="1960" w:firstLine="567"/>
    </w:pPr>
    <w:rPr>
      <w:rFonts w:ascii="Times New Roman" w:eastAsia="Times New Roman" w:hAnsi="Times New Roman"/>
      <w:sz w:val="18"/>
      <w:szCs w:val="18"/>
      <w:lang w:eastAsia="ru-RU"/>
    </w:rPr>
  </w:style>
  <w:style w:type="paragraph" w:styleId="91">
    <w:name w:val="toc 9"/>
    <w:basedOn w:val="a0"/>
    <w:next w:val="a0"/>
    <w:autoRedefine/>
    <w:uiPriority w:val="99"/>
    <w:rsid w:val="004F180A"/>
    <w:pPr>
      <w:spacing w:after="0" w:line="360" w:lineRule="auto"/>
      <w:ind w:left="2240" w:firstLine="567"/>
    </w:pPr>
    <w:rPr>
      <w:rFonts w:ascii="Times New Roman" w:eastAsia="Times New Roman" w:hAnsi="Times New Roman"/>
      <w:sz w:val="18"/>
      <w:szCs w:val="18"/>
      <w:lang w:eastAsia="ru-RU"/>
    </w:rPr>
  </w:style>
  <w:style w:type="paragraph" w:customStyle="1" w:styleId="afff3">
    <w:name w:val="Служебный"/>
    <w:basedOn w:val="afff4"/>
    <w:uiPriority w:val="99"/>
    <w:rsid w:val="004F180A"/>
  </w:style>
  <w:style w:type="paragraph" w:customStyle="1" w:styleId="afff4">
    <w:name w:val="Главы"/>
    <w:basedOn w:val="afff5"/>
    <w:next w:val="a0"/>
    <w:uiPriority w:val="99"/>
    <w:rsid w:val="004F180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5">
    <w:name w:val="Структура"/>
    <w:basedOn w:val="a0"/>
    <w:uiPriority w:val="99"/>
    <w:rsid w:val="004F180A"/>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ff6">
    <w:name w:val="маркированный"/>
    <w:basedOn w:val="a0"/>
    <w:uiPriority w:val="99"/>
    <w:semiHidden/>
    <w:rsid w:val="004F180A"/>
    <w:pPr>
      <w:tabs>
        <w:tab w:val="num" w:pos="1701"/>
      </w:tabs>
      <w:spacing w:after="0" w:line="360" w:lineRule="auto"/>
      <w:ind w:left="1701" w:hanging="567"/>
      <w:jc w:val="both"/>
    </w:pPr>
    <w:rPr>
      <w:rFonts w:ascii="Times New Roman" w:eastAsia="Times New Roman" w:hAnsi="Times New Roman"/>
      <w:sz w:val="28"/>
      <w:szCs w:val="20"/>
      <w:lang w:eastAsia="ru-RU"/>
    </w:rPr>
  </w:style>
  <w:style w:type="character" w:customStyle="1" w:styleId="afff7">
    <w:name w:val="Пункт Знак"/>
    <w:uiPriority w:val="99"/>
    <w:rsid w:val="004F180A"/>
    <w:rPr>
      <w:sz w:val="28"/>
      <w:lang w:val="ru-RU" w:eastAsia="ru-RU"/>
    </w:rPr>
  </w:style>
  <w:style w:type="character" w:customStyle="1" w:styleId="afff8">
    <w:name w:val="Подпункт Знак"/>
    <w:uiPriority w:val="99"/>
    <w:rsid w:val="004F180A"/>
  </w:style>
  <w:style w:type="character" w:customStyle="1" w:styleId="afff9">
    <w:name w:val="комментарий"/>
    <w:uiPriority w:val="99"/>
    <w:rsid w:val="004F180A"/>
    <w:rPr>
      <w:b/>
      <w:i/>
      <w:shd w:val="clear" w:color="auto" w:fill="FFFF99"/>
    </w:rPr>
  </w:style>
  <w:style w:type="paragraph" w:customStyle="1" w:styleId="2b">
    <w:name w:val="Пункт2"/>
    <w:basedOn w:val="affc"/>
    <w:uiPriority w:val="99"/>
    <w:rsid w:val="004F180A"/>
    <w:pPr>
      <w:keepNext/>
      <w:suppressAutoHyphens/>
      <w:spacing w:before="240" w:after="120" w:line="240" w:lineRule="auto"/>
      <w:jc w:val="left"/>
      <w:outlineLvl w:val="2"/>
    </w:pPr>
    <w:rPr>
      <w:b/>
    </w:rPr>
  </w:style>
  <w:style w:type="paragraph" w:styleId="afffa">
    <w:name w:val="List Number"/>
    <w:aliases w:val="ln"/>
    <w:basedOn w:val="a0"/>
    <w:uiPriority w:val="99"/>
    <w:rsid w:val="004F180A"/>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ffb">
    <w:name w:val="Текст таблицы"/>
    <w:basedOn w:val="a0"/>
    <w:uiPriority w:val="99"/>
    <w:semiHidden/>
    <w:rsid w:val="004F180A"/>
    <w:pPr>
      <w:spacing w:before="40" w:after="40" w:line="240" w:lineRule="auto"/>
      <w:ind w:left="57" w:right="57"/>
    </w:pPr>
    <w:rPr>
      <w:rFonts w:ascii="Times New Roman" w:eastAsia="Times New Roman" w:hAnsi="Times New Roman"/>
      <w:sz w:val="24"/>
      <w:szCs w:val="24"/>
      <w:lang w:eastAsia="ru-RU"/>
    </w:rPr>
  </w:style>
  <w:style w:type="paragraph" w:customStyle="1" w:styleId="afffc">
    <w:name w:val="Пункт б/н"/>
    <w:basedOn w:val="a0"/>
    <w:uiPriority w:val="99"/>
    <w:rsid w:val="004F180A"/>
    <w:pPr>
      <w:tabs>
        <w:tab w:val="left" w:pos="1134"/>
      </w:tabs>
      <w:spacing w:after="0" w:line="360" w:lineRule="auto"/>
      <w:ind w:firstLine="567"/>
      <w:jc w:val="both"/>
    </w:pPr>
    <w:rPr>
      <w:rFonts w:ascii="Times New Roman" w:eastAsia="Times New Roman" w:hAnsi="Times New Roman"/>
      <w:sz w:val="28"/>
      <w:szCs w:val="20"/>
      <w:lang w:eastAsia="ru-RU"/>
    </w:rPr>
  </w:style>
  <w:style w:type="paragraph" w:customStyle="1" w:styleId="afffd">
    <w:name w:val="Подподподподпункт"/>
    <w:basedOn w:val="a0"/>
    <w:uiPriority w:val="99"/>
    <w:rsid w:val="004F180A"/>
    <w:pPr>
      <w:tabs>
        <w:tab w:val="num" w:pos="2835"/>
      </w:tabs>
      <w:spacing w:after="0" w:line="360" w:lineRule="auto"/>
      <w:ind w:left="2835" w:hanging="567"/>
      <w:jc w:val="both"/>
    </w:pPr>
    <w:rPr>
      <w:rFonts w:ascii="Times New Roman" w:eastAsia="Times New Roman" w:hAnsi="Times New Roman"/>
      <w:sz w:val="28"/>
      <w:szCs w:val="20"/>
      <w:lang w:eastAsia="ru-RU"/>
    </w:rPr>
  </w:style>
  <w:style w:type="paragraph" w:customStyle="1" w:styleId="afffe">
    <w:name w:val="Подподподпункт"/>
    <w:basedOn w:val="a0"/>
    <w:uiPriority w:val="99"/>
    <w:rsid w:val="004F180A"/>
    <w:pPr>
      <w:tabs>
        <w:tab w:val="num" w:pos="2268"/>
      </w:tabs>
      <w:spacing w:after="0" w:line="360" w:lineRule="auto"/>
      <w:ind w:left="2268" w:hanging="567"/>
      <w:jc w:val="both"/>
    </w:pPr>
    <w:rPr>
      <w:rFonts w:ascii="Times New Roman" w:eastAsia="Times New Roman" w:hAnsi="Times New Roman"/>
      <w:sz w:val="28"/>
      <w:szCs w:val="20"/>
      <w:lang w:eastAsia="ru-RU"/>
    </w:rPr>
  </w:style>
  <w:style w:type="paragraph" w:customStyle="1" w:styleId="Text">
    <w:name w:val="Text"/>
    <w:basedOn w:val="affff"/>
    <w:rsid w:val="004F180A"/>
    <w:pPr>
      <w:autoSpaceDE w:val="0"/>
      <w:autoSpaceDN w:val="0"/>
      <w:spacing w:before="80" w:after="40" w:line="240" w:lineRule="auto"/>
      <w:ind w:firstLine="0"/>
    </w:pPr>
    <w:rPr>
      <w:rFonts w:ascii="Verdana" w:hAnsi="Verdana"/>
      <w:sz w:val="18"/>
      <w:szCs w:val="18"/>
    </w:rPr>
  </w:style>
  <w:style w:type="paragraph" w:styleId="affff">
    <w:name w:val="Plain Text"/>
    <w:basedOn w:val="a0"/>
    <w:link w:val="affff0"/>
    <w:uiPriority w:val="99"/>
    <w:rsid w:val="004F180A"/>
    <w:pPr>
      <w:spacing w:after="0" w:line="360" w:lineRule="auto"/>
      <w:ind w:firstLine="567"/>
      <w:jc w:val="both"/>
    </w:pPr>
    <w:rPr>
      <w:rFonts w:ascii="Courier New" w:eastAsia="Times New Roman" w:hAnsi="Courier New"/>
      <w:sz w:val="20"/>
      <w:szCs w:val="20"/>
      <w:lang w:eastAsia="ru-RU"/>
    </w:rPr>
  </w:style>
  <w:style w:type="character" w:customStyle="1" w:styleId="affff0">
    <w:name w:val="Текст Знак"/>
    <w:link w:val="affff"/>
    <w:uiPriority w:val="99"/>
    <w:locked/>
    <w:rsid w:val="004F180A"/>
    <w:rPr>
      <w:rFonts w:ascii="Courier New" w:hAnsi="Courier New" w:cs="Times New Roman"/>
      <w:snapToGrid w:val="0"/>
      <w:sz w:val="20"/>
      <w:lang w:eastAsia="ru-RU"/>
    </w:rPr>
  </w:style>
  <w:style w:type="paragraph" w:customStyle="1" w:styleId="Punkt">
    <w:name w:val="Punkt"/>
    <w:basedOn w:val="affff"/>
    <w:uiPriority w:val="99"/>
    <w:rsid w:val="004F180A"/>
    <w:pPr>
      <w:autoSpaceDE w:val="0"/>
      <w:autoSpaceDN w:val="0"/>
      <w:spacing w:before="80" w:after="40" w:line="240" w:lineRule="auto"/>
      <w:ind w:left="567" w:hanging="567"/>
    </w:pPr>
    <w:rPr>
      <w:rFonts w:ascii="Verdana" w:hAnsi="Verdana"/>
      <w:sz w:val="18"/>
      <w:szCs w:val="18"/>
    </w:rPr>
  </w:style>
  <w:style w:type="paragraph" w:customStyle="1" w:styleId="1b">
    <w:name w:val="Обычный1"/>
    <w:uiPriority w:val="99"/>
    <w:rsid w:val="004F180A"/>
    <w:pPr>
      <w:widowControl w:val="0"/>
      <w:spacing w:before="120" w:after="120"/>
      <w:ind w:firstLine="567"/>
      <w:jc w:val="both"/>
    </w:pPr>
    <w:rPr>
      <w:rFonts w:ascii="Times New Roman" w:eastAsia="Times New Roman" w:hAnsi="Times New Roman"/>
      <w:sz w:val="24"/>
    </w:rPr>
  </w:style>
  <w:style w:type="paragraph" w:customStyle="1" w:styleId="ConsNonformat">
    <w:name w:val="ConsNonformat"/>
    <w:uiPriority w:val="99"/>
    <w:rsid w:val="004F180A"/>
    <w:pPr>
      <w:widowControl w:val="0"/>
      <w:autoSpaceDE w:val="0"/>
      <w:autoSpaceDN w:val="0"/>
      <w:adjustRightInd w:val="0"/>
    </w:pPr>
    <w:rPr>
      <w:rFonts w:ascii="Courier New" w:eastAsia="Times New Roman" w:hAnsi="Courier New" w:cs="Courier New"/>
    </w:rPr>
  </w:style>
  <w:style w:type="paragraph" w:customStyle="1" w:styleId="ConsTitle">
    <w:name w:val="ConsTitle"/>
    <w:uiPriority w:val="99"/>
    <w:rsid w:val="004F180A"/>
    <w:pPr>
      <w:widowControl w:val="0"/>
      <w:autoSpaceDE w:val="0"/>
      <w:autoSpaceDN w:val="0"/>
      <w:adjustRightInd w:val="0"/>
    </w:pPr>
    <w:rPr>
      <w:rFonts w:ascii="Arial" w:eastAsia="Times New Roman" w:hAnsi="Arial" w:cs="Arial"/>
      <w:b/>
      <w:bCs/>
      <w:sz w:val="16"/>
      <w:szCs w:val="16"/>
    </w:rPr>
  </w:style>
  <w:style w:type="paragraph" w:customStyle="1" w:styleId="310">
    <w:name w:val="Основной текст 31"/>
    <w:basedOn w:val="a0"/>
    <w:uiPriority w:val="99"/>
    <w:rsid w:val="004F180A"/>
    <w:pPr>
      <w:widowControl w:val="0"/>
      <w:spacing w:after="0" w:line="240" w:lineRule="auto"/>
      <w:jc w:val="both"/>
    </w:pPr>
    <w:rPr>
      <w:rFonts w:ascii="Times New Roman" w:eastAsia="Times New Roman" w:hAnsi="Times New Roman" w:cs="Arial"/>
      <w:sz w:val="20"/>
      <w:szCs w:val="20"/>
      <w:lang w:eastAsia="ru-RU"/>
    </w:rPr>
  </w:style>
  <w:style w:type="paragraph" w:customStyle="1" w:styleId="consnormal0">
    <w:name w:val="consnormal"/>
    <w:basedOn w:val="a0"/>
    <w:uiPriority w:val="99"/>
    <w:rsid w:val="004F180A"/>
    <w:pPr>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2">
    <w:name w:val="Пункт-2"/>
    <w:basedOn w:val="affc"/>
    <w:uiPriority w:val="99"/>
    <w:rsid w:val="004F180A"/>
    <w:pPr>
      <w:keepNext/>
      <w:tabs>
        <w:tab w:val="clear" w:pos="1134"/>
        <w:tab w:val="num" w:pos="2160"/>
      </w:tabs>
      <w:ind w:left="2160" w:hanging="180"/>
      <w:outlineLvl w:val="2"/>
    </w:pPr>
    <w:rPr>
      <w:b/>
    </w:rPr>
  </w:style>
  <w:style w:type="paragraph" w:customStyle="1" w:styleId="1c">
    <w:name w:val="1"/>
    <w:basedOn w:val="a0"/>
    <w:uiPriority w:val="99"/>
    <w:rsid w:val="004F180A"/>
    <w:pPr>
      <w:tabs>
        <w:tab w:val="num" w:pos="360"/>
      </w:tabs>
      <w:spacing w:after="160" w:line="240" w:lineRule="exact"/>
    </w:pPr>
    <w:rPr>
      <w:rFonts w:ascii="Verdana" w:eastAsia="Times New Roman" w:hAnsi="Verdana" w:cs="Verdana"/>
      <w:sz w:val="20"/>
      <w:szCs w:val="20"/>
      <w:lang w:val="en-US"/>
    </w:rPr>
  </w:style>
  <w:style w:type="paragraph" w:customStyle="1" w:styleId="220">
    <w:name w:val="Заголовок 2.Заголовок 2 Знак"/>
    <w:basedOn w:val="a0"/>
    <w:next w:val="a0"/>
    <w:uiPriority w:val="99"/>
    <w:rsid w:val="004F180A"/>
    <w:pPr>
      <w:keepNext/>
      <w:tabs>
        <w:tab w:val="num" w:pos="1440"/>
      </w:tabs>
      <w:suppressAutoHyphens/>
      <w:spacing w:before="240" w:after="120" w:line="240" w:lineRule="auto"/>
      <w:ind w:left="1440" w:hanging="360"/>
      <w:outlineLvl w:val="1"/>
    </w:pPr>
    <w:rPr>
      <w:rFonts w:ascii="Times New Roman" w:eastAsia="Times New Roman" w:hAnsi="Times New Roman"/>
      <w:b/>
      <w:sz w:val="28"/>
      <w:szCs w:val="20"/>
      <w:lang w:eastAsia="ru-RU"/>
    </w:rPr>
  </w:style>
  <w:style w:type="paragraph" w:customStyle="1" w:styleId="DefaultParagraphFontParaCharChar">
    <w:name w:val="Default Paragraph Font Para Char Char Знак"/>
    <w:basedOn w:val="a0"/>
    <w:uiPriority w:val="99"/>
    <w:rsid w:val="004F180A"/>
    <w:pPr>
      <w:spacing w:after="160" w:line="240" w:lineRule="exact"/>
    </w:pPr>
    <w:rPr>
      <w:rFonts w:ascii="Verdana" w:eastAsia="Times New Roman" w:hAnsi="Verdana" w:cs="Verdana"/>
      <w:sz w:val="20"/>
      <w:szCs w:val="20"/>
      <w:lang w:val="en-US"/>
    </w:rPr>
  </w:style>
  <w:style w:type="paragraph" w:customStyle="1" w:styleId="xl24">
    <w:name w:val="xl24"/>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
    <w:name w:val="xl25"/>
    <w:basedOn w:val="a0"/>
    <w:uiPriority w:val="99"/>
    <w:rsid w:val="004F18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0"/>
    <w:uiPriority w:val="99"/>
    <w:rsid w:val="004F180A"/>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27">
    <w:name w:val="xl27"/>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28">
    <w:name w:val="xl28"/>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
    <w:name w:val="xl29"/>
    <w:basedOn w:val="a0"/>
    <w:uiPriority w:val="99"/>
    <w:rsid w:val="004F18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
    <w:name w:val="xl30"/>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b/>
      <w:bCs/>
      <w:sz w:val="24"/>
      <w:szCs w:val="24"/>
      <w:lang w:eastAsia="ru-RU"/>
    </w:rPr>
  </w:style>
  <w:style w:type="paragraph" w:customStyle="1" w:styleId="xl31">
    <w:name w:val="xl31"/>
    <w:basedOn w:val="a0"/>
    <w:uiPriority w:val="99"/>
    <w:rsid w:val="004F180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
    <w:name w:val="xl32"/>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33">
    <w:name w:val="xl33"/>
    <w:basedOn w:val="a0"/>
    <w:uiPriority w:val="99"/>
    <w:rsid w:val="004F180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34">
    <w:name w:val="xl34"/>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b/>
      <w:bCs/>
      <w:sz w:val="16"/>
      <w:szCs w:val="16"/>
      <w:lang w:eastAsia="ru-RU"/>
    </w:rPr>
  </w:style>
  <w:style w:type="paragraph" w:customStyle="1" w:styleId="xl35">
    <w:name w:val="xl35"/>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b/>
      <w:bCs/>
      <w:sz w:val="24"/>
      <w:szCs w:val="24"/>
      <w:lang w:eastAsia="ru-RU"/>
    </w:rPr>
  </w:style>
  <w:style w:type="paragraph" w:customStyle="1" w:styleId="xl36">
    <w:name w:val="xl36"/>
    <w:basedOn w:val="a0"/>
    <w:uiPriority w:val="99"/>
    <w:rsid w:val="004F180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37">
    <w:name w:val="xl37"/>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38">
    <w:name w:val="xl38"/>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b/>
      <w:bCs/>
      <w:sz w:val="16"/>
      <w:szCs w:val="16"/>
      <w:lang w:eastAsia="ru-RU"/>
    </w:rPr>
  </w:style>
  <w:style w:type="paragraph" w:customStyle="1" w:styleId="xl39">
    <w:name w:val="xl39"/>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b/>
      <w:bCs/>
      <w:i/>
      <w:iCs/>
      <w:sz w:val="24"/>
      <w:szCs w:val="24"/>
      <w:lang w:eastAsia="ru-RU"/>
    </w:rPr>
  </w:style>
  <w:style w:type="paragraph" w:customStyle="1" w:styleId="xl40">
    <w:name w:val="xl40"/>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b/>
      <w:bCs/>
      <w:i/>
      <w:iCs/>
      <w:sz w:val="24"/>
      <w:szCs w:val="24"/>
      <w:lang w:eastAsia="ru-RU"/>
    </w:rPr>
  </w:style>
  <w:style w:type="paragraph" w:customStyle="1" w:styleId="xl41">
    <w:name w:val="xl41"/>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b/>
      <w:bCs/>
      <w:i/>
      <w:iCs/>
      <w:sz w:val="16"/>
      <w:szCs w:val="16"/>
      <w:lang w:eastAsia="ru-RU"/>
    </w:rPr>
  </w:style>
  <w:style w:type="paragraph" w:customStyle="1" w:styleId="xl42">
    <w:name w:val="xl42"/>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b/>
      <w:bCs/>
      <w:i/>
      <w:iCs/>
      <w:sz w:val="16"/>
      <w:szCs w:val="16"/>
      <w:lang w:eastAsia="ru-RU"/>
    </w:rPr>
  </w:style>
  <w:style w:type="paragraph" w:customStyle="1" w:styleId="xl43">
    <w:name w:val="xl43"/>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b/>
      <w:bCs/>
      <w:i/>
      <w:iCs/>
      <w:sz w:val="16"/>
      <w:szCs w:val="16"/>
      <w:lang w:eastAsia="ru-RU"/>
    </w:rPr>
  </w:style>
  <w:style w:type="paragraph" w:customStyle="1" w:styleId="xl44">
    <w:name w:val="xl44"/>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45">
    <w:name w:val="xl45"/>
    <w:basedOn w:val="a0"/>
    <w:uiPriority w:val="99"/>
    <w:rsid w:val="004F180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46">
    <w:name w:val="xl46"/>
    <w:basedOn w:val="a0"/>
    <w:uiPriority w:val="99"/>
    <w:rsid w:val="004F180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b/>
      <w:bCs/>
      <w:sz w:val="24"/>
      <w:szCs w:val="24"/>
      <w:lang w:eastAsia="ru-RU"/>
    </w:rPr>
  </w:style>
  <w:style w:type="paragraph" w:customStyle="1" w:styleId="xl47">
    <w:name w:val="xl47"/>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8">
    <w:name w:val="xl48"/>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ru-RU"/>
    </w:rPr>
  </w:style>
  <w:style w:type="paragraph" w:customStyle="1" w:styleId="xl49">
    <w:name w:val="xl49"/>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6"/>
      <w:szCs w:val="16"/>
      <w:lang w:eastAsia="ru-RU"/>
    </w:rPr>
  </w:style>
  <w:style w:type="paragraph" w:customStyle="1" w:styleId="xl50">
    <w:name w:val="xl50"/>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ru-RU"/>
    </w:rPr>
  </w:style>
  <w:style w:type="paragraph" w:customStyle="1" w:styleId="xl51">
    <w:name w:val="xl51"/>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ru-RU"/>
    </w:rPr>
  </w:style>
  <w:style w:type="paragraph" w:customStyle="1" w:styleId="xl52">
    <w:name w:val="xl52"/>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6"/>
      <w:szCs w:val="16"/>
      <w:lang w:eastAsia="ru-RU"/>
    </w:rPr>
  </w:style>
  <w:style w:type="paragraph" w:customStyle="1" w:styleId="xl53">
    <w:name w:val="xl53"/>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54">
    <w:name w:val="xl54"/>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b/>
      <w:bCs/>
      <w:i/>
      <w:iCs/>
      <w:sz w:val="16"/>
      <w:szCs w:val="16"/>
      <w:lang w:eastAsia="ru-RU"/>
    </w:rPr>
  </w:style>
  <w:style w:type="paragraph" w:customStyle="1" w:styleId="xl55">
    <w:name w:val="xl55"/>
    <w:basedOn w:val="a0"/>
    <w:uiPriority w:val="99"/>
    <w:rsid w:val="004F18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56">
    <w:name w:val="xl56"/>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ru-RU"/>
    </w:rPr>
  </w:style>
  <w:style w:type="paragraph" w:customStyle="1" w:styleId="xl57">
    <w:name w:val="xl57"/>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58">
    <w:name w:val="xl58"/>
    <w:basedOn w:val="a0"/>
    <w:uiPriority w:val="99"/>
    <w:rsid w:val="004F18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59">
    <w:name w:val="xl59"/>
    <w:basedOn w:val="a0"/>
    <w:uiPriority w:val="99"/>
    <w:rsid w:val="004F180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0">
    <w:name w:val="xl60"/>
    <w:basedOn w:val="a0"/>
    <w:uiPriority w:val="99"/>
    <w:rsid w:val="004F180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1">
    <w:name w:val="xl61"/>
    <w:basedOn w:val="a0"/>
    <w:uiPriority w:val="99"/>
    <w:rsid w:val="004F180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2">
    <w:name w:val="xl62"/>
    <w:basedOn w:val="a0"/>
    <w:uiPriority w:val="99"/>
    <w:rsid w:val="004F180A"/>
    <w:pPr>
      <w:spacing w:before="100" w:beforeAutospacing="1" w:after="100" w:afterAutospacing="1" w:line="240" w:lineRule="auto"/>
      <w:jc w:val="center"/>
    </w:pPr>
    <w:rPr>
      <w:rFonts w:ascii="Arial CYR" w:eastAsia="Times New Roman" w:hAnsi="Arial CYR"/>
      <w:sz w:val="24"/>
      <w:szCs w:val="24"/>
      <w:lang w:eastAsia="ru-RU"/>
    </w:rPr>
  </w:style>
  <w:style w:type="paragraph" w:customStyle="1" w:styleId="xl63">
    <w:name w:val="xl63"/>
    <w:basedOn w:val="a0"/>
    <w:uiPriority w:val="99"/>
    <w:rsid w:val="004F180A"/>
    <w:pPr>
      <w:spacing w:before="100" w:beforeAutospacing="1" w:after="100" w:afterAutospacing="1" w:line="240" w:lineRule="auto"/>
      <w:jc w:val="center"/>
    </w:pPr>
    <w:rPr>
      <w:rFonts w:ascii="Arial CYR" w:eastAsia="Times New Roman" w:hAnsi="Arial CYR"/>
      <w:b/>
      <w:bCs/>
      <w:sz w:val="24"/>
      <w:szCs w:val="24"/>
      <w:lang w:eastAsia="ru-RU"/>
    </w:rPr>
  </w:style>
  <w:style w:type="paragraph" w:customStyle="1" w:styleId="xl64">
    <w:name w:val="xl64"/>
    <w:basedOn w:val="a0"/>
    <w:uiPriority w:val="99"/>
    <w:rsid w:val="004F180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0"/>
    <w:uiPriority w:val="99"/>
    <w:rsid w:val="004F180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0"/>
    <w:uiPriority w:val="99"/>
    <w:rsid w:val="004F180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0"/>
    <w:uiPriority w:val="99"/>
    <w:rsid w:val="004F180A"/>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0"/>
    <w:uiPriority w:val="99"/>
    <w:rsid w:val="004F180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0"/>
    <w:uiPriority w:val="99"/>
    <w:rsid w:val="004F180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affff1">
    <w:name w:val="Ариал"/>
    <w:basedOn w:val="a0"/>
    <w:link w:val="1d"/>
    <w:uiPriority w:val="99"/>
    <w:rsid w:val="004F180A"/>
    <w:pPr>
      <w:spacing w:before="120" w:after="120" w:line="360" w:lineRule="auto"/>
      <w:ind w:firstLine="851"/>
      <w:jc w:val="both"/>
    </w:pPr>
    <w:rPr>
      <w:rFonts w:ascii="Arial" w:hAnsi="Arial"/>
      <w:sz w:val="24"/>
      <w:szCs w:val="20"/>
      <w:lang w:eastAsia="ru-RU"/>
    </w:rPr>
  </w:style>
  <w:style w:type="paragraph" w:customStyle="1" w:styleId="affff2">
    <w:name w:val="Знак Знак Знак Знак"/>
    <w:basedOn w:val="a0"/>
    <w:uiPriority w:val="99"/>
    <w:rsid w:val="004F180A"/>
    <w:pPr>
      <w:spacing w:after="160" w:line="240" w:lineRule="exact"/>
    </w:pPr>
    <w:rPr>
      <w:rFonts w:ascii="Verdana" w:eastAsia="Times New Roman" w:hAnsi="Verdana" w:cs="Verdana"/>
      <w:sz w:val="20"/>
      <w:szCs w:val="20"/>
      <w:lang w:val="en-US"/>
    </w:rPr>
  </w:style>
  <w:style w:type="paragraph" w:customStyle="1" w:styleId="CharChar">
    <w:name w:val="Char Char Знак Знак Знак Знак"/>
    <w:basedOn w:val="a0"/>
    <w:uiPriority w:val="99"/>
    <w:rsid w:val="004F180A"/>
    <w:pPr>
      <w:spacing w:after="160" w:line="240" w:lineRule="exact"/>
    </w:pPr>
    <w:rPr>
      <w:rFonts w:ascii="Verdana" w:eastAsia="Times New Roman" w:hAnsi="Verdana" w:cs="Verdana"/>
      <w:sz w:val="20"/>
      <w:szCs w:val="20"/>
      <w:lang w:val="en-US"/>
    </w:rPr>
  </w:style>
  <w:style w:type="character" w:customStyle="1" w:styleId="link-mailto">
    <w:name w:val="link-mailto"/>
    <w:uiPriority w:val="99"/>
    <w:rsid w:val="004F180A"/>
  </w:style>
  <w:style w:type="paragraph" w:customStyle="1" w:styleId="tztxtlist">
    <w:name w:val="tz_txt_list"/>
    <w:basedOn w:val="a0"/>
    <w:uiPriority w:val="99"/>
    <w:rsid w:val="004F180A"/>
    <w:pPr>
      <w:numPr>
        <w:numId w:val="19"/>
      </w:numPr>
      <w:spacing w:after="0" w:line="360" w:lineRule="auto"/>
      <w:jc w:val="both"/>
    </w:pPr>
    <w:rPr>
      <w:rFonts w:ascii="Times New Roman" w:eastAsia="Times New Roman" w:hAnsi="Times New Roman"/>
      <w:sz w:val="28"/>
      <w:szCs w:val="20"/>
      <w:lang w:eastAsia="ru-RU"/>
    </w:rPr>
  </w:style>
  <w:style w:type="paragraph" w:styleId="2c">
    <w:name w:val="List 2"/>
    <w:basedOn w:val="a0"/>
    <w:uiPriority w:val="99"/>
    <w:rsid w:val="004F180A"/>
    <w:pPr>
      <w:spacing w:after="0" w:line="360" w:lineRule="auto"/>
      <w:ind w:left="566" w:hanging="283"/>
      <w:contextualSpacing/>
      <w:jc w:val="both"/>
    </w:pPr>
    <w:rPr>
      <w:rFonts w:ascii="Times New Roman" w:eastAsia="Times New Roman" w:hAnsi="Times New Roman"/>
      <w:sz w:val="28"/>
      <w:szCs w:val="20"/>
      <w:lang w:eastAsia="ru-RU"/>
    </w:rPr>
  </w:style>
  <w:style w:type="paragraph" w:customStyle="1" w:styleId="11">
    <w:name w:val="1_раздел"/>
    <w:basedOn w:val="a0"/>
    <w:uiPriority w:val="99"/>
    <w:rsid w:val="004F180A"/>
    <w:pPr>
      <w:keepNext/>
      <w:numPr>
        <w:numId w:val="20"/>
      </w:numPr>
      <w:suppressAutoHyphens/>
      <w:spacing w:before="480" w:after="360" w:line="240" w:lineRule="auto"/>
      <w:outlineLvl w:val="0"/>
    </w:pPr>
    <w:rPr>
      <w:rFonts w:ascii="Verdana" w:eastAsia="Times New Roman" w:hAnsi="Verdana"/>
      <w:b/>
      <w:sz w:val="36"/>
      <w:szCs w:val="20"/>
      <w:lang w:eastAsia="ru-RU"/>
    </w:rPr>
  </w:style>
  <w:style w:type="paragraph" w:customStyle="1" w:styleId="22">
    <w:name w:val="2_Статья"/>
    <w:basedOn w:val="a0"/>
    <w:uiPriority w:val="99"/>
    <w:rsid w:val="004F180A"/>
    <w:pPr>
      <w:keepNext/>
      <w:numPr>
        <w:ilvl w:val="1"/>
        <w:numId w:val="20"/>
      </w:numPr>
      <w:suppressAutoHyphens/>
      <w:spacing w:before="240" w:after="120" w:line="240" w:lineRule="auto"/>
      <w:outlineLvl w:val="1"/>
    </w:pPr>
    <w:rPr>
      <w:rFonts w:ascii="Verdana" w:eastAsia="Times New Roman" w:hAnsi="Verdana"/>
      <w:b/>
      <w:sz w:val="28"/>
      <w:szCs w:val="20"/>
      <w:lang w:eastAsia="ru-RU"/>
    </w:rPr>
  </w:style>
  <w:style w:type="paragraph" w:customStyle="1" w:styleId="31">
    <w:name w:val="3_Пункт"/>
    <w:basedOn w:val="a0"/>
    <w:uiPriority w:val="99"/>
    <w:rsid w:val="004F180A"/>
    <w:pPr>
      <w:keepNext/>
      <w:numPr>
        <w:ilvl w:val="2"/>
        <w:numId w:val="20"/>
      </w:numPr>
      <w:spacing w:before="240" w:after="120" w:line="240" w:lineRule="auto"/>
    </w:pPr>
    <w:rPr>
      <w:rFonts w:ascii="Verdana" w:eastAsia="Times New Roman" w:hAnsi="Verdana"/>
      <w:b/>
      <w:sz w:val="24"/>
      <w:szCs w:val="20"/>
      <w:lang w:eastAsia="ru-RU"/>
    </w:rPr>
  </w:style>
  <w:style w:type="paragraph" w:customStyle="1" w:styleId="41">
    <w:name w:val="4_Подпункт"/>
    <w:basedOn w:val="a0"/>
    <w:uiPriority w:val="99"/>
    <w:rsid w:val="004F180A"/>
    <w:pPr>
      <w:numPr>
        <w:ilvl w:val="3"/>
        <w:numId w:val="20"/>
      </w:numPr>
      <w:spacing w:after="120" w:line="240" w:lineRule="auto"/>
      <w:jc w:val="both"/>
    </w:pPr>
    <w:rPr>
      <w:rFonts w:ascii="Verdana" w:eastAsia="Times New Roman" w:hAnsi="Verdana"/>
      <w:sz w:val="20"/>
      <w:szCs w:val="20"/>
      <w:lang w:eastAsia="ru-RU"/>
    </w:rPr>
  </w:style>
  <w:style w:type="paragraph" w:customStyle="1" w:styleId="51">
    <w:name w:val="5_часть"/>
    <w:basedOn w:val="a0"/>
    <w:uiPriority w:val="99"/>
    <w:rsid w:val="004F180A"/>
    <w:pPr>
      <w:numPr>
        <w:ilvl w:val="4"/>
        <w:numId w:val="20"/>
      </w:numPr>
      <w:spacing w:after="120" w:line="240" w:lineRule="auto"/>
    </w:pPr>
    <w:rPr>
      <w:rFonts w:ascii="Verdana" w:eastAsia="Times New Roman" w:hAnsi="Verdana"/>
      <w:sz w:val="20"/>
      <w:szCs w:val="20"/>
      <w:lang w:eastAsia="ru-RU"/>
    </w:rPr>
  </w:style>
  <w:style w:type="paragraph" w:customStyle="1" w:styleId="61">
    <w:name w:val="6_часть"/>
    <w:basedOn w:val="a0"/>
    <w:uiPriority w:val="99"/>
    <w:rsid w:val="004F180A"/>
    <w:pPr>
      <w:numPr>
        <w:ilvl w:val="5"/>
        <w:numId w:val="20"/>
      </w:numPr>
      <w:spacing w:after="120" w:line="240" w:lineRule="auto"/>
    </w:pPr>
    <w:rPr>
      <w:rFonts w:ascii="Verdana" w:eastAsia="Times New Roman" w:hAnsi="Verdana"/>
      <w:sz w:val="20"/>
      <w:szCs w:val="20"/>
      <w:lang w:eastAsia="ru-RU"/>
    </w:rPr>
  </w:style>
  <w:style w:type="paragraph" w:customStyle="1" w:styleId="CoverAuthor">
    <w:name w:val="Cover Author"/>
    <w:basedOn w:val="a0"/>
    <w:uiPriority w:val="99"/>
    <w:rsid w:val="004F180A"/>
    <w:pPr>
      <w:keepNext/>
      <w:suppressAutoHyphens/>
      <w:spacing w:after="120" w:line="240" w:lineRule="atLeast"/>
    </w:pPr>
    <w:rPr>
      <w:rFonts w:ascii="Arial" w:eastAsia="Times New Roman" w:hAnsi="Arial" w:cs="Arial"/>
      <w:spacing w:val="-5"/>
      <w:sz w:val="28"/>
      <w:szCs w:val="28"/>
    </w:rPr>
  </w:style>
  <w:style w:type="paragraph" w:customStyle="1" w:styleId="2d">
    <w:name w:val="Обычный2"/>
    <w:uiPriority w:val="99"/>
    <w:rsid w:val="004F180A"/>
    <w:rPr>
      <w:rFonts w:ascii="Times New Roman" w:eastAsia="Times New Roman" w:hAnsi="Times New Roman"/>
      <w:sz w:val="24"/>
    </w:rPr>
  </w:style>
  <w:style w:type="paragraph" w:customStyle="1" w:styleId="Times12">
    <w:name w:val="Times 12"/>
    <w:basedOn w:val="a0"/>
    <w:uiPriority w:val="99"/>
    <w:rsid w:val="004F180A"/>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OaenoIauiue">
    <w:name w:val="OaenoIau?iue"/>
    <w:uiPriority w:val="99"/>
    <w:rsid w:val="004F180A"/>
    <w:pPr>
      <w:overflowPunct w:val="0"/>
      <w:autoSpaceDE w:val="0"/>
      <w:autoSpaceDN w:val="0"/>
      <w:adjustRightInd w:val="0"/>
      <w:spacing w:line="360" w:lineRule="auto"/>
      <w:ind w:firstLine="851"/>
      <w:jc w:val="both"/>
    </w:pPr>
    <w:rPr>
      <w:rFonts w:ascii="Times New Roman" w:eastAsia="Times New Roman" w:hAnsi="Times New Roman"/>
      <w:sz w:val="24"/>
    </w:rPr>
  </w:style>
  <w:style w:type="table" w:customStyle="1" w:styleId="2e">
    <w:name w:val="Сетка таблицы2"/>
    <w:uiPriority w:val="99"/>
    <w:rsid w:val="004F1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Продолжение списка 2 Знак"/>
    <w:link w:val="29"/>
    <w:uiPriority w:val="99"/>
    <w:locked/>
    <w:rsid w:val="004F180A"/>
    <w:rPr>
      <w:rFonts w:ascii="Times New Roman" w:hAnsi="Times New Roman"/>
      <w:sz w:val="20"/>
    </w:rPr>
  </w:style>
  <w:style w:type="character" w:customStyle="1" w:styleId="1e">
    <w:name w:val="Стиль1 Знак"/>
    <w:uiPriority w:val="99"/>
    <w:rsid w:val="004F180A"/>
    <w:rPr>
      <w:rFonts w:ascii="Times New Roman" w:hAnsi="Times New Roman"/>
      <w:sz w:val="24"/>
    </w:rPr>
  </w:style>
  <w:style w:type="paragraph" w:customStyle="1" w:styleId="320">
    <w:name w:val="Основной текст 32"/>
    <w:basedOn w:val="a0"/>
    <w:uiPriority w:val="99"/>
    <w:rsid w:val="004F180A"/>
    <w:pPr>
      <w:widowControl w:val="0"/>
      <w:spacing w:after="0" w:line="240" w:lineRule="auto"/>
      <w:jc w:val="both"/>
    </w:pPr>
    <w:rPr>
      <w:rFonts w:ascii="Times New Roman" w:eastAsia="Times New Roman" w:hAnsi="Times New Roman" w:cs="Arial"/>
      <w:sz w:val="20"/>
      <w:szCs w:val="20"/>
      <w:lang w:eastAsia="ru-RU"/>
    </w:rPr>
  </w:style>
  <w:style w:type="paragraph" w:customStyle="1" w:styleId="prj0">
    <w:name w:val="prj0"/>
    <w:basedOn w:val="a0"/>
    <w:uiPriority w:val="99"/>
    <w:rsid w:val="004F180A"/>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Arial" w:eastAsia="Times New Roman" w:hAnsi="Arial" w:cs="Arial"/>
      <w:sz w:val="16"/>
      <w:szCs w:val="16"/>
      <w:lang w:eastAsia="ru-RU"/>
    </w:rPr>
  </w:style>
  <w:style w:type="paragraph" w:styleId="affff3">
    <w:name w:val="TOC Heading"/>
    <w:basedOn w:val="10"/>
    <w:next w:val="a0"/>
    <w:uiPriority w:val="99"/>
    <w:qFormat/>
    <w:rsid w:val="004F180A"/>
    <w:pPr>
      <w:keepLines/>
      <w:spacing w:before="480" w:line="276" w:lineRule="auto"/>
      <w:jc w:val="left"/>
      <w:outlineLvl w:val="9"/>
    </w:pPr>
    <w:rPr>
      <w:rFonts w:ascii="Cambria" w:hAnsi="Cambria"/>
      <w:bCs/>
      <w:color w:val="365F91"/>
      <w:sz w:val="28"/>
      <w:szCs w:val="28"/>
      <w:lang w:val="ru-RU" w:eastAsia="ru-RU"/>
    </w:rPr>
  </w:style>
  <w:style w:type="paragraph" w:customStyle="1" w:styleId="1ArialNarrow">
    <w:name w:val="Стиль Заголовок 1 + Arial Narrow"/>
    <w:basedOn w:val="10"/>
    <w:uiPriority w:val="99"/>
    <w:rsid w:val="004F180A"/>
    <w:pPr>
      <w:pageBreakBefore/>
      <w:widowControl w:val="0"/>
      <w:pBdr>
        <w:bottom w:val="single" w:sz="6" w:space="1" w:color="auto"/>
      </w:pBdr>
      <w:adjustRightInd w:val="0"/>
      <w:spacing w:before="240" w:after="240" w:line="360" w:lineRule="atLeast"/>
      <w:jc w:val="both"/>
      <w:textAlignment w:val="baseline"/>
    </w:pPr>
    <w:rPr>
      <w:rFonts w:ascii="Arial Narrow" w:hAnsi="Arial Narrow"/>
      <w:bCs/>
      <w:caps/>
      <w:kern w:val="28"/>
      <w:lang w:val="en-GB" w:eastAsia="ro-RO"/>
    </w:rPr>
  </w:style>
  <w:style w:type="paragraph" w:customStyle="1" w:styleId="Style2">
    <w:name w:val="Style2"/>
    <w:basedOn w:val="a0"/>
    <w:uiPriority w:val="99"/>
    <w:rsid w:val="004F180A"/>
    <w:pPr>
      <w:widowControl w:val="0"/>
      <w:autoSpaceDE w:val="0"/>
      <w:autoSpaceDN w:val="0"/>
      <w:adjustRightInd w:val="0"/>
      <w:spacing w:after="0" w:line="269" w:lineRule="exact"/>
      <w:jc w:val="both"/>
    </w:pPr>
    <w:rPr>
      <w:rFonts w:ascii="Times New Roman" w:eastAsia="Times New Roman" w:hAnsi="Times New Roman"/>
      <w:sz w:val="24"/>
      <w:szCs w:val="24"/>
      <w:lang w:eastAsia="ru-RU"/>
    </w:rPr>
  </w:style>
  <w:style w:type="paragraph" w:customStyle="1" w:styleId="Style12">
    <w:name w:val="Style12"/>
    <w:basedOn w:val="a0"/>
    <w:uiPriority w:val="99"/>
    <w:rsid w:val="004F180A"/>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27">
    <w:name w:val="Style27"/>
    <w:basedOn w:val="a0"/>
    <w:uiPriority w:val="99"/>
    <w:rsid w:val="004F180A"/>
    <w:pPr>
      <w:widowControl w:val="0"/>
      <w:autoSpaceDE w:val="0"/>
      <w:autoSpaceDN w:val="0"/>
      <w:adjustRightInd w:val="0"/>
      <w:spacing w:after="0" w:line="514" w:lineRule="exact"/>
      <w:ind w:firstLine="720"/>
    </w:pPr>
    <w:rPr>
      <w:rFonts w:ascii="Times New Roman" w:eastAsia="Times New Roman" w:hAnsi="Times New Roman"/>
      <w:sz w:val="24"/>
      <w:szCs w:val="24"/>
      <w:lang w:eastAsia="ru-RU"/>
    </w:rPr>
  </w:style>
  <w:style w:type="character" w:customStyle="1" w:styleId="FontStyle45">
    <w:name w:val="Font Style45"/>
    <w:uiPriority w:val="99"/>
    <w:rsid w:val="004F180A"/>
    <w:rPr>
      <w:rFonts w:ascii="Times New Roman" w:hAnsi="Times New Roman"/>
      <w:sz w:val="22"/>
    </w:rPr>
  </w:style>
  <w:style w:type="paragraph" w:customStyle="1" w:styleId="110">
    <w:name w:val="Заголовок 11"/>
    <w:basedOn w:val="a0"/>
    <w:uiPriority w:val="99"/>
    <w:rsid w:val="004F180A"/>
    <w:pPr>
      <w:keepNext/>
      <w:spacing w:after="0" w:line="360" w:lineRule="auto"/>
      <w:jc w:val="both"/>
    </w:pPr>
    <w:rPr>
      <w:rFonts w:ascii="Arial" w:hAnsi="Arial" w:cs="Arial"/>
      <w:b/>
      <w:bCs/>
      <w:lang w:val="en-US"/>
    </w:rPr>
  </w:style>
  <w:style w:type="paragraph" w:customStyle="1" w:styleId="Style15">
    <w:name w:val="Style15"/>
    <w:basedOn w:val="a0"/>
    <w:uiPriority w:val="99"/>
    <w:rsid w:val="004F180A"/>
    <w:pPr>
      <w:autoSpaceDE w:val="0"/>
      <w:autoSpaceDN w:val="0"/>
      <w:spacing w:after="0" w:line="182" w:lineRule="exact"/>
      <w:ind w:firstLine="307"/>
      <w:jc w:val="both"/>
    </w:pPr>
    <w:rPr>
      <w:rFonts w:ascii="Palatino Linotype" w:hAnsi="Palatino Linotype"/>
      <w:sz w:val="24"/>
      <w:szCs w:val="24"/>
      <w:lang w:val="en-US"/>
    </w:rPr>
  </w:style>
  <w:style w:type="character" w:customStyle="1" w:styleId="FontStyle44">
    <w:name w:val="Font Style44"/>
    <w:uiPriority w:val="99"/>
    <w:rsid w:val="004F180A"/>
    <w:rPr>
      <w:rFonts w:ascii="Arial" w:hAnsi="Arial"/>
      <w:spacing w:val="-10"/>
    </w:rPr>
  </w:style>
  <w:style w:type="character" w:customStyle="1" w:styleId="FontStyle22">
    <w:name w:val="Font Style22"/>
    <w:uiPriority w:val="99"/>
    <w:rsid w:val="004F180A"/>
    <w:rPr>
      <w:rFonts w:ascii="Arial" w:hAnsi="Arial"/>
      <w:sz w:val="20"/>
    </w:rPr>
  </w:style>
  <w:style w:type="paragraph" w:customStyle="1" w:styleId="Style3">
    <w:name w:val="Style3"/>
    <w:basedOn w:val="a0"/>
    <w:uiPriority w:val="99"/>
    <w:rsid w:val="004F180A"/>
    <w:pPr>
      <w:widowControl w:val="0"/>
      <w:autoSpaceDE w:val="0"/>
      <w:autoSpaceDN w:val="0"/>
      <w:adjustRightInd w:val="0"/>
      <w:spacing w:after="0" w:line="254" w:lineRule="exact"/>
      <w:ind w:firstLine="475"/>
      <w:jc w:val="both"/>
    </w:pPr>
    <w:rPr>
      <w:rFonts w:ascii="Arial" w:eastAsia="Times New Roman" w:hAnsi="Arial"/>
      <w:sz w:val="24"/>
      <w:szCs w:val="24"/>
      <w:lang w:eastAsia="ru-RU"/>
    </w:rPr>
  </w:style>
  <w:style w:type="paragraph" w:styleId="2">
    <w:name w:val="List Bullet 2"/>
    <w:basedOn w:val="a0"/>
    <w:uiPriority w:val="99"/>
    <w:rsid w:val="004F180A"/>
    <w:pPr>
      <w:numPr>
        <w:numId w:val="2"/>
      </w:numPr>
      <w:contextualSpacing/>
    </w:pPr>
  </w:style>
  <w:style w:type="table" w:customStyle="1" w:styleId="38">
    <w:name w:val="Сетка таблицы3"/>
    <w:uiPriority w:val="99"/>
    <w:rsid w:val="004F180A"/>
    <w:pPr>
      <w:widowControl w:val="0"/>
      <w:adjustRightInd w:val="0"/>
      <w:spacing w:line="360" w:lineRule="atLeast"/>
      <w:jc w:val="both"/>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Ненумерованный список Знак,Bullet_IRAO Знак,List Paragraph Знак"/>
    <w:link w:val="a4"/>
    <w:uiPriority w:val="34"/>
    <w:locked/>
    <w:rsid w:val="009361F8"/>
    <w:rPr>
      <w:rFonts w:ascii="Calibri" w:hAnsi="Calibri"/>
    </w:rPr>
  </w:style>
  <w:style w:type="paragraph" w:customStyle="1" w:styleId="2f">
    <w:name w:val="Абзац списка2"/>
    <w:basedOn w:val="a0"/>
    <w:uiPriority w:val="99"/>
    <w:rsid w:val="00375C30"/>
    <w:pPr>
      <w:ind w:left="720"/>
      <w:contextualSpacing/>
    </w:pPr>
    <w:rPr>
      <w:rFonts w:eastAsia="Times New Roman"/>
    </w:rPr>
  </w:style>
  <w:style w:type="character" w:customStyle="1" w:styleId="1f">
    <w:name w:val="Текст примечания Знак1"/>
    <w:uiPriority w:val="99"/>
    <w:locked/>
    <w:rsid w:val="00595BE8"/>
    <w:rPr>
      <w:rFonts w:ascii="Times New Roman" w:hAnsi="Times New Roman"/>
      <w:sz w:val="20"/>
      <w:lang w:eastAsia="en-GB"/>
    </w:rPr>
  </w:style>
  <w:style w:type="character" w:customStyle="1" w:styleId="1d">
    <w:name w:val="Ариал Знак1"/>
    <w:link w:val="affff1"/>
    <w:uiPriority w:val="99"/>
    <w:locked/>
    <w:rsid w:val="001F00E3"/>
    <w:rPr>
      <w:rFonts w:ascii="Arial" w:hAnsi="Arial"/>
      <w:sz w:val="24"/>
      <w:lang w:eastAsia="ru-RU"/>
    </w:rPr>
  </w:style>
  <w:style w:type="paragraph" w:customStyle="1" w:styleId="-4">
    <w:name w:val="пункт-4"/>
    <w:basedOn w:val="a0"/>
    <w:uiPriority w:val="99"/>
    <w:rsid w:val="001F00E3"/>
    <w:pPr>
      <w:numPr>
        <w:ilvl w:val="3"/>
        <w:numId w:val="22"/>
      </w:numPr>
      <w:tabs>
        <w:tab w:val="num" w:pos="1418"/>
      </w:tabs>
      <w:spacing w:after="0" w:line="360" w:lineRule="auto"/>
      <w:ind w:left="1418" w:hanging="1418"/>
      <w:jc w:val="both"/>
    </w:pPr>
    <w:rPr>
      <w:rFonts w:ascii="Times New Roman" w:eastAsia="Times New Roman" w:hAnsi="Times New Roman"/>
      <w:sz w:val="24"/>
      <w:szCs w:val="24"/>
      <w:lang w:eastAsia="ru-RU"/>
    </w:rPr>
  </w:style>
  <w:style w:type="paragraph" w:customStyle="1" w:styleId="Redraft">
    <w:name w:val="Абзац списка Redraft"/>
    <w:basedOn w:val="a4"/>
    <w:uiPriority w:val="99"/>
    <w:rsid w:val="00F251FD"/>
    <w:pPr>
      <w:spacing w:after="0" w:line="240" w:lineRule="auto"/>
      <w:ind w:left="357" w:hanging="357"/>
      <w:jc w:val="both"/>
    </w:pPr>
    <w:rPr>
      <w:rFonts w:ascii="Times New Roman" w:hAnsi="Times New Roman"/>
      <w:bCs/>
      <w:color w:val="000000"/>
    </w:rPr>
  </w:style>
  <w:style w:type="paragraph" w:styleId="affff4">
    <w:name w:val="Subtitle"/>
    <w:basedOn w:val="a0"/>
    <w:link w:val="affff5"/>
    <w:uiPriority w:val="11"/>
    <w:qFormat/>
    <w:rsid w:val="00D66A96"/>
    <w:pPr>
      <w:spacing w:after="0" w:line="240" w:lineRule="auto"/>
    </w:pPr>
    <w:rPr>
      <w:rFonts w:ascii="Times New Roman" w:eastAsia="Times New Roman" w:hAnsi="Times New Roman"/>
      <w:sz w:val="28"/>
      <w:szCs w:val="20"/>
      <w:lang w:eastAsia="ru-RU"/>
    </w:rPr>
  </w:style>
  <w:style w:type="character" w:customStyle="1" w:styleId="affff5">
    <w:name w:val="Подзаголовок Знак"/>
    <w:link w:val="affff4"/>
    <w:uiPriority w:val="11"/>
    <w:locked/>
    <w:rsid w:val="00D66A96"/>
    <w:rPr>
      <w:rFonts w:ascii="Times New Roman" w:hAnsi="Times New Roman" w:cs="Times New Roman"/>
      <w:sz w:val="20"/>
      <w:lang w:eastAsia="ru-RU"/>
    </w:rPr>
  </w:style>
  <w:style w:type="paragraph" w:customStyle="1" w:styleId="FooterEven">
    <w:name w:val="Footer Even"/>
    <w:basedOn w:val="a0"/>
    <w:uiPriority w:val="99"/>
    <w:rsid w:val="00D66A96"/>
    <w:pPr>
      <w:pBdr>
        <w:top w:val="single" w:sz="4" w:space="1" w:color="4F81BD"/>
      </w:pBdr>
      <w:spacing w:after="180" w:line="264" w:lineRule="auto"/>
    </w:pPr>
    <w:rPr>
      <w:rFonts w:eastAsia="Times New Roman"/>
      <w:color w:val="1F497D"/>
      <w:sz w:val="20"/>
      <w:szCs w:val="23"/>
      <w:lang w:eastAsia="ja-JP"/>
    </w:rPr>
  </w:style>
  <w:style w:type="paragraph" w:customStyle="1" w:styleId="7F164CA3BF9C4373845ECB452A5D9922">
    <w:name w:val="7F164CA3BF9C4373845ECB452A5D9922"/>
    <w:uiPriority w:val="99"/>
    <w:rsid w:val="00D66A96"/>
    <w:pPr>
      <w:spacing w:after="200" w:line="276" w:lineRule="auto"/>
    </w:pPr>
    <w:rPr>
      <w:rFonts w:eastAsia="Times New Roman"/>
      <w:sz w:val="22"/>
      <w:szCs w:val="22"/>
    </w:rPr>
  </w:style>
  <w:style w:type="paragraph" w:styleId="HTML">
    <w:name w:val="HTML Preformatted"/>
    <w:basedOn w:val="a0"/>
    <w:link w:val="HTML0"/>
    <w:uiPriority w:val="99"/>
    <w:rsid w:val="00D66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D66A96"/>
    <w:rPr>
      <w:rFonts w:ascii="Courier New" w:hAnsi="Courier New" w:cs="Times New Roman"/>
      <w:sz w:val="20"/>
      <w:lang w:eastAsia="ru-RU"/>
    </w:rPr>
  </w:style>
  <w:style w:type="paragraph" w:styleId="affff6">
    <w:name w:val="envelope address"/>
    <w:basedOn w:val="a0"/>
    <w:uiPriority w:val="99"/>
    <w:rsid w:val="00D66A96"/>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0">
    <w:name w:val="envelope return"/>
    <w:basedOn w:val="a0"/>
    <w:uiPriority w:val="99"/>
    <w:rsid w:val="00D66A96"/>
    <w:pPr>
      <w:spacing w:after="60" w:line="240" w:lineRule="auto"/>
      <w:jc w:val="both"/>
    </w:pPr>
    <w:rPr>
      <w:rFonts w:ascii="Arial" w:eastAsia="Times New Roman" w:hAnsi="Arial" w:cs="Arial"/>
      <w:sz w:val="20"/>
      <w:szCs w:val="20"/>
      <w:lang w:eastAsia="ru-RU"/>
    </w:rPr>
  </w:style>
  <w:style w:type="paragraph" w:styleId="39">
    <w:name w:val="List Bullet 3"/>
    <w:basedOn w:val="a0"/>
    <w:autoRedefine/>
    <w:uiPriority w:val="99"/>
    <w:rsid w:val="00D66A96"/>
    <w:pPr>
      <w:tabs>
        <w:tab w:val="num" w:pos="926"/>
      </w:tabs>
      <w:spacing w:after="60" w:line="240" w:lineRule="auto"/>
      <w:ind w:left="926" w:hanging="360"/>
      <w:jc w:val="both"/>
    </w:pPr>
    <w:rPr>
      <w:rFonts w:ascii="Times New Roman" w:eastAsia="Times New Roman" w:hAnsi="Times New Roman"/>
      <w:sz w:val="24"/>
      <w:szCs w:val="20"/>
      <w:lang w:eastAsia="ru-RU"/>
    </w:rPr>
  </w:style>
  <w:style w:type="paragraph" w:styleId="44">
    <w:name w:val="List Bullet 4"/>
    <w:basedOn w:val="a0"/>
    <w:autoRedefine/>
    <w:uiPriority w:val="99"/>
    <w:rsid w:val="00D66A96"/>
    <w:pPr>
      <w:tabs>
        <w:tab w:val="num" w:pos="1209"/>
      </w:tabs>
      <w:spacing w:after="60" w:line="240" w:lineRule="auto"/>
      <w:ind w:left="1209" w:hanging="360"/>
      <w:jc w:val="both"/>
    </w:pPr>
    <w:rPr>
      <w:rFonts w:ascii="Times New Roman" w:eastAsia="Times New Roman" w:hAnsi="Times New Roman"/>
      <w:sz w:val="24"/>
      <w:szCs w:val="20"/>
      <w:lang w:eastAsia="ru-RU"/>
    </w:rPr>
  </w:style>
  <w:style w:type="paragraph" w:styleId="54">
    <w:name w:val="List Bullet 5"/>
    <w:basedOn w:val="a0"/>
    <w:autoRedefine/>
    <w:uiPriority w:val="99"/>
    <w:rsid w:val="00D66A96"/>
    <w:pPr>
      <w:tabs>
        <w:tab w:val="num" w:pos="1492"/>
      </w:tabs>
      <w:spacing w:after="60" w:line="240" w:lineRule="auto"/>
      <w:ind w:left="1492" w:hanging="360"/>
      <w:jc w:val="both"/>
    </w:pPr>
    <w:rPr>
      <w:rFonts w:ascii="Times New Roman" w:eastAsia="Times New Roman" w:hAnsi="Times New Roman"/>
      <w:sz w:val="24"/>
      <w:szCs w:val="20"/>
      <w:lang w:eastAsia="ru-RU"/>
    </w:rPr>
  </w:style>
  <w:style w:type="paragraph" w:styleId="2f1">
    <w:name w:val="List Number 2"/>
    <w:basedOn w:val="a0"/>
    <w:uiPriority w:val="99"/>
    <w:rsid w:val="00D66A96"/>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styleId="3a">
    <w:name w:val="List Number 3"/>
    <w:basedOn w:val="a0"/>
    <w:uiPriority w:val="99"/>
    <w:rsid w:val="00D66A96"/>
    <w:pPr>
      <w:tabs>
        <w:tab w:val="num" w:pos="360"/>
      </w:tabs>
      <w:spacing w:after="60" w:line="240" w:lineRule="auto"/>
      <w:jc w:val="both"/>
    </w:pPr>
    <w:rPr>
      <w:rFonts w:ascii="Times New Roman" w:eastAsia="Times New Roman" w:hAnsi="Times New Roman"/>
      <w:sz w:val="24"/>
      <w:szCs w:val="20"/>
      <w:lang w:eastAsia="ru-RU"/>
    </w:rPr>
  </w:style>
  <w:style w:type="paragraph" w:styleId="45">
    <w:name w:val="List Number 4"/>
    <w:basedOn w:val="a0"/>
    <w:uiPriority w:val="99"/>
    <w:rsid w:val="00D66A96"/>
    <w:pPr>
      <w:tabs>
        <w:tab w:val="num" w:pos="1209"/>
      </w:tabs>
      <w:spacing w:after="60" w:line="240" w:lineRule="auto"/>
      <w:ind w:left="1209" w:hanging="360"/>
      <w:jc w:val="both"/>
    </w:pPr>
    <w:rPr>
      <w:rFonts w:ascii="Times New Roman" w:eastAsia="Times New Roman" w:hAnsi="Times New Roman"/>
      <w:sz w:val="24"/>
      <w:szCs w:val="20"/>
      <w:lang w:eastAsia="ru-RU"/>
    </w:rPr>
  </w:style>
  <w:style w:type="paragraph" w:styleId="55">
    <w:name w:val="List Number 5"/>
    <w:basedOn w:val="a0"/>
    <w:uiPriority w:val="99"/>
    <w:rsid w:val="00D66A96"/>
    <w:pPr>
      <w:tabs>
        <w:tab w:val="num" w:pos="1492"/>
      </w:tabs>
      <w:spacing w:after="60" w:line="240" w:lineRule="auto"/>
      <w:ind w:left="1492" w:hanging="360"/>
      <w:jc w:val="both"/>
    </w:pPr>
    <w:rPr>
      <w:rFonts w:ascii="Times New Roman" w:eastAsia="Times New Roman" w:hAnsi="Times New Roman"/>
      <w:sz w:val="24"/>
      <w:szCs w:val="20"/>
      <w:lang w:eastAsia="ru-RU"/>
    </w:rPr>
  </w:style>
  <w:style w:type="paragraph" w:styleId="affff7">
    <w:name w:val="Date"/>
    <w:basedOn w:val="a0"/>
    <w:next w:val="a0"/>
    <w:link w:val="affff8"/>
    <w:uiPriority w:val="99"/>
    <w:rsid w:val="00D66A96"/>
    <w:pPr>
      <w:spacing w:after="60" w:line="240" w:lineRule="auto"/>
      <w:jc w:val="both"/>
    </w:pPr>
    <w:rPr>
      <w:rFonts w:ascii="Times New Roman" w:eastAsia="Times New Roman" w:hAnsi="Times New Roman"/>
      <w:sz w:val="24"/>
      <w:szCs w:val="20"/>
      <w:lang w:eastAsia="ru-RU"/>
    </w:rPr>
  </w:style>
  <w:style w:type="character" w:customStyle="1" w:styleId="affff8">
    <w:name w:val="Дата Знак"/>
    <w:link w:val="affff7"/>
    <w:uiPriority w:val="99"/>
    <w:locked/>
    <w:rsid w:val="00D66A96"/>
    <w:rPr>
      <w:rFonts w:ascii="Times New Roman" w:hAnsi="Times New Roman" w:cs="Times New Roman"/>
      <w:sz w:val="20"/>
      <w:lang w:eastAsia="ru-RU"/>
    </w:rPr>
  </w:style>
  <w:style w:type="character" w:customStyle="1" w:styleId="210">
    <w:name w:val="Основной текст с отступом 2 Знак1"/>
    <w:uiPriority w:val="99"/>
    <w:rsid w:val="00D66A96"/>
    <w:rPr>
      <w:sz w:val="24"/>
    </w:rPr>
  </w:style>
  <w:style w:type="character" w:customStyle="1" w:styleId="3b">
    <w:name w:val="Стиль3 Знак Знак"/>
    <w:link w:val="3c"/>
    <w:uiPriority w:val="99"/>
    <w:locked/>
    <w:rsid w:val="00D66A96"/>
    <w:rPr>
      <w:sz w:val="24"/>
    </w:rPr>
  </w:style>
  <w:style w:type="paragraph" w:customStyle="1" w:styleId="3c">
    <w:name w:val="Стиль3 Знак"/>
    <w:basedOn w:val="26"/>
    <w:link w:val="3b"/>
    <w:uiPriority w:val="99"/>
    <w:rsid w:val="00D66A96"/>
    <w:pPr>
      <w:widowControl w:val="0"/>
      <w:tabs>
        <w:tab w:val="num" w:pos="227"/>
      </w:tabs>
      <w:adjustRightInd w:val="0"/>
      <w:spacing w:after="0" w:line="240" w:lineRule="auto"/>
      <w:jc w:val="both"/>
    </w:pPr>
    <w:rPr>
      <w:rFonts w:ascii="Calibri" w:eastAsia="Calibri" w:hAnsi="Calibri" w:cs="Times New Roman"/>
      <w:sz w:val="24"/>
      <w:lang w:val="ru-RU" w:eastAsia="ru-RU"/>
    </w:rPr>
  </w:style>
  <w:style w:type="paragraph" w:customStyle="1" w:styleId="2-11">
    <w:name w:val="содержание2-11"/>
    <w:basedOn w:val="a0"/>
    <w:uiPriority w:val="99"/>
    <w:rsid w:val="00D66A96"/>
    <w:pPr>
      <w:spacing w:after="60" w:line="240" w:lineRule="auto"/>
      <w:jc w:val="both"/>
    </w:pPr>
    <w:rPr>
      <w:rFonts w:ascii="Times New Roman" w:eastAsia="Times New Roman" w:hAnsi="Times New Roman"/>
      <w:sz w:val="24"/>
      <w:szCs w:val="24"/>
      <w:lang w:eastAsia="ru-RU"/>
    </w:rPr>
  </w:style>
  <w:style w:type="paragraph" w:customStyle="1" w:styleId="affff9">
    <w:name w:val="Словарная статья"/>
    <w:basedOn w:val="a0"/>
    <w:next w:val="a0"/>
    <w:uiPriority w:val="99"/>
    <w:rsid w:val="00D66A96"/>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FR2">
    <w:name w:val="FR2"/>
    <w:uiPriority w:val="99"/>
    <w:rsid w:val="00D66A96"/>
    <w:pPr>
      <w:widowControl w:val="0"/>
      <w:autoSpaceDE w:val="0"/>
      <w:autoSpaceDN w:val="0"/>
      <w:adjustRightInd w:val="0"/>
      <w:spacing w:line="518" w:lineRule="auto"/>
      <w:ind w:right="1800"/>
      <w:jc w:val="center"/>
    </w:pPr>
    <w:rPr>
      <w:rFonts w:ascii="Arial" w:eastAsia="Times New Roman" w:hAnsi="Arial" w:cs="Arial"/>
      <w:b/>
      <w:bCs/>
      <w:sz w:val="22"/>
      <w:szCs w:val="22"/>
    </w:rPr>
  </w:style>
  <w:style w:type="paragraph" w:customStyle="1" w:styleId="affffa">
    <w:name w:val="текст таблицы"/>
    <w:basedOn w:val="a0"/>
    <w:uiPriority w:val="99"/>
    <w:rsid w:val="00D66A96"/>
    <w:pPr>
      <w:spacing w:before="120" w:after="0" w:line="240" w:lineRule="auto"/>
      <w:ind w:right="-102"/>
    </w:pPr>
    <w:rPr>
      <w:rFonts w:ascii="Times New Roman" w:eastAsia="Times New Roman" w:hAnsi="Times New Roman"/>
      <w:sz w:val="24"/>
      <w:szCs w:val="24"/>
      <w:lang w:eastAsia="ru-RU"/>
    </w:rPr>
  </w:style>
  <w:style w:type="paragraph" w:customStyle="1" w:styleId="Web">
    <w:name w:val="Обычный (Web)"/>
    <w:basedOn w:val="a0"/>
    <w:uiPriority w:val="99"/>
    <w:rsid w:val="00D66A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b">
    <w:name w:val="Пункт Знак Знак"/>
    <w:uiPriority w:val="99"/>
    <w:locked/>
    <w:rsid w:val="00D66A96"/>
    <w:rPr>
      <w:sz w:val="28"/>
    </w:rPr>
  </w:style>
  <w:style w:type="paragraph" w:customStyle="1" w:styleId="-">
    <w:name w:val="Контракт-пункт"/>
    <w:basedOn w:val="a0"/>
    <w:uiPriority w:val="99"/>
    <w:rsid w:val="00D66A96"/>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0">
    <w:name w:val="Контракт-раздел"/>
    <w:basedOn w:val="a0"/>
    <w:next w:val="-"/>
    <w:uiPriority w:val="99"/>
    <w:rsid w:val="00D66A96"/>
    <w:pPr>
      <w:keepNext/>
      <w:tabs>
        <w:tab w:val="num" w:pos="0"/>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1">
    <w:name w:val="Контракт-подпункт"/>
    <w:basedOn w:val="a0"/>
    <w:uiPriority w:val="99"/>
    <w:rsid w:val="00D66A96"/>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3">
    <w:name w:val="Контракт-подподпункт"/>
    <w:basedOn w:val="a0"/>
    <w:uiPriority w:val="99"/>
    <w:rsid w:val="00D66A96"/>
    <w:pPr>
      <w:tabs>
        <w:tab w:val="num" w:pos="1418"/>
      </w:tabs>
      <w:spacing w:after="0" w:line="240" w:lineRule="auto"/>
      <w:ind w:left="1418" w:hanging="567"/>
      <w:jc w:val="both"/>
    </w:pPr>
    <w:rPr>
      <w:rFonts w:ascii="Times New Roman" w:eastAsia="Times New Roman" w:hAnsi="Times New Roman"/>
      <w:sz w:val="24"/>
      <w:szCs w:val="24"/>
      <w:lang w:eastAsia="ru-RU"/>
    </w:rPr>
  </w:style>
  <w:style w:type="character" w:customStyle="1" w:styleId="affffc">
    <w:name w:val="Основной шрифт"/>
    <w:uiPriority w:val="99"/>
    <w:semiHidden/>
    <w:rsid w:val="00D66A96"/>
  </w:style>
  <w:style w:type="character" w:customStyle="1" w:styleId="affffd">
    <w:name w:val="Знак Знак Знак"/>
    <w:uiPriority w:val="99"/>
    <w:rsid w:val="00D66A96"/>
    <w:rPr>
      <w:sz w:val="24"/>
      <w:lang w:val="ru-RU" w:eastAsia="ru-RU"/>
    </w:rPr>
  </w:style>
  <w:style w:type="character" w:customStyle="1" w:styleId="1f0">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D66A96"/>
    <w:rPr>
      <w:sz w:val="24"/>
      <w:lang w:val="ru-RU" w:eastAsia="ru-RU"/>
    </w:rPr>
  </w:style>
  <w:style w:type="paragraph" w:customStyle="1" w:styleId="200">
    <w:name w:val="Стиль Заголовок 2 + По центру Первая строка:  0 см"/>
    <w:basedOn w:val="affff"/>
    <w:uiPriority w:val="99"/>
    <w:rsid w:val="00D66A96"/>
    <w:pPr>
      <w:spacing w:line="240" w:lineRule="auto"/>
      <w:ind w:firstLine="0"/>
      <w:jc w:val="center"/>
    </w:pPr>
    <w:rPr>
      <w:rFonts w:ascii="Times New Roman" w:hAnsi="Times New Roman"/>
      <w:bCs/>
      <w:sz w:val="24"/>
    </w:rPr>
  </w:style>
  <w:style w:type="paragraph" w:customStyle="1" w:styleId="2f2">
    <w:name w:val="Знак Знак Знак2 Знак"/>
    <w:basedOn w:val="a0"/>
    <w:uiPriority w:val="99"/>
    <w:rsid w:val="00D66A96"/>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1f1">
    <w:name w:val="Основной текст Знак1"/>
    <w:aliases w:val="Основной текст Знак Знак Знак"/>
    <w:uiPriority w:val="99"/>
    <w:rsid w:val="00D66A96"/>
    <w:rPr>
      <w:sz w:val="24"/>
    </w:rPr>
  </w:style>
  <w:style w:type="paragraph" w:customStyle="1" w:styleId="311">
    <w:name w:val="Основной текст с отступом 31"/>
    <w:basedOn w:val="a0"/>
    <w:uiPriority w:val="99"/>
    <w:rsid w:val="00D66A96"/>
    <w:pPr>
      <w:spacing w:after="0" w:line="240" w:lineRule="auto"/>
      <w:ind w:left="426"/>
      <w:jc w:val="both"/>
    </w:pPr>
    <w:rPr>
      <w:rFonts w:ascii="Times New Roman" w:eastAsia="Times New Roman" w:hAnsi="Times New Roman"/>
      <w:sz w:val="20"/>
      <w:szCs w:val="20"/>
      <w:lang w:eastAsia="ru-RU"/>
    </w:rPr>
  </w:style>
  <w:style w:type="paragraph" w:customStyle="1" w:styleId="211">
    <w:name w:val="Основной текст 21"/>
    <w:basedOn w:val="a0"/>
    <w:uiPriority w:val="99"/>
    <w:rsid w:val="00D66A96"/>
    <w:pPr>
      <w:widowControl w:val="0"/>
      <w:spacing w:after="0" w:line="240" w:lineRule="auto"/>
      <w:ind w:firstLine="709"/>
      <w:jc w:val="both"/>
    </w:pPr>
    <w:rPr>
      <w:rFonts w:ascii="Times New Roman" w:eastAsia="Times New Roman" w:hAnsi="Times New Roman"/>
      <w:sz w:val="28"/>
      <w:szCs w:val="20"/>
      <w:lang w:eastAsia="ru-RU"/>
    </w:rPr>
  </w:style>
  <w:style w:type="character" w:customStyle="1" w:styleId="1f2">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D66A96"/>
    <w:rPr>
      <w:rFonts w:ascii="Times New Roman" w:hAnsi="Times New Roman"/>
      <w:sz w:val="20"/>
      <w:lang w:eastAsia="ru-RU"/>
    </w:rPr>
  </w:style>
  <w:style w:type="paragraph" w:customStyle="1" w:styleId="Listnumbers">
    <w:name w:val="List_numbers"/>
    <w:basedOn w:val="a0"/>
    <w:uiPriority w:val="99"/>
    <w:rsid w:val="00D66A96"/>
    <w:pPr>
      <w:numPr>
        <w:numId w:val="24"/>
      </w:numPr>
      <w:spacing w:before="240" w:after="240" w:line="240" w:lineRule="auto"/>
      <w:jc w:val="both"/>
    </w:pPr>
    <w:rPr>
      <w:rFonts w:ascii="Times New Roman" w:eastAsia="Times New Roman" w:hAnsi="Times New Roman"/>
      <w:sz w:val="28"/>
      <w:szCs w:val="24"/>
      <w:lang w:eastAsia="ru-RU"/>
    </w:rPr>
  </w:style>
  <w:style w:type="paragraph" w:customStyle="1" w:styleId="02statia2">
    <w:name w:val="02statia2"/>
    <w:basedOn w:val="a0"/>
    <w:uiPriority w:val="99"/>
    <w:rsid w:val="00D66A96"/>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03osnovnoytexttabl">
    <w:name w:val="03osnovnoytexttabl"/>
    <w:basedOn w:val="a0"/>
    <w:uiPriority w:val="99"/>
    <w:rsid w:val="00D66A96"/>
    <w:pPr>
      <w:spacing w:before="120" w:after="0" w:line="320" w:lineRule="atLeast"/>
    </w:pPr>
    <w:rPr>
      <w:rFonts w:ascii="GaramondC" w:eastAsia="Times New Roman" w:hAnsi="GaramondC"/>
      <w:color w:val="000000"/>
      <w:sz w:val="20"/>
      <w:szCs w:val="20"/>
      <w:lang w:eastAsia="ru-RU"/>
    </w:rPr>
  </w:style>
  <w:style w:type="paragraph" w:customStyle="1" w:styleId="56">
    <w:name w:val="Знак5 Знак Знак Знак"/>
    <w:basedOn w:val="a0"/>
    <w:uiPriority w:val="99"/>
    <w:rsid w:val="00D66A96"/>
    <w:pPr>
      <w:spacing w:before="100" w:beforeAutospacing="1" w:after="100" w:afterAutospacing="1" w:line="240" w:lineRule="auto"/>
    </w:pPr>
    <w:rPr>
      <w:rFonts w:ascii="Tahoma" w:eastAsia="Times New Roman" w:hAnsi="Tahoma"/>
      <w:sz w:val="20"/>
      <w:szCs w:val="20"/>
      <w:lang w:val="en-US"/>
    </w:rPr>
  </w:style>
  <w:style w:type="paragraph" w:customStyle="1" w:styleId="3d">
    <w:name w:val="Знак3"/>
    <w:basedOn w:val="a0"/>
    <w:uiPriority w:val="99"/>
    <w:rsid w:val="00D66A96"/>
    <w:pPr>
      <w:spacing w:before="100" w:beforeAutospacing="1" w:after="100" w:afterAutospacing="1" w:line="240" w:lineRule="auto"/>
    </w:pPr>
    <w:rPr>
      <w:rFonts w:ascii="Tahoma" w:eastAsia="Times New Roman" w:hAnsi="Tahoma"/>
      <w:sz w:val="20"/>
      <w:szCs w:val="20"/>
      <w:lang w:val="en-US"/>
    </w:rPr>
  </w:style>
  <w:style w:type="paragraph" w:styleId="affffe">
    <w:name w:val="Note Heading"/>
    <w:basedOn w:val="a0"/>
    <w:next w:val="a0"/>
    <w:link w:val="afffff"/>
    <w:uiPriority w:val="99"/>
    <w:rsid w:val="00D66A96"/>
    <w:pPr>
      <w:spacing w:after="60" w:line="240" w:lineRule="auto"/>
      <w:jc w:val="both"/>
    </w:pPr>
    <w:rPr>
      <w:rFonts w:ascii="Times New Roman" w:eastAsia="Times New Roman" w:hAnsi="Times New Roman"/>
      <w:sz w:val="24"/>
      <w:szCs w:val="24"/>
      <w:lang w:eastAsia="ru-RU"/>
    </w:rPr>
  </w:style>
  <w:style w:type="character" w:customStyle="1" w:styleId="afffff">
    <w:name w:val="Заголовок записки Знак"/>
    <w:link w:val="affffe"/>
    <w:uiPriority w:val="99"/>
    <w:locked/>
    <w:rsid w:val="00D66A96"/>
    <w:rPr>
      <w:rFonts w:ascii="Times New Roman" w:hAnsi="Times New Roman" w:cs="Times New Roman"/>
      <w:sz w:val="24"/>
      <w:lang w:eastAsia="ru-RU"/>
    </w:rPr>
  </w:style>
  <w:style w:type="paragraph" w:customStyle="1" w:styleId="02statia3">
    <w:name w:val="02statia3"/>
    <w:basedOn w:val="a0"/>
    <w:uiPriority w:val="99"/>
    <w:rsid w:val="00D66A96"/>
    <w:pPr>
      <w:spacing w:before="120" w:after="0" w:line="320" w:lineRule="atLeast"/>
      <w:ind w:left="2900" w:hanging="880"/>
      <w:jc w:val="both"/>
    </w:pPr>
    <w:rPr>
      <w:rFonts w:ascii="GaramondNarrowC" w:eastAsia="Times New Roman" w:hAnsi="GaramondNarrowC"/>
      <w:color w:val="000000"/>
      <w:sz w:val="21"/>
      <w:szCs w:val="21"/>
      <w:lang w:eastAsia="ru-RU"/>
    </w:rPr>
  </w:style>
  <w:style w:type="character" w:styleId="afffff0">
    <w:name w:val="Placeholder Text"/>
    <w:uiPriority w:val="99"/>
    <w:semiHidden/>
    <w:rsid w:val="00D66A96"/>
    <w:rPr>
      <w:rFonts w:cs="Times New Roman"/>
      <w:color w:val="808080"/>
    </w:rPr>
  </w:style>
  <w:style w:type="paragraph" w:customStyle="1" w:styleId="normal0">
    <w:name w:val="normal0"/>
    <w:basedOn w:val="a0"/>
    <w:uiPriority w:val="99"/>
    <w:rsid w:val="00D66A96"/>
    <w:pPr>
      <w:snapToGrid w:val="0"/>
      <w:spacing w:after="0" w:line="240" w:lineRule="auto"/>
    </w:pPr>
    <w:rPr>
      <w:rFonts w:ascii="Times New Roman" w:hAnsi="Times New Roman"/>
      <w:sz w:val="20"/>
      <w:szCs w:val="20"/>
      <w:lang w:eastAsia="ru-RU"/>
    </w:rPr>
  </w:style>
  <w:style w:type="paragraph" w:customStyle="1" w:styleId="xl70">
    <w:name w:val="xl70"/>
    <w:basedOn w:val="a0"/>
    <w:uiPriority w:val="99"/>
    <w:rsid w:val="00A12CD6"/>
    <w:pPr>
      <w:pBdr>
        <w:top w:val="single" w:sz="8" w:space="0" w:color="000000"/>
        <w:left w:val="single" w:sz="8" w:space="0" w:color="000000"/>
        <w:bottom w:val="single" w:sz="8" w:space="0" w:color="000000"/>
        <w:right w:val="single" w:sz="12"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FF0000"/>
      <w:sz w:val="14"/>
      <w:szCs w:val="14"/>
      <w:lang w:eastAsia="ru-RU"/>
    </w:rPr>
  </w:style>
  <w:style w:type="paragraph" w:customStyle="1" w:styleId="xl71">
    <w:name w:val="xl71"/>
    <w:basedOn w:val="a0"/>
    <w:uiPriority w:val="99"/>
    <w:rsid w:val="00A12CD6"/>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C00000"/>
      <w:sz w:val="14"/>
      <w:szCs w:val="14"/>
      <w:lang w:eastAsia="ru-RU"/>
    </w:rPr>
  </w:style>
  <w:style w:type="paragraph" w:customStyle="1" w:styleId="xl72">
    <w:name w:val="xl72"/>
    <w:basedOn w:val="a0"/>
    <w:uiPriority w:val="99"/>
    <w:rsid w:val="00A12CD6"/>
    <w:pPr>
      <w:pBdr>
        <w:bottom w:val="single" w:sz="8" w:space="0" w:color="000000"/>
        <w:right w:val="single" w:sz="8" w:space="0" w:color="000000"/>
      </w:pBdr>
      <w:shd w:val="clear" w:color="000000" w:fill="BFBFBF"/>
      <w:spacing w:before="100" w:beforeAutospacing="1" w:after="100" w:afterAutospacing="1" w:line="240" w:lineRule="auto"/>
      <w:textAlignment w:val="center"/>
    </w:pPr>
    <w:rPr>
      <w:rFonts w:ascii="Times New Roman" w:eastAsia="Times New Roman" w:hAnsi="Times New Roman"/>
      <w:b/>
      <w:bCs/>
      <w:i/>
      <w:iCs/>
      <w:color w:val="C00000"/>
      <w:sz w:val="14"/>
      <w:szCs w:val="14"/>
      <w:lang w:eastAsia="ru-RU"/>
    </w:rPr>
  </w:style>
  <w:style w:type="paragraph" w:customStyle="1" w:styleId="xl73">
    <w:name w:val="xl73"/>
    <w:basedOn w:val="a0"/>
    <w:uiPriority w:val="99"/>
    <w:rsid w:val="00A12CD6"/>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b/>
      <w:bCs/>
      <w:i/>
      <w:iCs/>
      <w:color w:val="C00000"/>
      <w:sz w:val="14"/>
      <w:szCs w:val="14"/>
      <w:lang w:eastAsia="ru-RU"/>
    </w:rPr>
  </w:style>
  <w:style w:type="paragraph" w:customStyle="1" w:styleId="xl74">
    <w:name w:val="xl74"/>
    <w:basedOn w:val="a0"/>
    <w:uiPriority w:val="99"/>
    <w:rsid w:val="00A12CD6"/>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b/>
      <w:bCs/>
      <w:i/>
      <w:iCs/>
      <w:color w:val="C00000"/>
      <w:sz w:val="14"/>
      <w:szCs w:val="14"/>
      <w:lang w:eastAsia="ru-RU"/>
    </w:rPr>
  </w:style>
  <w:style w:type="paragraph" w:customStyle="1" w:styleId="xl75">
    <w:name w:val="xl75"/>
    <w:basedOn w:val="a0"/>
    <w:uiPriority w:val="99"/>
    <w:rsid w:val="00A12CD6"/>
    <w:pPr>
      <w:pBdr>
        <w:left w:val="single" w:sz="8" w:space="0" w:color="000000"/>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i/>
      <w:iCs/>
      <w:sz w:val="14"/>
      <w:szCs w:val="14"/>
      <w:lang w:eastAsia="ru-RU"/>
    </w:rPr>
  </w:style>
  <w:style w:type="paragraph" w:customStyle="1" w:styleId="xl76">
    <w:name w:val="xl76"/>
    <w:basedOn w:val="a0"/>
    <w:uiPriority w:val="99"/>
    <w:rsid w:val="00A12CD6"/>
    <w:pPr>
      <w:pBdr>
        <w:bottom w:val="single" w:sz="8" w:space="0" w:color="000000"/>
        <w:right w:val="single" w:sz="8" w:space="0" w:color="000000"/>
      </w:pBdr>
      <w:shd w:val="clear" w:color="000000" w:fill="92D050"/>
      <w:spacing w:before="100" w:beforeAutospacing="1" w:after="100" w:afterAutospacing="1" w:line="240" w:lineRule="auto"/>
      <w:textAlignment w:val="center"/>
    </w:pPr>
    <w:rPr>
      <w:rFonts w:ascii="Times New Roman" w:eastAsia="Times New Roman" w:hAnsi="Times New Roman"/>
      <w:b/>
      <w:bCs/>
      <w:i/>
      <w:iCs/>
      <w:sz w:val="14"/>
      <w:szCs w:val="14"/>
      <w:lang w:eastAsia="ru-RU"/>
    </w:rPr>
  </w:style>
  <w:style w:type="paragraph" w:customStyle="1" w:styleId="xl77">
    <w:name w:val="xl77"/>
    <w:basedOn w:val="a0"/>
    <w:uiPriority w:val="99"/>
    <w:rsid w:val="00A12CD6"/>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b/>
      <w:bCs/>
      <w:i/>
      <w:iCs/>
      <w:sz w:val="14"/>
      <w:szCs w:val="14"/>
      <w:lang w:eastAsia="ru-RU"/>
    </w:rPr>
  </w:style>
  <w:style w:type="paragraph" w:customStyle="1" w:styleId="xl78">
    <w:name w:val="xl78"/>
    <w:basedOn w:val="a0"/>
    <w:uiPriority w:val="99"/>
    <w:rsid w:val="00A12CD6"/>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b/>
      <w:bCs/>
      <w:i/>
      <w:iCs/>
      <w:sz w:val="14"/>
      <w:szCs w:val="14"/>
      <w:lang w:eastAsia="ru-RU"/>
    </w:rPr>
  </w:style>
  <w:style w:type="paragraph" w:customStyle="1" w:styleId="xl79">
    <w:name w:val="xl79"/>
    <w:basedOn w:val="a0"/>
    <w:uiPriority w:val="99"/>
    <w:rsid w:val="00A12CD6"/>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80">
    <w:name w:val="xl80"/>
    <w:basedOn w:val="a0"/>
    <w:uiPriority w:val="99"/>
    <w:rsid w:val="00A12CD6"/>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b/>
      <w:bCs/>
      <w:sz w:val="14"/>
      <w:szCs w:val="14"/>
      <w:lang w:eastAsia="ru-RU"/>
    </w:rPr>
  </w:style>
  <w:style w:type="paragraph" w:customStyle="1" w:styleId="xl81">
    <w:name w:val="xl81"/>
    <w:basedOn w:val="a0"/>
    <w:uiPriority w:val="99"/>
    <w:rsid w:val="00A12CD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82">
    <w:name w:val="xl82"/>
    <w:basedOn w:val="a0"/>
    <w:uiPriority w:val="99"/>
    <w:rsid w:val="00A12CD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83">
    <w:name w:val="xl83"/>
    <w:basedOn w:val="a0"/>
    <w:uiPriority w:val="99"/>
    <w:rsid w:val="00A12CD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84">
    <w:name w:val="xl84"/>
    <w:basedOn w:val="a0"/>
    <w:uiPriority w:val="99"/>
    <w:rsid w:val="00A12CD6"/>
    <w:pPr>
      <w:pBdr>
        <w:left w:val="single" w:sz="8" w:space="0" w:color="000000"/>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b/>
      <w:bCs/>
      <w:i/>
      <w:iCs/>
      <w:sz w:val="14"/>
      <w:szCs w:val="14"/>
      <w:lang w:eastAsia="ru-RU"/>
    </w:rPr>
  </w:style>
  <w:style w:type="paragraph" w:customStyle="1" w:styleId="xl85">
    <w:name w:val="xl85"/>
    <w:basedOn w:val="a0"/>
    <w:uiPriority w:val="99"/>
    <w:rsid w:val="00A12CD6"/>
    <w:pPr>
      <w:pBdr>
        <w:top w:val="single" w:sz="8" w:space="0" w:color="000000"/>
        <w:left w:val="single" w:sz="8" w:space="0" w:color="000000"/>
        <w:bottom w:val="single" w:sz="8" w:space="0" w:color="000000"/>
        <w:right w:val="single" w:sz="12"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b/>
      <w:bCs/>
      <w:i/>
      <w:iCs/>
      <w:sz w:val="14"/>
      <w:szCs w:val="14"/>
      <w:lang w:eastAsia="ru-RU"/>
    </w:rPr>
  </w:style>
  <w:style w:type="paragraph" w:customStyle="1" w:styleId="xl86">
    <w:name w:val="xl86"/>
    <w:basedOn w:val="a0"/>
    <w:uiPriority w:val="99"/>
    <w:rsid w:val="00A12CD6"/>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4"/>
      <w:szCs w:val="14"/>
      <w:lang w:eastAsia="ru-RU"/>
    </w:rPr>
  </w:style>
  <w:style w:type="paragraph" w:customStyle="1" w:styleId="xl87">
    <w:name w:val="xl87"/>
    <w:basedOn w:val="a0"/>
    <w:uiPriority w:val="99"/>
    <w:rsid w:val="00A12CD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88">
    <w:name w:val="xl88"/>
    <w:basedOn w:val="a0"/>
    <w:uiPriority w:val="99"/>
    <w:rsid w:val="00A12CD6"/>
    <w:pPr>
      <w:pBdr>
        <w:left w:val="single" w:sz="8" w:space="0" w:color="000000"/>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89">
    <w:name w:val="xl89"/>
    <w:basedOn w:val="a0"/>
    <w:uiPriority w:val="99"/>
    <w:rsid w:val="00A12CD6"/>
    <w:pPr>
      <w:pBdr>
        <w:bottom w:val="single" w:sz="8" w:space="0" w:color="000000"/>
        <w:right w:val="single" w:sz="8" w:space="0" w:color="000000"/>
      </w:pBdr>
      <w:shd w:val="clear" w:color="000000" w:fill="92D050"/>
      <w:spacing w:before="100" w:beforeAutospacing="1" w:after="100" w:afterAutospacing="1" w:line="240" w:lineRule="auto"/>
      <w:textAlignment w:val="center"/>
    </w:pPr>
    <w:rPr>
      <w:rFonts w:ascii="Times New Roman" w:eastAsia="Times New Roman" w:hAnsi="Times New Roman"/>
      <w:b/>
      <w:bCs/>
      <w:sz w:val="14"/>
      <w:szCs w:val="14"/>
      <w:lang w:eastAsia="ru-RU"/>
    </w:rPr>
  </w:style>
  <w:style w:type="paragraph" w:customStyle="1" w:styleId="xl90">
    <w:name w:val="xl90"/>
    <w:basedOn w:val="a0"/>
    <w:uiPriority w:val="99"/>
    <w:rsid w:val="00A12CD6"/>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91">
    <w:name w:val="xl91"/>
    <w:basedOn w:val="a0"/>
    <w:uiPriority w:val="99"/>
    <w:rsid w:val="00A12CD6"/>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92">
    <w:name w:val="xl92"/>
    <w:basedOn w:val="a0"/>
    <w:uiPriority w:val="99"/>
    <w:rsid w:val="00A12CD6"/>
    <w:pPr>
      <w:pBdr>
        <w:top w:val="single" w:sz="8" w:space="0" w:color="000000"/>
        <w:left w:val="single" w:sz="8" w:space="0" w:color="000000"/>
        <w:bottom w:val="single" w:sz="8" w:space="0" w:color="000000"/>
        <w:right w:val="single" w:sz="12"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93">
    <w:name w:val="xl93"/>
    <w:basedOn w:val="a0"/>
    <w:uiPriority w:val="99"/>
    <w:rsid w:val="00A12CD6"/>
    <w:pPr>
      <w:pBdr>
        <w:left w:val="single" w:sz="8" w:space="0" w:color="000000"/>
        <w:bottom w:val="single" w:sz="8" w:space="0" w:color="000000"/>
        <w:right w:val="single" w:sz="8"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94">
    <w:name w:val="xl94"/>
    <w:basedOn w:val="a0"/>
    <w:uiPriority w:val="99"/>
    <w:rsid w:val="00A12CD6"/>
    <w:pPr>
      <w:pBdr>
        <w:bottom w:val="single" w:sz="8" w:space="0" w:color="000000"/>
        <w:right w:val="single" w:sz="8" w:space="0" w:color="000000"/>
      </w:pBdr>
      <w:shd w:val="clear" w:color="000000" w:fill="FFC000"/>
      <w:spacing w:before="100" w:beforeAutospacing="1" w:after="100" w:afterAutospacing="1" w:line="240" w:lineRule="auto"/>
      <w:textAlignment w:val="center"/>
    </w:pPr>
    <w:rPr>
      <w:rFonts w:ascii="Times New Roman" w:eastAsia="Times New Roman" w:hAnsi="Times New Roman"/>
      <w:b/>
      <w:bCs/>
      <w:sz w:val="14"/>
      <w:szCs w:val="14"/>
      <w:lang w:eastAsia="ru-RU"/>
    </w:rPr>
  </w:style>
  <w:style w:type="paragraph" w:customStyle="1" w:styleId="xl95">
    <w:name w:val="xl95"/>
    <w:basedOn w:val="a0"/>
    <w:uiPriority w:val="99"/>
    <w:rsid w:val="00A12CD6"/>
    <w:pPr>
      <w:pBdr>
        <w:bottom w:val="single" w:sz="8" w:space="0" w:color="000000"/>
        <w:right w:val="single" w:sz="8"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96">
    <w:name w:val="xl96"/>
    <w:basedOn w:val="a0"/>
    <w:uiPriority w:val="99"/>
    <w:rsid w:val="00A12CD6"/>
    <w:pPr>
      <w:pBdr>
        <w:bottom w:val="single" w:sz="8" w:space="0" w:color="000000"/>
        <w:right w:val="single" w:sz="8"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97">
    <w:name w:val="xl97"/>
    <w:basedOn w:val="a0"/>
    <w:uiPriority w:val="99"/>
    <w:rsid w:val="00A12CD6"/>
    <w:pPr>
      <w:pBdr>
        <w:bottom w:val="single" w:sz="8" w:space="0" w:color="000000"/>
        <w:right w:val="single" w:sz="8"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98">
    <w:name w:val="xl98"/>
    <w:basedOn w:val="a0"/>
    <w:uiPriority w:val="99"/>
    <w:rsid w:val="00A12CD6"/>
    <w:pPr>
      <w:pBdr>
        <w:bottom w:val="single" w:sz="8" w:space="0" w:color="000000"/>
        <w:right w:val="single" w:sz="8"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99">
    <w:name w:val="xl99"/>
    <w:basedOn w:val="a0"/>
    <w:uiPriority w:val="99"/>
    <w:rsid w:val="00A12CD6"/>
    <w:pPr>
      <w:pBdr>
        <w:top w:val="single" w:sz="8" w:space="0" w:color="000000"/>
        <w:left w:val="single" w:sz="8" w:space="0" w:color="000000"/>
        <w:bottom w:val="single" w:sz="8" w:space="0" w:color="000000"/>
        <w:right w:val="single" w:sz="12"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100">
    <w:name w:val="xl100"/>
    <w:basedOn w:val="a0"/>
    <w:uiPriority w:val="99"/>
    <w:rsid w:val="00A12CD6"/>
    <w:pPr>
      <w:pBdr>
        <w:left w:val="single" w:sz="8" w:space="0" w:color="000000"/>
        <w:bottom w:val="single" w:sz="8" w:space="0" w:color="000000"/>
        <w:right w:val="single" w:sz="8"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01">
    <w:name w:val="xl101"/>
    <w:basedOn w:val="a0"/>
    <w:uiPriority w:val="99"/>
    <w:rsid w:val="00A12CD6"/>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b/>
      <w:bCs/>
      <w:i/>
      <w:iCs/>
      <w:color w:val="C00000"/>
      <w:sz w:val="14"/>
      <w:szCs w:val="14"/>
      <w:lang w:eastAsia="ru-RU"/>
    </w:rPr>
  </w:style>
  <w:style w:type="paragraph" w:customStyle="1" w:styleId="xl102">
    <w:name w:val="xl102"/>
    <w:basedOn w:val="a0"/>
    <w:uiPriority w:val="99"/>
    <w:rsid w:val="00A12CD6"/>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sz w:val="14"/>
      <w:szCs w:val="14"/>
      <w:lang w:eastAsia="ru-RU"/>
    </w:rPr>
  </w:style>
  <w:style w:type="paragraph" w:customStyle="1" w:styleId="xl103">
    <w:name w:val="xl103"/>
    <w:basedOn w:val="a0"/>
    <w:uiPriority w:val="99"/>
    <w:rsid w:val="00A12CD6"/>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104">
    <w:name w:val="xl104"/>
    <w:basedOn w:val="a0"/>
    <w:uiPriority w:val="99"/>
    <w:rsid w:val="00A12CD6"/>
    <w:pPr>
      <w:pBdr>
        <w:bottom w:val="single" w:sz="8" w:space="0" w:color="000000"/>
        <w:right w:val="single" w:sz="8" w:space="0" w:color="000000"/>
      </w:pBdr>
      <w:shd w:val="clear" w:color="000000" w:fill="FFC000"/>
      <w:spacing w:before="100" w:beforeAutospacing="1" w:after="100" w:afterAutospacing="1" w:line="240" w:lineRule="auto"/>
      <w:jc w:val="both"/>
      <w:textAlignment w:val="center"/>
    </w:pPr>
    <w:rPr>
      <w:rFonts w:ascii="Times New Roman" w:eastAsia="Times New Roman" w:hAnsi="Times New Roman"/>
      <w:b/>
      <w:bCs/>
      <w:sz w:val="14"/>
      <w:szCs w:val="14"/>
      <w:lang w:eastAsia="ru-RU"/>
    </w:rPr>
  </w:style>
  <w:style w:type="paragraph" w:customStyle="1" w:styleId="xl105">
    <w:name w:val="xl105"/>
    <w:basedOn w:val="a0"/>
    <w:uiPriority w:val="99"/>
    <w:rsid w:val="00A12CD6"/>
    <w:pPr>
      <w:pBdr>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sz w:val="14"/>
      <w:szCs w:val="14"/>
      <w:lang w:eastAsia="ru-RU"/>
    </w:rPr>
  </w:style>
  <w:style w:type="paragraph" w:customStyle="1" w:styleId="xl106">
    <w:name w:val="xl106"/>
    <w:basedOn w:val="a0"/>
    <w:uiPriority w:val="99"/>
    <w:rsid w:val="00A12CD6"/>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C00000"/>
      <w:sz w:val="14"/>
      <w:szCs w:val="14"/>
      <w:lang w:eastAsia="ru-RU"/>
    </w:rPr>
  </w:style>
  <w:style w:type="paragraph" w:customStyle="1" w:styleId="xl107">
    <w:name w:val="xl107"/>
    <w:basedOn w:val="a0"/>
    <w:uiPriority w:val="99"/>
    <w:rsid w:val="00A12CD6"/>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C00000"/>
      <w:sz w:val="14"/>
      <w:szCs w:val="14"/>
      <w:lang w:eastAsia="ru-RU"/>
    </w:rPr>
  </w:style>
  <w:style w:type="paragraph" w:customStyle="1" w:styleId="xl108">
    <w:name w:val="xl108"/>
    <w:basedOn w:val="a0"/>
    <w:uiPriority w:val="99"/>
    <w:rsid w:val="00A12CD6"/>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C00000"/>
      <w:sz w:val="14"/>
      <w:szCs w:val="14"/>
      <w:lang w:eastAsia="ru-RU"/>
    </w:rPr>
  </w:style>
  <w:style w:type="paragraph" w:customStyle="1" w:styleId="xl109">
    <w:name w:val="xl109"/>
    <w:basedOn w:val="a0"/>
    <w:uiPriority w:val="99"/>
    <w:rsid w:val="00A12CD6"/>
    <w:pPr>
      <w:pBdr>
        <w:bottom w:val="single" w:sz="8" w:space="0" w:color="000000"/>
        <w:right w:val="single" w:sz="8" w:space="0" w:color="000000"/>
      </w:pBdr>
      <w:shd w:val="clear" w:color="000000" w:fill="92D050"/>
      <w:spacing w:before="100" w:beforeAutospacing="1" w:after="100" w:afterAutospacing="1" w:line="240" w:lineRule="auto"/>
      <w:jc w:val="both"/>
      <w:textAlignment w:val="center"/>
    </w:pPr>
    <w:rPr>
      <w:rFonts w:ascii="Times New Roman" w:eastAsia="Times New Roman" w:hAnsi="Times New Roman"/>
      <w:b/>
      <w:bCs/>
      <w:sz w:val="14"/>
      <w:szCs w:val="14"/>
      <w:lang w:eastAsia="ru-RU"/>
    </w:rPr>
  </w:style>
  <w:style w:type="paragraph" w:customStyle="1" w:styleId="xl110">
    <w:name w:val="xl110"/>
    <w:basedOn w:val="a0"/>
    <w:uiPriority w:val="99"/>
    <w:rsid w:val="00A12CD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i/>
      <w:iCs/>
      <w:sz w:val="14"/>
      <w:szCs w:val="14"/>
      <w:lang w:eastAsia="ru-RU"/>
    </w:rPr>
  </w:style>
  <w:style w:type="paragraph" w:customStyle="1" w:styleId="xl111">
    <w:name w:val="xl111"/>
    <w:basedOn w:val="a0"/>
    <w:uiPriority w:val="99"/>
    <w:rsid w:val="00A12CD6"/>
    <w:pPr>
      <w:pBdr>
        <w:bottom w:val="single" w:sz="8" w:space="0" w:color="000000"/>
        <w:right w:val="single" w:sz="8" w:space="0" w:color="000000"/>
      </w:pBdr>
      <w:shd w:val="clear" w:color="000000" w:fill="BFBFBF"/>
      <w:spacing w:before="100" w:beforeAutospacing="1" w:after="100" w:afterAutospacing="1" w:line="240" w:lineRule="auto"/>
      <w:textAlignment w:val="center"/>
    </w:pPr>
    <w:rPr>
      <w:rFonts w:ascii="Times New Roman" w:eastAsia="Times New Roman" w:hAnsi="Times New Roman"/>
      <w:b/>
      <w:bCs/>
      <w:color w:val="C00000"/>
      <w:sz w:val="14"/>
      <w:szCs w:val="14"/>
      <w:lang w:eastAsia="ru-RU"/>
    </w:rPr>
  </w:style>
  <w:style w:type="paragraph" w:customStyle="1" w:styleId="xl112">
    <w:name w:val="xl112"/>
    <w:basedOn w:val="a0"/>
    <w:uiPriority w:val="99"/>
    <w:rsid w:val="00A12CD6"/>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13">
    <w:name w:val="xl113"/>
    <w:basedOn w:val="a0"/>
    <w:uiPriority w:val="99"/>
    <w:rsid w:val="00A12CD6"/>
    <w:pPr>
      <w:pBdr>
        <w:right w:val="single" w:sz="8" w:space="0" w:color="000000"/>
      </w:pBdr>
      <w:shd w:val="clear" w:color="000000" w:fill="FFFF00"/>
      <w:spacing w:before="100" w:beforeAutospacing="1" w:after="100" w:afterAutospacing="1" w:line="240" w:lineRule="auto"/>
      <w:textAlignment w:val="center"/>
    </w:pPr>
    <w:rPr>
      <w:rFonts w:ascii="Times New Roman" w:eastAsia="Times New Roman" w:hAnsi="Times New Roman"/>
      <w:b/>
      <w:bCs/>
      <w:sz w:val="14"/>
      <w:szCs w:val="14"/>
      <w:lang w:eastAsia="ru-RU"/>
    </w:rPr>
  </w:style>
  <w:style w:type="paragraph" w:customStyle="1" w:styleId="xl114">
    <w:name w:val="xl114"/>
    <w:basedOn w:val="a0"/>
    <w:uiPriority w:val="99"/>
    <w:rsid w:val="00A12CD6"/>
    <w:pPr>
      <w:pBdr>
        <w:bottom w:val="single" w:sz="8" w:space="0" w:color="000000"/>
        <w:right w:val="single" w:sz="8" w:space="0" w:color="000000"/>
      </w:pBdr>
      <w:shd w:val="clear" w:color="000000" w:fill="FFFF00"/>
      <w:spacing w:before="100" w:beforeAutospacing="1" w:after="100" w:afterAutospacing="1" w:line="240" w:lineRule="auto"/>
      <w:textAlignment w:val="center"/>
    </w:pPr>
    <w:rPr>
      <w:rFonts w:ascii="Times New Roman" w:eastAsia="Times New Roman" w:hAnsi="Times New Roman"/>
      <w:b/>
      <w:bCs/>
      <w:sz w:val="14"/>
      <w:szCs w:val="14"/>
      <w:lang w:eastAsia="ru-RU"/>
    </w:rPr>
  </w:style>
  <w:style w:type="paragraph" w:customStyle="1" w:styleId="xl115">
    <w:name w:val="xl115"/>
    <w:basedOn w:val="a0"/>
    <w:uiPriority w:val="99"/>
    <w:rsid w:val="00A12CD6"/>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14"/>
      <w:szCs w:val="14"/>
      <w:lang w:eastAsia="ru-RU"/>
    </w:rPr>
  </w:style>
  <w:style w:type="paragraph" w:customStyle="1" w:styleId="xl116">
    <w:name w:val="xl116"/>
    <w:basedOn w:val="a0"/>
    <w:uiPriority w:val="99"/>
    <w:rsid w:val="00A12CD6"/>
    <w:pPr>
      <w:pBdr>
        <w:top w:val="single" w:sz="8" w:space="0" w:color="000000"/>
        <w:bottom w:val="single" w:sz="8" w:space="0" w:color="000000"/>
        <w:right w:val="single" w:sz="8" w:space="0" w:color="000000"/>
      </w:pBdr>
      <w:shd w:val="clear" w:color="000000" w:fill="BFBFBF"/>
      <w:spacing w:before="100" w:beforeAutospacing="1" w:after="100" w:afterAutospacing="1" w:line="240" w:lineRule="auto"/>
      <w:textAlignment w:val="center"/>
    </w:pPr>
    <w:rPr>
      <w:rFonts w:ascii="Times New Roman" w:eastAsia="Times New Roman" w:hAnsi="Times New Roman"/>
      <w:b/>
      <w:bCs/>
      <w:i/>
      <w:iCs/>
      <w:color w:val="FF0000"/>
      <w:sz w:val="14"/>
      <w:szCs w:val="14"/>
      <w:lang w:eastAsia="ru-RU"/>
    </w:rPr>
  </w:style>
  <w:style w:type="paragraph" w:customStyle="1" w:styleId="xl117">
    <w:name w:val="xl117"/>
    <w:basedOn w:val="a0"/>
    <w:uiPriority w:val="99"/>
    <w:rsid w:val="00A12CD6"/>
    <w:pPr>
      <w:pBdr>
        <w:top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b/>
      <w:bCs/>
      <w:i/>
      <w:iCs/>
      <w:color w:val="FF0000"/>
      <w:sz w:val="14"/>
      <w:szCs w:val="14"/>
      <w:lang w:eastAsia="ru-RU"/>
    </w:rPr>
  </w:style>
  <w:style w:type="paragraph" w:customStyle="1" w:styleId="xl118">
    <w:name w:val="xl118"/>
    <w:basedOn w:val="a0"/>
    <w:uiPriority w:val="99"/>
    <w:rsid w:val="00A12CD6"/>
    <w:pPr>
      <w:pBdr>
        <w:top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b/>
      <w:bCs/>
      <w:i/>
      <w:iCs/>
      <w:color w:val="FF0000"/>
      <w:sz w:val="14"/>
      <w:szCs w:val="14"/>
      <w:lang w:eastAsia="ru-RU"/>
    </w:rPr>
  </w:style>
  <w:style w:type="paragraph" w:customStyle="1" w:styleId="xl119">
    <w:name w:val="xl119"/>
    <w:basedOn w:val="a0"/>
    <w:uiPriority w:val="99"/>
    <w:rsid w:val="00A12CD6"/>
    <w:pPr>
      <w:pBdr>
        <w:top w:val="single" w:sz="8" w:space="0" w:color="000000"/>
        <w:left w:val="single" w:sz="8" w:space="0" w:color="000000"/>
        <w:bottom w:val="single" w:sz="8" w:space="0" w:color="000000"/>
        <w:right w:val="single" w:sz="12"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b/>
      <w:bCs/>
      <w:i/>
      <w:iCs/>
      <w:color w:val="FF0000"/>
      <w:sz w:val="14"/>
      <w:szCs w:val="14"/>
      <w:lang w:eastAsia="ru-RU"/>
    </w:rPr>
  </w:style>
  <w:style w:type="paragraph" w:customStyle="1" w:styleId="xl120">
    <w:name w:val="xl120"/>
    <w:basedOn w:val="a0"/>
    <w:uiPriority w:val="99"/>
    <w:rsid w:val="00A12CD6"/>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14"/>
      <w:szCs w:val="14"/>
      <w:lang w:eastAsia="ru-RU"/>
    </w:rPr>
  </w:style>
  <w:style w:type="paragraph" w:customStyle="1" w:styleId="xl121">
    <w:name w:val="xl121"/>
    <w:basedOn w:val="a0"/>
    <w:uiPriority w:val="99"/>
    <w:rsid w:val="00A12CD6"/>
    <w:pPr>
      <w:pBdr>
        <w:bottom w:val="single" w:sz="8" w:space="0" w:color="000000"/>
        <w:right w:val="single" w:sz="8" w:space="0" w:color="000000"/>
      </w:pBdr>
      <w:shd w:val="clear" w:color="000000" w:fill="BFBFBF"/>
      <w:spacing w:before="100" w:beforeAutospacing="1" w:after="100" w:afterAutospacing="1" w:line="240" w:lineRule="auto"/>
      <w:textAlignment w:val="center"/>
    </w:pPr>
    <w:rPr>
      <w:rFonts w:ascii="Times New Roman" w:eastAsia="Times New Roman" w:hAnsi="Times New Roman"/>
      <w:b/>
      <w:bCs/>
      <w:i/>
      <w:iCs/>
      <w:color w:val="FF0000"/>
      <w:sz w:val="14"/>
      <w:szCs w:val="14"/>
      <w:lang w:eastAsia="ru-RU"/>
    </w:rPr>
  </w:style>
  <w:style w:type="paragraph" w:customStyle="1" w:styleId="xl122">
    <w:name w:val="xl122"/>
    <w:basedOn w:val="a0"/>
    <w:uiPriority w:val="99"/>
    <w:rsid w:val="00A12CD6"/>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b/>
      <w:bCs/>
      <w:i/>
      <w:iCs/>
      <w:color w:val="FF0000"/>
      <w:sz w:val="14"/>
      <w:szCs w:val="14"/>
      <w:lang w:eastAsia="ru-RU"/>
    </w:rPr>
  </w:style>
  <w:style w:type="paragraph" w:customStyle="1" w:styleId="xl123">
    <w:name w:val="xl123"/>
    <w:basedOn w:val="a0"/>
    <w:uiPriority w:val="99"/>
    <w:rsid w:val="00A12CD6"/>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b/>
      <w:bCs/>
      <w:i/>
      <w:iCs/>
      <w:color w:val="FF0000"/>
      <w:sz w:val="14"/>
      <w:szCs w:val="14"/>
      <w:lang w:eastAsia="ru-RU"/>
    </w:rPr>
  </w:style>
  <w:style w:type="paragraph" w:customStyle="1" w:styleId="xl124">
    <w:name w:val="xl124"/>
    <w:basedOn w:val="a0"/>
    <w:uiPriority w:val="99"/>
    <w:rsid w:val="00A12CD6"/>
    <w:pPr>
      <w:pBdr>
        <w:top w:val="single" w:sz="8" w:space="0" w:color="000000"/>
        <w:left w:val="single" w:sz="8" w:space="0" w:color="000000"/>
        <w:bottom w:val="single" w:sz="8" w:space="0" w:color="000000"/>
        <w:right w:val="single" w:sz="12"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25">
    <w:name w:val="xl125"/>
    <w:basedOn w:val="a0"/>
    <w:uiPriority w:val="99"/>
    <w:rsid w:val="00A12CD6"/>
    <w:pPr>
      <w:pBdr>
        <w:top w:val="single" w:sz="8" w:space="0" w:color="000000"/>
        <w:left w:val="single" w:sz="8" w:space="0" w:color="000000"/>
        <w:bottom w:val="single" w:sz="8"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26">
    <w:name w:val="xl126"/>
    <w:basedOn w:val="a0"/>
    <w:uiPriority w:val="99"/>
    <w:rsid w:val="00A12CD6"/>
    <w:pPr>
      <w:pBdr>
        <w:top w:val="single" w:sz="8" w:space="0" w:color="000000"/>
        <w:left w:val="single" w:sz="8" w:space="0" w:color="000000"/>
        <w:bottom w:val="single" w:sz="8"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127">
    <w:name w:val="xl127"/>
    <w:basedOn w:val="a0"/>
    <w:uiPriority w:val="99"/>
    <w:rsid w:val="00A12CD6"/>
    <w:pPr>
      <w:pBdr>
        <w:top w:val="single" w:sz="8" w:space="0" w:color="000000"/>
        <w:left w:val="single" w:sz="8" w:space="0" w:color="000000"/>
        <w:bottom w:val="single" w:sz="8" w:space="0" w:color="000000"/>
        <w:right w:val="single" w:sz="12"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28">
    <w:name w:val="xl128"/>
    <w:basedOn w:val="a0"/>
    <w:uiPriority w:val="99"/>
    <w:rsid w:val="00A12CD6"/>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b/>
      <w:bCs/>
      <w:i/>
      <w:iCs/>
      <w:color w:val="FF0000"/>
      <w:sz w:val="14"/>
      <w:szCs w:val="14"/>
      <w:lang w:eastAsia="ru-RU"/>
    </w:rPr>
  </w:style>
  <w:style w:type="paragraph" w:customStyle="1" w:styleId="xl129">
    <w:name w:val="xl129"/>
    <w:basedOn w:val="a0"/>
    <w:uiPriority w:val="99"/>
    <w:rsid w:val="00A12CD6"/>
    <w:pPr>
      <w:pBdr>
        <w:bottom w:val="single" w:sz="8" w:space="0" w:color="000000"/>
        <w:right w:val="single" w:sz="8" w:space="0" w:color="000000"/>
      </w:pBdr>
      <w:shd w:val="clear" w:color="000000" w:fill="BFBFBF"/>
      <w:spacing w:before="100" w:beforeAutospacing="1" w:after="100" w:afterAutospacing="1" w:line="240" w:lineRule="auto"/>
      <w:jc w:val="both"/>
      <w:textAlignment w:val="center"/>
    </w:pPr>
    <w:rPr>
      <w:rFonts w:ascii="Times New Roman" w:eastAsia="Times New Roman" w:hAnsi="Times New Roman"/>
      <w:b/>
      <w:bCs/>
      <w:i/>
      <w:iCs/>
      <w:color w:val="FF0000"/>
      <w:sz w:val="14"/>
      <w:szCs w:val="14"/>
      <w:lang w:eastAsia="ru-RU"/>
    </w:rPr>
  </w:style>
  <w:style w:type="paragraph" w:customStyle="1" w:styleId="xl130">
    <w:name w:val="xl130"/>
    <w:basedOn w:val="a0"/>
    <w:uiPriority w:val="99"/>
    <w:rsid w:val="00A12CD6"/>
    <w:pPr>
      <w:pBdr>
        <w:top w:val="single" w:sz="8" w:space="0" w:color="000000"/>
        <w:left w:val="single" w:sz="8" w:space="0" w:color="000000"/>
        <w:bottom w:val="single" w:sz="8" w:space="0" w:color="000000"/>
        <w:right w:val="single" w:sz="12"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131">
    <w:name w:val="xl131"/>
    <w:basedOn w:val="a0"/>
    <w:uiPriority w:val="99"/>
    <w:rsid w:val="00A12CD6"/>
    <w:pPr>
      <w:pBdr>
        <w:top w:val="single" w:sz="8" w:space="0" w:color="000000"/>
        <w:left w:val="single" w:sz="8" w:space="0" w:color="000000"/>
        <w:bottom w:val="single" w:sz="8" w:space="0" w:color="000000"/>
        <w:right w:val="single" w:sz="12"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132">
    <w:name w:val="xl132"/>
    <w:basedOn w:val="a0"/>
    <w:uiPriority w:val="99"/>
    <w:rsid w:val="00A12CD6"/>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33">
    <w:name w:val="xl133"/>
    <w:basedOn w:val="a0"/>
    <w:uiPriority w:val="99"/>
    <w:rsid w:val="00A12CD6"/>
    <w:pPr>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134">
    <w:name w:val="xl134"/>
    <w:basedOn w:val="a0"/>
    <w:uiPriority w:val="99"/>
    <w:rsid w:val="00A12CD6"/>
    <w:pPr>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35">
    <w:name w:val="xl135"/>
    <w:basedOn w:val="a0"/>
    <w:uiPriority w:val="99"/>
    <w:rsid w:val="00A12CD6"/>
    <w:pPr>
      <w:pBdr>
        <w:bottom w:val="single" w:sz="8" w:space="0" w:color="000000"/>
        <w:right w:val="single" w:sz="8"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b/>
      <w:bCs/>
      <w:i/>
      <w:iCs/>
      <w:sz w:val="14"/>
      <w:szCs w:val="14"/>
      <w:lang w:eastAsia="ru-RU"/>
    </w:rPr>
  </w:style>
  <w:style w:type="paragraph" w:customStyle="1" w:styleId="xl136">
    <w:name w:val="xl136"/>
    <w:basedOn w:val="a0"/>
    <w:uiPriority w:val="99"/>
    <w:rsid w:val="00A12CD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i/>
      <w:iCs/>
      <w:sz w:val="14"/>
      <w:szCs w:val="14"/>
      <w:lang w:eastAsia="ru-RU"/>
    </w:rPr>
  </w:style>
  <w:style w:type="paragraph" w:customStyle="1" w:styleId="xl137">
    <w:name w:val="xl137"/>
    <w:basedOn w:val="a0"/>
    <w:uiPriority w:val="99"/>
    <w:rsid w:val="00A12CD6"/>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b/>
      <w:bCs/>
      <w:i/>
      <w:iCs/>
      <w:sz w:val="14"/>
      <w:szCs w:val="14"/>
      <w:lang w:eastAsia="ru-RU"/>
    </w:rPr>
  </w:style>
  <w:style w:type="paragraph" w:customStyle="1" w:styleId="xl138">
    <w:name w:val="xl138"/>
    <w:basedOn w:val="a0"/>
    <w:uiPriority w:val="99"/>
    <w:rsid w:val="00A12CD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39">
    <w:name w:val="xl139"/>
    <w:basedOn w:val="a0"/>
    <w:uiPriority w:val="99"/>
    <w:rsid w:val="00A12CD6"/>
    <w:pPr>
      <w:pBdr>
        <w:top w:val="single" w:sz="8" w:space="0" w:color="000000"/>
        <w:left w:val="single" w:sz="8" w:space="0" w:color="000000"/>
        <w:bottom w:val="single" w:sz="8" w:space="0" w:color="000000"/>
        <w:right w:val="single" w:sz="12"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b/>
      <w:bCs/>
      <w:i/>
      <w:iCs/>
      <w:sz w:val="14"/>
      <w:szCs w:val="14"/>
      <w:lang w:eastAsia="ru-RU"/>
    </w:rPr>
  </w:style>
  <w:style w:type="paragraph" w:customStyle="1" w:styleId="xl140">
    <w:name w:val="xl140"/>
    <w:basedOn w:val="a0"/>
    <w:uiPriority w:val="99"/>
    <w:rsid w:val="00A12CD6"/>
    <w:pPr>
      <w:pBdr>
        <w:left w:val="single" w:sz="4" w:space="0" w:color="auto"/>
      </w:pBd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141">
    <w:name w:val="xl141"/>
    <w:basedOn w:val="a0"/>
    <w:uiPriority w:val="99"/>
    <w:rsid w:val="00A12CD6"/>
    <w:pP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142">
    <w:name w:val="xl142"/>
    <w:basedOn w:val="a0"/>
    <w:uiPriority w:val="99"/>
    <w:rsid w:val="00A12CD6"/>
    <w:pPr>
      <w:pBdr>
        <w:left w:val="single" w:sz="8" w:space="0" w:color="000000"/>
        <w:bottom w:val="single" w:sz="8"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43">
    <w:name w:val="xl143"/>
    <w:basedOn w:val="a0"/>
    <w:uiPriority w:val="99"/>
    <w:rsid w:val="00A12CD6"/>
    <w:pPr>
      <w:pBdr>
        <w:top w:val="single" w:sz="8" w:space="0" w:color="auto"/>
        <w:bottom w:val="single" w:sz="8" w:space="0" w:color="000000"/>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44">
    <w:name w:val="xl144"/>
    <w:basedOn w:val="a0"/>
    <w:uiPriority w:val="99"/>
    <w:rsid w:val="00A12CD6"/>
    <w:pPr>
      <w:pBdr>
        <w:bottom w:val="single" w:sz="8" w:space="0" w:color="auto"/>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45">
    <w:name w:val="xl145"/>
    <w:basedOn w:val="a0"/>
    <w:uiPriority w:val="99"/>
    <w:rsid w:val="00A12CD6"/>
    <w:pPr>
      <w:pBdr>
        <w:top w:val="single" w:sz="8" w:space="0" w:color="000000"/>
        <w:left w:val="single" w:sz="8" w:space="0" w:color="000000"/>
        <w:bottom w:val="single" w:sz="8" w:space="0" w:color="000000"/>
      </w:pBdr>
      <w:shd w:val="clear" w:color="000000" w:fill="00B0F0"/>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46">
    <w:name w:val="xl146"/>
    <w:basedOn w:val="a0"/>
    <w:uiPriority w:val="99"/>
    <w:rsid w:val="00A12CD6"/>
    <w:pPr>
      <w:pBdr>
        <w:top w:val="single" w:sz="8" w:space="0" w:color="000000"/>
        <w:bottom w:val="single" w:sz="8" w:space="0" w:color="000000"/>
      </w:pBdr>
      <w:shd w:val="clear" w:color="000000" w:fill="00B0F0"/>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47">
    <w:name w:val="xl147"/>
    <w:basedOn w:val="a0"/>
    <w:uiPriority w:val="99"/>
    <w:rsid w:val="00A12CD6"/>
    <w:pPr>
      <w:pBdr>
        <w:top w:val="single" w:sz="8" w:space="0" w:color="000000"/>
        <w:bottom w:val="single" w:sz="8" w:space="0" w:color="000000"/>
        <w:right w:val="single" w:sz="8" w:space="0" w:color="000000"/>
      </w:pBdr>
      <w:shd w:val="clear" w:color="000000" w:fill="00B0F0"/>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48">
    <w:name w:val="xl148"/>
    <w:basedOn w:val="a0"/>
    <w:uiPriority w:val="99"/>
    <w:rsid w:val="00A12CD6"/>
    <w:pPr>
      <w:pBdr>
        <w:top w:val="single" w:sz="8" w:space="0" w:color="auto"/>
        <w:left w:val="single" w:sz="8" w:space="0" w:color="auto"/>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49">
    <w:name w:val="xl149"/>
    <w:basedOn w:val="a0"/>
    <w:uiPriority w:val="99"/>
    <w:rsid w:val="00A12CD6"/>
    <w:pPr>
      <w:pBdr>
        <w:left w:val="single" w:sz="8" w:space="0" w:color="auto"/>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50">
    <w:name w:val="xl150"/>
    <w:basedOn w:val="a0"/>
    <w:uiPriority w:val="99"/>
    <w:rsid w:val="00A12CD6"/>
    <w:pPr>
      <w:pBdr>
        <w:left w:val="single" w:sz="8" w:space="0" w:color="auto"/>
        <w:bottom w:val="single" w:sz="8" w:space="0" w:color="auto"/>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51">
    <w:name w:val="xl151"/>
    <w:basedOn w:val="a0"/>
    <w:uiPriority w:val="99"/>
    <w:rsid w:val="00A12CD6"/>
    <w:pPr>
      <w:pBdr>
        <w:top w:val="single" w:sz="8" w:space="0" w:color="auto"/>
        <w:left w:val="single" w:sz="8" w:space="0" w:color="000000"/>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52">
    <w:name w:val="xl152"/>
    <w:basedOn w:val="a0"/>
    <w:uiPriority w:val="99"/>
    <w:rsid w:val="00A12CD6"/>
    <w:pPr>
      <w:pBdr>
        <w:left w:val="single" w:sz="8" w:space="0" w:color="000000"/>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53">
    <w:name w:val="xl153"/>
    <w:basedOn w:val="a0"/>
    <w:uiPriority w:val="99"/>
    <w:rsid w:val="00A12CD6"/>
    <w:pPr>
      <w:pBdr>
        <w:left w:val="single" w:sz="8" w:space="0" w:color="000000"/>
        <w:bottom w:val="single" w:sz="8" w:space="0" w:color="auto"/>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54">
    <w:name w:val="xl154"/>
    <w:basedOn w:val="a0"/>
    <w:uiPriority w:val="99"/>
    <w:rsid w:val="00A12CD6"/>
    <w:pPr>
      <w:pBdr>
        <w:top w:val="single" w:sz="8" w:space="0" w:color="auto"/>
        <w:left w:val="single" w:sz="8" w:space="0" w:color="000000"/>
        <w:bottom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55">
    <w:name w:val="xl155"/>
    <w:basedOn w:val="a0"/>
    <w:uiPriority w:val="99"/>
    <w:rsid w:val="00A12CD6"/>
    <w:pPr>
      <w:pBdr>
        <w:top w:val="single" w:sz="8" w:space="0" w:color="auto"/>
        <w:bottom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56">
    <w:name w:val="xl156"/>
    <w:basedOn w:val="a0"/>
    <w:uiPriority w:val="99"/>
    <w:rsid w:val="00A12CD6"/>
    <w:pPr>
      <w:pBdr>
        <w:top w:val="single" w:sz="8" w:space="0" w:color="000000"/>
        <w:left w:val="single" w:sz="8" w:space="0" w:color="000000"/>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57">
    <w:name w:val="xl157"/>
    <w:basedOn w:val="a0"/>
    <w:uiPriority w:val="99"/>
    <w:rsid w:val="00A12CD6"/>
    <w:pPr>
      <w:pBdr>
        <w:top w:val="single" w:sz="8" w:space="0" w:color="000000"/>
        <w:left w:val="single" w:sz="8" w:space="0" w:color="000000"/>
        <w:bottom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58">
    <w:name w:val="xl158"/>
    <w:basedOn w:val="a0"/>
    <w:uiPriority w:val="99"/>
    <w:rsid w:val="00A12CD6"/>
    <w:pPr>
      <w:pBdr>
        <w:top w:val="single" w:sz="8" w:space="0" w:color="000000"/>
        <w:bottom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59">
    <w:name w:val="xl159"/>
    <w:basedOn w:val="a0"/>
    <w:uiPriority w:val="99"/>
    <w:rsid w:val="00A12CD6"/>
    <w:pPr>
      <w:pBdr>
        <w:top w:val="single" w:sz="8" w:space="0" w:color="000000"/>
        <w:bottom w:val="single" w:sz="8" w:space="0" w:color="000000"/>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60">
    <w:name w:val="xl160"/>
    <w:basedOn w:val="a0"/>
    <w:uiPriority w:val="99"/>
    <w:rsid w:val="00A12CD6"/>
    <w:pPr>
      <w:pBdr>
        <w:top w:val="single" w:sz="8" w:space="0" w:color="000000"/>
        <w:lef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61">
    <w:name w:val="xl161"/>
    <w:basedOn w:val="a0"/>
    <w:uiPriority w:val="99"/>
    <w:rsid w:val="00A12CD6"/>
    <w:pPr>
      <w:pBdr>
        <w:left w:val="single" w:sz="8" w:space="0" w:color="000000"/>
        <w:bottom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62">
    <w:name w:val="xl162"/>
    <w:basedOn w:val="a0"/>
    <w:uiPriority w:val="99"/>
    <w:rsid w:val="00A12CD6"/>
    <w:pPr>
      <w:pBdr>
        <w:top w:val="single" w:sz="8" w:space="0" w:color="000000"/>
        <w:left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63">
    <w:name w:val="xl163"/>
    <w:basedOn w:val="a0"/>
    <w:uiPriority w:val="99"/>
    <w:rsid w:val="00A12CD6"/>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64">
    <w:name w:val="xl164"/>
    <w:basedOn w:val="a0"/>
    <w:uiPriority w:val="99"/>
    <w:rsid w:val="00A12CD6"/>
    <w:pPr>
      <w:pBdr>
        <w:top w:val="single" w:sz="8" w:space="0" w:color="auto"/>
        <w:left w:val="single" w:sz="8" w:space="0" w:color="000000"/>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65">
    <w:name w:val="xl165"/>
    <w:basedOn w:val="a0"/>
    <w:uiPriority w:val="99"/>
    <w:rsid w:val="00A12CD6"/>
    <w:pPr>
      <w:pBdr>
        <w:left w:val="single" w:sz="8" w:space="0" w:color="000000"/>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66">
    <w:name w:val="xl166"/>
    <w:basedOn w:val="a0"/>
    <w:uiPriority w:val="99"/>
    <w:rsid w:val="00A12CD6"/>
    <w:pPr>
      <w:pBdr>
        <w:left w:val="single" w:sz="8" w:space="0" w:color="000000"/>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67">
    <w:name w:val="xl167"/>
    <w:basedOn w:val="a0"/>
    <w:uiPriority w:val="99"/>
    <w:rsid w:val="00A12CD6"/>
    <w:pPr>
      <w:pBdr>
        <w:top w:val="single" w:sz="8" w:space="0" w:color="000000"/>
        <w:left w:val="single" w:sz="8" w:space="0" w:color="000000"/>
        <w:right w:val="single" w:sz="12"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68">
    <w:name w:val="xl168"/>
    <w:basedOn w:val="a0"/>
    <w:uiPriority w:val="99"/>
    <w:rsid w:val="00A12CD6"/>
    <w:pPr>
      <w:pBdr>
        <w:left w:val="single" w:sz="8" w:space="0" w:color="000000"/>
        <w:bottom w:val="single" w:sz="8" w:space="0" w:color="000000"/>
        <w:right w:val="single" w:sz="12"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69">
    <w:name w:val="xl169"/>
    <w:basedOn w:val="a0"/>
    <w:uiPriority w:val="99"/>
    <w:rsid w:val="00A12CD6"/>
    <w:pPr>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70">
    <w:name w:val="xl170"/>
    <w:basedOn w:val="a0"/>
    <w:uiPriority w:val="99"/>
    <w:rsid w:val="00A12CD6"/>
    <w:pPr>
      <w:pBdr>
        <w:top w:val="single" w:sz="8" w:space="0" w:color="auto"/>
        <w:left w:val="single" w:sz="8" w:space="0" w:color="auto"/>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71">
    <w:name w:val="xl171"/>
    <w:basedOn w:val="a0"/>
    <w:uiPriority w:val="99"/>
    <w:rsid w:val="00A12CD6"/>
    <w:pPr>
      <w:pBdr>
        <w:left w:val="single" w:sz="8" w:space="0" w:color="auto"/>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72">
    <w:name w:val="xl172"/>
    <w:basedOn w:val="a0"/>
    <w:uiPriority w:val="99"/>
    <w:rsid w:val="00A12CD6"/>
    <w:pPr>
      <w:pBdr>
        <w:left w:val="single" w:sz="8" w:space="0" w:color="auto"/>
        <w:bottom w:val="single" w:sz="8" w:space="0" w:color="auto"/>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73">
    <w:name w:val="xl173"/>
    <w:basedOn w:val="a0"/>
    <w:uiPriority w:val="99"/>
    <w:rsid w:val="00A12CD6"/>
    <w:pPr>
      <w:pBdr>
        <w:top w:val="single" w:sz="8" w:space="0" w:color="000000"/>
        <w:left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74">
    <w:name w:val="xl174"/>
    <w:basedOn w:val="a0"/>
    <w:uiPriority w:val="99"/>
    <w:rsid w:val="00A12CD6"/>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75">
    <w:name w:val="xl175"/>
    <w:basedOn w:val="a0"/>
    <w:uiPriority w:val="99"/>
    <w:rsid w:val="00A12CD6"/>
    <w:pPr>
      <w:pBdr>
        <w:top w:val="single" w:sz="8" w:space="0" w:color="000000"/>
        <w:left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76">
    <w:name w:val="xl176"/>
    <w:basedOn w:val="a0"/>
    <w:uiPriority w:val="99"/>
    <w:rsid w:val="00A12CD6"/>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4"/>
      <w:szCs w:val="14"/>
      <w:lang w:eastAsia="ru-RU"/>
    </w:rPr>
  </w:style>
  <w:style w:type="paragraph" w:customStyle="1" w:styleId="xl177">
    <w:name w:val="xl177"/>
    <w:basedOn w:val="a0"/>
    <w:uiPriority w:val="99"/>
    <w:rsid w:val="00A12CD6"/>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font5">
    <w:name w:val="font5"/>
    <w:basedOn w:val="a0"/>
    <w:uiPriority w:val="99"/>
    <w:rsid w:val="00081DEA"/>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0"/>
    <w:uiPriority w:val="99"/>
    <w:rsid w:val="00081DEA"/>
    <w:pPr>
      <w:spacing w:before="100" w:beforeAutospacing="1" w:after="100" w:afterAutospacing="1" w:line="240" w:lineRule="auto"/>
    </w:pPr>
    <w:rPr>
      <w:rFonts w:ascii="Times New Roman" w:eastAsia="Times New Roman" w:hAnsi="Times New Roman"/>
      <w:b/>
      <w:bCs/>
      <w:u w:val="single"/>
      <w:lang w:eastAsia="ru-RU"/>
    </w:rPr>
  </w:style>
  <w:style w:type="paragraph" w:customStyle="1" w:styleId="xl397">
    <w:name w:val="xl397"/>
    <w:basedOn w:val="a0"/>
    <w:uiPriority w:val="99"/>
    <w:rsid w:val="00081DE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8">
    <w:name w:val="xl398"/>
    <w:basedOn w:val="a0"/>
    <w:uiPriority w:val="99"/>
    <w:rsid w:val="00081DEA"/>
    <w:pP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399">
    <w:name w:val="xl399"/>
    <w:basedOn w:val="a0"/>
    <w:uiPriority w:val="99"/>
    <w:rsid w:val="00081DEA"/>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00">
    <w:name w:val="xl400"/>
    <w:basedOn w:val="a0"/>
    <w:uiPriority w:val="99"/>
    <w:rsid w:val="00081DEA"/>
    <w:pPr>
      <w:pBdr>
        <w:left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1">
    <w:name w:val="xl401"/>
    <w:basedOn w:val="a0"/>
    <w:uiPriority w:val="99"/>
    <w:rsid w:val="00081DEA"/>
    <w:pPr>
      <w:pBdr>
        <w:left w:val="single" w:sz="4"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2">
    <w:name w:val="xl402"/>
    <w:basedOn w:val="a0"/>
    <w:uiPriority w:val="99"/>
    <w:rsid w:val="00081DEA"/>
    <w:pPr>
      <w:pBdr>
        <w:left w:val="single" w:sz="4" w:space="0" w:color="auto"/>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03">
    <w:name w:val="xl403"/>
    <w:basedOn w:val="a0"/>
    <w:uiPriority w:val="99"/>
    <w:rsid w:val="00081DE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04">
    <w:name w:val="xl404"/>
    <w:basedOn w:val="a0"/>
    <w:uiPriority w:val="99"/>
    <w:rsid w:val="00081DE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05">
    <w:name w:val="xl405"/>
    <w:basedOn w:val="a0"/>
    <w:uiPriority w:val="99"/>
    <w:rsid w:val="00081DE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06">
    <w:name w:val="xl406"/>
    <w:basedOn w:val="a0"/>
    <w:uiPriority w:val="99"/>
    <w:rsid w:val="00081DE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07">
    <w:name w:val="xl407"/>
    <w:basedOn w:val="a0"/>
    <w:uiPriority w:val="99"/>
    <w:rsid w:val="00081DE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08">
    <w:name w:val="xl408"/>
    <w:basedOn w:val="a0"/>
    <w:uiPriority w:val="99"/>
    <w:rsid w:val="00081DE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09">
    <w:name w:val="xl409"/>
    <w:basedOn w:val="a0"/>
    <w:uiPriority w:val="99"/>
    <w:rsid w:val="00081DEA"/>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0">
    <w:name w:val="xl410"/>
    <w:basedOn w:val="a0"/>
    <w:uiPriority w:val="99"/>
    <w:rsid w:val="00081DE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1">
    <w:name w:val="xl411"/>
    <w:basedOn w:val="a0"/>
    <w:uiPriority w:val="99"/>
    <w:rsid w:val="00081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2">
    <w:name w:val="xl412"/>
    <w:basedOn w:val="a0"/>
    <w:uiPriority w:val="99"/>
    <w:rsid w:val="00081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13">
    <w:name w:val="xl413"/>
    <w:basedOn w:val="a0"/>
    <w:uiPriority w:val="99"/>
    <w:rsid w:val="00081DE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4">
    <w:name w:val="xl414"/>
    <w:basedOn w:val="a0"/>
    <w:uiPriority w:val="99"/>
    <w:rsid w:val="00081DEA"/>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415">
    <w:name w:val="xl415"/>
    <w:basedOn w:val="a0"/>
    <w:uiPriority w:val="99"/>
    <w:rsid w:val="00081DE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16">
    <w:name w:val="xl416"/>
    <w:basedOn w:val="a0"/>
    <w:uiPriority w:val="99"/>
    <w:rsid w:val="00081DE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17">
    <w:name w:val="xl417"/>
    <w:basedOn w:val="a0"/>
    <w:uiPriority w:val="99"/>
    <w:rsid w:val="00081DE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418">
    <w:name w:val="xl418"/>
    <w:basedOn w:val="a0"/>
    <w:uiPriority w:val="99"/>
    <w:rsid w:val="00081DE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9">
    <w:name w:val="xl419"/>
    <w:basedOn w:val="a0"/>
    <w:uiPriority w:val="99"/>
    <w:rsid w:val="00081DE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420">
    <w:name w:val="xl420"/>
    <w:basedOn w:val="a0"/>
    <w:uiPriority w:val="99"/>
    <w:rsid w:val="00081D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21">
    <w:name w:val="xl421"/>
    <w:basedOn w:val="a0"/>
    <w:uiPriority w:val="99"/>
    <w:rsid w:val="00081DE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422">
    <w:name w:val="xl422"/>
    <w:basedOn w:val="a0"/>
    <w:uiPriority w:val="99"/>
    <w:rsid w:val="00081DE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u w:val="single"/>
      <w:lang w:eastAsia="ru-RU"/>
    </w:rPr>
  </w:style>
  <w:style w:type="paragraph" w:customStyle="1" w:styleId="xl423">
    <w:name w:val="xl423"/>
    <w:basedOn w:val="a0"/>
    <w:uiPriority w:val="99"/>
    <w:rsid w:val="00081DE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24">
    <w:name w:val="xl424"/>
    <w:basedOn w:val="a0"/>
    <w:uiPriority w:val="99"/>
    <w:rsid w:val="00081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25">
    <w:name w:val="xl425"/>
    <w:basedOn w:val="a0"/>
    <w:uiPriority w:val="99"/>
    <w:rsid w:val="00081D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26">
    <w:name w:val="xl426"/>
    <w:basedOn w:val="a0"/>
    <w:uiPriority w:val="99"/>
    <w:rsid w:val="00081DEA"/>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7">
    <w:name w:val="xl427"/>
    <w:basedOn w:val="a0"/>
    <w:uiPriority w:val="99"/>
    <w:rsid w:val="00081DE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28">
    <w:name w:val="xl428"/>
    <w:basedOn w:val="a0"/>
    <w:uiPriority w:val="99"/>
    <w:rsid w:val="00081DE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429">
    <w:name w:val="xl429"/>
    <w:basedOn w:val="a0"/>
    <w:uiPriority w:val="99"/>
    <w:rsid w:val="00081DEA"/>
    <w:pPr>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430">
    <w:name w:val="xl430"/>
    <w:basedOn w:val="a0"/>
    <w:uiPriority w:val="99"/>
    <w:rsid w:val="00081DEA"/>
    <w:pPr>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431">
    <w:name w:val="xl431"/>
    <w:basedOn w:val="a0"/>
    <w:uiPriority w:val="99"/>
    <w:rsid w:val="00081DEA"/>
    <w:pPr>
      <w:pBdr>
        <w:top w:val="single" w:sz="4" w:space="0" w:color="auto"/>
        <w:left w:val="single" w:sz="8" w:space="0" w:color="auto"/>
        <w:bottom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432">
    <w:name w:val="xl432"/>
    <w:basedOn w:val="a0"/>
    <w:uiPriority w:val="99"/>
    <w:rsid w:val="00081DEA"/>
    <w:pPr>
      <w:pBdr>
        <w:top w:val="single" w:sz="4" w:space="0" w:color="auto"/>
        <w:left w:val="single" w:sz="8"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33">
    <w:name w:val="xl433"/>
    <w:basedOn w:val="a0"/>
    <w:uiPriority w:val="99"/>
    <w:rsid w:val="00081DEA"/>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4">
    <w:name w:val="xl434"/>
    <w:basedOn w:val="a0"/>
    <w:uiPriority w:val="99"/>
    <w:rsid w:val="00081DE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5">
    <w:name w:val="xl435"/>
    <w:basedOn w:val="a0"/>
    <w:uiPriority w:val="99"/>
    <w:rsid w:val="00081DEA"/>
    <w:pPr>
      <w:pBdr>
        <w:left w:val="single" w:sz="8" w:space="0" w:color="auto"/>
        <w:bottom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36">
    <w:name w:val="xl436"/>
    <w:basedOn w:val="a0"/>
    <w:uiPriority w:val="99"/>
    <w:rsid w:val="00081DEA"/>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37">
    <w:name w:val="xl437"/>
    <w:basedOn w:val="a0"/>
    <w:uiPriority w:val="99"/>
    <w:rsid w:val="00081DE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38">
    <w:name w:val="xl438"/>
    <w:basedOn w:val="a0"/>
    <w:uiPriority w:val="99"/>
    <w:rsid w:val="00081DEA"/>
    <w:pPr>
      <w:pBdr>
        <w:top w:val="single" w:sz="8" w:space="0" w:color="auto"/>
        <w:left w:val="single" w:sz="8" w:space="0" w:color="auto"/>
        <w:bottom w:val="single" w:sz="4" w:space="0" w:color="auto"/>
        <w:right w:val="single" w:sz="8" w:space="0" w:color="auto"/>
      </w:pBdr>
      <w:shd w:val="clear" w:color="000000" w:fill="F2DDDC"/>
      <w:spacing w:before="100" w:beforeAutospacing="1" w:after="100" w:afterAutospacing="1" w:line="240" w:lineRule="auto"/>
      <w:jc w:val="center"/>
    </w:pPr>
    <w:rPr>
      <w:rFonts w:ascii="Times New Roman" w:eastAsia="Times New Roman" w:hAnsi="Times New Roman"/>
      <w:lang w:eastAsia="ru-RU"/>
    </w:rPr>
  </w:style>
  <w:style w:type="paragraph" w:customStyle="1" w:styleId="xl439">
    <w:name w:val="xl439"/>
    <w:basedOn w:val="a0"/>
    <w:uiPriority w:val="99"/>
    <w:rsid w:val="00081DE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440">
    <w:name w:val="xl440"/>
    <w:basedOn w:val="a0"/>
    <w:uiPriority w:val="99"/>
    <w:rsid w:val="00081DEA"/>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441">
    <w:name w:val="xl441"/>
    <w:basedOn w:val="a0"/>
    <w:uiPriority w:val="99"/>
    <w:rsid w:val="00081DE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42">
    <w:name w:val="xl442"/>
    <w:basedOn w:val="a0"/>
    <w:uiPriority w:val="99"/>
    <w:rsid w:val="00081DEA"/>
    <w:pPr>
      <w:pBdr>
        <w:top w:val="single" w:sz="4" w:space="0" w:color="auto"/>
        <w:left w:val="single" w:sz="8"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43">
    <w:name w:val="xl443"/>
    <w:basedOn w:val="a0"/>
    <w:uiPriority w:val="99"/>
    <w:rsid w:val="00081DEA"/>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44">
    <w:name w:val="xl444"/>
    <w:basedOn w:val="a0"/>
    <w:uiPriority w:val="99"/>
    <w:rsid w:val="00081DEA"/>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445">
    <w:name w:val="xl445"/>
    <w:basedOn w:val="a0"/>
    <w:uiPriority w:val="99"/>
    <w:rsid w:val="00081DEA"/>
    <w:pPr>
      <w:pBdr>
        <w:top w:val="single" w:sz="4" w:space="0" w:color="auto"/>
        <w:left w:val="single" w:sz="8" w:space="0" w:color="auto"/>
        <w:bottom w:val="single" w:sz="4"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46">
    <w:name w:val="xl446"/>
    <w:basedOn w:val="a0"/>
    <w:uiPriority w:val="99"/>
    <w:rsid w:val="00081DEA"/>
    <w:pPr>
      <w:pBdr>
        <w:top w:val="single" w:sz="4"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7">
    <w:name w:val="xl447"/>
    <w:basedOn w:val="a0"/>
    <w:uiPriority w:val="99"/>
    <w:rsid w:val="00081DEA"/>
    <w:pPr>
      <w:pBdr>
        <w:top w:val="single" w:sz="4"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48">
    <w:name w:val="xl448"/>
    <w:basedOn w:val="a0"/>
    <w:uiPriority w:val="99"/>
    <w:rsid w:val="00081DEA"/>
    <w:pPr>
      <w:pBdr>
        <w:top w:val="single" w:sz="4" w:space="0" w:color="auto"/>
        <w:left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49">
    <w:name w:val="xl449"/>
    <w:basedOn w:val="a0"/>
    <w:uiPriority w:val="99"/>
    <w:rsid w:val="00081DEA"/>
    <w:pPr>
      <w:pBdr>
        <w:top w:val="single" w:sz="4" w:space="0" w:color="auto"/>
        <w:left w:val="single" w:sz="8" w:space="0" w:color="auto"/>
        <w:bottom w:val="single" w:sz="8"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0">
    <w:name w:val="xl450"/>
    <w:basedOn w:val="a0"/>
    <w:uiPriority w:val="99"/>
    <w:rsid w:val="00081DEA"/>
    <w:pPr>
      <w:pBdr>
        <w:top w:val="single" w:sz="4" w:space="0" w:color="auto"/>
        <w:left w:val="single" w:sz="8" w:space="0" w:color="auto"/>
        <w:bottom w:val="single" w:sz="8" w:space="0" w:color="auto"/>
        <w:right w:val="single" w:sz="4"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51">
    <w:name w:val="xl451"/>
    <w:basedOn w:val="a0"/>
    <w:uiPriority w:val="99"/>
    <w:rsid w:val="00081DEA"/>
    <w:pPr>
      <w:pBdr>
        <w:top w:val="single" w:sz="4"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452">
    <w:name w:val="xl452"/>
    <w:basedOn w:val="a0"/>
    <w:uiPriority w:val="99"/>
    <w:rsid w:val="00081DEA"/>
    <w:pPr>
      <w:pBdr>
        <w:top w:val="single" w:sz="4" w:space="0" w:color="auto"/>
        <w:left w:val="single" w:sz="8" w:space="0" w:color="auto"/>
        <w:bottom w:val="single" w:sz="4" w:space="0" w:color="auto"/>
        <w:right w:val="single" w:sz="4" w:space="8" w:color="auto"/>
      </w:pBdr>
      <w:shd w:val="clear" w:color="000000" w:fill="E5E0EC"/>
      <w:spacing w:before="100" w:beforeAutospacing="1" w:after="100" w:afterAutospacing="1" w:line="240" w:lineRule="auto"/>
      <w:ind w:firstLineChars="100" w:firstLine="100"/>
      <w:jc w:val="right"/>
      <w:textAlignment w:val="center"/>
    </w:pPr>
    <w:rPr>
      <w:rFonts w:ascii="Times New Roman" w:eastAsia="Times New Roman" w:hAnsi="Times New Roman"/>
      <w:i/>
      <w:iCs/>
      <w:sz w:val="24"/>
      <w:szCs w:val="24"/>
      <w:lang w:eastAsia="ru-RU"/>
    </w:rPr>
  </w:style>
  <w:style w:type="paragraph" w:customStyle="1" w:styleId="xl453">
    <w:name w:val="xl453"/>
    <w:basedOn w:val="a0"/>
    <w:uiPriority w:val="99"/>
    <w:rsid w:val="00081DEA"/>
    <w:pPr>
      <w:pBdr>
        <w:top w:val="single" w:sz="4" w:space="0" w:color="auto"/>
        <w:left w:val="single" w:sz="8" w:space="0" w:color="auto"/>
        <w:bottom w:val="single" w:sz="4" w:space="0" w:color="auto"/>
        <w:right w:val="single" w:sz="4" w:space="8" w:color="auto"/>
      </w:pBdr>
      <w:shd w:val="clear" w:color="000000" w:fill="C5D9F1"/>
      <w:spacing w:before="100" w:beforeAutospacing="1" w:after="100" w:afterAutospacing="1" w:line="240" w:lineRule="auto"/>
      <w:ind w:firstLineChars="100" w:firstLine="100"/>
      <w:jc w:val="right"/>
      <w:textAlignment w:val="center"/>
    </w:pPr>
    <w:rPr>
      <w:rFonts w:ascii="Times New Roman" w:eastAsia="Times New Roman" w:hAnsi="Times New Roman"/>
      <w:i/>
      <w:iCs/>
      <w:sz w:val="24"/>
      <w:szCs w:val="24"/>
      <w:lang w:eastAsia="ru-RU"/>
    </w:rPr>
  </w:style>
  <w:style w:type="paragraph" w:customStyle="1" w:styleId="xl454">
    <w:name w:val="xl454"/>
    <w:basedOn w:val="a0"/>
    <w:uiPriority w:val="99"/>
    <w:rsid w:val="00081D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5">
    <w:name w:val="xl455"/>
    <w:basedOn w:val="a0"/>
    <w:uiPriority w:val="99"/>
    <w:rsid w:val="00081DE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u w:val="single"/>
      <w:lang w:eastAsia="ru-RU"/>
    </w:rPr>
  </w:style>
  <w:style w:type="paragraph" w:customStyle="1" w:styleId="xl456">
    <w:name w:val="xl456"/>
    <w:basedOn w:val="a0"/>
    <w:uiPriority w:val="99"/>
    <w:rsid w:val="00081DE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57">
    <w:name w:val="xl457"/>
    <w:basedOn w:val="a0"/>
    <w:uiPriority w:val="99"/>
    <w:rsid w:val="00081DE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58">
    <w:name w:val="xl458"/>
    <w:basedOn w:val="a0"/>
    <w:uiPriority w:val="99"/>
    <w:rsid w:val="00081DE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9">
    <w:name w:val="xl459"/>
    <w:basedOn w:val="a0"/>
    <w:uiPriority w:val="99"/>
    <w:rsid w:val="00081D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60">
    <w:name w:val="xl460"/>
    <w:basedOn w:val="a0"/>
    <w:uiPriority w:val="99"/>
    <w:rsid w:val="00081DE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61">
    <w:name w:val="xl461"/>
    <w:basedOn w:val="a0"/>
    <w:uiPriority w:val="99"/>
    <w:rsid w:val="00081DE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462">
    <w:name w:val="xl462"/>
    <w:basedOn w:val="a0"/>
    <w:uiPriority w:val="99"/>
    <w:rsid w:val="00081DEA"/>
    <w:pPr>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63">
    <w:name w:val="xl463"/>
    <w:basedOn w:val="a0"/>
    <w:uiPriority w:val="99"/>
    <w:rsid w:val="00081DE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4">
    <w:name w:val="xl464"/>
    <w:basedOn w:val="a0"/>
    <w:uiPriority w:val="99"/>
    <w:rsid w:val="00081DE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465">
    <w:name w:val="xl465"/>
    <w:basedOn w:val="a0"/>
    <w:uiPriority w:val="99"/>
    <w:rsid w:val="00081DE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u w:val="single"/>
      <w:lang w:eastAsia="ru-RU"/>
    </w:rPr>
  </w:style>
  <w:style w:type="paragraph" w:customStyle="1" w:styleId="xl466">
    <w:name w:val="xl466"/>
    <w:basedOn w:val="a0"/>
    <w:uiPriority w:val="99"/>
    <w:rsid w:val="00081DEA"/>
    <w:pPr>
      <w:pBdr>
        <w:left w:val="single" w:sz="8" w:space="0" w:color="auto"/>
        <w:bottom w:val="single" w:sz="4" w:space="0" w:color="auto"/>
        <w:right w:val="single" w:sz="4" w:space="8" w:color="auto"/>
      </w:pBdr>
      <w:shd w:val="clear" w:color="000000" w:fill="C5D9F1"/>
      <w:spacing w:before="100" w:beforeAutospacing="1" w:after="100" w:afterAutospacing="1" w:line="240" w:lineRule="auto"/>
      <w:ind w:firstLineChars="100" w:firstLine="100"/>
      <w:jc w:val="right"/>
      <w:textAlignment w:val="center"/>
    </w:pPr>
    <w:rPr>
      <w:rFonts w:ascii="Times New Roman" w:eastAsia="Times New Roman" w:hAnsi="Times New Roman"/>
      <w:i/>
      <w:iCs/>
      <w:sz w:val="24"/>
      <w:szCs w:val="24"/>
      <w:lang w:eastAsia="ru-RU"/>
    </w:rPr>
  </w:style>
  <w:style w:type="paragraph" w:customStyle="1" w:styleId="xl467">
    <w:name w:val="xl467"/>
    <w:basedOn w:val="a0"/>
    <w:uiPriority w:val="99"/>
    <w:rsid w:val="00081DEA"/>
    <w:pPr>
      <w:pBdr>
        <w:top w:val="single" w:sz="4" w:space="0" w:color="000000"/>
        <w:left w:val="single" w:sz="8" w:space="0" w:color="000000"/>
        <w:bottom w:val="single" w:sz="4" w:space="0" w:color="000000"/>
        <w:right w:val="single" w:sz="8" w:space="0" w:color="000000"/>
      </w:pBdr>
      <w:shd w:val="clear" w:color="000000" w:fill="E5E0EC"/>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68">
    <w:name w:val="xl468"/>
    <w:basedOn w:val="a0"/>
    <w:uiPriority w:val="99"/>
    <w:rsid w:val="00081DEA"/>
    <w:pPr>
      <w:pBdr>
        <w:top w:val="single" w:sz="4" w:space="0" w:color="000000"/>
        <w:left w:val="single" w:sz="8" w:space="0" w:color="000000"/>
        <w:bottom w:val="single" w:sz="4" w:space="0" w:color="000000"/>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69">
    <w:name w:val="xl469"/>
    <w:basedOn w:val="a0"/>
    <w:uiPriority w:val="99"/>
    <w:rsid w:val="00081DE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70">
    <w:name w:val="xl470"/>
    <w:basedOn w:val="a0"/>
    <w:uiPriority w:val="99"/>
    <w:rsid w:val="00081DEA"/>
    <w:pPr>
      <w:pBdr>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471">
    <w:name w:val="xl471"/>
    <w:basedOn w:val="a0"/>
    <w:uiPriority w:val="99"/>
    <w:rsid w:val="00081DEA"/>
    <w:pPr>
      <w:pBdr>
        <w:top w:val="single" w:sz="4" w:space="0" w:color="000000"/>
        <w:left w:val="single" w:sz="8" w:space="0" w:color="000000"/>
        <w:bottom w:val="single" w:sz="4" w:space="0" w:color="000000"/>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472">
    <w:name w:val="xl472"/>
    <w:basedOn w:val="a0"/>
    <w:uiPriority w:val="99"/>
    <w:rsid w:val="00081DEA"/>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73">
    <w:name w:val="xl473"/>
    <w:basedOn w:val="a0"/>
    <w:uiPriority w:val="99"/>
    <w:rsid w:val="00081DE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74">
    <w:name w:val="xl474"/>
    <w:basedOn w:val="a0"/>
    <w:uiPriority w:val="99"/>
    <w:rsid w:val="00081DEA"/>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75">
    <w:name w:val="xl475"/>
    <w:basedOn w:val="a0"/>
    <w:uiPriority w:val="99"/>
    <w:rsid w:val="00081DE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76">
    <w:name w:val="xl476"/>
    <w:basedOn w:val="a0"/>
    <w:uiPriority w:val="99"/>
    <w:rsid w:val="00081DE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77">
    <w:name w:val="xl477"/>
    <w:basedOn w:val="a0"/>
    <w:uiPriority w:val="99"/>
    <w:rsid w:val="00081DE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78">
    <w:name w:val="xl478"/>
    <w:basedOn w:val="a0"/>
    <w:uiPriority w:val="99"/>
    <w:rsid w:val="00081DE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79">
    <w:name w:val="xl479"/>
    <w:basedOn w:val="a0"/>
    <w:uiPriority w:val="99"/>
    <w:rsid w:val="00081DEA"/>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80">
    <w:name w:val="xl480"/>
    <w:basedOn w:val="a0"/>
    <w:uiPriority w:val="99"/>
    <w:rsid w:val="00081DE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81">
    <w:name w:val="xl481"/>
    <w:basedOn w:val="a0"/>
    <w:uiPriority w:val="99"/>
    <w:rsid w:val="00081DE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82">
    <w:name w:val="xl482"/>
    <w:basedOn w:val="a0"/>
    <w:uiPriority w:val="99"/>
    <w:rsid w:val="00081DE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83">
    <w:name w:val="xl483"/>
    <w:basedOn w:val="a0"/>
    <w:uiPriority w:val="99"/>
    <w:rsid w:val="00081DE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484">
    <w:name w:val="xl484"/>
    <w:basedOn w:val="a0"/>
    <w:uiPriority w:val="99"/>
    <w:rsid w:val="00081DE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485">
    <w:name w:val="xl485"/>
    <w:basedOn w:val="a0"/>
    <w:uiPriority w:val="99"/>
    <w:rsid w:val="00081DEA"/>
    <w:pPr>
      <w:pBdr>
        <w:top w:val="single" w:sz="4" w:space="0" w:color="auto"/>
        <w:left w:val="single" w:sz="8" w:space="0" w:color="auto"/>
        <w:right w:val="single" w:sz="8" w:space="0" w:color="auto"/>
      </w:pBdr>
      <w:shd w:val="clear" w:color="000000" w:fill="F2DDDC"/>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486">
    <w:name w:val="xl486"/>
    <w:basedOn w:val="a0"/>
    <w:uiPriority w:val="99"/>
    <w:rsid w:val="00081DEA"/>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487">
    <w:name w:val="xl487"/>
    <w:basedOn w:val="a0"/>
    <w:uiPriority w:val="99"/>
    <w:rsid w:val="00081DE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488">
    <w:name w:val="xl488"/>
    <w:basedOn w:val="a0"/>
    <w:uiPriority w:val="99"/>
    <w:rsid w:val="00081DEA"/>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489">
    <w:name w:val="xl489"/>
    <w:basedOn w:val="a0"/>
    <w:uiPriority w:val="99"/>
    <w:rsid w:val="00081DEA"/>
    <w:pPr>
      <w:pBdr>
        <w:top w:val="single" w:sz="8" w:space="0" w:color="auto"/>
        <w:left w:val="single" w:sz="8" w:space="0" w:color="auto"/>
        <w:bottom w:val="single" w:sz="4" w:space="0" w:color="auto"/>
        <w:right w:val="single" w:sz="8"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90">
    <w:name w:val="xl490"/>
    <w:basedOn w:val="a0"/>
    <w:uiPriority w:val="99"/>
    <w:rsid w:val="00081DE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91">
    <w:name w:val="xl491"/>
    <w:basedOn w:val="a0"/>
    <w:uiPriority w:val="99"/>
    <w:rsid w:val="00081DEA"/>
    <w:pPr>
      <w:pBdr>
        <w:top w:val="single" w:sz="4" w:space="0" w:color="auto"/>
        <w:left w:val="single" w:sz="8" w:space="0" w:color="auto"/>
        <w:bottom w:val="single" w:sz="4" w:space="0" w:color="auto"/>
        <w:right w:val="single" w:sz="8"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92">
    <w:name w:val="xl492"/>
    <w:basedOn w:val="a0"/>
    <w:uiPriority w:val="99"/>
    <w:rsid w:val="00081DE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93">
    <w:name w:val="xl493"/>
    <w:basedOn w:val="a0"/>
    <w:uiPriority w:val="99"/>
    <w:rsid w:val="00081DEA"/>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94">
    <w:name w:val="xl494"/>
    <w:basedOn w:val="a0"/>
    <w:uiPriority w:val="99"/>
    <w:rsid w:val="00081DEA"/>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95">
    <w:name w:val="xl495"/>
    <w:basedOn w:val="a0"/>
    <w:uiPriority w:val="99"/>
    <w:rsid w:val="00081DEA"/>
    <w:pPr>
      <w:pBdr>
        <w:left w:val="single" w:sz="8" w:space="0" w:color="auto"/>
        <w:bottom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496">
    <w:name w:val="xl496"/>
    <w:basedOn w:val="a0"/>
    <w:uiPriority w:val="99"/>
    <w:rsid w:val="00081DEA"/>
    <w:pPr>
      <w:pBdr>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497">
    <w:name w:val="xl497"/>
    <w:basedOn w:val="a0"/>
    <w:uiPriority w:val="99"/>
    <w:rsid w:val="00081DE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498">
    <w:name w:val="xl498"/>
    <w:basedOn w:val="a0"/>
    <w:uiPriority w:val="99"/>
    <w:rsid w:val="00081DEA"/>
    <w:pPr>
      <w:pBdr>
        <w:left w:val="single" w:sz="8" w:space="0" w:color="auto"/>
        <w:bottom w:val="single" w:sz="4"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499">
    <w:name w:val="xl499"/>
    <w:basedOn w:val="a0"/>
    <w:uiPriority w:val="99"/>
    <w:rsid w:val="00081DEA"/>
    <w:pPr>
      <w:pBdr>
        <w:left w:val="single" w:sz="8" w:space="0" w:color="auto"/>
        <w:bottom w:val="single" w:sz="4" w:space="0" w:color="auto"/>
        <w:right w:val="single" w:sz="4" w:space="0" w:color="auto"/>
      </w:pBdr>
      <w:shd w:val="clear" w:color="000000" w:fill="F2DDDC"/>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500">
    <w:name w:val="xl500"/>
    <w:basedOn w:val="a0"/>
    <w:uiPriority w:val="99"/>
    <w:rsid w:val="00081DEA"/>
    <w:pPr>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501">
    <w:name w:val="xl501"/>
    <w:basedOn w:val="a0"/>
    <w:uiPriority w:val="99"/>
    <w:rsid w:val="00081DEA"/>
    <w:pPr>
      <w:pBdr>
        <w:top w:val="single" w:sz="4" w:space="0" w:color="auto"/>
        <w:left w:val="single" w:sz="8" w:space="0" w:color="auto"/>
        <w:bottom w:val="single" w:sz="4" w:space="0" w:color="auto"/>
        <w:right w:val="single" w:sz="8" w:space="0" w:color="auto"/>
      </w:pBdr>
      <w:shd w:val="clear" w:color="000000" w:fill="F2DDDC"/>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502">
    <w:name w:val="xl502"/>
    <w:basedOn w:val="a0"/>
    <w:uiPriority w:val="99"/>
    <w:rsid w:val="00081DEA"/>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503">
    <w:name w:val="xl503"/>
    <w:basedOn w:val="a0"/>
    <w:uiPriority w:val="99"/>
    <w:rsid w:val="00081DEA"/>
    <w:pPr>
      <w:pBdr>
        <w:top w:val="single" w:sz="4" w:space="0" w:color="auto"/>
        <w:left w:val="single" w:sz="8" w:space="0" w:color="auto"/>
        <w:bottom w:val="single" w:sz="4" w:space="0" w:color="auto"/>
        <w:right w:val="single" w:sz="8"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04">
    <w:name w:val="xl504"/>
    <w:basedOn w:val="a0"/>
    <w:uiPriority w:val="99"/>
    <w:rsid w:val="00081DEA"/>
    <w:pPr>
      <w:pBdr>
        <w:top w:val="single" w:sz="4" w:space="0" w:color="000000"/>
        <w:left w:val="single" w:sz="8" w:space="0" w:color="auto"/>
        <w:bottom w:val="single" w:sz="4" w:space="0" w:color="000000"/>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505">
    <w:name w:val="xl505"/>
    <w:basedOn w:val="a0"/>
    <w:uiPriority w:val="99"/>
    <w:rsid w:val="00081DEA"/>
    <w:pPr>
      <w:pBdr>
        <w:top w:val="single" w:sz="4" w:space="0" w:color="000000"/>
        <w:left w:val="single" w:sz="8" w:space="0" w:color="auto"/>
        <w:bottom w:val="single" w:sz="4" w:space="0" w:color="000000"/>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506">
    <w:name w:val="xl506"/>
    <w:basedOn w:val="a0"/>
    <w:uiPriority w:val="99"/>
    <w:rsid w:val="00081DEA"/>
    <w:pPr>
      <w:pBdr>
        <w:top w:val="single" w:sz="4" w:space="0" w:color="000000"/>
        <w:left w:val="single" w:sz="8" w:space="0" w:color="auto"/>
        <w:bottom w:val="single" w:sz="4" w:space="0" w:color="000000"/>
        <w:right w:val="single" w:sz="8"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07">
    <w:name w:val="xl507"/>
    <w:basedOn w:val="a0"/>
    <w:uiPriority w:val="99"/>
    <w:rsid w:val="00081DEA"/>
    <w:pPr>
      <w:pBdr>
        <w:top w:val="single" w:sz="4" w:space="0" w:color="000000"/>
        <w:left w:val="single" w:sz="8" w:space="0" w:color="auto"/>
        <w:bottom w:val="single" w:sz="4" w:space="0" w:color="000000"/>
        <w:right w:val="single" w:sz="8"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08">
    <w:name w:val="xl508"/>
    <w:basedOn w:val="a0"/>
    <w:uiPriority w:val="99"/>
    <w:rsid w:val="00081DEA"/>
    <w:pPr>
      <w:pBdr>
        <w:top w:val="single" w:sz="4" w:space="0" w:color="000000"/>
        <w:left w:val="single" w:sz="8" w:space="0" w:color="auto"/>
        <w:bottom w:val="single" w:sz="4" w:space="0" w:color="auto"/>
        <w:right w:val="single" w:sz="8" w:space="8" w:color="auto"/>
      </w:pBdr>
      <w:shd w:val="clear" w:color="000000" w:fill="C5D9F1"/>
      <w:spacing w:before="100" w:beforeAutospacing="1" w:after="100" w:afterAutospacing="1" w:line="240" w:lineRule="auto"/>
      <w:ind w:firstLineChars="100" w:firstLine="100"/>
      <w:jc w:val="right"/>
      <w:textAlignment w:val="center"/>
    </w:pPr>
    <w:rPr>
      <w:rFonts w:ascii="Times New Roman" w:eastAsia="Times New Roman" w:hAnsi="Times New Roman"/>
      <w:i/>
      <w:iCs/>
      <w:sz w:val="24"/>
      <w:szCs w:val="24"/>
      <w:lang w:eastAsia="ru-RU"/>
    </w:rPr>
  </w:style>
  <w:style w:type="paragraph" w:customStyle="1" w:styleId="xl509">
    <w:name w:val="xl509"/>
    <w:basedOn w:val="a0"/>
    <w:uiPriority w:val="99"/>
    <w:rsid w:val="00081DEA"/>
    <w:pPr>
      <w:pBdr>
        <w:top w:val="single" w:sz="4" w:space="0" w:color="000000"/>
        <w:left w:val="single" w:sz="8" w:space="0" w:color="auto"/>
        <w:bottom w:val="single" w:sz="4" w:space="0" w:color="000000"/>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510">
    <w:name w:val="xl510"/>
    <w:basedOn w:val="a0"/>
    <w:uiPriority w:val="99"/>
    <w:rsid w:val="00081DEA"/>
    <w:pPr>
      <w:pBdr>
        <w:top w:val="single" w:sz="4" w:space="0" w:color="000000"/>
        <w:left w:val="single" w:sz="8" w:space="0" w:color="auto"/>
        <w:bottom w:val="single" w:sz="4" w:space="0" w:color="000000"/>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511">
    <w:name w:val="xl511"/>
    <w:basedOn w:val="a0"/>
    <w:uiPriority w:val="99"/>
    <w:rsid w:val="00081DEA"/>
    <w:pPr>
      <w:pBdr>
        <w:top w:val="single" w:sz="4" w:space="0" w:color="000000"/>
        <w:left w:val="single" w:sz="8" w:space="0" w:color="auto"/>
        <w:bottom w:val="single" w:sz="4"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512">
    <w:name w:val="xl512"/>
    <w:basedOn w:val="a0"/>
    <w:uiPriority w:val="99"/>
    <w:rsid w:val="00081DEA"/>
    <w:pPr>
      <w:pBdr>
        <w:top w:val="single" w:sz="4" w:space="0" w:color="000000"/>
        <w:left w:val="single" w:sz="8" w:space="0" w:color="auto"/>
        <w:bottom w:val="single" w:sz="4" w:space="0" w:color="000000"/>
        <w:right w:val="single" w:sz="8" w:space="0" w:color="auto"/>
      </w:pBdr>
      <w:shd w:val="clear" w:color="000000" w:fill="F2DDDC"/>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513">
    <w:name w:val="xl513"/>
    <w:basedOn w:val="a0"/>
    <w:uiPriority w:val="99"/>
    <w:rsid w:val="00081DEA"/>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514">
    <w:name w:val="xl514"/>
    <w:basedOn w:val="a0"/>
    <w:uiPriority w:val="99"/>
    <w:rsid w:val="00081DEA"/>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515">
    <w:name w:val="xl515"/>
    <w:basedOn w:val="a0"/>
    <w:uiPriority w:val="99"/>
    <w:rsid w:val="00081DEA"/>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516">
    <w:name w:val="xl516"/>
    <w:basedOn w:val="a0"/>
    <w:uiPriority w:val="99"/>
    <w:rsid w:val="00081DEA"/>
    <w:pPr>
      <w:pBdr>
        <w:top w:val="single" w:sz="4" w:space="0" w:color="000000"/>
        <w:bottom w:val="single" w:sz="4" w:space="0" w:color="000000"/>
        <w:right w:val="single" w:sz="8" w:space="0" w:color="000000"/>
      </w:pBdr>
      <w:shd w:val="clear" w:color="000000" w:fill="E5E0EC"/>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517">
    <w:name w:val="xl517"/>
    <w:basedOn w:val="a0"/>
    <w:uiPriority w:val="99"/>
    <w:rsid w:val="00081DEA"/>
    <w:pPr>
      <w:pBdr>
        <w:bottom w:val="single" w:sz="4" w:space="0" w:color="auto"/>
        <w:right w:val="single" w:sz="4" w:space="8" w:color="auto"/>
      </w:pBdr>
      <w:shd w:val="clear" w:color="000000" w:fill="C5D9F1"/>
      <w:spacing w:before="100" w:beforeAutospacing="1" w:after="100" w:afterAutospacing="1" w:line="240" w:lineRule="auto"/>
      <w:ind w:firstLineChars="100" w:firstLine="100"/>
      <w:jc w:val="right"/>
      <w:textAlignment w:val="center"/>
    </w:pPr>
    <w:rPr>
      <w:rFonts w:ascii="Times New Roman" w:eastAsia="Times New Roman" w:hAnsi="Times New Roman"/>
      <w:sz w:val="24"/>
      <w:szCs w:val="24"/>
      <w:lang w:eastAsia="ru-RU"/>
    </w:rPr>
  </w:style>
  <w:style w:type="paragraph" w:customStyle="1" w:styleId="xl518">
    <w:name w:val="xl518"/>
    <w:basedOn w:val="a0"/>
    <w:uiPriority w:val="99"/>
    <w:rsid w:val="00081DE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19">
    <w:name w:val="xl519"/>
    <w:basedOn w:val="a0"/>
    <w:uiPriority w:val="99"/>
    <w:rsid w:val="00081DE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520">
    <w:name w:val="xl520"/>
    <w:basedOn w:val="a0"/>
    <w:uiPriority w:val="99"/>
    <w:rsid w:val="00081DE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u w:val="single"/>
      <w:lang w:eastAsia="ru-RU"/>
    </w:rPr>
  </w:style>
  <w:style w:type="paragraph" w:customStyle="1" w:styleId="xl521">
    <w:name w:val="xl521"/>
    <w:basedOn w:val="a0"/>
    <w:uiPriority w:val="99"/>
    <w:rsid w:val="00081DEA"/>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22">
    <w:name w:val="xl522"/>
    <w:basedOn w:val="a0"/>
    <w:uiPriority w:val="99"/>
    <w:rsid w:val="00081DEA"/>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523">
    <w:name w:val="xl523"/>
    <w:basedOn w:val="a0"/>
    <w:uiPriority w:val="99"/>
    <w:rsid w:val="00081DEA"/>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both"/>
      <w:textAlignment w:val="center"/>
    </w:pPr>
    <w:rPr>
      <w:rFonts w:ascii="Times New Roman" w:eastAsia="Times New Roman" w:hAnsi="Times New Roman"/>
      <w:lang w:eastAsia="ru-RU"/>
    </w:rPr>
  </w:style>
  <w:style w:type="paragraph" w:customStyle="1" w:styleId="xl524">
    <w:name w:val="xl524"/>
    <w:basedOn w:val="a0"/>
    <w:uiPriority w:val="99"/>
    <w:rsid w:val="00081DEA"/>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525">
    <w:name w:val="xl525"/>
    <w:basedOn w:val="a0"/>
    <w:uiPriority w:val="99"/>
    <w:rsid w:val="00081DEA"/>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526">
    <w:name w:val="xl526"/>
    <w:basedOn w:val="a0"/>
    <w:uiPriority w:val="99"/>
    <w:rsid w:val="00081DEA"/>
    <w:pPr>
      <w:pBdr>
        <w:top w:val="single" w:sz="4" w:space="0" w:color="auto"/>
        <w:left w:val="single" w:sz="8" w:space="0" w:color="auto"/>
        <w:bottom w:val="single" w:sz="4" w:space="0" w:color="auto"/>
        <w:right w:val="single" w:sz="8"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27">
    <w:name w:val="xl527"/>
    <w:basedOn w:val="a0"/>
    <w:uiPriority w:val="99"/>
    <w:rsid w:val="00081DEA"/>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jc w:val="both"/>
      <w:textAlignment w:val="center"/>
    </w:pPr>
    <w:rPr>
      <w:rFonts w:ascii="Times New Roman" w:eastAsia="Times New Roman" w:hAnsi="Times New Roman"/>
      <w:b/>
      <w:bCs/>
      <w:lang w:eastAsia="ru-RU"/>
    </w:rPr>
  </w:style>
  <w:style w:type="paragraph" w:customStyle="1" w:styleId="xl528">
    <w:name w:val="xl528"/>
    <w:basedOn w:val="a0"/>
    <w:uiPriority w:val="99"/>
    <w:rsid w:val="00081DEA"/>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529">
    <w:name w:val="xl529"/>
    <w:basedOn w:val="a0"/>
    <w:uiPriority w:val="99"/>
    <w:rsid w:val="00081DEA"/>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530">
    <w:name w:val="xl530"/>
    <w:basedOn w:val="a0"/>
    <w:uiPriority w:val="99"/>
    <w:rsid w:val="00081DEA"/>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531">
    <w:name w:val="xl531"/>
    <w:basedOn w:val="a0"/>
    <w:uiPriority w:val="99"/>
    <w:rsid w:val="00081DEA"/>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532">
    <w:name w:val="xl532"/>
    <w:basedOn w:val="a0"/>
    <w:uiPriority w:val="99"/>
    <w:rsid w:val="00081DEA"/>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533">
    <w:name w:val="xl533"/>
    <w:basedOn w:val="a0"/>
    <w:uiPriority w:val="99"/>
    <w:rsid w:val="00081DEA"/>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534">
    <w:name w:val="xl534"/>
    <w:basedOn w:val="a0"/>
    <w:uiPriority w:val="99"/>
    <w:rsid w:val="00081DEA"/>
    <w:pPr>
      <w:pBdr>
        <w:top w:val="single" w:sz="4" w:space="0" w:color="auto"/>
        <w:left w:val="single" w:sz="8" w:space="0" w:color="auto"/>
        <w:bottom w:val="single" w:sz="4" w:space="0" w:color="auto"/>
        <w:right w:val="single" w:sz="8" w:space="0" w:color="auto"/>
      </w:pBdr>
      <w:shd w:val="clear" w:color="000000" w:fill="F2DDDC"/>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535">
    <w:name w:val="xl535"/>
    <w:basedOn w:val="a0"/>
    <w:uiPriority w:val="99"/>
    <w:rsid w:val="00081DEA"/>
    <w:pPr>
      <w:pBdr>
        <w:top w:val="single" w:sz="4" w:space="0" w:color="auto"/>
        <w:left w:val="single" w:sz="8" w:space="0" w:color="auto"/>
        <w:bottom w:val="single" w:sz="4" w:space="0" w:color="auto"/>
        <w:right w:val="single" w:sz="8" w:space="0" w:color="auto"/>
      </w:pBdr>
      <w:shd w:val="clear" w:color="000000" w:fill="F2DDDC"/>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536">
    <w:name w:val="xl536"/>
    <w:basedOn w:val="a0"/>
    <w:uiPriority w:val="99"/>
    <w:rsid w:val="00081DEA"/>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37">
    <w:name w:val="xl537"/>
    <w:basedOn w:val="a0"/>
    <w:uiPriority w:val="99"/>
    <w:rsid w:val="00081DEA"/>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538">
    <w:name w:val="xl538"/>
    <w:basedOn w:val="a0"/>
    <w:uiPriority w:val="99"/>
    <w:rsid w:val="00081DEA"/>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539">
    <w:name w:val="xl539"/>
    <w:basedOn w:val="a0"/>
    <w:uiPriority w:val="99"/>
    <w:rsid w:val="00081DEA"/>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540">
    <w:name w:val="xl540"/>
    <w:basedOn w:val="a0"/>
    <w:uiPriority w:val="99"/>
    <w:rsid w:val="00081DEA"/>
    <w:pPr>
      <w:pBdr>
        <w:top w:val="single" w:sz="4"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541">
    <w:name w:val="xl541"/>
    <w:basedOn w:val="a0"/>
    <w:uiPriority w:val="99"/>
    <w:rsid w:val="00081DEA"/>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542">
    <w:name w:val="xl542"/>
    <w:basedOn w:val="a0"/>
    <w:uiPriority w:val="99"/>
    <w:rsid w:val="00081DE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543">
    <w:name w:val="xl543"/>
    <w:basedOn w:val="a0"/>
    <w:uiPriority w:val="99"/>
    <w:rsid w:val="00081DEA"/>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544">
    <w:name w:val="xl544"/>
    <w:basedOn w:val="a0"/>
    <w:uiPriority w:val="99"/>
    <w:rsid w:val="00081DEA"/>
    <w:pPr>
      <w:pBdr>
        <w:top w:val="single" w:sz="4" w:space="0" w:color="auto"/>
        <w:left w:val="single" w:sz="8" w:space="0" w:color="auto"/>
        <w:right w:val="single" w:sz="4" w:space="0" w:color="auto"/>
      </w:pBdr>
      <w:shd w:val="clear" w:color="000000" w:fill="E5E0EC"/>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545">
    <w:name w:val="xl545"/>
    <w:basedOn w:val="a0"/>
    <w:uiPriority w:val="99"/>
    <w:rsid w:val="00081DEA"/>
    <w:pPr>
      <w:pBdr>
        <w:top w:val="single" w:sz="4" w:space="0" w:color="auto"/>
        <w:left w:val="single" w:sz="8"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546">
    <w:name w:val="xl546"/>
    <w:basedOn w:val="a0"/>
    <w:uiPriority w:val="99"/>
    <w:rsid w:val="00081DEA"/>
    <w:pPr>
      <w:pBdr>
        <w:top w:val="single" w:sz="4" w:space="0" w:color="auto"/>
        <w:left w:val="single" w:sz="8" w:space="0" w:color="auto"/>
        <w:bottom w:val="single" w:sz="8" w:space="0" w:color="auto"/>
        <w:right w:val="single" w:sz="4" w:space="0" w:color="auto"/>
      </w:pBdr>
      <w:shd w:val="clear" w:color="000000" w:fill="E5E0EC"/>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547">
    <w:name w:val="xl547"/>
    <w:basedOn w:val="a0"/>
    <w:uiPriority w:val="99"/>
    <w:rsid w:val="00081DEA"/>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48">
    <w:name w:val="xl548"/>
    <w:basedOn w:val="a0"/>
    <w:uiPriority w:val="99"/>
    <w:rsid w:val="00081DE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49">
    <w:name w:val="xl549"/>
    <w:basedOn w:val="a0"/>
    <w:uiPriority w:val="99"/>
    <w:rsid w:val="00081D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50">
    <w:name w:val="xl550"/>
    <w:basedOn w:val="a0"/>
    <w:uiPriority w:val="99"/>
    <w:rsid w:val="00081DEA"/>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51">
    <w:name w:val="xl551"/>
    <w:basedOn w:val="a0"/>
    <w:uiPriority w:val="99"/>
    <w:rsid w:val="00081D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52">
    <w:name w:val="xl552"/>
    <w:basedOn w:val="a0"/>
    <w:uiPriority w:val="99"/>
    <w:rsid w:val="00081D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53">
    <w:name w:val="xl553"/>
    <w:basedOn w:val="a0"/>
    <w:uiPriority w:val="99"/>
    <w:rsid w:val="00081D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54">
    <w:name w:val="xl554"/>
    <w:basedOn w:val="a0"/>
    <w:uiPriority w:val="99"/>
    <w:rsid w:val="00081DEA"/>
    <w:pPr>
      <w:pBdr>
        <w:top w:val="single" w:sz="4"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555">
    <w:name w:val="xl555"/>
    <w:basedOn w:val="a0"/>
    <w:uiPriority w:val="99"/>
    <w:rsid w:val="00081DEA"/>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556">
    <w:name w:val="xl556"/>
    <w:basedOn w:val="a0"/>
    <w:uiPriority w:val="99"/>
    <w:rsid w:val="00081DEA"/>
    <w:pPr>
      <w:pBdr>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557">
    <w:name w:val="xl557"/>
    <w:basedOn w:val="a0"/>
    <w:uiPriority w:val="99"/>
    <w:rsid w:val="00081DEA"/>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558">
    <w:name w:val="xl558"/>
    <w:basedOn w:val="a0"/>
    <w:uiPriority w:val="99"/>
    <w:rsid w:val="00081DEA"/>
    <w:pPr>
      <w:pBdr>
        <w:top w:val="single" w:sz="4"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559">
    <w:name w:val="xl559"/>
    <w:basedOn w:val="a0"/>
    <w:uiPriority w:val="99"/>
    <w:rsid w:val="00081DEA"/>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560">
    <w:name w:val="xl560"/>
    <w:basedOn w:val="a0"/>
    <w:uiPriority w:val="99"/>
    <w:rsid w:val="00081DE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561">
    <w:name w:val="xl561"/>
    <w:basedOn w:val="a0"/>
    <w:uiPriority w:val="99"/>
    <w:rsid w:val="00081DEA"/>
    <w:pPr>
      <w:pBdr>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562">
    <w:name w:val="xl562"/>
    <w:basedOn w:val="a0"/>
    <w:uiPriority w:val="99"/>
    <w:rsid w:val="00081DEA"/>
    <w:pPr>
      <w:pBdr>
        <w:top w:val="single" w:sz="4" w:space="0" w:color="auto"/>
        <w:left w:val="single" w:sz="8" w:space="0" w:color="auto"/>
        <w:bottom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563">
    <w:name w:val="xl563"/>
    <w:basedOn w:val="a0"/>
    <w:uiPriority w:val="99"/>
    <w:rsid w:val="00081DEA"/>
    <w:pPr>
      <w:pBdr>
        <w:left w:val="single" w:sz="8" w:space="0" w:color="auto"/>
        <w:bottom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564">
    <w:name w:val="xl564"/>
    <w:basedOn w:val="a0"/>
    <w:uiPriority w:val="99"/>
    <w:rsid w:val="00081DEA"/>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565">
    <w:name w:val="xl565"/>
    <w:basedOn w:val="a0"/>
    <w:uiPriority w:val="99"/>
    <w:rsid w:val="00081DEA"/>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566">
    <w:name w:val="xl566"/>
    <w:basedOn w:val="a0"/>
    <w:uiPriority w:val="99"/>
    <w:rsid w:val="00081DEA"/>
    <w:pPr>
      <w:pBdr>
        <w:top w:val="single" w:sz="8" w:space="0" w:color="auto"/>
        <w:left w:val="single" w:sz="8" w:space="0" w:color="auto"/>
        <w:bottom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567">
    <w:name w:val="xl567"/>
    <w:basedOn w:val="a0"/>
    <w:uiPriority w:val="99"/>
    <w:rsid w:val="00081DEA"/>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568">
    <w:name w:val="xl568"/>
    <w:basedOn w:val="a0"/>
    <w:uiPriority w:val="99"/>
    <w:rsid w:val="00081DEA"/>
    <w:pPr>
      <w:pBdr>
        <w:top w:val="single" w:sz="4" w:space="0" w:color="auto"/>
        <w:left w:val="single" w:sz="8" w:space="0" w:color="auto"/>
        <w:bottom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569">
    <w:name w:val="xl569"/>
    <w:basedOn w:val="a0"/>
    <w:uiPriority w:val="99"/>
    <w:rsid w:val="00081DEA"/>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570">
    <w:name w:val="xl570"/>
    <w:basedOn w:val="a0"/>
    <w:uiPriority w:val="99"/>
    <w:rsid w:val="00081DEA"/>
    <w:pPr>
      <w:pBdr>
        <w:bottom w:val="single" w:sz="8"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571">
    <w:name w:val="xl571"/>
    <w:basedOn w:val="a0"/>
    <w:uiPriority w:val="99"/>
    <w:rsid w:val="00081DEA"/>
    <w:pPr>
      <w:pBdr>
        <w:top w:val="single" w:sz="8" w:space="0" w:color="auto"/>
        <w:left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72">
    <w:name w:val="xl572"/>
    <w:basedOn w:val="a0"/>
    <w:uiPriority w:val="99"/>
    <w:rsid w:val="00081DEA"/>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73">
    <w:name w:val="xl573"/>
    <w:basedOn w:val="a0"/>
    <w:uiPriority w:val="99"/>
    <w:rsid w:val="00081DEA"/>
    <w:pPr>
      <w:pBdr>
        <w:top w:val="single" w:sz="8" w:space="0" w:color="auto"/>
        <w:left w:val="single" w:sz="4" w:space="0" w:color="auto"/>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74">
    <w:name w:val="xl574"/>
    <w:basedOn w:val="a0"/>
    <w:uiPriority w:val="99"/>
    <w:rsid w:val="00081DEA"/>
    <w:pPr>
      <w:pBdr>
        <w:top w:val="single" w:sz="8" w:space="0" w:color="auto"/>
        <w:left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75">
    <w:name w:val="xl575"/>
    <w:basedOn w:val="a0"/>
    <w:uiPriority w:val="99"/>
    <w:rsid w:val="00081DEA"/>
    <w:pPr>
      <w:pBdr>
        <w:left w:val="single" w:sz="8" w:space="0" w:color="auto"/>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76">
    <w:name w:val="xl576"/>
    <w:basedOn w:val="a0"/>
    <w:uiPriority w:val="99"/>
    <w:rsid w:val="00081DEA"/>
    <w:pPr>
      <w:pBdr>
        <w:top w:val="single" w:sz="8" w:space="0" w:color="auto"/>
        <w:left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77">
    <w:name w:val="xl577"/>
    <w:basedOn w:val="a0"/>
    <w:uiPriority w:val="99"/>
    <w:rsid w:val="00081DEA"/>
    <w:pPr>
      <w:pBdr>
        <w:left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78">
    <w:name w:val="xl578"/>
    <w:basedOn w:val="a0"/>
    <w:uiPriority w:val="99"/>
    <w:rsid w:val="00081DEA"/>
    <w:pPr>
      <w:pBdr>
        <w:top w:val="single" w:sz="8" w:space="0" w:color="auto"/>
        <w:left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79">
    <w:name w:val="xl579"/>
    <w:basedOn w:val="a0"/>
    <w:uiPriority w:val="99"/>
    <w:rsid w:val="00081DEA"/>
    <w:pPr>
      <w:pBdr>
        <w:left w:val="single" w:sz="8" w:space="0" w:color="auto"/>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80">
    <w:name w:val="xl580"/>
    <w:basedOn w:val="a0"/>
    <w:uiPriority w:val="99"/>
    <w:rsid w:val="00081DEA"/>
    <w:pPr>
      <w:pBdr>
        <w:top w:val="single" w:sz="8" w:space="0" w:color="auto"/>
        <w:left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81">
    <w:name w:val="xl581"/>
    <w:basedOn w:val="a0"/>
    <w:uiPriority w:val="99"/>
    <w:rsid w:val="00081DEA"/>
    <w:pPr>
      <w:pBdr>
        <w:left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table" w:customStyle="1" w:styleId="46">
    <w:name w:val="Сетка таблицы4"/>
    <w:uiPriority w:val="99"/>
    <w:rsid w:val="005A507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
    <w:name w:val="Сетка таблицы5"/>
    <w:uiPriority w:val="99"/>
    <w:rsid w:val="005A507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
    <w:name w:val="_Маркер (номер) - с заголовком"/>
    <w:basedOn w:val="a0"/>
    <w:uiPriority w:val="99"/>
    <w:rsid w:val="009F2A2F"/>
    <w:pPr>
      <w:spacing w:before="240" w:after="60" w:line="360" w:lineRule="auto"/>
    </w:pPr>
    <w:rPr>
      <w:rFonts w:ascii="Times New Roman" w:eastAsia="Times New Roman" w:hAnsi="Times New Roman"/>
      <w:b/>
      <w:bCs/>
      <w:sz w:val="24"/>
      <w:szCs w:val="20"/>
      <w:lang w:eastAsia="ru-RU"/>
    </w:rPr>
  </w:style>
  <w:style w:type="character" w:customStyle="1" w:styleId="FontStyle15">
    <w:name w:val="Font Style15"/>
    <w:uiPriority w:val="99"/>
    <w:rsid w:val="00DF26E6"/>
    <w:rPr>
      <w:rFonts w:ascii="Times New Roman" w:hAnsi="Times New Roman"/>
      <w:sz w:val="22"/>
    </w:rPr>
  </w:style>
  <w:style w:type="character" w:styleId="afffff1">
    <w:name w:val="endnote reference"/>
    <w:uiPriority w:val="99"/>
    <w:semiHidden/>
    <w:rsid w:val="0046378F"/>
    <w:rPr>
      <w:rFonts w:cs="Times New Roman"/>
      <w:vertAlign w:val="superscript"/>
    </w:rPr>
  </w:style>
  <w:style w:type="table" w:customStyle="1" w:styleId="64">
    <w:name w:val="Сетка таблицы6"/>
    <w:uiPriority w:val="99"/>
    <w:rsid w:val="002724A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uiPriority w:val="99"/>
    <w:rsid w:val="002724A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uiPriority w:val="99"/>
    <w:rsid w:val="007B2C2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195252"/>
    <w:pPr>
      <w:numPr>
        <w:numId w:val="10"/>
      </w:numPr>
    </w:pPr>
  </w:style>
  <w:style w:type="numbering" w:customStyle="1" w:styleId="20">
    <w:name w:val="Стиль2"/>
    <w:rsid w:val="00195252"/>
    <w:pPr>
      <w:numPr>
        <w:numId w:val="7"/>
      </w:numPr>
    </w:pPr>
  </w:style>
  <w:style w:type="numbering" w:customStyle="1" w:styleId="4">
    <w:name w:val="Стиль4"/>
    <w:rsid w:val="00195252"/>
    <w:pPr>
      <w:numPr>
        <w:numId w:val="26"/>
      </w:numPr>
    </w:pPr>
  </w:style>
  <w:style w:type="numbering" w:styleId="111111">
    <w:name w:val="Outline List 2"/>
    <w:basedOn w:val="a3"/>
    <w:uiPriority w:val="99"/>
    <w:semiHidden/>
    <w:unhideWhenUsed/>
    <w:locked/>
    <w:rsid w:val="00195252"/>
    <w:pPr>
      <w:numPr>
        <w:numId w:val="11"/>
      </w:numPr>
    </w:pPr>
  </w:style>
  <w:style w:type="numbering" w:customStyle="1" w:styleId="3">
    <w:name w:val="Стиль3"/>
    <w:rsid w:val="00195252"/>
    <w:pPr>
      <w:numPr>
        <w:numId w:val="23"/>
      </w:numPr>
    </w:pPr>
  </w:style>
  <w:style w:type="numbering" w:customStyle="1" w:styleId="60">
    <w:name w:val="Стиль6"/>
    <w:rsid w:val="00195252"/>
    <w:pPr>
      <w:numPr>
        <w:numId w:val="8"/>
      </w:numPr>
    </w:pPr>
  </w:style>
  <w:style w:type="numbering" w:customStyle="1" w:styleId="100">
    <w:name w:val="Стиль10"/>
    <w:rsid w:val="00195252"/>
    <w:pPr>
      <w:numPr>
        <w:numId w:val="25"/>
      </w:numPr>
    </w:pPr>
  </w:style>
  <w:style w:type="numbering" w:customStyle="1" w:styleId="50">
    <w:name w:val="Стиль5"/>
    <w:rsid w:val="00195252"/>
    <w:pPr>
      <w:numPr>
        <w:numId w:val="9"/>
      </w:numPr>
    </w:pPr>
  </w:style>
  <w:style w:type="character" w:customStyle="1" w:styleId="2f3">
    <w:name w:val="Основной текст (2)_"/>
    <w:basedOn w:val="a1"/>
    <w:link w:val="2f4"/>
    <w:rsid w:val="009514B6"/>
    <w:rPr>
      <w:rFonts w:ascii="Times New Roman" w:eastAsia="Times New Roman" w:hAnsi="Times New Roman"/>
      <w:shd w:val="clear" w:color="auto" w:fill="FFFFFF"/>
    </w:rPr>
  </w:style>
  <w:style w:type="character" w:customStyle="1" w:styleId="92">
    <w:name w:val="Основной текст (9) + Не курсив"/>
    <w:basedOn w:val="a1"/>
    <w:rsid w:val="009514B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2f4">
    <w:name w:val="Основной текст (2)"/>
    <w:basedOn w:val="a0"/>
    <w:link w:val="2f3"/>
    <w:rsid w:val="009514B6"/>
    <w:pPr>
      <w:widowControl w:val="0"/>
      <w:shd w:val="clear" w:color="auto" w:fill="FFFFFF"/>
      <w:spacing w:after="0" w:line="0" w:lineRule="atLeast"/>
      <w:ind w:hanging="420"/>
    </w:pPr>
    <w:rPr>
      <w:rFonts w:ascii="Times New Roman" w:eastAsia="Times New Roman" w:hAnsi="Times New Roman"/>
      <w:sz w:val="20"/>
      <w:szCs w:val="20"/>
      <w:lang w:eastAsia="ru-RU"/>
    </w:rPr>
  </w:style>
  <w:style w:type="paragraph" w:customStyle="1" w:styleId="93">
    <w:name w:val="Основной текст9"/>
    <w:basedOn w:val="a0"/>
    <w:rsid w:val="009D4289"/>
    <w:pPr>
      <w:widowControl w:val="0"/>
      <w:shd w:val="clear" w:color="auto" w:fill="FFFFFF"/>
      <w:spacing w:after="240" w:line="278" w:lineRule="exact"/>
      <w:ind w:hanging="380"/>
      <w:jc w:val="center"/>
    </w:pPr>
    <w:rPr>
      <w:rFonts w:ascii="Times New Roman" w:eastAsia="Times New Roman" w:hAnsi="Times New Roman"/>
      <w:lang w:eastAsia="ru-RU"/>
    </w:rPr>
  </w:style>
  <w:style w:type="paragraph" w:customStyle="1" w:styleId="S1">
    <w:name w:val="S_Заголовок1_СписокН"/>
    <w:basedOn w:val="a0"/>
    <w:rsid w:val="003F36D6"/>
    <w:pPr>
      <w:numPr>
        <w:numId w:val="91"/>
      </w:numPr>
    </w:pPr>
    <w:rPr>
      <w:rFonts w:asciiTheme="minorHAnsi" w:eastAsiaTheme="minorHAnsi" w:hAnsiTheme="minorHAnsi" w:cstheme="minorBidi"/>
    </w:rPr>
  </w:style>
  <w:style w:type="paragraph" w:customStyle="1" w:styleId="S2">
    <w:name w:val="S_Заголовок2_СписокН"/>
    <w:basedOn w:val="a0"/>
    <w:rsid w:val="003F36D6"/>
    <w:pPr>
      <w:numPr>
        <w:ilvl w:val="1"/>
        <w:numId w:val="91"/>
      </w:numPr>
    </w:pPr>
    <w:rPr>
      <w:rFonts w:asciiTheme="minorHAnsi" w:eastAsiaTheme="minorHAnsi" w:hAnsiTheme="minorHAnsi" w:cstheme="minorBidi"/>
    </w:rPr>
  </w:style>
  <w:style w:type="paragraph" w:customStyle="1" w:styleId="S3">
    <w:name w:val="S_Заголовок3_СписокН"/>
    <w:basedOn w:val="a0"/>
    <w:rsid w:val="003F36D6"/>
    <w:pPr>
      <w:numPr>
        <w:ilvl w:val="2"/>
        <w:numId w:val="91"/>
      </w:numPr>
    </w:pPr>
    <w:rPr>
      <w:rFonts w:asciiTheme="minorHAnsi" w:eastAsiaTheme="minorHAnsi" w:hAnsiTheme="minorHAnsi" w:cstheme="minorBidi"/>
    </w:rPr>
  </w:style>
  <w:style w:type="table" w:customStyle="1" w:styleId="94">
    <w:name w:val="Сетка таблицы9"/>
    <w:basedOn w:val="a2"/>
    <w:next w:val="a6"/>
    <w:uiPriority w:val="99"/>
    <w:rsid w:val="00066B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8">
    <w:name w:val="Заголовок №5_"/>
    <w:link w:val="59"/>
    <w:rsid w:val="001E4EB1"/>
    <w:rPr>
      <w:rFonts w:ascii="Times New Roman" w:eastAsia="Times New Roman" w:hAnsi="Times New Roman"/>
      <w:spacing w:val="-3"/>
      <w:sz w:val="23"/>
      <w:szCs w:val="23"/>
      <w:shd w:val="clear" w:color="auto" w:fill="FFFFFF"/>
    </w:rPr>
  </w:style>
  <w:style w:type="paragraph" w:customStyle="1" w:styleId="59">
    <w:name w:val="Заголовок №5"/>
    <w:basedOn w:val="a0"/>
    <w:link w:val="58"/>
    <w:rsid w:val="001E4EB1"/>
    <w:pPr>
      <w:shd w:val="clear" w:color="auto" w:fill="FFFFFF"/>
      <w:spacing w:after="960" w:line="0" w:lineRule="atLeast"/>
      <w:jc w:val="both"/>
      <w:outlineLvl w:val="4"/>
    </w:pPr>
    <w:rPr>
      <w:rFonts w:ascii="Times New Roman" w:eastAsia="Times New Roman" w:hAnsi="Times New Roman"/>
      <w:spacing w:val="-3"/>
      <w:sz w:val="23"/>
      <w:szCs w:val="23"/>
      <w:lang w:eastAsia="ru-RU"/>
    </w:rPr>
  </w:style>
  <w:style w:type="character" w:customStyle="1" w:styleId="afffff2">
    <w:name w:val="Блок Знак"/>
    <w:basedOn w:val="a1"/>
    <w:link w:val="afffff3"/>
    <w:locked/>
    <w:rsid w:val="00A1474B"/>
    <w:rPr>
      <w:rFonts w:ascii="Arial" w:eastAsia="Times New Roman" w:hAnsi="Arial" w:cs="Arial"/>
      <w:b/>
      <w:sz w:val="72"/>
      <w:szCs w:val="72"/>
    </w:rPr>
  </w:style>
  <w:style w:type="paragraph" w:customStyle="1" w:styleId="afffff3">
    <w:name w:val="Блок"/>
    <w:basedOn w:val="a0"/>
    <w:link w:val="afffff2"/>
    <w:qFormat/>
    <w:rsid w:val="00A1474B"/>
    <w:pPr>
      <w:tabs>
        <w:tab w:val="left" w:pos="1134"/>
      </w:tabs>
      <w:kinsoku w:val="0"/>
      <w:overflowPunct w:val="0"/>
      <w:autoSpaceDE w:val="0"/>
      <w:autoSpaceDN w:val="0"/>
      <w:spacing w:before="3360" w:after="600" w:line="240" w:lineRule="auto"/>
      <w:jc w:val="center"/>
      <w:outlineLvl w:val="0"/>
    </w:pPr>
    <w:rPr>
      <w:rFonts w:ascii="Arial" w:eastAsia="Times New Roman" w:hAnsi="Arial" w:cs="Arial"/>
      <w:b/>
      <w:sz w:val="72"/>
      <w:szCs w:val="7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7181">
      <w:bodyDiv w:val="1"/>
      <w:marLeft w:val="0"/>
      <w:marRight w:val="0"/>
      <w:marTop w:val="0"/>
      <w:marBottom w:val="0"/>
      <w:divBdr>
        <w:top w:val="none" w:sz="0" w:space="0" w:color="auto"/>
        <w:left w:val="none" w:sz="0" w:space="0" w:color="auto"/>
        <w:bottom w:val="none" w:sz="0" w:space="0" w:color="auto"/>
        <w:right w:val="none" w:sz="0" w:space="0" w:color="auto"/>
      </w:divBdr>
    </w:div>
    <w:div w:id="426312036">
      <w:bodyDiv w:val="1"/>
      <w:marLeft w:val="0"/>
      <w:marRight w:val="0"/>
      <w:marTop w:val="0"/>
      <w:marBottom w:val="0"/>
      <w:divBdr>
        <w:top w:val="none" w:sz="0" w:space="0" w:color="auto"/>
        <w:left w:val="none" w:sz="0" w:space="0" w:color="auto"/>
        <w:bottom w:val="none" w:sz="0" w:space="0" w:color="auto"/>
        <w:right w:val="none" w:sz="0" w:space="0" w:color="auto"/>
      </w:divBdr>
    </w:div>
    <w:div w:id="1392578890">
      <w:bodyDiv w:val="1"/>
      <w:marLeft w:val="0"/>
      <w:marRight w:val="0"/>
      <w:marTop w:val="0"/>
      <w:marBottom w:val="0"/>
      <w:divBdr>
        <w:top w:val="none" w:sz="0" w:space="0" w:color="auto"/>
        <w:left w:val="none" w:sz="0" w:space="0" w:color="auto"/>
        <w:bottom w:val="none" w:sz="0" w:space="0" w:color="auto"/>
        <w:right w:val="none" w:sz="0" w:space="0" w:color="auto"/>
      </w:divBdr>
    </w:div>
    <w:div w:id="1450709334">
      <w:bodyDiv w:val="1"/>
      <w:marLeft w:val="0"/>
      <w:marRight w:val="0"/>
      <w:marTop w:val="0"/>
      <w:marBottom w:val="0"/>
      <w:divBdr>
        <w:top w:val="none" w:sz="0" w:space="0" w:color="auto"/>
        <w:left w:val="none" w:sz="0" w:space="0" w:color="auto"/>
        <w:bottom w:val="none" w:sz="0" w:space="0" w:color="auto"/>
        <w:right w:val="none" w:sz="0" w:space="0" w:color="auto"/>
      </w:divBdr>
    </w:div>
    <w:div w:id="1488280693">
      <w:bodyDiv w:val="1"/>
      <w:marLeft w:val="0"/>
      <w:marRight w:val="0"/>
      <w:marTop w:val="0"/>
      <w:marBottom w:val="0"/>
      <w:divBdr>
        <w:top w:val="none" w:sz="0" w:space="0" w:color="auto"/>
        <w:left w:val="none" w:sz="0" w:space="0" w:color="auto"/>
        <w:bottom w:val="none" w:sz="0" w:space="0" w:color="auto"/>
        <w:right w:val="none" w:sz="0" w:space="0" w:color="auto"/>
      </w:divBdr>
    </w:div>
    <w:div w:id="1835339542">
      <w:bodyDiv w:val="1"/>
      <w:marLeft w:val="0"/>
      <w:marRight w:val="0"/>
      <w:marTop w:val="0"/>
      <w:marBottom w:val="0"/>
      <w:divBdr>
        <w:top w:val="none" w:sz="0" w:space="0" w:color="auto"/>
        <w:left w:val="none" w:sz="0" w:space="0" w:color="auto"/>
        <w:bottom w:val="none" w:sz="0" w:space="0" w:color="auto"/>
        <w:right w:val="none" w:sz="0" w:space="0" w:color="auto"/>
      </w:divBdr>
    </w:div>
    <w:div w:id="2089033057">
      <w:marLeft w:val="0"/>
      <w:marRight w:val="0"/>
      <w:marTop w:val="0"/>
      <w:marBottom w:val="0"/>
      <w:divBdr>
        <w:top w:val="none" w:sz="0" w:space="0" w:color="auto"/>
        <w:left w:val="none" w:sz="0" w:space="0" w:color="auto"/>
        <w:bottom w:val="none" w:sz="0" w:space="0" w:color="auto"/>
        <w:right w:val="none" w:sz="0" w:space="0" w:color="auto"/>
      </w:divBdr>
    </w:div>
    <w:div w:id="2089033058">
      <w:marLeft w:val="0"/>
      <w:marRight w:val="0"/>
      <w:marTop w:val="0"/>
      <w:marBottom w:val="0"/>
      <w:divBdr>
        <w:top w:val="none" w:sz="0" w:space="0" w:color="auto"/>
        <w:left w:val="none" w:sz="0" w:space="0" w:color="auto"/>
        <w:bottom w:val="none" w:sz="0" w:space="0" w:color="auto"/>
        <w:right w:val="none" w:sz="0" w:space="0" w:color="auto"/>
      </w:divBdr>
    </w:div>
    <w:div w:id="2089033059">
      <w:marLeft w:val="0"/>
      <w:marRight w:val="0"/>
      <w:marTop w:val="0"/>
      <w:marBottom w:val="0"/>
      <w:divBdr>
        <w:top w:val="none" w:sz="0" w:space="0" w:color="auto"/>
        <w:left w:val="none" w:sz="0" w:space="0" w:color="auto"/>
        <w:bottom w:val="none" w:sz="0" w:space="0" w:color="auto"/>
        <w:right w:val="none" w:sz="0" w:space="0" w:color="auto"/>
      </w:divBdr>
    </w:div>
    <w:div w:id="2089033060">
      <w:marLeft w:val="0"/>
      <w:marRight w:val="0"/>
      <w:marTop w:val="0"/>
      <w:marBottom w:val="0"/>
      <w:divBdr>
        <w:top w:val="none" w:sz="0" w:space="0" w:color="auto"/>
        <w:left w:val="none" w:sz="0" w:space="0" w:color="auto"/>
        <w:bottom w:val="none" w:sz="0" w:space="0" w:color="auto"/>
        <w:right w:val="none" w:sz="0" w:space="0" w:color="auto"/>
      </w:divBdr>
    </w:div>
    <w:div w:id="2089033061">
      <w:marLeft w:val="0"/>
      <w:marRight w:val="0"/>
      <w:marTop w:val="0"/>
      <w:marBottom w:val="0"/>
      <w:divBdr>
        <w:top w:val="none" w:sz="0" w:space="0" w:color="auto"/>
        <w:left w:val="none" w:sz="0" w:space="0" w:color="auto"/>
        <w:bottom w:val="none" w:sz="0" w:space="0" w:color="auto"/>
        <w:right w:val="none" w:sz="0" w:space="0" w:color="auto"/>
      </w:divBdr>
    </w:div>
    <w:div w:id="2089033062">
      <w:marLeft w:val="0"/>
      <w:marRight w:val="0"/>
      <w:marTop w:val="0"/>
      <w:marBottom w:val="0"/>
      <w:divBdr>
        <w:top w:val="none" w:sz="0" w:space="0" w:color="auto"/>
        <w:left w:val="none" w:sz="0" w:space="0" w:color="auto"/>
        <w:bottom w:val="none" w:sz="0" w:space="0" w:color="auto"/>
        <w:right w:val="none" w:sz="0" w:space="0" w:color="auto"/>
      </w:divBdr>
    </w:div>
    <w:div w:id="2089033063">
      <w:marLeft w:val="0"/>
      <w:marRight w:val="0"/>
      <w:marTop w:val="0"/>
      <w:marBottom w:val="0"/>
      <w:divBdr>
        <w:top w:val="none" w:sz="0" w:space="0" w:color="auto"/>
        <w:left w:val="none" w:sz="0" w:space="0" w:color="auto"/>
        <w:bottom w:val="none" w:sz="0" w:space="0" w:color="auto"/>
        <w:right w:val="none" w:sz="0" w:space="0" w:color="auto"/>
      </w:divBdr>
    </w:div>
    <w:div w:id="2089033064">
      <w:marLeft w:val="0"/>
      <w:marRight w:val="0"/>
      <w:marTop w:val="0"/>
      <w:marBottom w:val="0"/>
      <w:divBdr>
        <w:top w:val="none" w:sz="0" w:space="0" w:color="auto"/>
        <w:left w:val="none" w:sz="0" w:space="0" w:color="auto"/>
        <w:bottom w:val="none" w:sz="0" w:space="0" w:color="auto"/>
        <w:right w:val="none" w:sz="0" w:space="0" w:color="auto"/>
      </w:divBdr>
    </w:div>
    <w:div w:id="2089033065">
      <w:marLeft w:val="0"/>
      <w:marRight w:val="0"/>
      <w:marTop w:val="0"/>
      <w:marBottom w:val="0"/>
      <w:divBdr>
        <w:top w:val="none" w:sz="0" w:space="0" w:color="auto"/>
        <w:left w:val="none" w:sz="0" w:space="0" w:color="auto"/>
        <w:bottom w:val="none" w:sz="0" w:space="0" w:color="auto"/>
        <w:right w:val="none" w:sz="0" w:space="0" w:color="auto"/>
      </w:divBdr>
    </w:div>
    <w:div w:id="2089033066">
      <w:marLeft w:val="0"/>
      <w:marRight w:val="0"/>
      <w:marTop w:val="0"/>
      <w:marBottom w:val="0"/>
      <w:divBdr>
        <w:top w:val="none" w:sz="0" w:space="0" w:color="auto"/>
        <w:left w:val="none" w:sz="0" w:space="0" w:color="auto"/>
        <w:bottom w:val="none" w:sz="0" w:space="0" w:color="auto"/>
        <w:right w:val="none" w:sz="0" w:space="0" w:color="auto"/>
      </w:divBdr>
    </w:div>
    <w:div w:id="2089033067">
      <w:marLeft w:val="0"/>
      <w:marRight w:val="0"/>
      <w:marTop w:val="0"/>
      <w:marBottom w:val="0"/>
      <w:divBdr>
        <w:top w:val="none" w:sz="0" w:space="0" w:color="auto"/>
        <w:left w:val="none" w:sz="0" w:space="0" w:color="auto"/>
        <w:bottom w:val="none" w:sz="0" w:space="0" w:color="auto"/>
        <w:right w:val="none" w:sz="0" w:space="0" w:color="auto"/>
      </w:divBdr>
    </w:div>
    <w:div w:id="2089033068">
      <w:marLeft w:val="0"/>
      <w:marRight w:val="0"/>
      <w:marTop w:val="0"/>
      <w:marBottom w:val="0"/>
      <w:divBdr>
        <w:top w:val="none" w:sz="0" w:space="0" w:color="auto"/>
        <w:left w:val="none" w:sz="0" w:space="0" w:color="auto"/>
        <w:bottom w:val="none" w:sz="0" w:space="0" w:color="auto"/>
        <w:right w:val="none" w:sz="0" w:space="0" w:color="auto"/>
      </w:divBdr>
    </w:div>
    <w:div w:id="2089033069">
      <w:marLeft w:val="0"/>
      <w:marRight w:val="0"/>
      <w:marTop w:val="0"/>
      <w:marBottom w:val="0"/>
      <w:divBdr>
        <w:top w:val="none" w:sz="0" w:space="0" w:color="auto"/>
        <w:left w:val="none" w:sz="0" w:space="0" w:color="auto"/>
        <w:bottom w:val="none" w:sz="0" w:space="0" w:color="auto"/>
        <w:right w:val="none" w:sz="0" w:space="0" w:color="auto"/>
      </w:divBdr>
    </w:div>
    <w:div w:id="2089033070">
      <w:marLeft w:val="0"/>
      <w:marRight w:val="0"/>
      <w:marTop w:val="0"/>
      <w:marBottom w:val="0"/>
      <w:divBdr>
        <w:top w:val="none" w:sz="0" w:space="0" w:color="auto"/>
        <w:left w:val="none" w:sz="0" w:space="0" w:color="auto"/>
        <w:bottom w:val="none" w:sz="0" w:space="0" w:color="auto"/>
        <w:right w:val="none" w:sz="0" w:space="0" w:color="auto"/>
      </w:divBdr>
    </w:div>
    <w:div w:id="2089033071">
      <w:marLeft w:val="0"/>
      <w:marRight w:val="0"/>
      <w:marTop w:val="0"/>
      <w:marBottom w:val="0"/>
      <w:divBdr>
        <w:top w:val="none" w:sz="0" w:space="0" w:color="auto"/>
        <w:left w:val="none" w:sz="0" w:space="0" w:color="auto"/>
        <w:bottom w:val="none" w:sz="0" w:space="0" w:color="auto"/>
        <w:right w:val="none" w:sz="0" w:space="0" w:color="auto"/>
      </w:divBdr>
    </w:div>
    <w:div w:id="2089033072">
      <w:marLeft w:val="0"/>
      <w:marRight w:val="0"/>
      <w:marTop w:val="0"/>
      <w:marBottom w:val="0"/>
      <w:divBdr>
        <w:top w:val="none" w:sz="0" w:space="0" w:color="auto"/>
        <w:left w:val="none" w:sz="0" w:space="0" w:color="auto"/>
        <w:bottom w:val="none" w:sz="0" w:space="0" w:color="auto"/>
        <w:right w:val="none" w:sz="0" w:space="0" w:color="auto"/>
      </w:divBdr>
    </w:div>
    <w:div w:id="2089033073">
      <w:marLeft w:val="0"/>
      <w:marRight w:val="0"/>
      <w:marTop w:val="0"/>
      <w:marBottom w:val="0"/>
      <w:divBdr>
        <w:top w:val="none" w:sz="0" w:space="0" w:color="auto"/>
        <w:left w:val="none" w:sz="0" w:space="0" w:color="auto"/>
        <w:bottom w:val="none" w:sz="0" w:space="0" w:color="auto"/>
        <w:right w:val="none" w:sz="0" w:space="0" w:color="auto"/>
      </w:divBdr>
    </w:div>
    <w:div w:id="2089033074">
      <w:marLeft w:val="0"/>
      <w:marRight w:val="0"/>
      <w:marTop w:val="0"/>
      <w:marBottom w:val="0"/>
      <w:divBdr>
        <w:top w:val="none" w:sz="0" w:space="0" w:color="auto"/>
        <w:left w:val="none" w:sz="0" w:space="0" w:color="auto"/>
        <w:bottom w:val="none" w:sz="0" w:space="0" w:color="auto"/>
        <w:right w:val="none" w:sz="0" w:space="0" w:color="auto"/>
      </w:divBdr>
    </w:div>
    <w:div w:id="2089033075">
      <w:marLeft w:val="0"/>
      <w:marRight w:val="0"/>
      <w:marTop w:val="0"/>
      <w:marBottom w:val="0"/>
      <w:divBdr>
        <w:top w:val="none" w:sz="0" w:space="0" w:color="auto"/>
        <w:left w:val="none" w:sz="0" w:space="0" w:color="auto"/>
        <w:bottom w:val="none" w:sz="0" w:space="0" w:color="auto"/>
        <w:right w:val="none" w:sz="0" w:space="0" w:color="auto"/>
      </w:divBdr>
    </w:div>
    <w:div w:id="2089033076">
      <w:marLeft w:val="0"/>
      <w:marRight w:val="0"/>
      <w:marTop w:val="0"/>
      <w:marBottom w:val="0"/>
      <w:divBdr>
        <w:top w:val="none" w:sz="0" w:space="0" w:color="auto"/>
        <w:left w:val="none" w:sz="0" w:space="0" w:color="auto"/>
        <w:bottom w:val="none" w:sz="0" w:space="0" w:color="auto"/>
        <w:right w:val="none" w:sz="0" w:space="0" w:color="auto"/>
      </w:divBdr>
    </w:div>
    <w:div w:id="2089033077">
      <w:marLeft w:val="0"/>
      <w:marRight w:val="0"/>
      <w:marTop w:val="0"/>
      <w:marBottom w:val="0"/>
      <w:divBdr>
        <w:top w:val="none" w:sz="0" w:space="0" w:color="auto"/>
        <w:left w:val="none" w:sz="0" w:space="0" w:color="auto"/>
        <w:bottom w:val="none" w:sz="0" w:space="0" w:color="auto"/>
        <w:right w:val="none" w:sz="0" w:space="0" w:color="auto"/>
      </w:divBdr>
    </w:div>
    <w:div w:id="2089033078">
      <w:marLeft w:val="0"/>
      <w:marRight w:val="0"/>
      <w:marTop w:val="0"/>
      <w:marBottom w:val="0"/>
      <w:divBdr>
        <w:top w:val="none" w:sz="0" w:space="0" w:color="auto"/>
        <w:left w:val="none" w:sz="0" w:space="0" w:color="auto"/>
        <w:bottom w:val="none" w:sz="0" w:space="0" w:color="auto"/>
        <w:right w:val="none" w:sz="0" w:space="0" w:color="auto"/>
      </w:divBdr>
    </w:div>
    <w:div w:id="2089033079">
      <w:marLeft w:val="0"/>
      <w:marRight w:val="0"/>
      <w:marTop w:val="0"/>
      <w:marBottom w:val="0"/>
      <w:divBdr>
        <w:top w:val="none" w:sz="0" w:space="0" w:color="auto"/>
        <w:left w:val="none" w:sz="0" w:space="0" w:color="auto"/>
        <w:bottom w:val="none" w:sz="0" w:space="0" w:color="auto"/>
        <w:right w:val="none" w:sz="0" w:space="0" w:color="auto"/>
      </w:divBdr>
    </w:div>
    <w:div w:id="2089033080">
      <w:marLeft w:val="0"/>
      <w:marRight w:val="0"/>
      <w:marTop w:val="0"/>
      <w:marBottom w:val="0"/>
      <w:divBdr>
        <w:top w:val="none" w:sz="0" w:space="0" w:color="auto"/>
        <w:left w:val="none" w:sz="0" w:space="0" w:color="auto"/>
        <w:bottom w:val="none" w:sz="0" w:space="0" w:color="auto"/>
        <w:right w:val="none" w:sz="0" w:space="0" w:color="auto"/>
      </w:divBdr>
    </w:div>
    <w:div w:id="2089033081">
      <w:marLeft w:val="0"/>
      <w:marRight w:val="0"/>
      <w:marTop w:val="0"/>
      <w:marBottom w:val="0"/>
      <w:divBdr>
        <w:top w:val="none" w:sz="0" w:space="0" w:color="auto"/>
        <w:left w:val="none" w:sz="0" w:space="0" w:color="auto"/>
        <w:bottom w:val="none" w:sz="0" w:space="0" w:color="auto"/>
        <w:right w:val="none" w:sz="0" w:space="0" w:color="auto"/>
      </w:divBdr>
    </w:div>
    <w:div w:id="2089033082">
      <w:marLeft w:val="0"/>
      <w:marRight w:val="0"/>
      <w:marTop w:val="0"/>
      <w:marBottom w:val="0"/>
      <w:divBdr>
        <w:top w:val="none" w:sz="0" w:space="0" w:color="auto"/>
        <w:left w:val="none" w:sz="0" w:space="0" w:color="auto"/>
        <w:bottom w:val="none" w:sz="0" w:space="0" w:color="auto"/>
        <w:right w:val="none" w:sz="0" w:space="0" w:color="auto"/>
      </w:divBdr>
    </w:div>
    <w:div w:id="2089033083">
      <w:marLeft w:val="0"/>
      <w:marRight w:val="0"/>
      <w:marTop w:val="0"/>
      <w:marBottom w:val="0"/>
      <w:divBdr>
        <w:top w:val="none" w:sz="0" w:space="0" w:color="auto"/>
        <w:left w:val="none" w:sz="0" w:space="0" w:color="auto"/>
        <w:bottom w:val="none" w:sz="0" w:space="0" w:color="auto"/>
        <w:right w:val="none" w:sz="0" w:space="0" w:color="auto"/>
      </w:divBdr>
    </w:div>
    <w:div w:id="2089033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Sinfo@sskzvezd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F6860116BDD093620E3DA349670E6B6C619A1910A587F3270BF3F7EiAI0N"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13D28-3AD9-461F-8DF0-E2542743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83</Pages>
  <Words>48632</Words>
  <Characters>277205</Characters>
  <Application>Microsoft Office Word</Application>
  <DocSecurity>0</DocSecurity>
  <Lines>2310</Lines>
  <Paragraphs>650</Paragraphs>
  <ScaleCrop>false</ScaleCrop>
  <HeadingPairs>
    <vt:vector size="2" baseType="variant">
      <vt:variant>
        <vt:lpstr>Название</vt:lpstr>
      </vt:variant>
      <vt:variant>
        <vt:i4>1</vt:i4>
      </vt:variant>
    </vt:vector>
  </HeadingPairs>
  <TitlesOfParts>
    <vt:vector size="1" baseType="lpstr">
      <vt:lpstr>ДОГОВОР № [номер договора]</vt:lpstr>
    </vt:vector>
  </TitlesOfParts>
  <Company>HP</Company>
  <LinksUpToDate>false</LinksUpToDate>
  <CharactersWithSpaces>325187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[номер договора]</dc:title>
  <dc:subject/>
  <dc:creator>Shapenko Vladimir</dc:creator>
  <cp:keywords/>
  <dc:description/>
  <cp:lastModifiedBy>Гаевая Татьяна Андреевна</cp:lastModifiedBy>
  <cp:revision>18</cp:revision>
  <cp:lastPrinted>2019-08-27T03:14:00Z</cp:lastPrinted>
  <dcterms:created xsi:type="dcterms:W3CDTF">2019-08-22T23:25:00Z</dcterms:created>
  <dcterms:modified xsi:type="dcterms:W3CDTF">2019-12-26T01:42:00Z</dcterms:modified>
</cp:coreProperties>
</file>