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0DE" w:rsidRPr="0060245C" w:rsidRDefault="007766B1" w:rsidP="007766B1">
      <w:pPr>
        <w:ind w:left="6237"/>
        <w:jc w:val="both"/>
        <w:rPr>
          <w:sz w:val="28"/>
          <w:szCs w:val="28"/>
        </w:rPr>
      </w:pPr>
      <w:r w:rsidRPr="0060245C">
        <w:rPr>
          <w:sz w:val="28"/>
          <w:szCs w:val="28"/>
        </w:rPr>
        <w:t>Приложен</w:t>
      </w:r>
      <w:r w:rsidR="004F1035" w:rsidRPr="0060245C">
        <w:rPr>
          <w:sz w:val="28"/>
          <w:szCs w:val="28"/>
        </w:rPr>
        <w:t xml:space="preserve">ие № </w:t>
      </w:r>
      <w:r w:rsidR="00822E8C" w:rsidRPr="0060245C">
        <w:rPr>
          <w:sz w:val="28"/>
          <w:szCs w:val="28"/>
        </w:rPr>
        <w:t>2</w:t>
      </w:r>
      <w:r w:rsidR="008B1E0F" w:rsidRPr="0060245C">
        <w:rPr>
          <w:sz w:val="28"/>
          <w:szCs w:val="28"/>
        </w:rPr>
        <w:t xml:space="preserve"> к</w:t>
      </w:r>
    </w:p>
    <w:p w:rsidR="007766B1" w:rsidRPr="0060245C" w:rsidRDefault="004F1035" w:rsidP="007766B1">
      <w:pPr>
        <w:ind w:left="6237"/>
        <w:jc w:val="both"/>
        <w:rPr>
          <w:sz w:val="28"/>
          <w:szCs w:val="28"/>
        </w:rPr>
      </w:pPr>
      <w:r w:rsidRPr="0060245C">
        <w:rPr>
          <w:sz w:val="28"/>
          <w:szCs w:val="28"/>
        </w:rPr>
        <w:t>извещени</w:t>
      </w:r>
      <w:r w:rsidR="008B1E0F" w:rsidRPr="0060245C">
        <w:rPr>
          <w:sz w:val="28"/>
          <w:szCs w:val="28"/>
        </w:rPr>
        <w:t>ю</w:t>
      </w:r>
      <w:r w:rsidR="00B23D6D" w:rsidRPr="0060245C">
        <w:rPr>
          <w:sz w:val="28"/>
          <w:szCs w:val="28"/>
        </w:rPr>
        <w:t xml:space="preserve"> </w:t>
      </w:r>
      <w:r w:rsidR="00A04996">
        <w:rPr>
          <w:sz w:val="28"/>
          <w:szCs w:val="28"/>
        </w:rPr>
        <w:t>о проведении запроса котировок</w:t>
      </w:r>
    </w:p>
    <w:p w:rsidR="00C80615" w:rsidRPr="0060245C" w:rsidRDefault="00C80615">
      <w:pPr>
        <w:pStyle w:val="1"/>
        <w:spacing w:before="0" w:after="0"/>
        <w:ind w:firstLine="709"/>
        <w:rPr>
          <w:rFonts w:ascii="Times New Roman" w:hAnsi="Times New Roman" w:cs="Times New Roman"/>
          <w:sz w:val="28"/>
          <w:szCs w:val="28"/>
        </w:rPr>
      </w:pPr>
    </w:p>
    <w:p w:rsidR="00C80615" w:rsidRPr="0060245C" w:rsidRDefault="00A04996">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Часть 3.  Порядок проведения запроса котировок</w:t>
      </w:r>
    </w:p>
    <w:p w:rsidR="00C80615" w:rsidRPr="0060245C" w:rsidRDefault="00C80615">
      <w:pPr>
        <w:ind w:firstLine="709"/>
        <w:rPr>
          <w:sz w:val="28"/>
          <w:szCs w:val="28"/>
        </w:rPr>
      </w:pPr>
    </w:p>
    <w:p w:rsidR="00C80615" w:rsidRPr="0060245C" w:rsidRDefault="00A04996">
      <w:pPr>
        <w:pStyle w:val="2"/>
        <w:numPr>
          <w:ilvl w:val="1"/>
          <w:numId w:val="40"/>
        </w:numPr>
        <w:spacing w:before="0" w:after="0"/>
        <w:ind w:left="0" w:firstLine="709"/>
        <w:jc w:val="both"/>
        <w:rPr>
          <w:rFonts w:ascii="Times New Roman" w:hAnsi="Times New Roman" w:cs="Times New Roman"/>
          <w:i w:val="0"/>
        </w:rPr>
      </w:pPr>
      <w:r>
        <w:rPr>
          <w:rFonts w:ascii="Times New Roman" w:hAnsi="Times New Roman" w:cs="Times New Roman"/>
          <w:i w:val="0"/>
        </w:rPr>
        <w:t>Участник запроса котировок</w:t>
      </w:r>
    </w:p>
    <w:p w:rsidR="00C80615" w:rsidRPr="0060245C" w:rsidRDefault="00C80615">
      <w:pPr>
        <w:ind w:firstLine="709"/>
        <w:rPr>
          <w:sz w:val="28"/>
          <w:szCs w:val="28"/>
        </w:rPr>
      </w:pPr>
    </w:p>
    <w:p w:rsidR="00033DA1" w:rsidRPr="0060245C" w:rsidRDefault="00A04996" w:rsidP="007766B1">
      <w:pPr>
        <w:pStyle w:val="11"/>
        <w:numPr>
          <w:ilvl w:val="2"/>
          <w:numId w:val="2"/>
        </w:numPr>
        <w:ind w:left="0" w:firstLine="709"/>
        <w:rPr>
          <w:szCs w:val="28"/>
        </w:rPr>
      </w:pPr>
      <w:r>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033DA1" w:rsidRPr="0060245C" w:rsidRDefault="00A04996" w:rsidP="007766B1">
      <w:pPr>
        <w:pStyle w:val="11"/>
        <w:numPr>
          <w:ilvl w:val="2"/>
          <w:numId w:val="2"/>
        </w:numPr>
        <w:ind w:left="0" w:firstLine="709"/>
        <w:rPr>
          <w:szCs w:val="28"/>
        </w:rPr>
      </w:pPr>
      <w:r>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D63435" w:rsidRPr="0060245C" w:rsidRDefault="00A04996">
      <w:pPr>
        <w:pStyle w:val="11"/>
        <w:numPr>
          <w:ilvl w:val="2"/>
          <w:numId w:val="2"/>
        </w:numPr>
        <w:ind w:left="0" w:firstLine="709"/>
        <w:rPr>
          <w:szCs w:val="28"/>
        </w:rPr>
      </w:pPr>
      <w:r>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63435" w:rsidRPr="0060245C" w:rsidRDefault="00A04996">
      <w:pPr>
        <w:pStyle w:val="11"/>
        <w:numPr>
          <w:ilvl w:val="2"/>
          <w:numId w:val="2"/>
        </w:numPr>
        <w:ind w:left="0" w:firstLine="709"/>
        <w:rPr>
          <w:szCs w:val="28"/>
        </w:rPr>
      </w:pPr>
      <w:r>
        <w:rPr>
          <w:szCs w:val="28"/>
        </w:rPr>
        <w:t>Документы, представленные участниками в составе котировочных заявок, возврату не подлежат.</w:t>
      </w:r>
    </w:p>
    <w:p w:rsidR="00D63435" w:rsidRPr="0060245C" w:rsidRDefault="00A04996">
      <w:pPr>
        <w:pStyle w:val="11"/>
        <w:numPr>
          <w:ilvl w:val="2"/>
          <w:numId w:val="2"/>
        </w:numPr>
        <w:ind w:left="0" w:firstLine="709"/>
        <w:rPr>
          <w:szCs w:val="28"/>
        </w:rPr>
      </w:pPr>
      <w:r>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63435" w:rsidRPr="0060245C" w:rsidRDefault="00D63435">
      <w:pPr>
        <w:pStyle w:val="11"/>
        <w:ind w:firstLine="709"/>
        <w:rPr>
          <w:szCs w:val="28"/>
        </w:rPr>
      </w:pPr>
    </w:p>
    <w:p w:rsidR="00D6343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Участник, на стороне которого выступают несколько лиц</w:t>
      </w:r>
    </w:p>
    <w:p w:rsidR="00D63435" w:rsidRPr="0060245C" w:rsidRDefault="00D63435">
      <w:pPr>
        <w:ind w:firstLine="709"/>
        <w:rPr>
          <w:sz w:val="28"/>
          <w:szCs w:val="28"/>
        </w:rPr>
      </w:pPr>
    </w:p>
    <w:p w:rsidR="00033DA1" w:rsidRPr="0060245C" w:rsidRDefault="00A04996" w:rsidP="007766B1">
      <w:pPr>
        <w:pStyle w:val="11"/>
        <w:numPr>
          <w:ilvl w:val="2"/>
          <w:numId w:val="2"/>
        </w:numPr>
        <w:ind w:left="0" w:firstLine="709"/>
        <w:rPr>
          <w:szCs w:val="28"/>
        </w:rPr>
      </w:pPr>
      <w:r>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w:t>
      </w:r>
      <w:ins w:id="0" w:author="Кокорина Екатерина" w:date="2019-12-13T10:04:00Z">
        <w:r w:rsidR="00E931C3">
          <w:rPr>
            <w:szCs w:val="28"/>
          </w:rPr>
          <w:t xml:space="preserve"> </w:t>
        </w:r>
      </w:ins>
      <w:bookmarkStart w:id="1" w:name="_GoBack"/>
      <w:bookmarkEnd w:id="1"/>
      <w:del w:id="2" w:author="Кокорина Екатерина" w:date="2019-12-13T10:04:00Z">
        <w:r w:rsidDel="00E931C3">
          <w:rPr>
            <w:szCs w:val="28"/>
          </w:rPr>
          <w:delText xml:space="preserve">  </w:delText>
        </w:r>
      </w:del>
      <w:r>
        <w:rPr>
          <w:szCs w:val="28"/>
        </w:rPr>
        <w:t>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033DA1" w:rsidRPr="0060245C" w:rsidRDefault="00A04996" w:rsidP="007766B1">
      <w:pPr>
        <w:pStyle w:val="11"/>
        <w:numPr>
          <w:ilvl w:val="2"/>
          <w:numId w:val="2"/>
        </w:numPr>
        <w:ind w:left="0" w:firstLine="709"/>
        <w:rPr>
          <w:szCs w:val="28"/>
        </w:rPr>
      </w:pPr>
      <w:r>
        <w:rPr>
          <w:szCs w:val="28"/>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w:t>
      </w:r>
      <w:r>
        <w:rPr>
          <w:szCs w:val="28"/>
        </w:rPr>
        <w:lastRenderedPageBreak/>
        <w:t>выступает такое лицо, так и заявки, поданной таким участником самостоятельно.</w:t>
      </w:r>
    </w:p>
    <w:p w:rsidR="00033DA1" w:rsidRPr="0060245C" w:rsidRDefault="00A04996" w:rsidP="007766B1">
      <w:pPr>
        <w:pStyle w:val="11"/>
        <w:numPr>
          <w:ilvl w:val="2"/>
          <w:numId w:val="2"/>
        </w:numPr>
        <w:ind w:left="0" w:firstLine="709"/>
        <w:rPr>
          <w:szCs w:val="28"/>
        </w:rPr>
      </w:pPr>
      <w:r>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033DA1" w:rsidRPr="0060245C" w:rsidRDefault="00A04996" w:rsidP="007766B1">
      <w:pPr>
        <w:pStyle w:val="11"/>
        <w:numPr>
          <w:ilvl w:val="2"/>
          <w:numId w:val="2"/>
        </w:numPr>
        <w:ind w:left="0" w:firstLine="709"/>
        <w:rPr>
          <w:szCs w:val="28"/>
        </w:rPr>
      </w:pPr>
      <w:r>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Pr>
          <w:szCs w:val="28"/>
        </w:rPr>
        <w:t>приложения № 1 к извещению</w:t>
      </w:r>
      <w:r>
        <w:rPr>
          <w:szCs w:val="28"/>
          <w:lang w:eastAsia="en-US"/>
        </w:rPr>
        <w:t>.</w:t>
      </w:r>
    </w:p>
    <w:p w:rsidR="00033DA1" w:rsidRPr="0060245C" w:rsidRDefault="00A04996" w:rsidP="007766B1">
      <w:pPr>
        <w:pStyle w:val="11"/>
        <w:numPr>
          <w:ilvl w:val="2"/>
          <w:numId w:val="2"/>
        </w:numPr>
        <w:ind w:left="0" w:firstLine="709"/>
        <w:rPr>
          <w:szCs w:val="28"/>
        </w:rPr>
      </w:pPr>
      <w:r>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sz w:val="28"/>
          <w:szCs w:val="28"/>
        </w:rPr>
      </w:pPr>
      <w:r>
        <w:rPr>
          <w:sz w:val="28"/>
          <w:szCs w:val="28"/>
        </w:rPr>
        <w:t xml:space="preserve">Участник должен соответствовать обязательным (пункт 3.3.2 настоящего </w:t>
      </w:r>
      <w:r>
        <w:rPr>
          <w:bCs/>
          <w:sz w:val="28"/>
          <w:szCs w:val="28"/>
        </w:rPr>
        <w:t>приложения)</w:t>
      </w:r>
      <w:r>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033DA1" w:rsidRPr="0060245C" w:rsidRDefault="00A04996" w:rsidP="007766B1">
      <w:pPr>
        <w:pStyle w:val="a5"/>
        <w:numPr>
          <w:ilvl w:val="2"/>
          <w:numId w:val="2"/>
        </w:numPr>
        <w:tabs>
          <w:tab w:val="left" w:pos="0"/>
        </w:tabs>
        <w:ind w:left="0" w:firstLine="709"/>
        <w:rPr>
          <w:rFonts w:eastAsia="Times New Roman"/>
          <w:bCs/>
          <w:sz w:val="28"/>
          <w:szCs w:val="28"/>
        </w:rPr>
      </w:pPr>
      <w:r>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Pr>
          <w:sz w:val="28"/>
          <w:szCs w:val="28"/>
        </w:rPr>
        <w:t>извещения</w:t>
      </w:r>
      <w:r>
        <w:rPr>
          <w:rFonts w:eastAsia="Times New Roman"/>
          <w:bCs/>
          <w:sz w:val="28"/>
          <w:szCs w:val="28"/>
        </w:rPr>
        <w:t>, а именно:</w:t>
      </w:r>
    </w:p>
    <w:p w:rsidR="00033DA1" w:rsidRPr="0060245C" w:rsidRDefault="00A04996" w:rsidP="007766B1">
      <w:pPr>
        <w:pStyle w:val="a5"/>
        <w:numPr>
          <w:ilvl w:val="3"/>
          <w:numId w:val="2"/>
        </w:numPr>
        <w:tabs>
          <w:tab w:val="left" w:pos="0"/>
        </w:tabs>
        <w:ind w:left="0" w:firstLine="709"/>
        <w:rPr>
          <w:rFonts w:eastAsia="Times New Roman"/>
          <w:bCs/>
          <w:sz w:val="28"/>
          <w:szCs w:val="28"/>
        </w:rPr>
      </w:pPr>
      <w:r>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C80615" w:rsidRPr="0060245C" w:rsidRDefault="00A04996">
      <w:pPr>
        <w:pStyle w:val="a5"/>
        <w:numPr>
          <w:ilvl w:val="3"/>
          <w:numId w:val="2"/>
        </w:numPr>
        <w:tabs>
          <w:tab w:val="left" w:pos="0"/>
        </w:tabs>
        <w:ind w:left="0" w:firstLine="709"/>
        <w:rPr>
          <w:rFonts w:eastAsia="Times New Roman"/>
          <w:bCs/>
          <w:sz w:val="28"/>
          <w:szCs w:val="28"/>
        </w:rPr>
      </w:pPr>
      <w:r>
        <w:rPr>
          <w:rFonts w:eastAsia="Times New Roman"/>
          <w:bCs/>
          <w:sz w:val="28"/>
          <w:szCs w:val="28"/>
        </w:rPr>
        <w:lastRenderedPageBreak/>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C80615" w:rsidRPr="0060245C" w:rsidRDefault="00A04996">
      <w:pPr>
        <w:pStyle w:val="a5"/>
        <w:numPr>
          <w:ilvl w:val="3"/>
          <w:numId w:val="2"/>
        </w:numPr>
        <w:tabs>
          <w:tab w:val="left" w:pos="0"/>
        </w:tabs>
        <w:ind w:left="0" w:firstLine="709"/>
        <w:rPr>
          <w:rFonts w:eastAsia="Times New Roman"/>
          <w:bCs/>
          <w:sz w:val="28"/>
          <w:szCs w:val="28"/>
        </w:rPr>
      </w:pPr>
      <w:r>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C80615" w:rsidRPr="0060245C" w:rsidRDefault="00A04996">
      <w:pPr>
        <w:pStyle w:val="a5"/>
        <w:numPr>
          <w:ilvl w:val="3"/>
          <w:numId w:val="2"/>
        </w:numPr>
        <w:tabs>
          <w:tab w:val="left" w:pos="0"/>
        </w:tabs>
        <w:ind w:left="0" w:firstLine="709"/>
        <w:rPr>
          <w:rFonts w:eastAsia="Times New Roman"/>
          <w:bCs/>
          <w:sz w:val="28"/>
          <w:szCs w:val="28"/>
        </w:rPr>
      </w:pPr>
      <w:r>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C80615" w:rsidRPr="0060245C" w:rsidRDefault="00A04996">
      <w:pPr>
        <w:pStyle w:val="a3"/>
        <w:numPr>
          <w:ilvl w:val="2"/>
          <w:numId w:val="2"/>
        </w:numPr>
        <w:ind w:left="0" w:firstLine="709"/>
        <w:jc w:val="both"/>
        <w:rPr>
          <w:sz w:val="28"/>
          <w:szCs w:val="28"/>
        </w:rPr>
      </w:pPr>
      <w:r>
        <w:rPr>
          <w:sz w:val="28"/>
          <w:szCs w:val="28"/>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C80615" w:rsidRPr="0060245C" w:rsidRDefault="00C80615">
      <w:pPr>
        <w:ind w:firstLine="709"/>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сопровождение</w:t>
      </w:r>
    </w:p>
    <w:p w:rsidR="00C80615" w:rsidRPr="0060245C" w:rsidRDefault="00C80615">
      <w:pPr>
        <w:ind w:firstLine="709"/>
        <w:rPr>
          <w:sz w:val="28"/>
          <w:szCs w:val="28"/>
        </w:rPr>
      </w:pPr>
    </w:p>
    <w:p w:rsidR="00033DA1" w:rsidRPr="0060245C" w:rsidRDefault="00A04996" w:rsidP="007766B1">
      <w:pPr>
        <w:pStyle w:val="a3"/>
        <w:numPr>
          <w:ilvl w:val="2"/>
          <w:numId w:val="2"/>
        </w:numPr>
        <w:autoSpaceDE w:val="0"/>
        <w:autoSpaceDN w:val="0"/>
        <w:adjustRightInd w:val="0"/>
        <w:ind w:left="0" w:firstLine="709"/>
        <w:jc w:val="both"/>
        <w:rPr>
          <w:sz w:val="28"/>
          <w:szCs w:val="28"/>
        </w:rPr>
      </w:pPr>
      <w:r>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33DA1" w:rsidRPr="0060245C" w:rsidRDefault="00A04996" w:rsidP="007766B1">
      <w:pPr>
        <w:pStyle w:val="11"/>
        <w:numPr>
          <w:ilvl w:val="2"/>
          <w:numId w:val="2"/>
        </w:numPr>
        <w:ind w:left="0" w:firstLine="709"/>
        <w:rPr>
          <w:szCs w:val="28"/>
        </w:rPr>
      </w:pPr>
      <w:r>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C80615" w:rsidRPr="0060245C" w:rsidRDefault="00A04996">
      <w:pPr>
        <w:pStyle w:val="11"/>
        <w:numPr>
          <w:ilvl w:val="2"/>
          <w:numId w:val="2"/>
        </w:numPr>
        <w:ind w:left="0" w:firstLine="709"/>
        <w:rPr>
          <w:szCs w:val="28"/>
        </w:rPr>
      </w:pPr>
      <w:r>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 а также</w:t>
      </w:r>
      <w:r>
        <w:rPr>
          <w:bCs/>
          <w:szCs w:val="28"/>
        </w:rPr>
        <w:t xml:space="preserve"> на сайте ЭТЗП</w:t>
      </w:r>
      <w:r>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80615" w:rsidRPr="0060245C" w:rsidRDefault="00A04996">
      <w:pPr>
        <w:pStyle w:val="11"/>
        <w:numPr>
          <w:ilvl w:val="2"/>
          <w:numId w:val="2"/>
        </w:numPr>
        <w:ind w:left="0" w:firstLine="709"/>
        <w:rPr>
          <w:szCs w:val="28"/>
        </w:rPr>
      </w:pPr>
      <w:r>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C80615" w:rsidRPr="0060245C" w:rsidRDefault="00A04996">
      <w:pPr>
        <w:pStyle w:val="11"/>
        <w:numPr>
          <w:ilvl w:val="2"/>
          <w:numId w:val="2"/>
        </w:numPr>
        <w:ind w:left="0" w:firstLine="709"/>
        <w:rPr>
          <w:szCs w:val="28"/>
        </w:rPr>
      </w:pPr>
      <w:r>
        <w:rPr>
          <w:szCs w:val="28"/>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80615" w:rsidRPr="0060245C" w:rsidRDefault="00A04996">
      <w:pPr>
        <w:pStyle w:val="11"/>
        <w:numPr>
          <w:ilvl w:val="2"/>
          <w:numId w:val="2"/>
        </w:numPr>
        <w:ind w:left="0" w:firstLine="709"/>
        <w:rPr>
          <w:szCs w:val="28"/>
        </w:rPr>
      </w:pPr>
      <w:r>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C80615" w:rsidRPr="0060245C" w:rsidRDefault="00A04996">
      <w:pPr>
        <w:pStyle w:val="11"/>
        <w:numPr>
          <w:ilvl w:val="2"/>
          <w:numId w:val="2"/>
        </w:numPr>
        <w:ind w:left="0" w:firstLine="709"/>
        <w:rPr>
          <w:szCs w:val="28"/>
        </w:rPr>
      </w:pPr>
      <w:r>
        <w:rPr>
          <w:szCs w:val="28"/>
        </w:rPr>
        <w:t>В организации и проведении запроса котировок участвуют:</w:t>
      </w:r>
    </w:p>
    <w:p w:rsidR="00C80615" w:rsidRPr="0060245C" w:rsidRDefault="00A04996">
      <w:pPr>
        <w:pStyle w:val="11"/>
        <w:ind w:firstLine="709"/>
        <w:rPr>
          <w:szCs w:val="28"/>
        </w:rPr>
      </w:pPr>
      <w:r>
        <w:rPr>
          <w:szCs w:val="28"/>
        </w:rPr>
        <w:t>- заказчик – дочернее общество ОАО «РЖД», для нужд которого осуществляется закупка;</w:t>
      </w:r>
    </w:p>
    <w:p w:rsidR="00033DA1" w:rsidRPr="0060245C" w:rsidRDefault="00A04996" w:rsidP="007766B1">
      <w:pPr>
        <w:pStyle w:val="11"/>
        <w:ind w:firstLine="709"/>
        <w:rPr>
          <w:szCs w:val="28"/>
        </w:rPr>
      </w:pPr>
      <w:r>
        <w:rPr>
          <w:szCs w:val="28"/>
        </w:rPr>
        <w:t>- организатор – юридическое лицо, которое осуществляет организацию и проведение закупки;</w:t>
      </w:r>
    </w:p>
    <w:p w:rsidR="00033DA1" w:rsidRPr="0060245C" w:rsidRDefault="00A04996" w:rsidP="007766B1">
      <w:pPr>
        <w:pStyle w:val="11"/>
        <w:ind w:firstLine="709"/>
        <w:rPr>
          <w:szCs w:val="28"/>
        </w:rPr>
      </w:pPr>
      <w:r>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033DA1" w:rsidRPr="0060245C" w:rsidRDefault="00A04996" w:rsidP="007766B1">
      <w:pPr>
        <w:pStyle w:val="11"/>
        <w:ind w:firstLine="709"/>
        <w:rPr>
          <w:szCs w:val="28"/>
        </w:rPr>
      </w:pPr>
      <w:r>
        <w:rPr>
          <w:szCs w:val="28"/>
        </w:rPr>
        <w:t>- оператор электронной площадки (оператор ЭТЗП) – обеспечивает проведение конкурентных закупок в электронной форме.</w:t>
      </w:r>
    </w:p>
    <w:p w:rsidR="00B5531F" w:rsidRPr="0060245C" w:rsidRDefault="00A04996" w:rsidP="00B5531F">
      <w:pPr>
        <w:pStyle w:val="11"/>
        <w:ind w:firstLine="709"/>
      </w:pPr>
      <w:r>
        <w:t>3.4.8.</w:t>
      </w:r>
      <w:r>
        <w:rPr>
          <w:b/>
        </w:rPr>
        <w:t xml:space="preserve"> </w:t>
      </w:r>
      <w:r>
        <w:t>Работа на ЭТЗП осуществляется  в соответствии с регламентом работы электронной площадки, размещенным на ЭТЗП.</w:t>
      </w:r>
    </w:p>
    <w:p w:rsidR="00B5531F" w:rsidRPr="0060245C" w:rsidRDefault="00A04996" w:rsidP="00B5531F">
      <w:pPr>
        <w:pStyle w:val="11"/>
        <w:ind w:firstLine="709"/>
      </w:pPr>
      <w:r>
        <w:rPr>
          <w:szCs w:val="28"/>
        </w:rPr>
        <w:t xml:space="preserve">3.4.9. </w:t>
      </w:r>
      <w: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B5531F" w:rsidRPr="0060245C" w:rsidRDefault="00A04996" w:rsidP="00B5531F">
      <w:pPr>
        <w:pStyle w:val="11"/>
        <w:ind w:firstLine="709"/>
        <w:rPr>
          <w:szCs w:val="28"/>
        </w:rPr>
      </w:pPr>
      <w:r>
        <w:rPr>
          <w:szCs w:val="28"/>
        </w:rPr>
        <w:t xml:space="preserve">3.4.10. </w:t>
      </w:r>
      <w: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B5531F" w:rsidRPr="0060245C" w:rsidRDefault="00A04996" w:rsidP="00B5531F">
      <w:pPr>
        <w:pStyle w:val="11"/>
        <w:ind w:firstLine="709"/>
        <w:rPr>
          <w:szCs w:val="28"/>
        </w:rPr>
      </w:pPr>
      <w:r>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B5531F" w:rsidRPr="0060245C" w:rsidRDefault="00A04996" w:rsidP="00B5531F">
      <w:pPr>
        <w:autoSpaceDE w:val="0"/>
        <w:autoSpaceDN w:val="0"/>
        <w:adjustRightInd w:val="0"/>
        <w:ind w:firstLine="709"/>
        <w:jc w:val="both"/>
      </w:pPr>
      <w:r>
        <w:rPr>
          <w:szCs w:val="28"/>
        </w:rPr>
        <w:t>3.4.12.</w:t>
      </w:r>
      <w:r>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B5531F" w:rsidRPr="0060245C" w:rsidRDefault="00A04996" w:rsidP="00B5531F">
      <w:pPr>
        <w:pStyle w:val="11"/>
        <w:ind w:firstLine="709"/>
        <w:rPr>
          <w:szCs w:val="28"/>
        </w:rPr>
      </w:pPr>
      <w:r>
        <w:rPr>
          <w:szCs w:val="28"/>
        </w:rPr>
        <w:t xml:space="preserve">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w:t>
      </w:r>
      <w:r>
        <w:rPr>
          <w:szCs w:val="28"/>
        </w:rPr>
        <w:lastRenderedPageBreak/>
        <w:t>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B5531F" w:rsidRPr="0060245C" w:rsidRDefault="00A04996" w:rsidP="00B5531F">
      <w:pPr>
        <w:pStyle w:val="11"/>
        <w:ind w:firstLine="709"/>
        <w:rPr>
          <w:szCs w:val="28"/>
        </w:rPr>
      </w:pPr>
      <w:r>
        <w:rPr>
          <w:szCs w:val="28"/>
        </w:rPr>
        <w:t>3.4.14. Все действия, осуществляемые зарегистрированным лицом на ЭТЗП, а также время их совершения фиксируются автоматически.</w:t>
      </w:r>
    </w:p>
    <w:p w:rsidR="00B5531F" w:rsidRPr="0060245C" w:rsidRDefault="00A04996" w:rsidP="00B5531F">
      <w:pPr>
        <w:pStyle w:val="11"/>
        <w:ind w:firstLine="709"/>
        <w:rPr>
          <w:szCs w:val="28"/>
        </w:rPr>
      </w:pPr>
      <w:r>
        <w:rPr>
          <w:szCs w:val="28"/>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B5531F" w:rsidRPr="0060245C" w:rsidRDefault="00A04996" w:rsidP="00B5531F">
      <w:pPr>
        <w:pStyle w:val="11"/>
        <w:ind w:firstLine="709"/>
      </w:pPr>
      <w:r>
        <w:rPr>
          <w:szCs w:val="28"/>
        </w:rPr>
        <w:t>3.4.16.</w:t>
      </w:r>
      <w: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B5531F" w:rsidRPr="0060245C" w:rsidRDefault="00A04996" w:rsidP="00B5531F">
      <w:pPr>
        <w:pStyle w:val="11"/>
        <w:ind w:firstLine="709"/>
        <w:rPr>
          <w:szCs w:val="28"/>
        </w:rPr>
      </w:pPr>
      <w:r>
        <w:t xml:space="preserve">3.4.17. </w:t>
      </w:r>
      <w:r>
        <w:rPr>
          <w:szCs w:val="28"/>
        </w:rPr>
        <w:t xml:space="preserve">Лица, зарегистрированные на ЭТЗП, несут ответственность за сохранность закрытой части ключа </w:t>
      </w:r>
      <w:r>
        <w:rPr>
          <w:rFonts w:eastAsia="MS Mincho"/>
          <w:szCs w:val="28"/>
        </w:rPr>
        <w:t>усиленной квалифицированной</w:t>
      </w:r>
      <w:r>
        <w:rPr>
          <w:szCs w:val="28"/>
        </w:rPr>
        <w:t xml:space="preserve"> электронной подписи и правильность эксплуатации системы криптографической защиты информации.</w:t>
      </w:r>
    </w:p>
    <w:p w:rsidR="00B5531F" w:rsidRPr="0060245C" w:rsidRDefault="00A04996" w:rsidP="00B5531F">
      <w:pPr>
        <w:pStyle w:val="11"/>
        <w:ind w:firstLine="709"/>
        <w:rPr>
          <w:szCs w:val="28"/>
        </w:rPr>
      </w:pPr>
      <w:r>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B5531F" w:rsidRPr="0060245C" w:rsidRDefault="00B5531F" w:rsidP="007766B1">
      <w:pPr>
        <w:pStyle w:val="11"/>
        <w:ind w:firstLine="709"/>
        <w:rPr>
          <w:szCs w:val="28"/>
        </w:rPr>
      </w:pPr>
    </w:p>
    <w:p w:rsidR="00C80615" w:rsidRPr="0060245C" w:rsidRDefault="00C80615">
      <w:pPr>
        <w:pStyle w:val="11"/>
        <w:ind w:firstLine="709"/>
        <w:rPr>
          <w:szCs w:val="28"/>
        </w:rPr>
      </w:pPr>
    </w:p>
    <w:p w:rsidR="00033DA1" w:rsidRPr="0060245C" w:rsidRDefault="00A04996" w:rsidP="007766B1">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rFonts w:eastAsia="MS Mincho"/>
          <w:sz w:val="28"/>
          <w:szCs w:val="28"/>
        </w:rPr>
      </w:pPr>
      <w:r>
        <w:rPr>
          <w:rFonts w:eastAsia="MS Mincho"/>
          <w:sz w:val="28"/>
          <w:szCs w:val="28"/>
        </w:rPr>
        <w:t xml:space="preserve">Запрос о даче разъяснений положений извещения </w:t>
      </w:r>
      <w:r>
        <w:rPr>
          <w:sz w:val="28"/>
          <w:szCs w:val="28"/>
        </w:rPr>
        <w:t>о проведении запроса котировок</w:t>
      </w:r>
      <w:r>
        <w:rPr>
          <w:rFonts w:eastAsia="MS Mincho"/>
          <w:sz w:val="28"/>
          <w:szCs w:val="28"/>
        </w:rPr>
        <w:t xml:space="preserve"> (далее – запрос) может быть направлен с момента размещения извещения на сайтах.</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C80615" w:rsidRPr="0060245C" w:rsidRDefault="00A04996">
      <w:pPr>
        <w:pStyle w:val="a3"/>
        <w:ind w:left="0" w:firstLine="709"/>
        <w:jc w:val="both"/>
        <w:rPr>
          <w:rFonts w:eastAsia="MS Mincho"/>
          <w:sz w:val="28"/>
          <w:szCs w:val="28"/>
        </w:rPr>
      </w:pPr>
      <w:r>
        <w:rPr>
          <w:rFonts w:eastAsia="MS Mincho"/>
          <w:sz w:val="28"/>
          <w:szCs w:val="28"/>
        </w:rPr>
        <w:t xml:space="preserve">Разъяснения </w:t>
      </w:r>
      <w:r>
        <w:rPr>
          <w:sz w:val="28"/>
          <w:szCs w:val="28"/>
        </w:rPr>
        <w:t xml:space="preserve">положений извещения и приложений к нему </w:t>
      </w:r>
      <w:r>
        <w:rPr>
          <w:rFonts w:eastAsia="MS Mincho"/>
          <w:sz w:val="28"/>
          <w:szCs w:val="28"/>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Pr>
          <w:sz w:val="28"/>
          <w:szCs w:val="28"/>
        </w:rPr>
        <w:t>извещения</w:t>
      </w:r>
      <w:r>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033DA1" w:rsidRPr="0060245C" w:rsidRDefault="00A04996" w:rsidP="007766B1">
      <w:pPr>
        <w:pStyle w:val="a3"/>
        <w:numPr>
          <w:ilvl w:val="2"/>
          <w:numId w:val="2"/>
        </w:numPr>
        <w:ind w:left="0" w:firstLine="709"/>
        <w:jc w:val="both"/>
        <w:rPr>
          <w:rFonts w:eastAsia="MS Mincho"/>
          <w:sz w:val="28"/>
          <w:szCs w:val="28"/>
        </w:rPr>
      </w:pPr>
      <w:r>
        <w:rPr>
          <w:sz w:val="28"/>
          <w:szCs w:val="28"/>
        </w:rPr>
        <w:t>Разъяснения положений извещения не должны изменять предмет конкурентной закупки и существенные условия проекта договора</w:t>
      </w:r>
      <w:r>
        <w:rPr>
          <w:rFonts w:eastAsia="MS Mincho"/>
          <w:sz w:val="28"/>
          <w:szCs w:val="28"/>
        </w:rPr>
        <w:t>.</w:t>
      </w:r>
    </w:p>
    <w:p w:rsidR="00033DA1" w:rsidRPr="0060245C" w:rsidRDefault="00A04996" w:rsidP="007766B1">
      <w:pPr>
        <w:pStyle w:val="a3"/>
        <w:numPr>
          <w:ilvl w:val="2"/>
          <w:numId w:val="2"/>
        </w:numPr>
        <w:ind w:left="0" w:firstLine="709"/>
        <w:jc w:val="both"/>
        <w:rPr>
          <w:rFonts w:eastAsia="MS Mincho"/>
          <w:sz w:val="28"/>
          <w:szCs w:val="28"/>
        </w:rPr>
      </w:pPr>
      <w:r>
        <w:rPr>
          <w:sz w:val="28"/>
          <w:szCs w:val="28"/>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033DA1" w:rsidRPr="0060245C" w:rsidRDefault="00A04996" w:rsidP="007766B1">
      <w:pPr>
        <w:pStyle w:val="a3"/>
        <w:numPr>
          <w:ilvl w:val="2"/>
          <w:numId w:val="2"/>
        </w:numPr>
        <w:ind w:left="0" w:firstLine="709"/>
        <w:jc w:val="both"/>
        <w:rPr>
          <w:rFonts w:eastAsia="MS Mincho"/>
          <w:sz w:val="28"/>
          <w:szCs w:val="28"/>
        </w:rPr>
      </w:pPr>
      <w:r>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D63435" w:rsidRPr="0060245C" w:rsidRDefault="00A04996">
      <w:pPr>
        <w:pStyle w:val="a3"/>
        <w:numPr>
          <w:ilvl w:val="2"/>
          <w:numId w:val="2"/>
        </w:numPr>
        <w:ind w:left="0" w:firstLine="709"/>
        <w:jc w:val="both"/>
        <w:rPr>
          <w:rFonts w:eastAsia="MS Mincho"/>
          <w:sz w:val="28"/>
          <w:szCs w:val="28"/>
        </w:rPr>
      </w:pPr>
      <w:r>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4F275C" w:rsidRPr="0060245C" w:rsidRDefault="00A04996" w:rsidP="004F275C">
      <w:pPr>
        <w:pStyle w:val="a3"/>
        <w:numPr>
          <w:ilvl w:val="2"/>
          <w:numId w:val="2"/>
        </w:numPr>
        <w:ind w:left="0" w:firstLine="709"/>
        <w:jc w:val="both"/>
        <w:rPr>
          <w:rFonts w:eastAsia="MS Mincho"/>
          <w:sz w:val="28"/>
          <w:szCs w:val="28"/>
        </w:rPr>
      </w:pPr>
      <w:r>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4F275C" w:rsidRPr="0060245C" w:rsidRDefault="004F275C" w:rsidP="004F275C">
      <w:pPr>
        <w:pStyle w:val="a3"/>
        <w:ind w:left="709"/>
        <w:jc w:val="both"/>
        <w:rPr>
          <w:rFonts w:eastAsia="MS Mincho"/>
          <w:sz w:val="28"/>
          <w:szCs w:val="28"/>
        </w:rPr>
      </w:pP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033DA1" w:rsidRPr="0060245C" w:rsidRDefault="00A04996" w:rsidP="007766B1">
      <w:pPr>
        <w:pStyle w:val="a3"/>
        <w:tabs>
          <w:tab w:val="left" w:pos="1276"/>
        </w:tabs>
        <w:ind w:left="0" w:firstLine="709"/>
        <w:jc w:val="both"/>
        <w:rPr>
          <w:sz w:val="28"/>
          <w:szCs w:val="28"/>
        </w:rPr>
      </w:pPr>
      <w:r>
        <w:rPr>
          <w:sz w:val="28"/>
          <w:szCs w:val="28"/>
        </w:rPr>
        <w:t>Решение об отмене запроса котировок размещается на сайтах в день принятия этого решения.</w:t>
      </w:r>
    </w:p>
    <w:p w:rsidR="00033DA1" w:rsidRPr="0060245C" w:rsidRDefault="00033DA1" w:rsidP="007766B1">
      <w:pPr>
        <w:pStyle w:val="11"/>
        <w:ind w:firstLine="709"/>
        <w:rPr>
          <w:szCs w:val="28"/>
        </w:rPr>
      </w:pPr>
    </w:p>
    <w:p w:rsidR="00C80615" w:rsidRPr="0060245C" w:rsidRDefault="00A04996" w:rsidP="004F275C">
      <w:pPr>
        <w:pStyle w:val="3"/>
        <w:numPr>
          <w:ilvl w:val="1"/>
          <w:numId w:val="2"/>
        </w:numPr>
        <w:spacing w:before="0" w:after="0"/>
        <w:ind w:left="0" w:firstLine="709"/>
        <w:jc w:val="both"/>
        <w:rPr>
          <w:sz w:val="28"/>
          <w:szCs w:val="28"/>
        </w:rPr>
      </w:pPr>
      <w:r>
        <w:rPr>
          <w:rFonts w:ascii="Times New Roman" w:hAnsi="Times New Roman" w:cs="Times New Roman"/>
          <w:sz w:val="28"/>
          <w:szCs w:val="28"/>
        </w:rPr>
        <w:t xml:space="preserve">Вскрытие, рассмотрение и оценка котировочных заявок </w:t>
      </w:r>
    </w:p>
    <w:p w:rsidR="00033DA1" w:rsidRPr="0060245C" w:rsidRDefault="00A04996" w:rsidP="007766B1">
      <w:pPr>
        <w:pStyle w:val="a5"/>
        <w:numPr>
          <w:ilvl w:val="2"/>
          <w:numId w:val="2"/>
        </w:numPr>
        <w:suppressAutoHyphens/>
        <w:ind w:left="0" w:firstLine="709"/>
        <w:rPr>
          <w:sz w:val="28"/>
          <w:szCs w:val="28"/>
        </w:rPr>
      </w:pPr>
      <w:r>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CF0691" w:rsidRPr="0060245C" w:rsidRDefault="00A04996" w:rsidP="00CF0691">
      <w:pPr>
        <w:pStyle w:val="a5"/>
        <w:suppressAutoHyphens/>
        <w:jc w:val="left"/>
        <w:rPr>
          <w:sz w:val="28"/>
          <w:szCs w:val="28"/>
        </w:rPr>
      </w:pPr>
      <w:r>
        <w:rPr>
          <w:sz w:val="28"/>
          <w:szCs w:val="28"/>
        </w:rPr>
        <w:t>По итогам вскрытия средствами ЭТЗП формируется протокол вскрытия котировочных заявок.</w:t>
      </w:r>
    </w:p>
    <w:p w:rsidR="00C80615" w:rsidRPr="0060245C" w:rsidRDefault="00A04996">
      <w:pPr>
        <w:pStyle w:val="a5"/>
        <w:numPr>
          <w:ilvl w:val="2"/>
          <w:numId w:val="2"/>
        </w:numPr>
        <w:suppressAutoHyphens/>
        <w:ind w:left="0" w:firstLine="709"/>
        <w:rPr>
          <w:sz w:val="28"/>
          <w:szCs w:val="28"/>
        </w:rPr>
      </w:pPr>
      <w:r>
        <w:rPr>
          <w:sz w:val="28"/>
          <w:szCs w:val="28"/>
        </w:rPr>
        <w:lastRenderedPageBreak/>
        <w:t>Протокол  подлежит публикации на сайтах не позднее 3 (трех) дней с даты его подписания.</w:t>
      </w:r>
    </w:p>
    <w:p w:rsidR="00D718A8" w:rsidRPr="0060245C" w:rsidRDefault="00A04996" w:rsidP="00D718A8">
      <w:pPr>
        <w:pStyle w:val="a5"/>
        <w:numPr>
          <w:ilvl w:val="2"/>
          <w:numId w:val="2"/>
        </w:numPr>
        <w:suppressAutoHyphens/>
        <w:ind w:left="0" w:firstLine="709"/>
        <w:rPr>
          <w:sz w:val="28"/>
          <w:szCs w:val="28"/>
        </w:rPr>
      </w:pPr>
      <w:r>
        <w:rPr>
          <w:sz w:val="28"/>
          <w:szCs w:val="28"/>
        </w:rPr>
        <w:t xml:space="preserve">При вскрытии заявок документы по существу не рассматриваются. </w:t>
      </w:r>
    </w:p>
    <w:p w:rsidR="00C80615" w:rsidRPr="0060245C" w:rsidRDefault="00A04996">
      <w:pPr>
        <w:pStyle w:val="a5"/>
        <w:numPr>
          <w:ilvl w:val="2"/>
          <w:numId w:val="2"/>
        </w:numPr>
        <w:suppressAutoHyphens/>
        <w:ind w:left="0" w:firstLine="709"/>
        <w:rPr>
          <w:sz w:val="28"/>
          <w:szCs w:val="28"/>
        </w:rPr>
      </w:pPr>
      <w:r>
        <w:rPr>
          <w:sz w:val="28"/>
          <w:szCs w:val="28"/>
        </w:rPr>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 Иные протоколы в ходе закупки не оформляются.</w:t>
      </w:r>
    </w:p>
    <w:p w:rsidR="00C80615" w:rsidRPr="0060245C" w:rsidRDefault="00A04996" w:rsidP="00D718A8">
      <w:pPr>
        <w:pStyle w:val="a5"/>
        <w:rPr>
          <w:sz w:val="28"/>
          <w:szCs w:val="28"/>
        </w:rPr>
      </w:pPr>
      <w:r>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033DA1" w:rsidRPr="0060245C" w:rsidRDefault="00A04996" w:rsidP="007766B1">
      <w:pPr>
        <w:pStyle w:val="a3"/>
        <w:numPr>
          <w:ilvl w:val="2"/>
          <w:numId w:val="2"/>
        </w:numPr>
        <w:ind w:left="0" w:firstLine="709"/>
        <w:jc w:val="both"/>
        <w:rPr>
          <w:rFonts w:eastAsia="MS Mincho"/>
          <w:sz w:val="28"/>
          <w:szCs w:val="28"/>
        </w:rPr>
      </w:pPr>
      <w:r>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 и приложениях к нему</w:t>
      </w:r>
      <w:r>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033DA1" w:rsidRPr="0060245C" w:rsidRDefault="00A04996" w:rsidP="00136A25">
      <w:pPr>
        <w:pStyle w:val="a3"/>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136A25" w:rsidRDefault="00A04996" w:rsidP="00136A25">
      <w:pPr>
        <w:pStyle w:val="a3"/>
        <w:numPr>
          <w:ilvl w:val="2"/>
          <w:numId w:val="2"/>
        </w:numPr>
        <w:ind w:left="0" w:firstLine="709"/>
        <w:jc w:val="both"/>
        <w:rPr>
          <w:rFonts w:eastAsia="MS Mincho"/>
          <w:sz w:val="28"/>
          <w:szCs w:val="28"/>
        </w:rPr>
      </w:pPr>
      <w:r>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w:t>
      </w:r>
      <w:r w:rsidR="00136A25" w:rsidRPr="00136A25">
        <w:rPr>
          <w:rFonts w:eastAsia="MS Mincho"/>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r w:rsidR="00136A25">
        <w:rPr>
          <w:rFonts w:eastAsia="MS Mincho"/>
          <w:sz w:val="28"/>
          <w:szCs w:val="28"/>
        </w:rPr>
        <w:t>.</w:t>
      </w:r>
    </w:p>
    <w:p w:rsidR="00033DA1" w:rsidRPr="0060245C" w:rsidRDefault="00A04996" w:rsidP="00136A25">
      <w:pPr>
        <w:pStyle w:val="a3"/>
        <w:ind w:left="0" w:firstLine="709"/>
        <w:jc w:val="both"/>
        <w:rPr>
          <w:rFonts w:eastAsia="MS Mincho"/>
          <w:sz w:val="28"/>
          <w:szCs w:val="28"/>
        </w:rPr>
      </w:pPr>
      <w:r>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F24DE" w:rsidRDefault="00A04996">
      <w:pPr>
        <w:pStyle w:val="a3"/>
        <w:numPr>
          <w:ilvl w:val="2"/>
          <w:numId w:val="2"/>
        </w:numPr>
        <w:ind w:left="0" w:firstLine="709"/>
        <w:jc w:val="both"/>
        <w:rPr>
          <w:rFonts w:eastAsia="MS Mincho"/>
          <w:sz w:val="28"/>
          <w:szCs w:val="28"/>
        </w:rPr>
      </w:pPr>
      <w:r>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523FD0" w:rsidRDefault="00523FD0" w:rsidP="00FE678A">
      <w:pPr>
        <w:pStyle w:val="a3"/>
        <w:numPr>
          <w:ilvl w:val="3"/>
          <w:numId w:val="2"/>
        </w:numPr>
        <w:ind w:left="0" w:firstLine="709"/>
        <w:jc w:val="both"/>
        <w:rPr>
          <w:rFonts w:eastAsia="MS Mincho"/>
          <w:sz w:val="28"/>
          <w:szCs w:val="28"/>
        </w:rPr>
      </w:pPr>
      <w:r w:rsidRPr="00FE678A">
        <w:rPr>
          <w:rFonts w:eastAsia="MS Mincho"/>
          <w:sz w:val="28"/>
          <w:szCs w:val="28"/>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r w:rsidR="00DF24DE">
        <w:rPr>
          <w:rFonts w:eastAsia="MS Mincho"/>
          <w:sz w:val="28"/>
          <w:szCs w:val="28"/>
        </w:rPr>
        <w:t>;</w:t>
      </w:r>
    </w:p>
    <w:p w:rsidR="00DF24DE" w:rsidRDefault="00DF24DE" w:rsidP="00FE678A">
      <w:pPr>
        <w:pStyle w:val="a3"/>
        <w:numPr>
          <w:ilvl w:val="3"/>
          <w:numId w:val="2"/>
        </w:numPr>
        <w:ind w:left="0" w:firstLine="709"/>
        <w:jc w:val="both"/>
        <w:rPr>
          <w:rFonts w:eastAsia="MS Mincho"/>
          <w:sz w:val="28"/>
          <w:szCs w:val="28"/>
        </w:rPr>
      </w:pPr>
      <w:r w:rsidRPr="00FE678A">
        <w:rPr>
          <w:rFonts w:eastAsia="MS Mincho"/>
          <w:sz w:val="28"/>
          <w:szCs w:val="28"/>
        </w:rPr>
        <w:lastRenderedPageBreak/>
        <w:t>Несоответствие участника запроса котировок предусмотренным настоящим приложением к извещению требованиям;</w:t>
      </w:r>
    </w:p>
    <w:p w:rsidR="00DF24DE" w:rsidRPr="00FE678A" w:rsidRDefault="00DF24DE" w:rsidP="00FE678A">
      <w:pPr>
        <w:pStyle w:val="a3"/>
        <w:numPr>
          <w:ilvl w:val="3"/>
          <w:numId w:val="2"/>
        </w:numPr>
        <w:ind w:left="0" w:firstLine="709"/>
        <w:jc w:val="both"/>
        <w:rPr>
          <w:rFonts w:eastAsia="MS Mincho"/>
          <w:sz w:val="28"/>
          <w:szCs w:val="28"/>
        </w:rPr>
      </w:pPr>
      <w:r w:rsidRPr="00C53DD5">
        <w:rPr>
          <w:rFonts w:eastAsia="MS Mincho"/>
          <w:sz w:val="28"/>
          <w:szCs w:val="28"/>
        </w:rPr>
        <w:t>Невнесение обеспечения заявки (если документацией запроса предложений установлено такое требование);</w:t>
      </w:r>
    </w:p>
    <w:p w:rsidR="00D63435" w:rsidRPr="0060245C" w:rsidRDefault="00A04996" w:rsidP="00FE678A">
      <w:pPr>
        <w:pStyle w:val="a3"/>
        <w:numPr>
          <w:ilvl w:val="3"/>
          <w:numId w:val="2"/>
        </w:numPr>
        <w:ind w:left="0" w:firstLine="709"/>
        <w:jc w:val="both"/>
        <w:rPr>
          <w:rFonts w:eastAsia="MS Mincho"/>
          <w:sz w:val="28"/>
          <w:szCs w:val="28"/>
        </w:rPr>
      </w:pPr>
      <w:r>
        <w:rPr>
          <w:rFonts w:eastAsia="MS Mincho"/>
          <w:sz w:val="28"/>
          <w:szCs w:val="28"/>
        </w:rPr>
        <w:t xml:space="preserve">Несоответствие котировочной заявки требованиям </w:t>
      </w:r>
      <w:r w:rsidRPr="00FE678A">
        <w:rPr>
          <w:rFonts w:eastAsia="MS Mincho"/>
          <w:sz w:val="28"/>
          <w:szCs w:val="28"/>
        </w:rPr>
        <w:t>извещения и/или</w:t>
      </w:r>
      <w:r>
        <w:rPr>
          <w:rFonts w:eastAsia="MS Mincho"/>
          <w:sz w:val="28"/>
          <w:szCs w:val="28"/>
        </w:rPr>
        <w:t xml:space="preserve"> приложений к нему,</w:t>
      </w:r>
      <w:r w:rsidRPr="00FE678A">
        <w:rPr>
          <w:rFonts w:eastAsia="MS Mincho"/>
          <w:sz w:val="28"/>
          <w:szCs w:val="28"/>
        </w:rPr>
        <w:t xml:space="preserve"> </w:t>
      </w:r>
      <w:r>
        <w:rPr>
          <w:rFonts w:eastAsia="MS Mincho"/>
          <w:sz w:val="28"/>
          <w:szCs w:val="28"/>
        </w:rPr>
        <w:t>и/или предоставления информации, в том числе:</w:t>
      </w:r>
    </w:p>
    <w:p w:rsidR="00D63435" w:rsidRPr="0060245C" w:rsidRDefault="00A04996">
      <w:pPr>
        <w:pStyle w:val="a3"/>
        <w:ind w:left="0" w:firstLine="709"/>
        <w:jc w:val="both"/>
        <w:rPr>
          <w:rFonts w:eastAsia="MS Mincho"/>
          <w:sz w:val="28"/>
          <w:szCs w:val="28"/>
        </w:rPr>
      </w:pPr>
      <w:r>
        <w:rPr>
          <w:sz w:val="28"/>
          <w:szCs w:val="28"/>
        </w:rPr>
        <w:t>к</w:t>
      </w:r>
      <w:r>
        <w:rPr>
          <w:rFonts w:eastAsia="MS Mincho"/>
          <w:sz w:val="28"/>
          <w:szCs w:val="28"/>
        </w:rPr>
        <w:t xml:space="preserve">отировочная заявка не соответствует форме, установленной </w:t>
      </w:r>
      <w:r>
        <w:rPr>
          <w:sz w:val="28"/>
          <w:szCs w:val="28"/>
        </w:rPr>
        <w:t>извещением</w:t>
      </w:r>
      <w:r>
        <w:rPr>
          <w:rFonts w:eastAsia="MS Mincho"/>
          <w:sz w:val="28"/>
          <w:szCs w:val="28"/>
        </w:rPr>
        <w:t xml:space="preserve">, не содержит документов, иной информации согласно требованиям </w:t>
      </w:r>
      <w:r>
        <w:rPr>
          <w:sz w:val="28"/>
          <w:szCs w:val="28"/>
        </w:rPr>
        <w:t>извещения</w:t>
      </w:r>
      <w:r>
        <w:rPr>
          <w:rFonts w:eastAsia="MS Mincho"/>
          <w:sz w:val="28"/>
          <w:szCs w:val="28"/>
        </w:rPr>
        <w:t>;</w:t>
      </w:r>
    </w:p>
    <w:p w:rsidR="00A844D5" w:rsidRDefault="00A04996">
      <w:pPr>
        <w:pStyle w:val="a3"/>
        <w:ind w:left="0" w:firstLine="709"/>
        <w:jc w:val="both"/>
        <w:rPr>
          <w:rFonts w:eastAsia="MS Mincho"/>
          <w:sz w:val="28"/>
          <w:szCs w:val="28"/>
        </w:rPr>
      </w:pPr>
      <w:r>
        <w:rPr>
          <w:rFonts w:eastAsia="MS Mincho"/>
          <w:sz w:val="28"/>
          <w:szCs w:val="28"/>
        </w:rPr>
        <w:t xml:space="preserve">документы не подписаны должным образом (в соответствии с требованиями </w:t>
      </w:r>
      <w:r>
        <w:rPr>
          <w:sz w:val="28"/>
          <w:szCs w:val="28"/>
        </w:rPr>
        <w:t>извещения</w:t>
      </w:r>
      <w:r>
        <w:rPr>
          <w:rFonts w:eastAsia="MS Mincho"/>
          <w:sz w:val="28"/>
          <w:szCs w:val="28"/>
        </w:rPr>
        <w:t>)</w:t>
      </w:r>
      <w:r w:rsidR="00136A25">
        <w:rPr>
          <w:rFonts w:eastAsia="MS Mincho"/>
          <w:sz w:val="28"/>
          <w:szCs w:val="28"/>
        </w:rPr>
        <w:t>;</w:t>
      </w:r>
    </w:p>
    <w:p w:rsidR="00136A25" w:rsidRDefault="00136A25">
      <w:pPr>
        <w:pStyle w:val="a3"/>
        <w:ind w:left="0" w:firstLine="709"/>
        <w:jc w:val="both"/>
        <w:rPr>
          <w:rFonts w:eastAsia="MS Mincho"/>
          <w:sz w:val="28"/>
          <w:szCs w:val="28"/>
        </w:rPr>
      </w:pPr>
      <w:r w:rsidRPr="00136A25">
        <w:rPr>
          <w:rFonts w:eastAsia="MS Mincho"/>
          <w:sz w:val="28"/>
          <w:szCs w:val="28"/>
        </w:rPr>
        <w:t>техническое предложение не соответствует требованиям извещения о проведении запроса котировок</w:t>
      </w:r>
      <w:r>
        <w:rPr>
          <w:rFonts w:eastAsia="MS Mincho"/>
          <w:sz w:val="28"/>
          <w:szCs w:val="28"/>
        </w:rPr>
        <w:t>.</w:t>
      </w:r>
    </w:p>
    <w:p w:rsidR="00C80615" w:rsidRPr="0060245C" w:rsidRDefault="00A04996" w:rsidP="00FE678A">
      <w:pPr>
        <w:pStyle w:val="a3"/>
        <w:numPr>
          <w:ilvl w:val="3"/>
          <w:numId w:val="2"/>
        </w:numPr>
        <w:ind w:left="0" w:firstLine="709"/>
        <w:jc w:val="both"/>
        <w:rPr>
          <w:rFonts w:eastAsia="MS Mincho"/>
          <w:sz w:val="28"/>
          <w:szCs w:val="28"/>
        </w:rPr>
      </w:pPr>
      <w:r>
        <w:rPr>
          <w:rFonts w:eastAsia="MS Mincho"/>
          <w:sz w:val="28"/>
          <w:szCs w:val="28"/>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w:t>
      </w:r>
      <w:r w:rsidRPr="00FE678A">
        <w:rPr>
          <w:rFonts w:eastAsia="MS Mincho"/>
          <w:sz w:val="28"/>
          <w:szCs w:val="28"/>
        </w:rPr>
        <w:t xml:space="preserve">начальную (максимальную) цену единицы </w:t>
      </w:r>
      <w:r>
        <w:rPr>
          <w:rFonts w:eastAsia="MS Mincho"/>
          <w:sz w:val="28"/>
          <w:szCs w:val="28"/>
        </w:rPr>
        <w:t xml:space="preserve">товара, выполняемых работ, оказываемых услуг (если такая цена за единицу установлена в </w:t>
      </w:r>
      <w:r w:rsidRPr="00FE678A">
        <w:rPr>
          <w:rFonts w:eastAsia="MS Mincho"/>
          <w:sz w:val="28"/>
          <w:szCs w:val="28"/>
        </w:rPr>
        <w:t>извещении</w:t>
      </w:r>
      <w:r>
        <w:rPr>
          <w:rFonts w:eastAsia="MS Mincho"/>
          <w:sz w:val="28"/>
          <w:szCs w:val="28"/>
        </w:rPr>
        <w:t>)</w:t>
      </w:r>
      <w:r w:rsidR="00DF24DE">
        <w:rPr>
          <w:rFonts w:eastAsia="MS Mincho"/>
          <w:sz w:val="28"/>
          <w:szCs w:val="28"/>
        </w:rPr>
        <w:t>;</w:t>
      </w:r>
    </w:p>
    <w:p w:rsidR="00C80615" w:rsidRDefault="00A04996" w:rsidP="00FE678A">
      <w:pPr>
        <w:pStyle w:val="a3"/>
        <w:numPr>
          <w:ilvl w:val="3"/>
          <w:numId w:val="2"/>
        </w:numPr>
        <w:ind w:left="0" w:firstLine="709"/>
        <w:jc w:val="both"/>
        <w:rPr>
          <w:rFonts w:eastAsia="MS Mincho"/>
          <w:sz w:val="28"/>
          <w:szCs w:val="28"/>
        </w:rPr>
      </w:pPr>
      <w:r>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sidR="00DF24DE">
        <w:rPr>
          <w:rFonts w:eastAsia="MS Mincho"/>
          <w:sz w:val="28"/>
          <w:szCs w:val="28"/>
        </w:rPr>
        <w:t>.</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Pr>
          <w:sz w:val="28"/>
          <w:szCs w:val="28"/>
        </w:rPr>
        <w:t xml:space="preserve">усиленной квалифицированной </w:t>
      </w:r>
      <w:r>
        <w:rPr>
          <w:rFonts w:eastAsia="MS Mincho"/>
          <w:sz w:val="28"/>
          <w:szCs w:val="28"/>
        </w:rPr>
        <w:t>электронной подписью и направлены ему в установленные сроки.</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 xml:space="preserve">Электронные документы, заверенные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подписью, не рассматриваются, если нарушены правила использования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Pr>
          <w:sz w:val="28"/>
          <w:szCs w:val="28"/>
        </w:rPr>
        <w:t>усиленная квалифицированная</w:t>
      </w:r>
      <w:r>
        <w:rPr>
          <w:b/>
          <w:sz w:val="28"/>
          <w:szCs w:val="28"/>
        </w:rPr>
        <w:t xml:space="preserve"> </w:t>
      </w:r>
      <w:r>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w:t>
      </w:r>
      <w:r>
        <w:rPr>
          <w:b/>
          <w:sz w:val="28"/>
          <w:szCs w:val="28"/>
        </w:rPr>
        <w:t xml:space="preserve"> </w:t>
      </w:r>
      <w:r>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C80615" w:rsidRPr="0060245C" w:rsidRDefault="00A04996">
      <w:pPr>
        <w:pStyle w:val="a3"/>
        <w:ind w:left="0" w:firstLine="709"/>
        <w:jc w:val="both"/>
        <w:rPr>
          <w:rFonts w:eastAsia="MS Mincho"/>
          <w:sz w:val="28"/>
          <w:szCs w:val="28"/>
        </w:rPr>
      </w:pPr>
      <w:r>
        <w:rPr>
          <w:rFonts w:eastAsia="MS Mincho"/>
          <w:sz w:val="28"/>
          <w:szCs w:val="28"/>
        </w:rPr>
        <w:lastRenderedPageBreak/>
        <w:t>Ответ от участника запроса котировок, полученный после даты, указанной в запросе, не подлежит рассмотрению.</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BC1306" w:rsidRPr="0060245C" w:rsidRDefault="00A04996" w:rsidP="003927F0">
      <w:pPr>
        <w:pStyle w:val="a3"/>
        <w:numPr>
          <w:ilvl w:val="2"/>
          <w:numId w:val="2"/>
        </w:numPr>
        <w:ind w:left="0" w:firstLine="709"/>
        <w:jc w:val="both"/>
        <w:rPr>
          <w:rFonts w:eastAsia="MS Mincho"/>
          <w:sz w:val="28"/>
          <w:szCs w:val="28"/>
        </w:rPr>
      </w:pPr>
      <w:r>
        <w:rPr>
          <w:sz w:val="28"/>
          <w:szCs w:val="28"/>
        </w:rPr>
        <w:t xml:space="preserve">По результатам рассмотрения котировочных заявок заказчик принимает решение о допуске (отказе в допуске) участника </w:t>
      </w:r>
      <w:r>
        <w:rPr>
          <w:bCs/>
          <w:sz w:val="28"/>
          <w:szCs w:val="28"/>
        </w:rPr>
        <w:t xml:space="preserve">запроса котировок </w:t>
      </w:r>
      <w:r>
        <w:rPr>
          <w:sz w:val="28"/>
          <w:szCs w:val="28"/>
        </w:rPr>
        <w:t xml:space="preserve">к участию в </w:t>
      </w:r>
      <w:r>
        <w:rPr>
          <w:bCs/>
          <w:sz w:val="28"/>
          <w:szCs w:val="28"/>
        </w:rPr>
        <w:t>запросе котировок</w:t>
      </w:r>
      <w:r>
        <w:rPr>
          <w:sz w:val="28"/>
          <w:szCs w:val="28"/>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D63435" w:rsidRPr="0060245C" w:rsidRDefault="00A04996">
      <w:pPr>
        <w:pStyle w:val="a3"/>
        <w:numPr>
          <w:ilvl w:val="2"/>
          <w:numId w:val="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A844D5" w:rsidRPr="0060245C" w:rsidRDefault="00A04996" w:rsidP="00A844D5">
      <w:pPr>
        <w:pStyle w:val="a3"/>
        <w:numPr>
          <w:ilvl w:val="2"/>
          <w:numId w:val="2"/>
        </w:numPr>
        <w:ind w:left="0" w:firstLine="709"/>
        <w:jc w:val="both"/>
        <w:rPr>
          <w:rFonts w:eastAsia="MS Mincho"/>
          <w:sz w:val="28"/>
          <w:szCs w:val="28"/>
        </w:rPr>
      </w:pPr>
      <w:r>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Pr>
          <w:rFonts w:eastAsia="MS Mincho"/>
          <w:sz w:val="28"/>
          <w:szCs w:val="28"/>
        </w:rPr>
        <w:t xml:space="preserve"> указывается информация о признании запроса котировок несостоявшимся.</w:t>
      </w:r>
    </w:p>
    <w:p w:rsidR="00D63435" w:rsidRPr="0060245C" w:rsidRDefault="00A04996">
      <w:pPr>
        <w:pStyle w:val="a3"/>
        <w:numPr>
          <w:ilvl w:val="2"/>
          <w:numId w:val="2"/>
        </w:numPr>
        <w:ind w:left="0" w:firstLine="709"/>
        <w:jc w:val="both"/>
        <w:rPr>
          <w:rFonts w:eastAsia="MS Mincho"/>
          <w:sz w:val="28"/>
          <w:szCs w:val="28"/>
        </w:rPr>
      </w:pPr>
      <w:r>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D63435" w:rsidRPr="0060245C" w:rsidRDefault="00A04996">
      <w:pPr>
        <w:pStyle w:val="a3"/>
        <w:ind w:left="0" w:firstLine="709"/>
        <w:jc w:val="both"/>
        <w:rPr>
          <w:sz w:val="28"/>
          <w:szCs w:val="28"/>
        </w:rPr>
      </w:pPr>
      <w:r>
        <w:rPr>
          <w:rFonts w:eastAsia="MS Mincho"/>
          <w:sz w:val="28"/>
          <w:szCs w:val="28"/>
        </w:rPr>
        <w:t xml:space="preserve">При этом организатор осуществляет рассмотрение заявок на предмет </w:t>
      </w:r>
      <w:r>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Pr>
          <w:i/>
          <w:sz w:val="28"/>
          <w:szCs w:val="28"/>
        </w:rPr>
        <w:t xml:space="preserve"> </w:t>
      </w:r>
      <w:r>
        <w:rPr>
          <w:sz w:val="28"/>
          <w:szCs w:val="28"/>
        </w:rPr>
        <w:t xml:space="preserve">извещения (за исключением квалификационных требований, </w:t>
      </w:r>
      <w:r>
        <w:rPr>
          <w:sz w:val="28"/>
          <w:szCs w:val="28"/>
        </w:rPr>
        <w:lastRenderedPageBreak/>
        <w:t>требований технического задания извещения, требований об обосновании демпинговой цены, требований по обеспечению заявок).</w:t>
      </w:r>
    </w:p>
    <w:p w:rsidR="00D63435" w:rsidRPr="0060245C" w:rsidRDefault="00A04996">
      <w:pPr>
        <w:pStyle w:val="a3"/>
        <w:ind w:left="0" w:firstLine="709"/>
        <w:jc w:val="both"/>
        <w:rPr>
          <w:rFonts w:eastAsia="MS Mincho"/>
          <w:sz w:val="28"/>
          <w:szCs w:val="28"/>
        </w:rPr>
      </w:pPr>
      <w:r>
        <w:rPr>
          <w:rFonts w:eastAsia="MS Mincho"/>
          <w:sz w:val="28"/>
          <w:szCs w:val="28"/>
        </w:rPr>
        <w:t>Экспертная группа осуществляет рассмотрение заявок на предмет</w:t>
      </w:r>
      <w:r>
        <w:rPr>
          <w:sz w:val="28"/>
          <w:szCs w:val="28"/>
        </w:rPr>
        <w:t xml:space="preserve"> соответствия участников квалификационным требованиям, котировочной заявки</w:t>
      </w:r>
      <w:r>
        <w:rPr>
          <w:i/>
          <w:sz w:val="28"/>
          <w:szCs w:val="28"/>
        </w:rPr>
        <w:t xml:space="preserve"> </w:t>
      </w:r>
      <w:r>
        <w:rPr>
          <w:sz w:val="28"/>
          <w:szCs w:val="28"/>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Pr>
          <w:i/>
          <w:sz w:val="28"/>
          <w:szCs w:val="28"/>
        </w:rPr>
        <w:t xml:space="preserve">  </w:t>
      </w:r>
      <w:r>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63435" w:rsidRPr="0060245C" w:rsidRDefault="00A04996">
      <w:pPr>
        <w:pStyle w:val="a3"/>
        <w:numPr>
          <w:ilvl w:val="2"/>
          <w:numId w:val="2"/>
        </w:numPr>
        <w:ind w:left="0" w:firstLine="709"/>
        <w:jc w:val="both"/>
        <w:rPr>
          <w:rFonts w:eastAsia="MS Mincho"/>
          <w:sz w:val="28"/>
          <w:szCs w:val="28"/>
        </w:rPr>
      </w:pPr>
      <w:r>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63435" w:rsidRPr="0060245C" w:rsidRDefault="00A04996">
      <w:pPr>
        <w:pStyle w:val="a3"/>
        <w:numPr>
          <w:ilvl w:val="2"/>
          <w:numId w:val="2"/>
        </w:numPr>
        <w:ind w:left="0" w:firstLine="709"/>
        <w:jc w:val="both"/>
        <w:rPr>
          <w:rFonts w:eastAsia="MS Mincho"/>
          <w:sz w:val="28"/>
          <w:szCs w:val="28"/>
        </w:rPr>
      </w:pPr>
      <w:r>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Pr>
          <w:color w:val="000000"/>
          <w:sz w:val="28"/>
          <w:szCs w:val="28"/>
        </w:rPr>
        <w:t>без учета НДС</w:t>
      </w:r>
      <w:r>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A844D5" w:rsidRPr="0060245C" w:rsidRDefault="00A04996" w:rsidP="00A844D5">
      <w:pPr>
        <w:pStyle w:val="a3"/>
        <w:numPr>
          <w:ilvl w:val="2"/>
          <w:numId w:val="2"/>
        </w:numPr>
        <w:ind w:left="0" w:firstLine="709"/>
        <w:jc w:val="both"/>
        <w:rPr>
          <w:rFonts w:eastAsia="MS Mincho"/>
          <w:sz w:val="28"/>
          <w:szCs w:val="28"/>
        </w:rPr>
      </w:pPr>
      <w:r>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D63435" w:rsidRPr="0060245C" w:rsidRDefault="00A04996">
      <w:pPr>
        <w:pStyle w:val="a3"/>
        <w:numPr>
          <w:ilvl w:val="2"/>
          <w:numId w:val="2"/>
        </w:numPr>
        <w:ind w:left="0" w:firstLine="709"/>
        <w:jc w:val="both"/>
        <w:rPr>
          <w:rFonts w:eastAsia="MS Mincho"/>
          <w:sz w:val="28"/>
          <w:szCs w:val="28"/>
        </w:rPr>
      </w:pPr>
      <w:r>
        <w:rPr>
          <w:sz w:val="28"/>
          <w:szCs w:val="28"/>
        </w:rPr>
        <w:t xml:space="preserve">Если имеются расхождения в цене предлагаемых участником товаров, работ, услуг, указанной в техническом предложении </w:t>
      </w:r>
      <w:r>
        <w:rPr>
          <w:sz w:val="28"/>
          <w:szCs w:val="28"/>
        </w:rPr>
        <w:lastRenderedPageBreak/>
        <w:t>участника и указанной на ЭТЗП, то к рассмотрению принимается цена, указанная в техническом предложении участника.</w:t>
      </w:r>
    </w:p>
    <w:p w:rsidR="00A844D5" w:rsidRPr="0060245C" w:rsidRDefault="00A04996" w:rsidP="00A844D5">
      <w:pPr>
        <w:pStyle w:val="a3"/>
        <w:numPr>
          <w:ilvl w:val="2"/>
          <w:numId w:val="2"/>
        </w:numPr>
        <w:ind w:left="0" w:firstLine="709"/>
        <w:jc w:val="both"/>
        <w:rPr>
          <w:rFonts w:eastAsia="MS Mincho"/>
          <w:sz w:val="28"/>
          <w:szCs w:val="28"/>
        </w:rPr>
      </w:pPr>
      <w:r>
        <w:rPr>
          <w:bCs/>
          <w:sz w:val="28"/>
          <w:szCs w:val="28"/>
        </w:rPr>
        <w:t>В случае закупки товаров</w:t>
      </w:r>
      <w:r>
        <w:rPr>
          <w:bCs/>
          <w:iCs/>
          <w:sz w:val="28"/>
          <w:szCs w:val="28"/>
        </w:rPr>
        <w:t xml:space="preserve">, предусмотренных перечнем, определенным Постановлением Правительства Российской Федерации </w:t>
      </w:r>
      <w:r>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Pr>
          <w:bCs/>
          <w:iCs/>
          <w:sz w:val="28"/>
          <w:szCs w:val="28"/>
        </w:rPr>
        <w:t>з</w:t>
      </w:r>
      <w:r>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A844D5" w:rsidRPr="0060245C" w:rsidRDefault="00A04996" w:rsidP="00A844D5">
      <w:pPr>
        <w:pStyle w:val="a3"/>
        <w:numPr>
          <w:ilvl w:val="2"/>
          <w:numId w:val="2"/>
        </w:numPr>
        <w:ind w:left="0" w:firstLine="709"/>
        <w:jc w:val="both"/>
        <w:rPr>
          <w:rFonts w:eastAsia="MS Mincho"/>
          <w:sz w:val="28"/>
          <w:szCs w:val="28"/>
        </w:rPr>
      </w:pPr>
      <w:r>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D63435" w:rsidRPr="0060245C" w:rsidRDefault="00A04996">
      <w:pPr>
        <w:pStyle w:val="a3"/>
        <w:numPr>
          <w:ilvl w:val="2"/>
          <w:numId w:val="2"/>
        </w:numPr>
        <w:ind w:left="0" w:firstLine="709"/>
        <w:jc w:val="both"/>
        <w:rPr>
          <w:rFonts w:eastAsia="MS Mincho"/>
          <w:sz w:val="28"/>
          <w:szCs w:val="28"/>
        </w:rPr>
      </w:pPr>
      <w:r>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63435" w:rsidRPr="0060245C" w:rsidRDefault="00A04996">
      <w:pPr>
        <w:pStyle w:val="a3"/>
        <w:numPr>
          <w:ilvl w:val="2"/>
          <w:numId w:val="2"/>
        </w:numPr>
        <w:ind w:left="0" w:firstLine="709"/>
        <w:jc w:val="both"/>
        <w:rPr>
          <w:rFonts w:eastAsia="MS Mincho"/>
          <w:sz w:val="28"/>
          <w:szCs w:val="28"/>
        </w:rPr>
      </w:pPr>
      <w:r>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63435" w:rsidRPr="0060245C" w:rsidRDefault="00A04996">
      <w:pPr>
        <w:pStyle w:val="a3"/>
        <w:numPr>
          <w:ilvl w:val="2"/>
          <w:numId w:val="2"/>
        </w:numPr>
        <w:ind w:left="0" w:firstLine="709"/>
        <w:jc w:val="both"/>
        <w:rPr>
          <w:rFonts w:eastAsia="MS Mincho"/>
          <w:sz w:val="28"/>
          <w:szCs w:val="28"/>
        </w:rPr>
      </w:pPr>
      <w:r>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C80615" w:rsidRPr="0060245C" w:rsidRDefault="00A04996">
      <w:pPr>
        <w:pStyle w:val="a3"/>
        <w:numPr>
          <w:ilvl w:val="3"/>
          <w:numId w:val="2"/>
        </w:numPr>
        <w:ind w:left="0" w:firstLine="709"/>
        <w:jc w:val="both"/>
        <w:rPr>
          <w:sz w:val="28"/>
          <w:szCs w:val="28"/>
        </w:rPr>
      </w:pPr>
      <w:r>
        <w:rPr>
          <w:sz w:val="28"/>
          <w:szCs w:val="28"/>
        </w:rPr>
        <w:t>дата подписания протокола;</w:t>
      </w:r>
    </w:p>
    <w:p w:rsidR="00C80615" w:rsidRPr="0060245C" w:rsidRDefault="00A04996">
      <w:pPr>
        <w:pStyle w:val="a3"/>
        <w:numPr>
          <w:ilvl w:val="3"/>
          <w:numId w:val="2"/>
        </w:numPr>
        <w:ind w:left="0" w:firstLine="709"/>
        <w:jc w:val="both"/>
        <w:rPr>
          <w:sz w:val="28"/>
          <w:szCs w:val="28"/>
        </w:rPr>
      </w:pPr>
      <w:r>
        <w:rPr>
          <w:sz w:val="28"/>
          <w:szCs w:val="28"/>
        </w:rPr>
        <w:t>количество поданных на участие в запросе котировок заявок, а также дата и время регистрации каждой котировочной заявки;</w:t>
      </w:r>
    </w:p>
    <w:p w:rsidR="00C80615" w:rsidRPr="0060245C" w:rsidRDefault="00A04996">
      <w:pPr>
        <w:pStyle w:val="a3"/>
        <w:numPr>
          <w:ilvl w:val="3"/>
          <w:numId w:val="2"/>
        </w:numPr>
        <w:ind w:left="0" w:firstLine="709"/>
        <w:jc w:val="both"/>
        <w:rPr>
          <w:sz w:val="28"/>
          <w:szCs w:val="28"/>
        </w:rPr>
      </w:pPr>
      <w:r>
        <w:rPr>
          <w:sz w:val="28"/>
          <w:szCs w:val="28"/>
        </w:rPr>
        <w:t>результаты рассмотрения котировочных заявок с указанием в том числе:</w:t>
      </w:r>
    </w:p>
    <w:p w:rsidR="00033DA1" w:rsidRPr="0060245C" w:rsidRDefault="00A04996" w:rsidP="007766B1">
      <w:pPr>
        <w:pStyle w:val="a3"/>
        <w:ind w:left="0" w:firstLine="709"/>
        <w:jc w:val="both"/>
        <w:rPr>
          <w:sz w:val="28"/>
          <w:szCs w:val="28"/>
        </w:rPr>
      </w:pPr>
      <w:r>
        <w:rPr>
          <w:sz w:val="28"/>
          <w:szCs w:val="28"/>
        </w:rPr>
        <w:t>а) количества котировочных заявок, которые отклонены;</w:t>
      </w:r>
    </w:p>
    <w:p w:rsidR="00033DA1" w:rsidRPr="0060245C" w:rsidRDefault="00A04996" w:rsidP="007766B1">
      <w:pPr>
        <w:pStyle w:val="a3"/>
        <w:ind w:left="0" w:firstLine="709"/>
        <w:jc w:val="both"/>
        <w:rPr>
          <w:sz w:val="28"/>
          <w:szCs w:val="28"/>
        </w:rPr>
      </w:pPr>
      <w:r>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C80615" w:rsidRPr="0060245C" w:rsidRDefault="00A04996">
      <w:pPr>
        <w:pStyle w:val="a3"/>
        <w:numPr>
          <w:ilvl w:val="3"/>
          <w:numId w:val="2"/>
        </w:numPr>
        <w:ind w:left="0" w:firstLine="709"/>
        <w:jc w:val="both"/>
        <w:rPr>
          <w:sz w:val="28"/>
          <w:szCs w:val="28"/>
        </w:rPr>
      </w:pPr>
      <w:r>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C80615" w:rsidRPr="0060245C" w:rsidRDefault="00A04996">
      <w:pPr>
        <w:pStyle w:val="a3"/>
        <w:numPr>
          <w:ilvl w:val="3"/>
          <w:numId w:val="2"/>
        </w:numPr>
        <w:ind w:left="0" w:firstLine="709"/>
        <w:jc w:val="both"/>
        <w:rPr>
          <w:sz w:val="28"/>
          <w:szCs w:val="28"/>
        </w:rPr>
      </w:pPr>
      <w:r>
        <w:rPr>
          <w:sz w:val="28"/>
          <w:szCs w:val="28"/>
        </w:rPr>
        <w:t>причины, по которым запрос котировок признан несостоявшимся, в случае его признания таковым.</w:t>
      </w:r>
    </w:p>
    <w:p w:rsidR="00C80615" w:rsidRPr="0060245C" w:rsidRDefault="00A04996" w:rsidP="003927F0">
      <w:pPr>
        <w:pStyle w:val="a3"/>
        <w:numPr>
          <w:ilvl w:val="2"/>
          <w:numId w:val="2"/>
        </w:numPr>
        <w:ind w:left="0" w:firstLine="709"/>
        <w:jc w:val="both"/>
        <w:rPr>
          <w:rFonts w:eastAsia="MS Mincho"/>
          <w:sz w:val="28"/>
          <w:szCs w:val="28"/>
        </w:rPr>
      </w:pPr>
      <w:r>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033DA1" w:rsidRPr="0060245C" w:rsidRDefault="00A04996" w:rsidP="007766B1">
      <w:pPr>
        <w:pStyle w:val="a5"/>
        <w:numPr>
          <w:ilvl w:val="2"/>
          <w:numId w:val="2"/>
        </w:numPr>
        <w:suppressAutoHyphens/>
        <w:ind w:left="0" w:firstLine="709"/>
        <w:rPr>
          <w:sz w:val="28"/>
          <w:szCs w:val="28"/>
        </w:rPr>
      </w:pPr>
      <w:r>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C80615" w:rsidRPr="0060245C" w:rsidRDefault="00A04996">
      <w:pPr>
        <w:pStyle w:val="a5"/>
        <w:numPr>
          <w:ilvl w:val="2"/>
          <w:numId w:val="2"/>
        </w:numPr>
        <w:suppressAutoHyphens/>
        <w:ind w:left="0" w:firstLine="709"/>
        <w:rPr>
          <w:sz w:val="28"/>
          <w:szCs w:val="28"/>
        </w:rPr>
      </w:pPr>
      <w:r>
        <w:rPr>
          <w:sz w:val="28"/>
          <w:szCs w:val="28"/>
        </w:rPr>
        <w:lastRenderedPageBreak/>
        <w:t xml:space="preserve">При оценке котировочных заявок сопоставляются предложения участников по цене без учета НДС. </w:t>
      </w:r>
    </w:p>
    <w:p w:rsidR="00C80615" w:rsidRPr="0060245C" w:rsidRDefault="00A04996">
      <w:pPr>
        <w:pStyle w:val="a5"/>
        <w:numPr>
          <w:ilvl w:val="2"/>
          <w:numId w:val="2"/>
        </w:numPr>
        <w:suppressAutoHyphens/>
        <w:ind w:left="0" w:firstLine="709"/>
        <w:rPr>
          <w:sz w:val="28"/>
          <w:szCs w:val="28"/>
        </w:rPr>
      </w:pPr>
      <w:r>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63435" w:rsidRPr="0060245C" w:rsidRDefault="00A04996">
      <w:pPr>
        <w:pStyle w:val="a5"/>
        <w:suppressAutoHyphens/>
        <w:rPr>
          <w:sz w:val="28"/>
          <w:szCs w:val="28"/>
        </w:rPr>
      </w:pPr>
      <w:r>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C80615" w:rsidRPr="0060245C" w:rsidRDefault="00A04996">
      <w:pPr>
        <w:pStyle w:val="a5"/>
        <w:numPr>
          <w:ilvl w:val="2"/>
          <w:numId w:val="2"/>
        </w:numPr>
        <w:suppressAutoHyphens/>
        <w:ind w:left="0" w:firstLine="709"/>
        <w:rPr>
          <w:sz w:val="28"/>
          <w:szCs w:val="28"/>
        </w:rPr>
      </w:pPr>
      <w:r>
        <w:rPr>
          <w:sz w:val="28"/>
          <w:szCs w:val="28"/>
        </w:rPr>
        <w:t xml:space="preserve">Победителем признается участник, заявка которого признана лучшей по итогам проведения запроса котировок. </w:t>
      </w:r>
    </w:p>
    <w:p w:rsidR="00C80615" w:rsidRPr="0060245C" w:rsidRDefault="00C80615">
      <w:pPr>
        <w:pStyle w:val="a5"/>
        <w:suppressAutoHyphens/>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 запроса котировок</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sz w:val="28"/>
          <w:szCs w:val="28"/>
        </w:rPr>
      </w:pPr>
      <w:r>
        <w:rPr>
          <w:sz w:val="28"/>
          <w:szCs w:val="28"/>
        </w:rPr>
        <w:t>Комиссия</w:t>
      </w:r>
      <w:r>
        <w:rPr>
          <w:bCs/>
          <w:sz w:val="28"/>
          <w:szCs w:val="28"/>
        </w:rPr>
        <w:t xml:space="preserve"> по осуществлению конкурентных закупок</w:t>
      </w:r>
      <w:r>
        <w:rPr>
          <w:sz w:val="28"/>
          <w:szCs w:val="28"/>
        </w:rPr>
        <w:t xml:space="preserve"> принимает решение о победителе запроса котировок. По результатам работы комиссии </w:t>
      </w:r>
      <w:r>
        <w:rPr>
          <w:bCs/>
          <w:sz w:val="28"/>
          <w:szCs w:val="28"/>
        </w:rPr>
        <w:t>по осуществлению конкурентных закупок</w:t>
      </w:r>
      <w:r>
        <w:rPr>
          <w:sz w:val="28"/>
          <w:szCs w:val="28"/>
        </w:rPr>
        <w:t xml:space="preserve"> оформляется итоговый протокол, который должен содержать следующие сведения:</w:t>
      </w:r>
    </w:p>
    <w:p w:rsidR="00C80615" w:rsidRPr="0060245C" w:rsidRDefault="00A04996">
      <w:pPr>
        <w:pStyle w:val="a5"/>
        <w:numPr>
          <w:ilvl w:val="3"/>
          <w:numId w:val="2"/>
        </w:numPr>
        <w:suppressAutoHyphens/>
        <w:ind w:left="0" w:firstLine="709"/>
        <w:rPr>
          <w:sz w:val="28"/>
          <w:szCs w:val="28"/>
        </w:rPr>
      </w:pPr>
      <w:r>
        <w:rPr>
          <w:sz w:val="28"/>
          <w:szCs w:val="28"/>
        </w:rPr>
        <w:t>дата подписания протокола;</w:t>
      </w:r>
    </w:p>
    <w:p w:rsidR="00C80615" w:rsidRPr="0060245C" w:rsidRDefault="00A04996">
      <w:pPr>
        <w:pStyle w:val="a5"/>
        <w:numPr>
          <w:ilvl w:val="3"/>
          <w:numId w:val="2"/>
        </w:numPr>
        <w:suppressAutoHyphens/>
        <w:ind w:left="0" w:firstLine="709"/>
        <w:rPr>
          <w:sz w:val="28"/>
          <w:szCs w:val="28"/>
        </w:rPr>
      </w:pPr>
      <w:r>
        <w:rPr>
          <w:sz w:val="28"/>
          <w:szCs w:val="28"/>
        </w:rPr>
        <w:t>количество поданных котировочных заявок, а также дата и время регистрации каждой такой заявки;</w:t>
      </w:r>
    </w:p>
    <w:p w:rsidR="00C80615" w:rsidRPr="0060245C" w:rsidRDefault="00A04996">
      <w:pPr>
        <w:pStyle w:val="a5"/>
        <w:numPr>
          <w:ilvl w:val="3"/>
          <w:numId w:val="2"/>
        </w:numPr>
        <w:suppressAutoHyphens/>
        <w:ind w:left="0" w:firstLine="709"/>
        <w:rPr>
          <w:sz w:val="28"/>
          <w:szCs w:val="28"/>
        </w:rPr>
      </w:pPr>
      <w:r>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C80615" w:rsidRPr="0060245C" w:rsidRDefault="00A04996">
      <w:pPr>
        <w:pStyle w:val="a5"/>
        <w:numPr>
          <w:ilvl w:val="3"/>
          <w:numId w:val="2"/>
        </w:numPr>
        <w:suppressAutoHyphens/>
        <w:ind w:left="0" w:firstLine="709"/>
        <w:rPr>
          <w:sz w:val="28"/>
          <w:szCs w:val="28"/>
        </w:rPr>
      </w:pPr>
      <w:r>
        <w:rPr>
          <w:sz w:val="28"/>
          <w:szCs w:val="28"/>
        </w:rPr>
        <w:t xml:space="preserve">результаты рассмотрения котировочных заявок с указанием в том числе: </w:t>
      </w:r>
    </w:p>
    <w:p w:rsidR="00033DA1" w:rsidRPr="0060245C" w:rsidRDefault="00A04996" w:rsidP="007766B1">
      <w:pPr>
        <w:pStyle w:val="a5"/>
        <w:suppressAutoHyphens/>
        <w:rPr>
          <w:sz w:val="28"/>
          <w:szCs w:val="28"/>
        </w:rPr>
      </w:pPr>
      <w:r>
        <w:rPr>
          <w:sz w:val="28"/>
          <w:szCs w:val="28"/>
        </w:rPr>
        <w:t xml:space="preserve">а) количества котировочных заявок, которые отклонены; </w:t>
      </w:r>
    </w:p>
    <w:p w:rsidR="00033DA1" w:rsidRPr="0060245C" w:rsidRDefault="00A04996" w:rsidP="007766B1">
      <w:pPr>
        <w:pStyle w:val="a5"/>
        <w:suppressAutoHyphens/>
        <w:rPr>
          <w:sz w:val="28"/>
          <w:szCs w:val="28"/>
        </w:rPr>
      </w:pPr>
      <w:r>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C80615" w:rsidRPr="0060245C" w:rsidRDefault="00A04996">
      <w:pPr>
        <w:pStyle w:val="a5"/>
        <w:numPr>
          <w:ilvl w:val="3"/>
          <w:numId w:val="2"/>
        </w:numPr>
        <w:suppressAutoHyphens/>
        <w:ind w:left="0" w:firstLine="709"/>
        <w:rPr>
          <w:sz w:val="28"/>
          <w:szCs w:val="28"/>
        </w:rPr>
      </w:pPr>
      <w:r>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C80615" w:rsidRPr="0060245C" w:rsidRDefault="00A04996">
      <w:pPr>
        <w:pStyle w:val="a5"/>
        <w:numPr>
          <w:ilvl w:val="3"/>
          <w:numId w:val="2"/>
        </w:numPr>
        <w:suppressAutoHyphens/>
        <w:ind w:left="0" w:firstLine="709"/>
        <w:rPr>
          <w:sz w:val="28"/>
          <w:szCs w:val="28"/>
        </w:rPr>
      </w:pPr>
      <w:r>
        <w:rPr>
          <w:sz w:val="28"/>
          <w:szCs w:val="28"/>
        </w:rPr>
        <w:t>причины, по которым запрос котировок признан несостоявшимся, в случае признания его таковым.</w:t>
      </w:r>
    </w:p>
    <w:p w:rsidR="00033DA1" w:rsidRPr="0060245C" w:rsidRDefault="00A04996" w:rsidP="007766B1">
      <w:pPr>
        <w:pStyle w:val="a3"/>
        <w:numPr>
          <w:ilvl w:val="2"/>
          <w:numId w:val="2"/>
        </w:numPr>
        <w:ind w:left="0" w:firstLine="709"/>
        <w:jc w:val="both"/>
        <w:rPr>
          <w:sz w:val="28"/>
          <w:szCs w:val="28"/>
        </w:rPr>
      </w:pPr>
      <w:r>
        <w:rPr>
          <w:sz w:val="28"/>
          <w:szCs w:val="28"/>
        </w:rPr>
        <w:t>Итоговый протокол комиссии размещается на сайтах не позднее 3 (трех) дней с даты подписания протокола.</w:t>
      </w:r>
    </w:p>
    <w:p w:rsidR="00033DA1" w:rsidRPr="0060245C" w:rsidRDefault="00A04996" w:rsidP="007766B1">
      <w:pPr>
        <w:pStyle w:val="a3"/>
        <w:numPr>
          <w:ilvl w:val="2"/>
          <w:numId w:val="2"/>
        </w:numPr>
        <w:ind w:left="0" w:firstLine="709"/>
        <w:jc w:val="both"/>
        <w:rPr>
          <w:sz w:val="28"/>
          <w:szCs w:val="28"/>
        </w:rPr>
      </w:pPr>
      <w:r>
        <w:rPr>
          <w:sz w:val="28"/>
          <w:szCs w:val="28"/>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Признание запроса котировок несостоявшимся</w:t>
      </w:r>
    </w:p>
    <w:p w:rsidR="00C80615" w:rsidRPr="0060245C" w:rsidRDefault="00C80615">
      <w:pPr>
        <w:ind w:firstLine="709"/>
        <w:rPr>
          <w:sz w:val="28"/>
          <w:szCs w:val="28"/>
        </w:rPr>
      </w:pPr>
    </w:p>
    <w:p w:rsidR="00033DA1" w:rsidRPr="0060245C" w:rsidRDefault="00A04996" w:rsidP="007766B1">
      <w:pPr>
        <w:pStyle w:val="a5"/>
        <w:numPr>
          <w:ilvl w:val="2"/>
          <w:numId w:val="2"/>
        </w:numPr>
        <w:suppressAutoHyphens/>
        <w:ind w:left="0" w:firstLine="709"/>
        <w:rPr>
          <w:sz w:val="28"/>
          <w:szCs w:val="28"/>
        </w:rPr>
      </w:pPr>
      <w:r>
        <w:rPr>
          <w:sz w:val="28"/>
          <w:szCs w:val="28"/>
        </w:rPr>
        <w:lastRenderedPageBreak/>
        <w:t>Запрос котировок (в том числе в части отдельных лотов) признается несостоявшимся, если:</w:t>
      </w:r>
    </w:p>
    <w:p w:rsidR="00033DA1" w:rsidRPr="0060245C" w:rsidRDefault="00A04996" w:rsidP="007766B1">
      <w:pPr>
        <w:pStyle w:val="a5"/>
        <w:suppressAutoHyphens/>
        <w:rPr>
          <w:sz w:val="28"/>
          <w:szCs w:val="28"/>
        </w:rPr>
      </w:pPr>
      <w:r>
        <w:rPr>
          <w:sz w:val="28"/>
          <w:szCs w:val="28"/>
        </w:rPr>
        <w:t>3.8.1.1. на участие в запросе котировок (в том числе в части отдельных лотов) подана 1 (одна) котировочная заявка;</w:t>
      </w:r>
    </w:p>
    <w:p w:rsidR="00033DA1" w:rsidRPr="0060245C" w:rsidRDefault="00A04996" w:rsidP="007766B1">
      <w:pPr>
        <w:pStyle w:val="a5"/>
        <w:suppressAutoHyphens/>
        <w:rPr>
          <w:sz w:val="28"/>
          <w:szCs w:val="28"/>
        </w:rPr>
      </w:pPr>
      <w:r>
        <w:rPr>
          <w:sz w:val="28"/>
          <w:szCs w:val="28"/>
        </w:rPr>
        <w:t>3.8.1.2. по итогам рассмотрения котировочных заявок только одна котировочная заявка признана соответствующей извещению;</w:t>
      </w:r>
    </w:p>
    <w:p w:rsidR="00D63435" w:rsidRPr="0060245C" w:rsidRDefault="00A04996">
      <w:pPr>
        <w:autoSpaceDE w:val="0"/>
        <w:autoSpaceDN w:val="0"/>
        <w:adjustRightInd w:val="0"/>
        <w:ind w:firstLine="709"/>
        <w:jc w:val="both"/>
        <w:rPr>
          <w:sz w:val="28"/>
          <w:szCs w:val="28"/>
        </w:rPr>
      </w:pPr>
      <w:r>
        <w:rPr>
          <w:sz w:val="28"/>
          <w:szCs w:val="28"/>
        </w:rPr>
        <w:t>3.8.1.3. все котировочные заявки признаны несоответствующими извещению;</w:t>
      </w:r>
    </w:p>
    <w:p w:rsidR="00D63435" w:rsidRPr="0060245C" w:rsidRDefault="00A04996">
      <w:pPr>
        <w:autoSpaceDE w:val="0"/>
        <w:autoSpaceDN w:val="0"/>
        <w:adjustRightInd w:val="0"/>
        <w:ind w:firstLine="709"/>
        <w:jc w:val="both"/>
        <w:rPr>
          <w:sz w:val="28"/>
          <w:szCs w:val="28"/>
        </w:rPr>
      </w:pPr>
      <w:r>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63435" w:rsidRPr="0060245C" w:rsidRDefault="00A04996">
      <w:pPr>
        <w:autoSpaceDE w:val="0"/>
        <w:autoSpaceDN w:val="0"/>
        <w:adjustRightInd w:val="0"/>
        <w:ind w:firstLine="709"/>
        <w:jc w:val="both"/>
        <w:rPr>
          <w:sz w:val="28"/>
          <w:szCs w:val="28"/>
        </w:rPr>
      </w:pPr>
      <w:r>
        <w:rPr>
          <w:sz w:val="28"/>
          <w:szCs w:val="28"/>
        </w:rPr>
        <w:t>3.8.1.5. на участие в запросе котировок не подана ни одна заявка.</w:t>
      </w:r>
    </w:p>
    <w:p w:rsidR="00C80615" w:rsidRPr="0060245C" w:rsidRDefault="00A04996">
      <w:pPr>
        <w:pStyle w:val="a5"/>
        <w:numPr>
          <w:ilvl w:val="2"/>
          <w:numId w:val="2"/>
        </w:numPr>
        <w:suppressAutoHyphens/>
        <w:ind w:left="0" w:firstLine="709"/>
        <w:rPr>
          <w:sz w:val="28"/>
          <w:szCs w:val="28"/>
        </w:rPr>
      </w:pPr>
      <w:r>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D63435" w:rsidRPr="0060245C" w:rsidRDefault="00A04996">
      <w:pPr>
        <w:pStyle w:val="a5"/>
        <w:suppressAutoHyphens/>
        <w:rPr>
          <w:sz w:val="28"/>
          <w:szCs w:val="28"/>
        </w:rPr>
      </w:pPr>
      <w:r>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63435" w:rsidRPr="0060245C" w:rsidRDefault="00A04996">
      <w:pPr>
        <w:pStyle w:val="a5"/>
        <w:suppressAutoHyphens/>
        <w:rPr>
          <w:sz w:val="28"/>
          <w:szCs w:val="28"/>
        </w:rPr>
      </w:pPr>
      <w:r>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A844D5" w:rsidRPr="0060245C" w:rsidRDefault="00A04996" w:rsidP="00A844D5">
      <w:pPr>
        <w:pStyle w:val="a5"/>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A844D5" w:rsidRPr="0060245C" w:rsidRDefault="00A04996" w:rsidP="00A844D5">
      <w:pPr>
        <w:pStyle w:val="a5"/>
        <w:suppressAutoHyphens/>
        <w:rPr>
          <w:sz w:val="28"/>
          <w:szCs w:val="28"/>
        </w:rPr>
      </w:pPr>
      <w:r>
        <w:rPr>
          <w:sz w:val="28"/>
          <w:szCs w:val="28"/>
        </w:rPr>
        <w:t>3.8.3. Запрос котировок может быть признан несостоявшимся на этапе вскрытия заявок в следующих случаях:</w:t>
      </w:r>
    </w:p>
    <w:p w:rsidR="00A844D5" w:rsidRPr="0060245C" w:rsidRDefault="00A04996" w:rsidP="00A844D5">
      <w:pPr>
        <w:pStyle w:val="a5"/>
        <w:suppressAutoHyphens/>
        <w:rPr>
          <w:sz w:val="28"/>
          <w:szCs w:val="28"/>
        </w:rPr>
      </w:pPr>
      <w:r>
        <w:rPr>
          <w:sz w:val="28"/>
          <w:szCs w:val="28"/>
        </w:rPr>
        <w:t>- если не поступило ни одной заявки на участие в запросе котировок:</w:t>
      </w:r>
    </w:p>
    <w:p w:rsidR="00A844D5" w:rsidRPr="0060245C" w:rsidRDefault="00A04996" w:rsidP="00A844D5">
      <w:pPr>
        <w:pStyle w:val="a5"/>
        <w:suppressAutoHyphens/>
        <w:rPr>
          <w:sz w:val="28"/>
          <w:szCs w:val="28"/>
        </w:rPr>
      </w:pPr>
      <w:r>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C80615" w:rsidRPr="0060245C" w:rsidRDefault="00A04996" w:rsidP="00A844D5">
      <w:pPr>
        <w:pStyle w:val="a5"/>
        <w:suppressAutoHyphens/>
        <w:rPr>
          <w:sz w:val="28"/>
          <w:szCs w:val="28"/>
        </w:rPr>
      </w:pPr>
      <w:r>
        <w:rPr>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C80615" w:rsidRPr="0060245C" w:rsidRDefault="00C80615">
      <w:pPr>
        <w:ind w:firstLine="709"/>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Проведение переторжки</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sz w:val="28"/>
          <w:szCs w:val="28"/>
        </w:rPr>
      </w:pPr>
      <w:r>
        <w:rPr>
          <w:sz w:val="28"/>
          <w:szCs w:val="28"/>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033DA1" w:rsidRPr="0060245C" w:rsidRDefault="00A04996" w:rsidP="007766B1">
      <w:pPr>
        <w:pStyle w:val="a3"/>
        <w:numPr>
          <w:ilvl w:val="2"/>
          <w:numId w:val="2"/>
        </w:numPr>
        <w:ind w:left="0" w:firstLine="709"/>
        <w:jc w:val="both"/>
        <w:rPr>
          <w:sz w:val="28"/>
          <w:szCs w:val="28"/>
        </w:rPr>
      </w:pPr>
      <w:r>
        <w:rPr>
          <w:sz w:val="28"/>
          <w:szCs w:val="28"/>
        </w:rPr>
        <w:t>Переторжка проводится по решению заказчика неограниченное количество раз в рамках одного запроса котировок.</w:t>
      </w:r>
    </w:p>
    <w:p w:rsidR="00033DA1" w:rsidRPr="0060245C" w:rsidRDefault="00A04996" w:rsidP="007766B1">
      <w:pPr>
        <w:pStyle w:val="a3"/>
        <w:numPr>
          <w:ilvl w:val="2"/>
          <w:numId w:val="2"/>
        </w:numPr>
        <w:ind w:left="0" w:firstLine="709"/>
        <w:jc w:val="both"/>
        <w:rPr>
          <w:sz w:val="28"/>
          <w:szCs w:val="28"/>
        </w:rPr>
      </w:pPr>
      <w:r>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4B1F83" w:rsidRPr="0060245C" w:rsidRDefault="00A04996" w:rsidP="004B1F83">
      <w:pPr>
        <w:pStyle w:val="a3"/>
        <w:numPr>
          <w:ilvl w:val="2"/>
          <w:numId w:val="2"/>
        </w:numPr>
        <w:ind w:left="0" w:firstLine="709"/>
        <w:jc w:val="both"/>
        <w:rPr>
          <w:sz w:val="28"/>
          <w:szCs w:val="28"/>
        </w:rPr>
      </w:pPr>
      <w:r>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C80615" w:rsidRPr="0060245C" w:rsidRDefault="00A04996" w:rsidP="004B1F83">
      <w:pPr>
        <w:ind w:firstLine="708"/>
        <w:jc w:val="both"/>
        <w:rPr>
          <w:sz w:val="28"/>
          <w:szCs w:val="28"/>
        </w:rPr>
      </w:pPr>
      <w:r>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60245C" w:rsidRDefault="00A04996" w:rsidP="007766B1">
      <w:pPr>
        <w:pStyle w:val="a3"/>
        <w:numPr>
          <w:ilvl w:val="2"/>
          <w:numId w:val="2"/>
        </w:numPr>
        <w:ind w:left="0" w:firstLine="709"/>
        <w:jc w:val="both"/>
        <w:rPr>
          <w:sz w:val="28"/>
          <w:szCs w:val="28"/>
        </w:rPr>
      </w:pPr>
      <w:r>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C80615" w:rsidRPr="0060245C" w:rsidRDefault="00A04996">
      <w:pPr>
        <w:pStyle w:val="a3"/>
        <w:ind w:left="0" w:firstLine="709"/>
        <w:jc w:val="both"/>
        <w:rPr>
          <w:sz w:val="28"/>
          <w:szCs w:val="28"/>
        </w:rPr>
      </w:pPr>
      <w:r>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60245C" w:rsidRDefault="00A04996" w:rsidP="007766B1">
      <w:pPr>
        <w:pStyle w:val="a3"/>
        <w:ind w:left="0" w:firstLine="709"/>
        <w:jc w:val="both"/>
        <w:rPr>
          <w:sz w:val="28"/>
          <w:szCs w:val="28"/>
        </w:rPr>
      </w:pPr>
      <w:r>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033DA1" w:rsidRPr="0060245C" w:rsidRDefault="00A04996" w:rsidP="007766B1">
      <w:pPr>
        <w:pStyle w:val="a3"/>
        <w:numPr>
          <w:ilvl w:val="2"/>
          <w:numId w:val="2"/>
        </w:numPr>
        <w:ind w:left="0" w:firstLine="709"/>
        <w:jc w:val="both"/>
        <w:rPr>
          <w:sz w:val="28"/>
          <w:szCs w:val="28"/>
        </w:rPr>
      </w:pPr>
      <w:r>
        <w:rPr>
          <w:sz w:val="28"/>
          <w:szCs w:val="28"/>
        </w:rPr>
        <w:lastRenderedPageBreak/>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CC2A67" w:rsidRPr="0060245C" w:rsidRDefault="00A04996" w:rsidP="00CC2A67">
      <w:pPr>
        <w:pStyle w:val="a3"/>
        <w:numPr>
          <w:ilvl w:val="2"/>
          <w:numId w:val="2"/>
        </w:numPr>
        <w:ind w:left="0" w:firstLine="709"/>
        <w:jc w:val="both"/>
        <w:rPr>
          <w:sz w:val="28"/>
          <w:szCs w:val="28"/>
        </w:rPr>
      </w:pPr>
      <w:r>
        <w:rPr>
          <w:sz w:val="28"/>
          <w:szCs w:val="28"/>
        </w:rPr>
        <w:t>При проведении переторжки в режиме реального времени изменению подлежит только цена предложения.</w:t>
      </w:r>
    </w:p>
    <w:p w:rsidR="00033DA1" w:rsidRPr="0060245C" w:rsidRDefault="00A04996" w:rsidP="007766B1">
      <w:pPr>
        <w:pStyle w:val="a3"/>
        <w:numPr>
          <w:ilvl w:val="2"/>
          <w:numId w:val="2"/>
        </w:numPr>
        <w:ind w:left="0" w:firstLine="709"/>
        <w:jc w:val="both"/>
        <w:rPr>
          <w:sz w:val="28"/>
          <w:szCs w:val="28"/>
        </w:rPr>
      </w:pPr>
      <w:r>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63435" w:rsidRPr="0060245C" w:rsidRDefault="00A04996">
      <w:pPr>
        <w:pStyle w:val="a3"/>
        <w:numPr>
          <w:ilvl w:val="2"/>
          <w:numId w:val="2"/>
        </w:numPr>
        <w:ind w:left="0" w:firstLine="709"/>
        <w:jc w:val="both"/>
        <w:rPr>
          <w:sz w:val="28"/>
          <w:szCs w:val="28"/>
        </w:rPr>
      </w:pPr>
      <w:r>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D63435" w:rsidRPr="0060245C" w:rsidRDefault="00A04996">
      <w:pPr>
        <w:pStyle w:val="a3"/>
        <w:numPr>
          <w:ilvl w:val="2"/>
          <w:numId w:val="2"/>
        </w:numPr>
        <w:ind w:left="0" w:firstLine="709"/>
        <w:jc w:val="both"/>
        <w:rPr>
          <w:sz w:val="28"/>
          <w:szCs w:val="28"/>
        </w:rPr>
      </w:pPr>
      <w:r>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63435" w:rsidRPr="0060245C" w:rsidRDefault="00A04996">
      <w:pPr>
        <w:pStyle w:val="a3"/>
        <w:ind w:left="0" w:firstLine="709"/>
        <w:jc w:val="both"/>
        <w:rPr>
          <w:sz w:val="28"/>
          <w:szCs w:val="28"/>
        </w:rPr>
      </w:pPr>
      <w:r>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D63435" w:rsidRPr="0060245C" w:rsidRDefault="00A04996">
      <w:pPr>
        <w:pStyle w:val="a3"/>
        <w:numPr>
          <w:ilvl w:val="2"/>
          <w:numId w:val="2"/>
        </w:numPr>
        <w:ind w:left="0" w:firstLine="709"/>
        <w:jc w:val="both"/>
        <w:rPr>
          <w:sz w:val="28"/>
          <w:szCs w:val="28"/>
        </w:rPr>
      </w:pPr>
      <w:r>
        <w:rPr>
          <w:bCs/>
          <w:sz w:val="28"/>
          <w:szCs w:val="28"/>
        </w:rPr>
        <w:t>Переторжка в режиме реального времени проводится на ЭТЗП в дату и время, указанные в приглашении.</w:t>
      </w:r>
    </w:p>
    <w:p w:rsidR="00D63435" w:rsidRPr="0060245C" w:rsidRDefault="00A04996">
      <w:pPr>
        <w:pStyle w:val="a3"/>
        <w:numPr>
          <w:ilvl w:val="2"/>
          <w:numId w:val="2"/>
        </w:numPr>
        <w:ind w:left="0" w:firstLine="709"/>
        <w:jc w:val="both"/>
        <w:rPr>
          <w:sz w:val="28"/>
          <w:szCs w:val="28"/>
        </w:rPr>
      </w:pPr>
      <w:r>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63435" w:rsidRPr="0060245C" w:rsidRDefault="00A04996">
      <w:pPr>
        <w:pStyle w:val="a3"/>
        <w:numPr>
          <w:ilvl w:val="2"/>
          <w:numId w:val="2"/>
        </w:numPr>
        <w:ind w:left="0" w:firstLine="709"/>
        <w:jc w:val="both"/>
        <w:rPr>
          <w:sz w:val="28"/>
          <w:szCs w:val="28"/>
        </w:rPr>
      </w:pPr>
      <w:r>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63435" w:rsidRPr="0060245C" w:rsidRDefault="00A04996">
      <w:pPr>
        <w:pStyle w:val="a3"/>
        <w:numPr>
          <w:ilvl w:val="2"/>
          <w:numId w:val="2"/>
        </w:numPr>
        <w:ind w:left="0" w:firstLine="709"/>
        <w:jc w:val="both"/>
        <w:rPr>
          <w:sz w:val="28"/>
          <w:szCs w:val="28"/>
        </w:rPr>
      </w:pPr>
      <w:r>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63435" w:rsidRPr="0060245C" w:rsidRDefault="00A04996">
      <w:pPr>
        <w:pStyle w:val="a3"/>
        <w:numPr>
          <w:ilvl w:val="2"/>
          <w:numId w:val="2"/>
        </w:numPr>
        <w:ind w:left="0" w:firstLine="709"/>
        <w:jc w:val="both"/>
        <w:rPr>
          <w:sz w:val="28"/>
          <w:szCs w:val="28"/>
        </w:rPr>
      </w:pPr>
      <w:r>
        <w:rPr>
          <w:sz w:val="28"/>
          <w:szCs w:val="28"/>
        </w:rPr>
        <w:t>Время приема предложений участников о цене составляет один час.</w:t>
      </w:r>
    </w:p>
    <w:p w:rsidR="00D63435" w:rsidRPr="0060245C" w:rsidRDefault="00A04996">
      <w:pPr>
        <w:pStyle w:val="a3"/>
        <w:numPr>
          <w:ilvl w:val="2"/>
          <w:numId w:val="2"/>
        </w:numPr>
        <w:ind w:left="0" w:firstLine="709"/>
        <w:jc w:val="both"/>
        <w:rPr>
          <w:sz w:val="28"/>
          <w:szCs w:val="28"/>
        </w:rPr>
      </w:pPr>
      <w:r>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D63435" w:rsidRPr="0060245C" w:rsidRDefault="00A04996">
      <w:pPr>
        <w:pStyle w:val="a3"/>
        <w:numPr>
          <w:ilvl w:val="2"/>
          <w:numId w:val="2"/>
        </w:numPr>
        <w:ind w:left="0" w:firstLine="709"/>
        <w:jc w:val="both"/>
        <w:rPr>
          <w:sz w:val="28"/>
          <w:szCs w:val="28"/>
        </w:rPr>
      </w:pPr>
      <w:r>
        <w:rPr>
          <w:sz w:val="28"/>
          <w:szCs w:val="28"/>
        </w:rPr>
        <w:lastRenderedPageBreak/>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63435" w:rsidRPr="0060245C" w:rsidRDefault="00A04996">
      <w:pPr>
        <w:pStyle w:val="a3"/>
        <w:numPr>
          <w:ilvl w:val="2"/>
          <w:numId w:val="2"/>
        </w:numPr>
        <w:ind w:left="0" w:firstLine="709"/>
        <w:jc w:val="both"/>
        <w:rPr>
          <w:sz w:val="28"/>
          <w:szCs w:val="28"/>
        </w:rPr>
      </w:pPr>
      <w:r>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D63435" w:rsidRPr="0060245C" w:rsidRDefault="00A04996">
      <w:pPr>
        <w:pStyle w:val="a3"/>
        <w:numPr>
          <w:ilvl w:val="2"/>
          <w:numId w:val="2"/>
        </w:numPr>
        <w:ind w:left="0" w:firstLine="709"/>
        <w:jc w:val="both"/>
        <w:rPr>
          <w:sz w:val="28"/>
          <w:szCs w:val="28"/>
        </w:rPr>
      </w:pPr>
      <w:r>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63435" w:rsidRPr="0060245C" w:rsidRDefault="00A04996">
      <w:pPr>
        <w:pStyle w:val="a3"/>
        <w:numPr>
          <w:ilvl w:val="2"/>
          <w:numId w:val="2"/>
        </w:numPr>
        <w:ind w:left="0" w:firstLine="709"/>
        <w:jc w:val="both"/>
        <w:rPr>
          <w:sz w:val="28"/>
          <w:szCs w:val="28"/>
        </w:rPr>
      </w:pPr>
      <w:r>
        <w:rPr>
          <w:sz w:val="28"/>
          <w:szCs w:val="28"/>
        </w:rPr>
        <w:t>Результаты проведения переторжки на ЭТЗП оформляются протоколом, в котором содержатся следующие сведения:</w:t>
      </w:r>
    </w:p>
    <w:p w:rsidR="00D63435" w:rsidRPr="0060245C" w:rsidRDefault="00A04996" w:rsidP="00CC2A67">
      <w:pPr>
        <w:pStyle w:val="a3"/>
        <w:ind w:left="0" w:firstLine="709"/>
        <w:jc w:val="both"/>
        <w:rPr>
          <w:sz w:val="28"/>
          <w:szCs w:val="28"/>
        </w:rPr>
      </w:pPr>
      <w:r>
        <w:rPr>
          <w:sz w:val="28"/>
          <w:szCs w:val="28"/>
        </w:rPr>
        <w:t>адрес ЭТЗП в информационно-телекоммуникационной сети «Интернет»,</w:t>
      </w:r>
    </w:p>
    <w:p w:rsidR="00D63435" w:rsidRPr="0060245C" w:rsidRDefault="00A04996" w:rsidP="00CC2A67">
      <w:pPr>
        <w:pStyle w:val="a3"/>
        <w:ind w:left="0" w:firstLine="709"/>
        <w:jc w:val="both"/>
        <w:rPr>
          <w:sz w:val="28"/>
          <w:szCs w:val="28"/>
        </w:rPr>
      </w:pPr>
      <w:r>
        <w:rPr>
          <w:sz w:val="28"/>
          <w:szCs w:val="28"/>
        </w:rPr>
        <w:t>дата, время начала и окончания процедуры переторжки,</w:t>
      </w:r>
    </w:p>
    <w:p w:rsidR="00D63435" w:rsidRPr="0060245C" w:rsidRDefault="00A04996" w:rsidP="00CC2A67">
      <w:pPr>
        <w:pStyle w:val="a3"/>
        <w:ind w:left="0" w:firstLine="709"/>
        <w:jc w:val="both"/>
        <w:rPr>
          <w:sz w:val="28"/>
          <w:szCs w:val="28"/>
        </w:rPr>
      </w:pPr>
      <w:r>
        <w:rPr>
          <w:sz w:val="28"/>
          <w:szCs w:val="28"/>
        </w:rPr>
        <w:t>количество поданных предложений, дата и время регистрации каждого  предложения;</w:t>
      </w:r>
    </w:p>
    <w:p w:rsidR="00D63435" w:rsidRPr="0060245C" w:rsidRDefault="00A04996" w:rsidP="007A299E">
      <w:pPr>
        <w:pStyle w:val="a3"/>
        <w:ind w:left="0" w:firstLine="709"/>
        <w:jc w:val="both"/>
        <w:rPr>
          <w:sz w:val="28"/>
          <w:szCs w:val="28"/>
        </w:rPr>
      </w:pPr>
      <w:r>
        <w:rPr>
          <w:sz w:val="28"/>
          <w:szCs w:val="28"/>
        </w:rPr>
        <w:t>первоначальные и окончательные предложения о цене договора (цене лота), сделанные участниками;</w:t>
      </w:r>
    </w:p>
    <w:p w:rsidR="00D63435" w:rsidRPr="0060245C" w:rsidRDefault="00A04996" w:rsidP="00CC2A67">
      <w:pPr>
        <w:pStyle w:val="a3"/>
        <w:ind w:left="0" w:firstLine="709"/>
        <w:jc w:val="both"/>
        <w:rPr>
          <w:sz w:val="28"/>
          <w:szCs w:val="28"/>
        </w:rPr>
      </w:pPr>
      <w:r>
        <w:rPr>
          <w:sz w:val="28"/>
          <w:szCs w:val="28"/>
        </w:rPr>
        <w:t>результаты рассмотрения предложений с указанием:</w:t>
      </w:r>
    </w:p>
    <w:p w:rsidR="00D63435" w:rsidRPr="0060245C" w:rsidRDefault="00A04996" w:rsidP="00CC2A67">
      <w:pPr>
        <w:pStyle w:val="a3"/>
        <w:ind w:left="0" w:firstLine="709"/>
        <w:jc w:val="both"/>
        <w:rPr>
          <w:sz w:val="28"/>
          <w:szCs w:val="28"/>
        </w:rPr>
      </w:pPr>
      <w:r>
        <w:rPr>
          <w:sz w:val="28"/>
          <w:szCs w:val="28"/>
        </w:rPr>
        <w:t>а) количества предложений которые отклонены;</w:t>
      </w:r>
    </w:p>
    <w:p w:rsidR="00822E8C" w:rsidRPr="0060245C" w:rsidRDefault="00A04996">
      <w:pPr>
        <w:pStyle w:val="a3"/>
        <w:ind w:left="0" w:firstLine="709"/>
        <w:jc w:val="both"/>
        <w:rPr>
          <w:sz w:val="28"/>
          <w:szCs w:val="28"/>
        </w:rPr>
      </w:pPr>
      <w:r>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D63435" w:rsidRPr="0060245C" w:rsidRDefault="00A04996" w:rsidP="00CC2A67">
      <w:pPr>
        <w:pStyle w:val="a3"/>
        <w:ind w:left="0" w:firstLine="709"/>
        <w:jc w:val="both"/>
        <w:rPr>
          <w:sz w:val="28"/>
          <w:szCs w:val="28"/>
        </w:rPr>
      </w:pPr>
      <w:r>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D63435" w:rsidRPr="0060245C" w:rsidRDefault="00A04996" w:rsidP="00CC2A67">
      <w:pPr>
        <w:pStyle w:val="a3"/>
        <w:ind w:left="0" w:firstLine="709"/>
        <w:jc w:val="both"/>
        <w:rPr>
          <w:sz w:val="28"/>
          <w:szCs w:val="28"/>
        </w:rPr>
      </w:pPr>
      <w:r>
        <w:rPr>
          <w:sz w:val="28"/>
          <w:szCs w:val="28"/>
        </w:rPr>
        <w:t>сведения об объеме, начальной (максимальной) цене договора (цене лота), сроке исполнения договора;</w:t>
      </w:r>
    </w:p>
    <w:p w:rsidR="00D63435" w:rsidRPr="0060245C" w:rsidRDefault="00A04996" w:rsidP="00CC2A67">
      <w:pPr>
        <w:pStyle w:val="a3"/>
        <w:ind w:left="0" w:firstLine="709"/>
        <w:jc w:val="both"/>
        <w:rPr>
          <w:sz w:val="28"/>
          <w:szCs w:val="28"/>
        </w:rPr>
      </w:pPr>
      <w:r>
        <w:rPr>
          <w:sz w:val="28"/>
          <w:szCs w:val="28"/>
        </w:rPr>
        <w:t>причина, по которой переторжка признана несостоявшейся (в случае признания ее таковой);</w:t>
      </w:r>
    </w:p>
    <w:p w:rsidR="00D63435" w:rsidRPr="0060245C" w:rsidRDefault="00A04996" w:rsidP="00CC2A67">
      <w:pPr>
        <w:pStyle w:val="a3"/>
        <w:ind w:left="709"/>
        <w:jc w:val="both"/>
        <w:rPr>
          <w:sz w:val="28"/>
          <w:szCs w:val="28"/>
        </w:rPr>
      </w:pPr>
      <w:r>
        <w:rPr>
          <w:sz w:val="28"/>
          <w:szCs w:val="28"/>
        </w:rPr>
        <w:t>дата подписания протокола.</w:t>
      </w:r>
    </w:p>
    <w:p w:rsidR="00D63435" w:rsidRPr="0060245C" w:rsidRDefault="00A04996">
      <w:pPr>
        <w:pStyle w:val="a3"/>
        <w:numPr>
          <w:ilvl w:val="2"/>
          <w:numId w:val="2"/>
        </w:numPr>
        <w:ind w:left="0" w:firstLine="709"/>
        <w:jc w:val="both"/>
        <w:rPr>
          <w:sz w:val="28"/>
          <w:szCs w:val="28"/>
        </w:rPr>
      </w:pPr>
      <w:r>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D63435" w:rsidRPr="0060245C" w:rsidRDefault="00A04996">
      <w:pPr>
        <w:pStyle w:val="a3"/>
        <w:ind w:left="0" w:firstLine="709"/>
        <w:jc w:val="both"/>
        <w:rPr>
          <w:sz w:val="28"/>
          <w:szCs w:val="28"/>
        </w:rPr>
      </w:pPr>
      <w:r>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D63435" w:rsidRPr="0060245C" w:rsidRDefault="00A04996">
      <w:pPr>
        <w:pStyle w:val="a3"/>
        <w:numPr>
          <w:ilvl w:val="2"/>
          <w:numId w:val="2"/>
        </w:numPr>
        <w:ind w:left="0" w:firstLine="709"/>
        <w:jc w:val="both"/>
        <w:rPr>
          <w:sz w:val="28"/>
          <w:szCs w:val="28"/>
        </w:rPr>
      </w:pPr>
      <w:r>
        <w:rPr>
          <w:sz w:val="28"/>
          <w:szCs w:val="28"/>
        </w:rPr>
        <w:lastRenderedPageBreak/>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Pr>
          <w:bCs/>
          <w:sz w:val="28"/>
          <w:szCs w:val="28"/>
        </w:rPr>
        <w:t>№ 1 извещения</w:t>
      </w:r>
      <w:r>
        <w:rPr>
          <w:sz w:val="28"/>
          <w:szCs w:val="28"/>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D63435" w:rsidRPr="0060245C" w:rsidRDefault="00A04996">
      <w:pPr>
        <w:pStyle w:val="a3"/>
        <w:numPr>
          <w:ilvl w:val="2"/>
          <w:numId w:val="2"/>
        </w:numPr>
        <w:ind w:left="0" w:firstLine="709"/>
        <w:jc w:val="both"/>
        <w:rPr>
          <w:sz w:val="28"/>
          <w:szCs w:val="28"/>
        </w:rPr>
      </w:pPr>
      <w:r>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D63435" w:rsidRPr="0060245C" w:rsidRDefault="00A04996" w:rsidP="00A37173">
      <w:pPr>
        <w:pStyle w:val="a3"/>
        <w:numPr>
          <w:ilvl w:val="2"/>
          <w:numId w:val="2"/>
        </w:numPr>
        <w:ind w:left="0" w:firstLine="709"/>
        <w:jc w:val="both"/>
        <w:rPr>
          <w:sz w:val="28"/>
          <w:szCs w:val="28"/>
        </w:rPr>
      </w:pPr>
      <w:r>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D63435" w:rsidRPr="0060245C" w:rsidRDefault="00A04996">
      <w:pPr>
        <w:pStyle w:val="a3"/>
        <w:numPr>
          <w:ilvl w:val="2"/>
          <w:numId w:val="2"/>
        </w:numPr>
        <w:ind w:left="0" w:firstLine="709"/>
        <w:jc w:val="both"/>
        <w:rPr>
          <w:sz w:val="28"/>
          <w:szCs w:val="28"/>
        </w:rPr>
      </w:pPr>
      <w:r>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Pr>
          <w:bCs/>
          <w:sz w:val="28"/>
          <w:szCs w:val="28"/>
        </w:rPr>
        <w:t>извещением</w:t>
      </w:r>
      <w:r>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D63435" w:rsidRPr="0060245C" w:rsidRDefault="00A04996">
      <w:pPr>
        <w:pStyle w:val="a3"/>
        <w:numPr>
          <w:ilvl w:val="2"/>
          <w:numId w:val="2"/>
        </w:numPr>
        <w:ind w:left="0" w:firstLine="709"/>
        <w:jc w:val="both"/>
        <w:rPr>
          <w:sz w:val="28"/>
          <w:szCs w:val="28"/>
        </w:rPr>
      </w:pPr>
      <w:r>
        <w:rPr>
          <w:sz w:val="28"/>
          <w:szCs w:val="28"/>
        </w:rPr>
        <w:t xml:space="preserve">После проведения переторжки победитель определяется в порядке, предусмотренном </w:t>
      </w:r>
      <w:r>
        <w:rPr>
          <w:bCs/>
          <w:sz w:val="28"/>
          <w:szCs w:val="28"/>
        </w:rPr>
        <w:t>приложением № 2 к извещению</w:t>
      </w:r>
      <w:r>
        <w:rPr>
          <w:sz w:val="28"/>
          <w:szCs w:val="28"/>
        </w:rPr>
        <w:t>.</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конкурентных переговоров </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C80615" w:rsidRPr="0060245C" w:rsidRDefault="00A04996">
      <w:pPr>
        <w:pStyle w:val="a3"/>
        <w:numPr>
          <w:ilvl w:val="2"/>
          <w:numId w:val="2"/>
        </w:numPr>
        <w:ind w:left="0" w:firstLine="709"/>
        <w:jc w:val="both"/>
        <w:rPr>
          <w:sz w:val="28"/>
          <w:szCs w:val="28"/>
        </w:rPr>
      </w:pPr>
      <w:r>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C80615" w:rsidRPr="0060245C" w:rsidRDefault="00A04996">
      <w:pPr>
        <w:pStyle w:val="a3"/>
        <w:numPr>
          <w:ilvl w:val="2"/>
          <w:numId w:val="2"/>
        </w:numPr>
        <w:ind w:left="0" w:firstLine="709"/>
        <w:jc w:val="both"/>
        <w:rPr>
          <w:sz w:val="28"/>
          <w:szCs w:val="28"/>
        </w:rPr>
      </w:pPr>
      <w:r>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80615" w:rsidRPr="0060245C" w:rsidRDefault="00A04996">
      <w:pPr>
        <w:pStyle w:val="ConsPlusNormal"/>
        <w:widowControl w:val="0"/>
        <w:shd w:val="clear" w:color="auto" w:fill="FFFFFF"/>
        <w:spacing w:line="360" w:lineRule="exact"/>
        <w:ind w:firstLine="709"/>
        <w:jc w:val="both"/>
      </w:pPr>
      <w:r>
        <w:t>Уведомление о проведении конкурентных переговоров также публикуется на сайтах.</w:t>
      </w:r>
    </w:p>
    <w:p w:rsidR="00C80615" w:rsidRPr="0060245C" w:rsidRDefault="00A04996">
      <w:pPr>
        <w:pStyle w:val="a3"/>
        <w:numPr>
          <w:ilvl w:val="2"/>
          <w:numId w:val="2"/>
        </w:numPr>
        <w:ind w:left="0" w:firstLine="709"/>
        <w:jc w:val="both"/>
        <w:rPr>
          <w:sz w:val="28"/>
          <w:szCs w:val="28"/>
        </w:rPr>
      </w:pPr>
      <w:r>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C80615" w:rsidRPr="0060245C" w:rsidRDefault="00A04996">
      <w:pPr>
        <w:pStyle w:val="a3"/>
        <w:numPr>
          <w:ilvl w:val="2"/>
          <w:numId w:val="2"/>
        </w:numPr>
        <w:ind w:left="0" w:firstLine="709"/>
        <w:jc w:val="both"/>
        <w:rPr>
          <w:sz w:val="28"/>
          <w:szCs w:val="28"/>
        </w:rPr>
      </w:pPr>
      <w:r>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C80615" w:rsidRPr="0060245C" w:rsidRDefault="00A04996">
      <w:pPr>
        <w:pStyle w:val="a3"/>
        <w:ind w:left="0" w:firstLine="709"/>
        <w:jc w:val="both"/>
        <w:rPr>
          <w:sz w:val="28"/>
          <w:szCs w:val="28"/>
        </w:rPr>
      </w:pPr>
      <w:r>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033DA1" w:rsidRPr="0060245C" w:rsidRDefault="00A04996" w:rsidP="007766B1">
      <w:pPr>
        <w:pStyle w:val="a3"/>
        <w:ind w:left="0" w:firstLine="709"/>
        <w:jc w:val="both"/>
        <w:rPr>
          <w:sz w:val="28"/>
          <w:szCs w:val="28"/>
        </w:rPr>
      </w:pPr>
      <w:r>
        <w:rPr>
          <w:sz w:val="28"/>
          <w:szCs w:val="28"/>
        </w:rPr>
        <w:t xml:space="preserve">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w:t>
      </w:r>
      <w:r>
        <w:rPr>
          <w:sz w:val="28"/>
          <w:szCs w:val="28"/>
        </w:rPr>
        <w:lastRenderedPageBreak/>
        <w:t>(при ее наличии) участника. Представитель участника должен иметь при себе паспорт.</w:t>
      </w:r>
    </w:p>
    <w:p w:rsidR="00C80615" w:rsidRPr="0060245C" w:rsidRDefault="00A04996">
      <w:pPr>
        <w:pStyle w:val="a3"/>
        <w:ind w:left="0" w:firstLine="709"/>
        <w:jc w:val="both"/>
        <w:rPr>
          <w:sz w:val="28"/>
          <w:szCs w:val="28"/>
        </w:rPr>
      </w:pPr>
      <w:r>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C80615" w:rsidRPr="0060245C" w:rsidRDefault="00A04996">
      <w:pPr>
        <w:pStyle w:val="a3"/>
        <w:numPr>
          <w:ilvl w:val="2"/>
          <w:numId w:val="2"/>
        </w:numPr>
        <w:ind w:left="0" w:firstLine="709"/>
        <w:jc w:val="both"/>
        <w:rPr>
          <w:sz w:val="28"/>
          <w:szCs w:val="28"/>
        </w:rPr>
      </w:pPr>
      <w:r>
        <w:rPr>
          <w:sz w:val="28"/>
          <w:szCs w:val="28"/>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C80615" w:rsidRPr="0060245C" w:rsidRDefault="00A04996">
      <w:pPr>
        <w:pStyle w:val="a3"/>
        <w:numPr>
          <w:ilvl w:val="2"/>
          <w:numId w:val="2"/>
        </w:numPr>
        <w:ind w:left="0" w:firstLine="709"/>
        <w:jc w:val="both"/>
        <w:rPr>
          <w:sz w:val="28"/>
          <w:szCs w:val="28"/>
        </w:rPr>
      </w:pPr>
      <w:r>
        <w:rPr>
          <w:sz w:val="28"/>
          <w:szCs w:val="28"/>
        </w:rPr>
        <w:t>По результатам проведения конкурентных переговоров оформляется протокол, который должен содержать следующие сведения:</w:t>
      </w:r>
    </w:p>
    <w:p w:rsidR="00C80615" w:rsidRPr="0060245C" w:rsidRDefault="00A04996">
      <w:pPr>
        <w:pStyle w:val="a3"/>
        <w:ind w:left="0" w:firstLine="709"/>
        <w:jc w:val="both"/>
        <w:rPr>
          <w:sz w:val="28"/>
          <w:szCs w:val="28"/>
        </w:rPr>
      </w:pPr>
      <w:r>
        <w:rPr>
          <w:sz w:val="28"/>
          <w:szCs w:val="28"/>
        </w:rPr>
        <w:t>1)</w:t>
      </w:r>
      <w:r>
        <w:rPr>
          <w:sz w:val="28"/>
          <w:szCs w:val="28"/>
        </w:rPr>
        <w:tab/>
        <w:t>дату и время проведения переговоров;</w:t>
      </w:r>
    </w:p>
    <w:p w:rsidR="00C80615" w:rsidRPr="0060245C" w:rsidRDefault="00A04996">
      <w:pPr>
        <w:pStyle w:val="a3"/>
        <w:ind w:left="0" w:firstLine="709"/>
        <w:jc w:val="both"/>
        <w:rPr>
          <w:sz w:val="28"/>
          <w:szCs w:val="28"/>
        </w:rPr>
      </w:pPr>
      <w:r>
        <w:rPr>
          <w:sz w:val="28"/>
          <w:szCs w:val="28"/>
        </w:rPr>
        <w:t>2)</w:t>
      </w:r>
      <w:r>
        <w:rPr>
          <w:sz w:val="28"/>
          <w:szCs w:val="28"/>
        </w:rPr>
        <w:tab/>
        <w:t>принятые по результатам проведения переговоров решения;</w:t>
      </w:r>
    </w:p>
    <w:p w:rsidR="00C80615" w:rsidRPr="0060245C" w:rsidRDefault="00A04996">
      <w:pPr>
        <w:pStyle w:val="a3"/>
        <w:ind w:left="0" w:firstLine="709"/>
        <w:jc w:val="both"/>
        <w:rPr>
          <w:sz w:val="28"/>
          <w:szCs w:val="28"/>
        </w:rPr>
      </w:pPr>
      <w:r>
        <w:rPr>
          <w:sz w:val="28"/>
          <w:szCs w:val="28"/>
        </w:rPr>
        <w:t>3)</w:t>
      </w:r>
      <w:r>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80615" w:rsidRPr="0060245C" w:rsidRDefault="00A04996">
      <w:pPr>
        <w:pStyle w:val="a3"/>
        <w:ind w:left="0" w:firstLine="709"/>
        <w:jc w:val="both"/>
        <w:rPr>
          <w:sz w:val="28"/>
          <w:szCs w:val="28"/>
        </w:rPr>
      </w:pPr>
      <w:r>
        <w:rPr>
          <w:sz w:val="28"/>
          <w:szCs w:val="28"/>
        </w:rPr>
        <w:t>4)</w:t>
      </w:r>
      <w:r>
        <w:rPr>
          <w:sz w:val="28"/>
          <w:szCs w:val="28"/>
        </w:rPr>
        <w:tab/>
        <w:t>иные сведения при необходимости.</w:t>
      </w:r>
    </w:p>
    <w:p w:rsidR="00C80615" w:rsidRPr="0060245C" w:rsidRDefault="00A04996">
      <w:pPr>
        <w:pStyle w:val="a3"/>
        <w:ind w:left="0" w:firstLine="709"/>
        <w:jc w:val="both"/>
        <w:rPr>
          <w:sz w:val="28"/>
          <w:szCs w:val="28"/>
        </w:rPr>
      </w:pPr>
      <w:r>
        <w:rPr>
          <w:sz w:val="28"/>
          <w:szCs w:val="28"/>
        </w:rPr>
        <w:t>Протокол размещается на сайтах не позднее 3 (трех) дней с даты подписания протокола.</w:t>
      </w:r>
    </w:p>
    <w:p w:rsidR="00C80615" w:rsidRPr="0060245C" w:rsidRDefault="00A04996">
      <w:pPr>
        <w:pStyle w:val="a3"/>
        <w:numPr>
          <w:ilvl w:val="2"/>
          <w:numId w:val="2"/>
        </w:numPr>
        <w:ind w:left="0" w:firstLine="709"/>
        <w:jc w:val="both"/>
        <w:rPr>
          <w:sz w:val="28"/>
          <w:szCs w:val="28"/>
        </w:rPr>
      </w:pPr>
      <w:r>
        <w:rPr>
          <w:sz w:val="28"/>
          <w:szCs w:val="28"/>
        </w:rPr>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C80615" w:rsidRPr="0060245C" w:rsidRDefault="00A04996">
      <w:pPr>
        <w:pStyle w:val="a3"/>
        <w:ind w:left="0" w:firstLine="709"/>
        <w:jc w:val="both"/>
        <w:rPr>
          <w:sz w:val="28"/>
          <w:szCs w:val="28"/>
        </w:rPr>
      </w:pPr>
      <w:r>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C80615" w:rsidRPr="0060245C" w:rsidRDefault="00A04996">
      <w:pPr>
        <w:pStyle w:val="a3"/>
        <w:ind w:left="0" w:firstLine="709"/>
        <w:jc w:val="both"/>
        <w:rPr>
          <w:sz w:val="28"/>
          <w:szCs w:val="28"/>
        </w:rPr>
      </w:pPr>
      <w:r>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C80615" w:rsidRPr="0060245C" w:rsidRDefault="00A04996">
      <w:pPr>
        <w:pStyle w:val="a3"/>
        <w:numPr>
          <w:ilvl w:val="2"/>
          <w:numId w:val="2"/>
        </w:numPr>
        <w:ind w:left="0" w:firstLine="709"/>
        <w:jc w:val="both"/>
        <w:rPr>
          <w:sz w:val="28"/>
          <w:szCs w:val="28"/>
        </w:rPr>
      </w:pPr>
      <w:r>
        <w:rPr>
          <w:sz w:val="28"/>
          <w:szCs w:val="28"/>
        </w:rPr>
        <w:lastRenderedPageBreak/>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033DA1" w:rsidRPr="0060245C" w:rsidRDefault="00A04996" w:rsidP="007766B1">
      <w:pPr>
        <w:pStyle w:val="a3"/>
        <w:ind w:left="0" w:firstLine="709"/>
        <w:jc w:val="both"/>
        <w:rPr>
          <w:sz w:val="28"/>
          <w:szCs w:val="28"/>
        </w:rPr>
      </w:pPr>
      <w:r>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C80615" w:rsidRPr="0060245C" w:rsidRDefault="00A04996">
      <w:pPr>
        <w:pStyle w:val="a3"/>
        <w:numPr>
          <w:ilvl w:val="2"/>
          <w:numId w:val="2"/>
        </w:numPr>
        <w:ind w:left="0" w:firstLine="709"/>
        <w:jc w:val="both"/>
        <w:rPr>
          <w:sz w:val="28"/>
          <w:szCs w:val="28"/>
        </w:rPr>
      </w:pPr>
      <w:r>
        <w:rPr>
          <w:sz w:val="28"/>
          <w:szCs w:val="28"/>
        </w:rPr>
        <w:t>Уточненная заявка, поданная участником, не допущенным к участию в запросе котировок, не подлежит рассмотрению.</w:t>
      </w:r>
    </w:p>
    <w:p w:rsidR="00C80615" w:rsidRPr="0060245C" w:rsidRDefault="00A04996">
      <w:pPr>
        <w:pStyle w:val="a3"/>
        <w:numPr>
          <w:ilvl w:val="2"/>
          <w:numId w:val="2"/>
        </w:numPr>
        <w:ind w:left="0" w:firstLine="709"/>
        <w:jc w:val="both"/>
        <w:rPr>
          <w:sz w:val="28"/>
          <w:szCs w:val="28"/>
        </w:rPr>
      </w:pPr>
      <w:r>
        <w:rPr>
          <w:sz w:val="28"/>
          <w:szCs w:val="28"/>
        </w:rPr>
        <w:t xml:space="preserve">После проведения конкурентных переговоров победитель определяется в порядке, предусмотренном настоящим </w:t>
      </w:r>
      <w:r>
        <w:rPr>
          <w:bCs/>
          <w:sz w:val="28"/>
          <w:szCs w:val="28"/>
        </w:rPr>
        <w:t>приложением</w:t>
      </w:r>
      <w:r>
        <w:rPr>
          <w:sz w:val="28"/>
          <w:szCs w:val="28"/>
        </w:rPr>
        <w:t>.</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Антидемпинговые меры</w:t>
      </w:r>
    </w:p>
    <w:p w:rsidR="00C80615" w:rsidRPr="0060245C" w:rsidRDefault="00C80615">
      <w:pPr>
        <w:ind w:firstLine="709"/>
        <w:rPr>
          <w:sz w:val="28"/>
          <w:szCs w:val="28"/>
        </w:rPr>
      </w:pPr>
    </w:p>
    <w:p w:rsidR="00033DA1" w:rsidRPr="00136A25" w:rsidRDefault="00A04996" w:rsidP="00136A25">
      <w:pPr>
        <w:pStyle w:val="a3"/>
        <w:numPr>
          <w:ilvl w:val="2"/>
          <w:numId w:val="2"/>
        </w:numPr>
        <w:ind w:left="0" w:firstLine="709"/>
        <w:jc w:val="both"/>
        <w:rPr>
          <w:sz w:val="28"/>
          <w:szCs w:val="28"/>
        </w:rPr>
      </w:pPr>
      <w:r w:rsidRPr="00136A25">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r w:rsidR="00136A25">
        <w:rPr>
          <w:sz w:val="28"/>
          <w:szCs w:val="28"/>
        </w:rPr>
        <w:t xml:space="preserve"> </w:t>
      </w:r>
      <w:r w:rsidRPr="00136A25">
        <w:rPr>
          <w:sz w:val="28"/>
          <w:szCs w:val="28"/>
        </w:rPr>
        <w:t>Возможность применения антидемпинговых мер, вид антидемпинговой меры указываются в пункте 1.4 приложения № 1 к извещению.</w:t>
      </w:r>
    </w:p>
    <w:p w:rsidR="00C80615" w:rsidRPr="00136A25" w:rsidRDefault="00A04996" w:rsidP="00136A25">
      <w:pPr>
        <w:pStyle w:val="a3"/>
        <w:numPr>
          <w:ilvl w:val="2"/>
          <w:numId w:val="2"/>
        </w:numPr>
        <w:ind w:left="0" w:firstLine="709"/>
        <w:jc w:val="both"/>
        <w:rPr>
          <w:sz w:val="28"/>
          <w:szCs w:val="28"/>
        </w:rPr>
      </w:pPr>
      <w:r>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C80615" w:rsidRPr="0060245C" w:rsidRDefault="00A04996">
      <w:pPr>
        <w:pStyle w:val="a3"/>
        <w:numPr>
          <w:ilvl w:val="2"/>
          <w:numId w:val="2"/>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нему)заключается договор, распространяются установленные требования в полном объеме.</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b w:val="0"/>
          <w:sz w:val="28"/>
          <w:szCs w:val="28"/>
        </w:rPr>
      </w:pPr>
      <w:r>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80615" w:rsidRPr="0060245C" w:rsidRDefault="00C80615">
      <w:pPr>
        <w:pStyle w:val="a3"/>
        <w:ind w:left="0" w:firstLine="709"/>
        <w:jc w:val="both"/>
        <w:rPr>
          <w:sz w:val="28"/>
          <w:szCs w:val="28"/>
        </w:rPr>
      </w:pPr>
    </w:p>
    <w:p w:rsidR="00C80615" w:rsidRPr="0060245C" w:rsidRDefault="00A04996">
      <w:pPr>
        <w:pStyle w:val="a3"/>
        <w:numPr>
          <w:ilvl w:val="2"/>
          <w:numId w:val="2"/>
        </w:numPr>
        <w:ind w:left="0" w:firstLine="709"/>
        <w:jc w:val="both"/>
        <w:rPr>
          <w:bCs/>
          <w:sz w:val="28"/>
          <w:szCs w:val="28"/>
        </w:rPr>
      </w:pPr>
      <w:r>
        <w:rPr>
          <w:sz w:val="28"/>
          <w:szCs w:val="28"/>
        </w:rPr>
        <w:t xml:space="preserve">Требования пункта 3.12 приложения № 2 к извещению применяются если в пункте 1.8 приложения № 1 к извещению в соответствии </w:t>
      </w:r>
      <w:r>
        <w:rPr>
          <w:sz w:val="28"/>
          <w:szCs w:val="28"/>
        </w:rPr>
        <w:lastRenderedPageBreak/>
        <w:t xml:space="preserve">с постановлением Правительства Российской Федерации от 16 сентября 2016 г. «О 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C80615" w:rsidRDefault="00A04996">
      <w:pPr>
        <w:pStyle w:val="a3"/>
        <w:numPr>
          <w:ilvl w:val="2"/>
          <w:numId w:val="2"/>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55D7F" w:rsidRPr="0060245C" w:rsidRDefault="00B55D7F">
      <w:pPr>
        <w:pStyle w:val="a3"/>
        <w:numPr>
          <w:ilvl w:val="2"/>
          <w:numId w:val="2"/>
        </w:numPr>
        <w:ind w:left="0" w:firstLine="709"/>
        <w:jc w:val="both"/>
        <w:rPr>
          <w:sz w:val="28"/>
          <w:szCs w:val="28"/>
        </w:rPr>
      </w:pPr>
      <w:r w:rsidRPr="00B77AFC">
        <w:rPr>
          <w:sz w:val="28"/>
          <w:szCs w:val="28"/>
        </w:rPr>
        <w:t xml:space="preserve">При осуществлении закупок радиоэлектронной продукции оценка и сопоставление заявок на участие в </w:t>
      </w:r>
      <w:r>
        <w:rPr>
          <w:sz w:val="28"/>
          <w:szCs w:val="28"/>
        </w:rPr>
        <w:t>закупке</w:t>
      </w:r>
      <w:r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C80615" w:rsidRPr="0060245C" w:rsidRDefault="00A04996">
      <w:pPr>
        <w:pStyle w:val="a3"/>
        <w:numPr>
          <w:ilvl w:val="2"/>
          <w:numId w:val="2"/>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C80615" w:rsidRPr="0060245C" w:rsidRDefault="00A04996" w:rsidP="00AE6ECC">
      <w:pPr>
        <w:pStyle w:val="a3"/>
        <w:numPr>
          <w:ilvl w:val="2"/>
          <w:numId w:val="2"/>
        </w:numPr>
        <w:ind w:left="0" w:firstLine="709"/>
        <w:jc w:val="both"/>
        <w:rPr>
          <w:sz w:val="28"/>
          <w:szCs w:val="28"/>
        </w:rPr>
      </w:pPr>
      <w:r>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C80615" w:rsidRPr="0060245C" w:rsidRDefault="00A04996" w:rsidP="00AE6ECC">
      <w:pPr>
        <w:pStyle w:val="a3"/>
        <w:numPr>
          <w:ilvl w:val="2"/>
          <w:numId w:val="2"/>
        </w:numPr>
        <w:ind w:left="0" w:firstLine="709"/>
        <w:jc w:val="both"/>
        <w:rPr>
          <w:sz w:val="28"/>
          <w:szCs w:val="28"/>
        </w:rPr>
      </w:pPr>
      <w:r>
        <w:rPr>
          <w:sz w:val="28"/>
          <w:szCs w:val="28"/>
        </w:rPr>
        <w:t xml:space="preserve">Участник, предоставивший в составе заявки недостоверные сведения о стране происхождения товара, </w:t>
      </w:r>
      <w:r>
        <w:rPr>
          <w:rFonts w:eastAsia="MS Mincho"/>
          <w:sz w:val="28"/>
          <w:szCs w:val="28"/>
        </w:rPr>
        <w:t>не допускается к участию в</w:t>
      </w:r>
      <w:r>
        <w:rPr>
          <w:sz w:val="28"/>
          <w:szCs w:val="28"/>
        </w:rPr>
        <w:t xml:space="preserve"> запросе котировок.</w:t>
      </w:r>
    </w:p>
    <w:p w:rsidR="00C80615" w:rsidRPr="0060245C" w:rsidRDefault="00A04996" w:rsidP="00AE6ECC">
      <w:pPr>
        <w:pStyle w:val="a3"/>
        <w:numPr>
          <w:ilvl w:val="2"/>
          <w:numId w:val="2"/>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C80615" w:rsidRPr="0060245C" w:rsidRDefault="00A04996" w:rsidP="00AE6ECC">
      <w:pPr>
        <w:pStyle w:val="a3"/>
        <w:numPr>
          <w:ilvl w:val="2"/>
          <w:numId w:val="2"/>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80615" w:rsidRPr="0060245C" w:rsidRDefault="00A04996" w:rsidP="00AE6ECC">
      <w:pPr>
        <w:pStyle w:val="a3"/>
        <w:numPr>
          <w:ilvl w:val="2"/>
          <w:numId w:val="2"/>
        </w:numPr>
        <w:ind w:left="0" w:firstLine="709"/>
        <w:jc w:val="both"/>
        <w:rPr>
          <w:sz w:val="28"/>
          <w:szCs w:val="28"/>
        </w:rPr>
      </w:pPr>
      <w:r>
        <w:rPr>
          <w:sz w:val="28"/>
          <w:szCs w:val="28"/>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E6ECC" w:rsidRDefault="00A04996" w:rsidP="00AE6ECC">
      <w:pPr>
        <w:pStyle w:val="a3"/>
        <w:numPr>
          <w:ilvl w:val="2"/>
          <w:numId w:val="2"/>
        </w:numPr>
        <w:ind w:left="0" w:firstLine="709"/>
        <w:jc w:val="both"/>
        <w:rPr>
          <w:sz w:val="28"/>
          <w:szCs w:val="28"/>
        </w:rPr>
      </w:pPr>
      <w:r>
        <w:rPr>
          <w:sz w:val="28"/>
          <w:szCs w:val="28"/>
        </w:rPr>
        <w:t>Приоритет не предоставляется в следующих случаях:</w:t>
      </w:r>
    </w:p>
    <w:p w:rsidR="00D63435" w:rsidRPr="00AE6ECC" w:rsidRDefault="00A04996" w:rsidP="00AE6ECC">
      <w:pPr>
        <w:pStyle w:val="a3"/>
        <w:numPr>
          <w:ilvl w:val="3"/>
          <w:numId w:val="2"/>
        </w:numPr>
        <w:ind w:left="0" w:firstLine="709"/>
        <w:jc w:val="both"/>
        <w:rPr>
          <w:sz w:val="28"/>
          <w:szCs w:val="28"/>
        </w:rPr>
      </w:pPr>
      <w:r w:rsidRPr="00AE6ECC">
        <w:rPr>
          <w:sz w:val="28"/>
          <w:szCs w:val="28"/>
        </w:rPr>
        <w:t>закупка признана несостоявшейся и договор заключается с единственным участником закупки;</w:t>
      </w:r>
    </w:p>
    <w:p w:rsidR="00C80615" w:rsidRPr="0060245C" w:rsidRDefault="00A04996" w:rsidP="00AE6ECC">
      <w:pPr>
        <w:pStyle w:val="a3"/>
        <w:numPr>
          <w:ilvl w:val="3"/>
          <w:numId w:val="2"/>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C80615" w:rsidRPr="0060245C" w:rsidRDefault="00A04996" w:rsidP="00AE6ECC">
      <w:pPr>
        <w:pStyle w:val="a3"/>
        <w:numPr>
          <w:ilvl w:val="3"/>
          <w:numId w:val="2"/>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C80615" w:rsidRPr="0060245C" w:rsidRDefault="00A04996" w:rsidP="00AE6ECC">
      <w:pPr>
        <w:pStyle w:val="a3"/>
        <w:numPr>
          <w:ilvl w:val="3"/>
          <w:numId w:val="2"/>
        </w:numPr>
        <w:ind w:left="0" w:firstLine="709"/>
        <w:jc w:val="both"/>
        <w:rPr>
          <w:sz w:val="28"/>
          <w:szCs w:val="28"/>
        </w:rPr>
      </w:pPr>
      <w:r>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80615" w:rsidRPr="0060245C" w:rsidRDefault="00A04996" w:rsidP="00AE6ECC">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80615" w:rsidRPr="0060245C" w:rsidRDefault="00A04996">
      <w:pPr>
        <w:pStyle w:val="a3"/>
        <w:numPr>
          <w:ilvl w:val="2"/>
          <w:numId w:val="2"/>
        </w:numPr>
        <w:ind w:left="0" w:firstLine="709"/>
        <w:jc w:val="both"/>
        <w:rPr>
          <w:sz w:val="28"/>
          <w:szCs w:val="28"/>
        </w:rPr>
      </w:pPr>
      <w:r>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80615" w:rsidRPr="0060245C" w:rsidRDefault="00C80615">
      <w:pPr>
        <w:ind w:firstLine="709"/>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 котировочной заявки</w:t>
      </w:r>
    </w:p>
    <w:p w:rsidR="00C80615" w:rsidRPr="0060245C" w:rsidRDefault="00C80615">
      <w:pPr>
        <w:ind w:firstLine="709"/>
        <w:rPr>
          <w:sz w:val="28"/>
          <w:szCs w:val="28"/>
        </w:rPr>
      </w:pPr>
    </w:p>
    <w:p w:rsidR="00C80615" w:rsidRPr="0060245C" w:rsidRDefault="00A04996" w:rsidP="00822E8C">
      <w:pPr>
        <w:pStyle w:val="a3"/>
        <w:numPr>
          <w:ilvl w:val="2"/>
          <w:numId w:val="2"/>
        </w:numPr>
        <w:ind w:left="0" w:firstLine="709"/>
        <w:jc w:val="both"/>
        <w:rPr>
          <w:sz w:val="28"/>
          <w:szCs w:val="28"/>
        </w:rPr>
      </w:pPr>
      <w:r>
        <w:rPr>
          <w:sz w:val="28"/>
          <w:szCs w:val="28"/>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rsidR="00C80615" w:rsidRPr="0060245C" w:rsidRDefault="00A04996">
      <w:pPr>
        <w:pStyle w:val="a3"/>
        <w:numPr>
          <w:ilvl w:val="2"/>
          <w:numId w:val="2"/>
        </w:numPr>
        <w:ind w:left="0" w:firstLine="709"/>
        <w:jc w:val="both"/>
        <w:rPr>
          <w:sz w:val="28"/>
          <w:szCs w:val="28"/>
        </w:rPr>
      </w:pPr>
      <w:r>
        <w:rPr>
          <w:sz w:val="28"/>
          <w:szCs w:val="28"/>
        </w:rPr>
        <w:t xml:space="preserve">Котировочная заявка участника, не соответствующая требованиям извещения, отклоняется. </w:t>
      </w:r>
    </w:p>
    <w:p w:rsidR="00C80615" w:rsidRPr="0060245C" w:rsidRDefault="00A04996">
      <w:pPr>
        <w:pStyle w:val="a3"/>
        <w:numPr>
          <w:ilvl w:val="2"/>
          <w:numId w:val="2"/>
        </w:numPr>
        <w:ind w:left="0" w:firstLine="709"/>
        <w:jc w:val="both"/>
        <w:rPr>
          <w:sz w:val="28"/>
          <w:szCs w:val="28"/>
        </w:rPr>
      </w:pPr>
      <w:r>
        <w:rPr>
          <w:sz w:val="28"/>
          <w:szCs w:val="28"/>
        </w:rPr>
        <w:lastRenderedPageBreak/>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822E8C" w:rsidRPr="0060245C" w:rsidRDefault="00A04996" w:rsidP="00822E8C">
      <w:pPr>
        <w:pStyle w:val="a3"/>
        <w:numPr>
          <w:ilvl w:val="2"/>
          <w:numId w:val="2"/>
        </w:numPr>
        <w:ind w:left="0" w:firstLine="709"/>
        <w:jc w:val="both"/>
        <w:rPr>
          <w:sz w:val="28"/>
          <w:szCs w:val="28"/>
        </w:rPr>
      </w:pPr>
      <w:r>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822E8C" w:rsidRPr="0060245C" w:rsidRDefault="00A04996" w:rsidP="00822E8C">
      <w:pPr>
        <w:pStyle w:val="a3"/>
        <w:numPr>
          <w:ilvl w:val="2"/>
          <w:numId w:val="2"/>
        </w:numPr>
        <w:ind w:left="0" w:firstLine="709"/>
        <w:jc w:val="both"/>
        <w:rPr>
          <w:sz w:val="28"/>
          <w:szCs w:val="28"/>
        </w:rPr>
      </w:pPr>
      <w:r>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822E8C" w:rsidRPr="0060245C" w:rsidRDefault="00A04996" w:rsidP="00822E8C">
      <w:pPr>
        <w:pStyle w:val="a5"/>
        <w:suppressAutoHyphens/>
        <w:ind w:firstLine="720"/>
        <w:rPr>
          <w:sz w:val="28"/>
          <w:szCs w:val="28"/>
        </w:rPr>
      </w:pPr>
      <w:r>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822E8C" w:rsidRPr="0060245C" w:rsidRDefault="00A04996" w:rsidP="00822E8C">
      <w:pPr>
        <w:pStyle w:val="a5"/>
        <w:tabs>
          <w:tab w:val="left" w:pos="1891"/>
        </w:tabs>
        <w:suppressAutoHyphens/>
        <w:ind w:firstLine="720"/>
        <w:rPr>
          <w:sz w:val="28"/>
          <w:szCs w:val="28"/>
        </w:rPr>
      </w:pPr>
      <w:r>
        <w:rPr>
          <w:sz w:val="28"/>
          <w:szCs w:val="28"/>
        </w:rPr>
        <w:t xml:space="preserve">или </w:t>
      </w:r>
      <w:r>
        <w:rPr>
          <w:sz w:val="28"/>
          <w:szCs w:val="28"/>
        </w:rPr>
        <w:tab/>
      </w:r>
    </w:p>
    <w:p w:rsidR="00822E8C" w:rsidRPr="0060245C" w:rsidRDefault="00A04996" w:rsidP="00822E8C">
      <w:pPr>
        <w:pStyle w:val="a5"/>
        <w:suppressAutoHyphens/>
        <w:ind w:firstLine="720"/>
        <w:rPr>
          <w:sz w:val="28"/>
          <w:szCs w:val="28"/>
        </w:rPr>
      </w:pPr>
      <w:r>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822E8C" w:rsidRPr="0060245C" w:rsidRDefault="00A04996" w:rsidP="00822E8C">
      <w:pPr>
        <w:pStyle w:val="a5"/>
        <w:suppressAutoHyphens/>
        <w:ind w:firstLine="720"/>
        <w:rPr>
          <w:sz w:val="28"/>
          <w:szCs w:val="28"/>
        </w:rPr>
      </w:pPr>
      <w:r>
        <w:rPr>
          <w:sz w:val="28"/>
          <w:szCs w:val="28"/>
        </w:rPr>
        <w:t>или</w:t>
      </w:r>
    </w:p>
    <w:p w:rsidR="00822E8C" w:rsidRPr="0060245C" w:rsidRDefault="00A04996" w:rsidP="00822E8C">
      <w:pPr>
        <w:pStyle w:val="a5"/>
        <w:suppressAutoHyphens/>
        <w:ind w:firstLine="720"/>
        <w:rPr>
          <w:sz w:val="28"/>
          <w:szCs w:val="28"/>
        </w:rPr>
      </w:pPr>
      <w:r>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80615" w:rsidRPr="0060245C" w:rsidRDefault="00A04996">
      <w:pPr>
        <w:pStyle w:val="a3"/>
        <w:numPr>
          <w:ilvl w:val="2"/>
          <w:numId w:val="2"/>
        </w:numPr>
        <w:ind w:left="0" w:firstLine="709"/>
        <w:jc w:val="both"/>
        <w:rPr>
          <w:sz w:val="28"/>
          <w:szCs w:val="28"/>
        </w:rPr>
      </w:pPr>
      <w:r>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B762C0" w:rsidRPr="0060245C" w:rsidRDefault="00A04996" w:rsidP="00B762C0">
      <w:pPr>
        <w:pStyle w:val="a3"/>
        <w:numPr>
          <w:ilvl w:val="2"/>
          <w:numId w:val="2"/>
        </w:numPr>
        <w:ind w:left="0" w:firstLine="709"/>
        <w:jc w:val="both"/>
        <w:rPr>
          <w:sz w:val="28"/>
          <w:szCs w:val="28"/>
        </w:rPr>
      </w:pPr>
      <w:r>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B762C0" w:rsidRPr="0060245C" w:rsidRDefault="00A04996" w:rsidP="00B762C0">
      <w:pPr>
        <w:pStyle w:val="a3"/>
        <w:numPr>
          <w:ilvl w:val="2"/>
          <w:numId w:val="2"/>
        </w:numPr>
        <w:ind w:left="0" w:firstLine="709"/>
        <w:jc w:val="both"/>
        <w:rPr>
          <w:sz w:val="28"/>
          <w:szCs w:val="28"/>
        </w:rPr>
      </w:pPr>
      <w:r>
        <w:rPr>
          <w:sz w:val="28"/>
          <w:szCs w:val="28"/>
        </w:rPr>
        <w:t xml:space="preserve"> В открытой части котировочной заявки должны быть представлены:</w:t>
      </w:r>
    </w:p>
    <w:p w:rsidR="00B762C0" w:rsidRPr="0060245C" w:rsidRDefault="00A04996" w:rsidP="00B762C0">
      <w:pPr>
        <w:pStyle w:val="a5"/>
        <w:tabs>
          <w:tab w:val="left" w:pos="0"/>
        </w:tabs>
        <w:suppressAutoHyphens/>
        <w:ind w:firstLine="720"/>
        <w:rPr>
          <w:sz w:val="28"/>
          <w:szCs w:val="28"/>
        </w:rPr>
      </w:pPr>
      <w:r>
        <w:rPr>
          <w:sz w:val="28"/>
          <w:szCs w:val="28"/>
        </w:rPr>
        <w:lastRenderedPageBreak/>
        <w:t xml:space="preserve">заявка на участие в запросе котировок, подготовленная по Форме </w:t>
      </w:r>
      <w:r>
        <w:rPr>
          <w:szCs w:val="28"/>
        </w:rPr>
        <w:t xml:space="preserve">заявки участника, представленной в </w:t>
      </w:r>
      <w:r>
        <w:rPr>
          <w:sz w:val="28"/>
          <w:szCs w:val="28"/>
        </w:rPr>
        <w:t>приложении № 1.3 к извещению;</w:t>
      </w:r>
    </w:p>
    <w:p w:rsidR="00B762C0" w:rsidRPr="0060245C" w:rsidRDefault="00A04996" w:rsidP="00B762C0">
      <w:pPr>
        <w:pStyle w:val="a5"/>
        <w:tabs>
          <w:tab w:val="left" w:pos="0"/>
        </w:tabs>
        <w:suppressAutoHyphens/>
        <w:ind w:firstLine="720"/>
        <w:rPr>
          <w:sz w:val="28"/>
          <w:szCs w:val="28"/>
        </w:rPr>
      </w:pPr>
      <w:r>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B762C0" w:rsidRPr="0060245C" w:rsidRDefault="00A04996">
      <w:pPr>
        <w:pStyle w:val="a3"/>
        <w:numPr>
          <w:ilvl w:val="2"/>
          <w:numId w:val="2"/>
        </w:numPr>
        <w:ind w:left="0" w:firstLine="709"/>
        <w:jc w:val="both"/>
        <w:rPr>
          <w:sz w:val="28"/>
          <w:szCs w:val="28"/>
        </w:rPr>
      </w:pPr>
      <w:r>
        <w:rPr>
          <w:sz w:val="28"/>
          <w:szCs w:val="28"/>
        </w:rPr>
        <w:t>В закрытой части котировочной заявки должны быть представлены:</w:t>
      </w:r>
    </w:p>
    <w:p w:rsidR="00654449" w:rsidRPr="0060245C" w:rsidRDefault="00A04996" w:rsidP="00654449">
      <w:pPr>
        <w:pStyle w:val="a5"/>
        <w:tabs>
          <w:tab w:val="left" w:pos="1440"/>
        </w:tabs>
        <w:suppressAutoHyphens/>
        <w:rPr>
          <w:sz w:val="28"/>
          <w:szCs w:val="28"/>
        </w:rPr>
      </w:pPr>
      <w:r>
        <w:rPr>
          <w:sz w:val="28"/>
          <w:szCs w:val="28"/>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B762C0" w:rsidRPr="0060245C" w:rsidRDefault="00A04996" w:rsidP="00B762C0">
      <w:pPr>
        <w:pStyle w:val="a5"/>
        <w:tabs>
          <w:tab w:val="left" w:pos="1440"/>
        </w:tabs>
        <w:suppressAutoHyphens/>
        <w:ind w:firstLine="720"/>
        <w:rPr>
          <w:sz w:val="28"/>
          <w:szCs w:val="28"/>
        </w:rPr>
      </w:pPr>
      <w:r>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B762C0" w:rsidRPr="0060245C" w:rsidRDefault="00A04996" w:rsidP="00B762C0">
      <w:pPr>
        <w:pStyle w:val="a5"/>
        <w:tabs>
          <w:tab w:val="left" w:pos="1440"/>
        </w:tabs>
        <w:suppressAutoHyphens/>
        <w:rPr>
          <w:sz w:val="28"/>
          <w:szCs w:val="28"/>
        </w:rPr>
      </w:pPr>
      <w:r>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B762C0" w:rsidRPr="0060245C" w:rsidRDefault="00A04996" w:rsidP="00B762C0">
      <w:pPr>
        <w:pStyle w:val="a5"/>
        <w:tabs>
          <w:tab w:val="left" w:pos="1440"/>
        </w:tabs>
        <w:suppressAutoHyphens/>
        <w:rPr>
          <w:sz w:val="28"/>
          <w:szCs w:val="28"/>
        </w:rPr>
      </w:pPr>
      <w:r>
        <w:rPr>
          <w:sz w:val="28"/>
          <w:szCs w:val="28"/>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B762C0" w:rsidRPr="0060245C" w:rsidRDefault="00A04996" w:rsidP="00B762C0">
      <w:pPr>
        <w:pStyle w:val="a5"/>
        <w:tabs>
          <w:tab w:val="left" w:pos="1440"/>
        </w:tabs>
        <w:suppressAutoHyphens/>
        <w:rPr>
          <w:sz w:val="28"/>
          <w:szCs w:val="28"/>
        </w:rPr>
      </w:pPr>
      <w:r>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C80615" w:rsidRPr="0060245C" w:rsidRDefault="00A04996" w:rsidP="00B762C0">
      <w:pPr>
        <w:pStyle w:val="a5"/>
        <w:tabs>
          <w:tab w:val="left" w:pos="0"/>
        </w:tabs>
        <w:suppressAutoHyphens/>
        <w:rPr>
          <w:sz w:val="28"/>
          <w:szCs w:val="28"/>
        </w:rPr>
      </w:pPr>
      <w:r>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CA5A89" w:rsidRPr="0060245C" w:rsidRDefault="00A04996">
      <w:pPr>
        <w:pStyle w:val="a3"/>
        <w:numPr>
          <w:ilvl w:val="2"/>
          <w:numId w:val="2"/>
        </w:numPr>
        <w:ind w:left="0" w:firstLine="709"/>
        <w:jc w:val="both"/>
      </w:pPr>
      <w:r>
        <w:rPr>
          <w:sz w:val="28"/>
          <w:szCs w:val="28"/>
        </w:rPr>
        <w:t xml:space="preserve">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w:t>
      </w:r>
      <w:r>
        <w:rPr>
          <w:sz w:val="28"/>
          <w:szCs w:val="28"/>
        </w:rPr>
        <w:lastRenderedPageBreak/>
        <w:t>государственного реестра индивидуальных предпринимателей и иные документы по своему усмотрению.</w:t>
      </w:r>
    </w:p>
    <w:p w:rsidR="00C80615" w:rsidRPr="0060245C" w:rsidRDefault="00A04996">
      <w:pPr>
        <w:pStyle w:val="a3"/>
        <w:numPr>
          <w:ilvl w:val="2"/>
          <w:numId w:val="2"/>
        </w:numPr>
        <w:ind w:left="0" w:firstLine="709"/>
        <w:jc w:val="both"/>
        <w:rPr>
          <w:sz w:val="28"/>
          <w:szCs w:val="28"/>
        </w:rPr>
      </w:pPr>
      <w:r>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C80615" w:rsidRPr="0060245C" w:rsidRDefault="00A04996">
      <w:pPr>
        <w:pStyle w:val="a3"/>
        <w:numPr>
          <w:ilvl w:val="2"/>
          <w:numId w:val="2"/>
        </w:numPr>
        <w:ind w:left="0" w:firstLine="709"/>
        <w:jc w:val="both"/>
        <w:rPr>
          <w:sz w:val="28"/>
          <w:szCs w:val="28"/>
        </w:rPr>
      </w:pPr>
      <w:r>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CA5A89" w:rsidRPr="0060245C" w:rsidRDefault="00A04996">
      <w:pPr>
        <w:pStyle w:val="a3"/>
        <w:numPr>
          <w:ilvl w:val="2"/>
          <w:numId w:val="2"/>
        </w:numPr>
        <w:ind w:left="0" w:firstLine="709"/>
        <w:jc w:val="both"/>
      </w:pPr>
      <w:r>
        <w:rPr>
          <w:sz w:val="28"/>
          <w:szCs w:val="28"/>
        </w:rPr>
        <w:t>Заявки принимаются до истечения срока подачи заявок. По истечении срока подачи заявок заявки не принимаются.</w:t>
      </w:r>
    </w:p>
    <w:p w:rsidR="00CA5A89" w:rsidRPr="0060245C" w:rsidRDefault="00A04996">
      <w:pPr>
        <w:pStyle w:val="a3"/>
        <w:numPr>
          <w:ilvl w:val="2"/>
          <w:numId w:val="2"/>
        </w:numPr>
        <w:ind w:left="0" w:firstLine="709"/>
        <w:jc w:val="both"/>
        <w:rPr>
          <w:sz w:val="28"/>
          <w:szCs w:val="28"/>
        </w:rPr>
      </w:pPr>
      <w:r>
        <w:t xml:space="preserve"> </w:t>
      </w:r>
      <w:r>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FF551F" w:rsidRPr="0060245C" w:rsidRDefault="00A04996" w:rsidP="00EC5083">
      <w:pPr>
        <w:pStyle w:val="a3"/>
        <w:numPr>
          <w:ilvl w:val="2"/>
          <w:numId w:val="2"/>
        </w:numPr>
        <w:ind w:left="0" w:firstLine="709"/>
        <w:jc w:val="both"/>
        <w:rPr>
          <w:sz w:val="28"/>
          <w:szCs w:val="28"/>
        </w:rPr>
      </w:pPr>
      <w:r>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C80615" w:rsidRPr="0060245C" w:rsidRDefault="00A04996">
      <w:pPr>
        <w:pStyle w:val="a3"/>
        <w:numPr>
          <w:ilvl w:val="2"/>
          <w:numId w:val="2"/>
        </w:numPr>
        <w:ind w:left="0" w:firstLine="709"/>
        <w:jc w:val="both"/>
        <w:rPr>
          <w:sz w:val="28"/>
          <w:szCs w:val="28"/>
        </w:rPr>
      </w:pPr>
      <w:r>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C80615" w:rsidRPr="0060245C" w:rsidRDefault="00A04996">
      <w:pPr>
        <w:pStyle w:val="a3"/>
        <w:numPr>
          <w:ilvl w:val="2"/>
          <w:numId w:val="2"/>
        </w:numPr>
        <w:ind w:left="0" w:firstLine="709"/>
        <w:jc w:val="both"/>
        <w:rPr>
          <w:sz w:val="28"/>
          <w:szCs w:val="28"/>
        </w:rPr>
      </w:pPr>
      <w:r>
        <w:rPr>
          <w:sz w:val="28"/>
          <w:szCs w:val="28"/>
        </w:rPr>
        <w:t>Котировочная заявка (предложение для переторжки, уточненная заявка) подается в виде документов в формате pdf</w:t>
      </w:r>
      <w:r w:rsidR="004F1035" w:rsidRPr="0060245C">
        <w:footnoteReference w:id="1"/>
      </w:r>
      <w:r w:rsidR="004F1035" w:rsidRPr="0060245C">
        <w:rPr>
          <w:sz w:val="28"/>
          <w:szCs w:val="28"/>
        </w:rPr>
        <w:t xml:space="preserve"> (требуемое разрешение при сканировании документов составляет </w:t>
      </w:r>
      <w:r>
        <w:rPr>
          <w:sz w:val="28"/>
          <w:szCs w:val="28"/>
        </w:rPr>
        <w:t>75-100</w:t>
      </w:r>
      <w:r>
        <w:rPr>
          <w:sz w:val="28"/>
          <w:szCs w:val="28"/>
          <w:lang w:val="en-US"/>
        </w:rPr>
        <w:t>dpi</w:t>
      </w:r>
      <w:r w:rsidR="004F1035" w:rsidRPr="0060245C">
        <w:footnoteReference w:id="2"/>
      </w:r>
      <w:r w:rsidR="004F1035" w:rsidRPr="0060245C">
        <w:rPr>
          <w:sz w:val="28"/>
          <w:szCs w:val="28"/>
        </w:rPr>
        <w:t>)</w:t>
      </w:r>
      <w:r>
        <w:rPr>
          <w:sz w:val="28"/>
          <w:szCs w:val="28"/>
        </w:rPr>
        <w:t xml:space="preserve"> или в виде документов в формате </w:t>
      </w:r>
      <w:r>
        <w:rPr>
          <w:sz w:val="28"/>
          <w:szCs w:val="28"/>
          <w:lang w:val="en-US"/>
        </w:rPr>
        <w:t>word</w:t>
      </w:r>
      <w:r>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C80615" w:rsidRPr="0060245C" w:rsidRDefault="00A04996">
      <w:pPr>
        <w:pStyle w:val="a3"/>
        <w:numPr>
          <w:ilvl w:val="2"/>
          <w:numId w:val="2"/>
        </w:numPr>
        <w:ind w:left="0" w:firstLine="709"/>
        <w:jc w:val="both"/>
        <w:rPr>
          <w:sz w:val="28"/>
          <w:szCs w:val="28"/>
        </w:rPr>
      </w:pPr>
      <w:r>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D63435" w:rsidRPr="0060245C" w:rsidRDefault="00D63435">
      <w:pPr>
        <w:pStyle w:val="a5"/>
        <w:suppressAutoHyphens/>
        <w:rPr>
          <w:sz w:val="28"/>
          <w:szCs w:val="28"/>
        </w:rPr>
      </w:pPr>
    </w:p>
    <w:p w:rsidR="00D63435" w:rsidRPr="0060245C" w:rsidRDefault="00D63435">
      <w:pPr>
        <w:pStyle w:val="a5"/>
        <w:suppressAutoHyphens/>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и отзыв котировочных заявок</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lastRenderedPageBreak/>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C80615" w:rsidRPr="0060245C" w:rsidRDefault="00A04996">
      <w:pPr>
        <w:pStyle w:val="a3"/>
        <w:numPr>
          <w:ilvl w:val="2"/>
          <w:numId w:val="2"/>
        </w:numPr>
        <w:ind w:left="0" w:firstLine="709"/>
        <w:jc w:val="both"/>
        <w:rPr>
          <w:szCs w:val="28"/>
        </w:rPr>
      </w:pPr>
      <w:r>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C80615" w:rsidRPr="0060245C" w:rsidRDefault="00A04996">
      <w:pPr>
        <w:pStyle w:val="a3"/>
        <w:numPr>
          <w:ilvl w:val="2"/>
          <w:numId w:val="2"/>
        </w:numPr>
        <w:ind w:left="0" w:firstLine="709"/>
        <w:jc w:val="both"/>
        <w:rPr>
          <w:szCs w:val="28"/>
        </w:rPr>
      </w:pPr>
      <w:r>
        <w:rPr>
          <w:sz w:val="28"/>
          <w:szCs w:val="28"/>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D63435" w:rsidRPr="0060245C" w:rsidRDefault="00D63435">
      <w:pPr>
        <w:ind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котировочных заявок</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t xml:space="preserve">Обеспечение котировочной заявки может быть представлено в форме внесения денежных средств или в форме банковской гарантии . Выбор способа обеспечения заявки на участие в запросе котировок осуществляется участником запроса котировок. </w:t>
      </w:r>
      <w:r>
        <w:rPr>
          <w:rFonts w:eastAsia="MS Mincho"/>
          <w:bCs/>
          <w:sz w:val="28"/>
          <w:szCs w:val="28"/>
        </w:rPr>
        <w:t>Предоставление обеспечения иным способом не допускается.</w:t>
      </w:r>
    </w:p>
    <w:p w:rsidR="00C80615" w:rsidRPr="0060245C" w:rsidRDefault="00A04996">
      <w:pPr>
        <w:pStyle w:val="a3"/>
        <w:numPr>
          <w:ilvl w:val="2"/>
          <w:numId w:val="2"/>
        </w:numPr>
        <w:ind w:left="0" w:firstLine="709"/>
        <w:jc w:val="both"/>
        <w:rPr>
          <w:sz w:val="28"/>
          <w:szCs w:val="28"/>
        </w:rPr>
      </w:pPr>
      <w:r>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C80615" w:rsidRPr="0060245C" w:rsidRDefault="00A04996">
      <w:pPr>
        <w:pStyle w:val="a3"/>
        <w:numPr>
          <w:ilvl w:val="2"/>
          <w:numId w:val="2"/>
        </w:numPr>
        <w:ind w:left="0" w:firstLine="709"/>
        <w:jc w:val="both"/>
        <w:rPr>
          <w:sz w:val="28"/>
          <w:szCs w:val="28"/>
        </w:rPr>
      </w:pPr>
      <w:r>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C80615" w:rsidRPr="0060245C" w:rsidRDefault="00A04996">
      <w:pPr>
        <w:pStyle w:val="a3"/>
        <w:numPr>
          <w:ilvl w:val="2"/>
          <w:numId w:val="2"/>
        </w:numPr>
        <w:ind w:left="0" w:firstLine="709"/>
        <w:jc w:val="both"/>
        <w:rPr>
          <w:rFonts w:eastAsia="MS Mincho"/>
          <w:bCs/>
          <w:sz w:val="28"/>
          <w:szCs w:val="28"/>
        </w:rPr>
      </w:pPr>
      <w:r>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Pr>
          <w:sz w:val="28"/>
          <w:szCs w:val="28"/>
        </w:rPr>
        <w:t>извещении</w:t>
      </w:r>
      <w:r>
        <w:rPr>
          <w:spacing w:val="-2"/>
          <w:sz w:val="28"/>
          <w:szCs w:val="28"/>
        </w:rPr>
        <w:t>, такой участник запроса котировок признается не предоставившим обеспечение заявки.</w:t>
      </w:r>
    </w:p>
    <w:p w:rsidR="00033DA1" w:rsidRPr="0060245C" w:rsidRDefault="00A04996" w:rsidP="007766B1">
      <w:pPr>
        <w:pStyle w:val="a3"/>
        <w:ind w:left="0" w:firstLine="709"/>
        <w:jc w:val="both"/>
        <w:rPr>
          <w:rFonts w:eastAsia="MS Mincho"/>
          <w:bCs/>
          <w:sz w:val="28"/>
          <w:szCs w:val="28"/>
        </w:rPr>
      </w:pPr>
      <w:r>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Pr>
          <w:sz w:val="28"/>
          <w:szCs w:val="28"/>
        </w:rPr>
        <w:t>приложения № 1 извещения</w:t>
      </w:r>
      <w:r>
        <w:rPr>
          <w:rFonts w:eastAsia="MS Mincho"/>
          <w:bCs/>
          <w:sz w:val="28"/>
          <w:szCs w:val="28"/>
        </w:rPr>
        <w:t>, обеспечение заявки считается непредставленным.</w:t>
      </w:r>
    </w:p>
    <w:p w:rsidR="004D3FA8" w:rsidRPr="0060245C" w:rsidRDefault="00A04996" w:rsidP="007766B1">
      <w:pPr>
        <w:pStyle w:val="a3"/>
        <w:ind w:left="0" w:firstLine="709"/>
        <w:jc w:val="both"/>
        <w:rPr>
          <w:rFonts w:eastAsia="MS Mincho"/>
          <w:bCs/>
          <w:sz w:val="28"/>
          <w:szCs w:val="28"/>
        </w:rPr>
      </w:pPr>
      <w:r>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C80615" w:rsidRPr="0060245C" w:rsidRDefault="00A04996">
      <w:pPr>
        <w:pStyle w:val="a3"/>
        <w:numPr>
          <w:ilvl w:val="2"/>
          <w:numId w:val="2"/>
        </w:numPr>
        <w:ind w:left="0" w:firstLine="709"/>
        <w:jc w:val="both"/>
        <w:rPr>
          <w:rFonts w:eastAsia="MS Mincho"/>
          <w:bCs/>
          <w:sz w:val="28"/>
          <w:szCs w:val="28"/>
        </w:rPr>
      </w:pPr>
      <w:r>
        <w:rPr>
          <w:spacing w:val="-2"/>
          <w:sz w:val="28"/>
          <w:szCs w:val="28"/>
        </w:rPr>
        <w:lastRenderedPageBreak/>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4D3FA8" w:rsidRPr="0060245C" w:rsidRDefault="00A04996" w:rsidP="004D3FA8">
      <w:pPr>
        <w:pStyle w:val="a3"/>
        <w:numPr>
          <w:ilvl w:val="3"/>
          <w:numId w:val="2"/>
        </w:numPr>
        <w:ind w:left="0" w:firstLine="709"/>
        <w:jc w:val="both"/>
        <w:rPr>
          <w:rFonts w:eastAsia="MS Mincho"/>
          <w:bCs/>
          <w:sz w:val="28"/>
          <w:szCs w:val="28"/>
        </w:rPr>
      </w:pPr>
      <w:r>
        <w:rPr>
          <w:spacing w:val="-2"/>
          <w:sz w:val="28"/>
          <w:szCs w:val="28"/>
        </w:rPr>
        <w:t>после отзыва участником запроса котировок заявки до окончания срока подачи заявок – такому участнику,</w:t>
      </w:r>
    </w:p>
    <w:p w:rsidR="004D3FA8" w:rsidRPr="0060245C" w:rsidRDefault="00A04996" w:rsidP="004D3FA8">
      <w:pPr>
        <w:pStyle w:val="a3"/>
        <w:numPr>
          <w:ilvl w:val="3"/>
          <w:numId w:val="2"/>
        </w:numPr>
        <w:ind w:left="0" w:firstLine="709"/>
        <w:jc w:val="both"/>
        <w:rPr>
          <w:rFonts w:eastAsia="MS Mincho"/>
          <w:bCs/>
          <w:sz w:val="28"/>
          <w:szCs w:val="28"/>
        </w:rPr>
      </w:pPr>
      <w:r>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C80615" w:rsidRPr="0060245C" w:rsidRDefault="00A04996">
      <w:pPr>
        <w:pStyle w:val="a3"/>
        <w:numPr>
          <w:ilvl w:val="3"/>
          <w:numId w:val="2"/>
        </w:numPr>
        <w:ind w:left="0" w:firstLine="709"/>
        <w:jc w:val="both"/>
        <w:rPr>
          <w:rFonts w:eastAsia="MS Mincho"/>
          <w:bCs/>
          <w:sz w:val="28"/>
          <w:szCs w:val="28"/>
        </w:rPr>
      </w:pPr>
      <w:r>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C80615" w:rsidRPr="0060245C" w:rsidRDefault="00A04996">
      <w:pPr>
        <w:pStyle w:val="a3"/>
        <w:numPr>
          <w:ilvl w:val="3"/>
          <w:numId w:val="2"/>
        </w:numPr>
        <w:ind w:left="0" w:firstLine="709"/>
        <w:jc w:val="both"/>
        <w:rPr>
          <w:rFonts w:eastAsia="MS Mincho"/>
          <w:bCs/>
          <w:sz w:val="28"/>
          <w:szCs w:val="28"/>
        </w:rPr>
      </w:pPr>
      <w:r>
        <w:rPr>
          <w:sz w:val="28"/>
          <w:szCs w:val="28"/>
        </w:rPr>
        <w:t xml:space="preserve">после отказа заказчика от заключения договора с </w:t>
      </w:r>
      <w:r>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Pr>
          <w:sz w:val="28"/>
          <w:szCs w:val="28"/>
        </w:rPr>
        <w:t>в случае если принято решение о заключении договора с таким участником</w:t>
      </w:r>
      <w:r>
        <w:rPr>
          <w:spacing w:val="-2"/>
          <w:sz w:val="28"/>
          <w:szCs w:val="28"/>
        </w:rPr>
        <w:t xml:space="preserve">) </w:t>
      </w:r>
      <w:r>
        <w:rPr>
          <w:sz w:val="28"/>
          <w:szCs w:val="28"/>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Pr>
          <w:sz w:val="28"/>
          <w:szCs w:val="28"/>
        </w:rPr>
        <w:t xml:space="preserve">настоящим приложением </w:t>
      </w:r>
      <w:r>
        <w:rPr>
          <w:spacing w:val="-2"/>
          <w:sz w:val="28"/>
          <w:szCs w:val="28"/>
        </w:rPr>
        <w:t xml:space="preserve">заключается договор. </w:t>
      </w:r>
    </w:p>
    <w:p w:rsidR="00C80615" w:rsidRPr="0060245C" w:rsidRDefault="00A04996">
      <w:pPr>
        <w:pStyle w:val="a3"/>
        <w:numPr>
          <w:ilvl w:val="2"/>
          <w:numId w:val="2"/>
        </w:numPr>
        <w:ind w:left="0" w:firstLine="709"/>
        <w:jc w:val="both"/>
        <w:rPr>
          <w:sz w:val="28"/>
          <w:szCs w:val="28"/>
        </w:rPr>
      </w:pPr>
      <w:r>
        <w:rPr>
          <w:sz w:val="28"/>
          <w:szCs w:val="28"/>
        </w:rPr>
        <w:t xml:space="preserve">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w:t>
      </w:r>
      <w:r>
        <w:rPr>
          <w:sz w:val="28"/>
          <w:szCs w:val="28"/>
        </w:rPr>
        <w:lastRenderedPageBreak/>
        <w:t>участника, представленной в приложении № 1.3 к извещению, указать реквизиты, на которые можно будет вернуть денежные средства.</w:t>
      </w:r>
    </w:p>
    <w:p w:rsidR="00C80615" w:rsidRPr="0060245C" w:rsidRDefault="00A04996">
      <w:pPr>
        <w:pStyle w:val="a3"/>
        <w:numPr>
          <w:ilvl w:val="2"/>
          <w:numId w:val="2"/>
        </w:numPr>
        <w:ind w:left="0" w:firstLine="709"/>
        <w:jc w:val="both"/>
        <w:rPr>
          <w:sz w:val="28"/>
          <w:szCs w:val="28"/>
        </w:rPr>
      </w:pPr>
      <w:r>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7" w:history="1">
        <w:r>
          <w:rPr>
            <w:sz w:val="28"/>
            <w:szCs w:val="28"/>
          </w:rPr>
          <w:t>www.cbr.ru</w:t>
        </w:r>
      </w:hyperlink>
      <w:r w:rsidR="004F1035" w:rsidRPr="0060245C">
        <w:rPr>
          <w:sz w:val="28"/>
          <w:szCs w:val="28"/>
        </w:rPr>
        <w:t>, или одним из банков,</w:t>
      </w:r>
      <w:r>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C80615" w:rsidRPr="0060245C" w:rsidRDefault="00A04996">
      <w:pPr>
        <w:pStyle w:val="a3"/>
        <w:numPr>
          <w:ilvl w:val="2"/>
          <w:numId w:val="2"/>
        </w:numPr>
        <w:ind w:left="0" w:firstLine="709"/>
        <w:jc w:val="both"/>
        <w:rPr>
          <w:sz w:val="28"/>
          <w:szCs w:val="28"/>
        </w:rPr>
      </w:pPr>
      <w:r>
        <w:rPr>
          <w:sz w:val="28"/>
          <w:szCs w:val="28"/>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C80615" w:rsidRPr="0060245C" w:rsidRDefault="00A04996">
      <w:pPr>
        <w:pStyle w:val="a3"/>
        <w:numPr>
          <w:ilvl w:val="2"/>
          <w:numId w:val="2"/>
        </w:numPr>
        <w:ind w:left="0" w:firstLine="709"/>
        <w:jc w:val="both"/>
        <w:rPr>
          <w:sz w:val="28"/>
          <w:szCs w:val="28"/>
        </w:rPr>
      </w:pPr>
      <w:r>
        <w:rPr>
          <w:sz w:val="28"/>
          <w:szCs w:val="28"/>
        </w:rPr>
        <w:t>Банковская гарантия должна быть оформлена в пользу заказчика.</w:t>
      </w:r>
    </w:p>
    <w:p w:rsidR="00C80615" w:rsidRPr="0060245C" w:rsidRDefault="00A04996">
      <w:pPr>
        <w:pStyle w:val="a3"/>
        <w:numPr>
          <w:ilvl w:val="2"/>
          <w:numId w:val="2"/>
        </w:numPr>
        <w:ind w:left="0" w:firstLine="709"/>
        <w:jc w:val="both"/>
        <w:rPr>
          <w:sz w:val="28"/>
          <w:szCs w:val="28"/>
        </w:rPr>
      </w:pPr>
      <w:r>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C80615" w:rsidRPr="0060245C" w:rsidRDefault="00A04996">
      <w:pPr>
        <w:pStyle w:val="a3"/>
        <w:numPr>
          <w:ilvl w:val="2"/>
          <w:numId w:val="2"/>
        </w:numPr>
        <w:ind w:left="0" w:firstLine="709"/>
        <w:jc w:val="both"/>
        <w:rPr>
          <w:sz w:val="28"/>
          <w:szCs w:val="28"/>
        </w:rPr>
      </w:pPr>
      <w:r>
        <w:rPr>
          <w:sz w:val="28"/>
          <w:szCs w:val="28"/>
        </w:rPr>
        <w:t>В банковской гарантии должны быть указаны:</w:t>
      </w:r>
    </w:p>
    <w:p w:rsidR="00C80615" w:rsidRPr="0060245C" w:rsidRDefault="00A04996">
      <w:pPr>
        <w:pStyle w:val="a5"/>
        <w:numPr>
          <w:ilvl w:val="0"/>
          <w:numId w:val="29"/>
        </w:numPr>
        <w:suppressAutoHyphens/>
        <w:ind w:left="0" w:firstLine="709"/>
        <w:rPr>
          <w:sz w:val="28"/>
          <w:szCs w:val="28"/>
        </w:rPr>
      </w:pPr>
      <w:r>
        <w:rPr>
          <w:sz w:val="28"/>
          <w:szCs w:val="28"/>
        </w:rPr>
        <w:t>дата выдачи;</w:t>
      </w:r>
    </w:p>
    <w:p w:rsidR="00C80615" w:rsidRPr="0060245C" w:rsidRDefault="00A04996">
      <w:pPr>
        <w:pStyle w:val="a5"/>
        <w:numPr>
          <w:ilvl w:val="0"/>
          <w:numId w:val="29"/>
        </w:numPr>
        <w:suppressAutoHyphens/>
        <w:ind w:left="0" w:firstLine="709"/>
        <w:rPr>
          <w:sz w:val="28"/>
          <w:szCs w:val="28"/>
        </w:rPr>
      </w:pPr>
      <w:r>
        <w:rPr>
          <w:sz w:val="28"/>
          <w:szCs w:val="28"/>
        </w:rPr>
        <w:t>принципал;</w:t>
      </w:r>
    </w:p>
    <w:p w:rsidR="00C80615" w:rsidRPr="0060245C" w:rsidRDefault="00A04996">
      <w:pPr>
        <w:pStyle w:val="a5"/>
        <w:numPr>
          <w:ilvl w:val="0"/>
          <w:numId w:val="29"/>
        </w:numPr>
        <w:suppressAutoHyphens/>
        <w:ind w:left="0" w:firstLine="709"/>
        <w:rPr>
          <w:sz w:val="28"/>
          <w:szCs w:val="28"/>
        </w:rPr>
      </w:pPr>
      <w:r>
        <w:rPr>
          <w:sz w:val="28"/>
          <w:szCs w:val="28"/>
        </w:rPr>
        <w:t>бенефициар (заказчик);</w:t>
      </w:r>
    </w:p>
    <w:p w:rsidR="00C80615" w:rsidRPr="0060245C" w:rsidRDefault="00A04996">
      <w:pPr>
        <w:pStyle w:val="a5"/>
        <w:numPr>
          <w:ilvl w:val="0"/>
          <w:numId w:val="29"/>
        </w:numPr>
        <w:suppressAutoHyphens/>
        <w:ind w:left="0" w:firstLine="709"/>
        <w:rPr>
          <w:sz w:val="28"/>
          <w:szCs w:val="28"/>
        </w:rPr>
      </w:pPr>
      <w:r>
        <w:rPr>
          <w:sz w:val="28"/>
          <w:szCs w:val="28"/>
        </w:rPr>
        <w:t>гарант;</w:t>
      </w:r>
    </w:p>
    <w:p w:rsidR="00C80615" w:rsidRPr="0060245C" w:rsidRDefault="00A04996">
      <w:pPr>
        <w:pStyle w:val="a5"/>
        <w:numPr>
          <w:ilvl w:val="0"/>
          <w:numId w:val="29"/>
        </w:numPr>
        <w:suppressAutoHyphens/>
        <w:ind w:left="0" w:firstLine="709"/>
        <w:rPr>
          <w:sz w:val="28"/>
          <w:szCs w:val="28"/>
        </w:rPr>
      </w:pPr>
      <w:r>
        <w:rPr>
          <w:sz w:val="28"/>
          <w:szCs w:val="28"/>
        </w:rPr>
        <w:t>способ закупки, номер и ее наименование;</w:t>
      </w:r>
    </w:p>
    <w:p w:rsidR="00C80615" w:rsidRPr="0060245C" w:rsidRDefault="00A04996">
      <w:pPr>
        <w:pStyle w:val="a5"/>
        <w:numPr>
          <w:ilvl w:val="0"/>
          <w:numId w:val="29"/>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w:t>
      </w:r>
    </w:p>
    <w:p w:rsidR="00C80615" w:rsidRPr="0060245C" w:rsidRDefault="00A04996">
      <w:pPr>
        <w:pStyle w:val="a5"/>
        <w:suppressAutoHyphens/>
        <w:rPr>
          <w:sz w:val="28"/>
          <w:szCs w:val="28"/>
        </w:rPr>
      </w:pPr>
      <w:r>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033DA1" w:rsidRPr="0060245C" w:rsidRDefault="00A04996" w:rsidP="007766B1">
      <w:pPr>
        <w:pStyle w:val="a5"/>
        <w:suppressAutoHyphens/>
        <w:rPr>
          <w:sz w:val="28"/>
          <w:szCs w:val="28"/>
        </w:rPr>
      </w:pPr>
      <w:r>
        <w:rPr>
          <w:sz w:val="28"/>
          <w:szCs w:val="28"/>
        </w:rPr>
        <w:lastRenderedPageBreak/>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C80615" w:rsidRPr="0060245C" w:rsidRDefault="00A04996">
      <w:pPr>
        <w:pStyle w:val="a5"/>
        <w:numPr>
          <w:ilvl w:val="0"/>
          <w:numId w:val="29"/>
        </w:numPr>
        <w:suppressAutoHyphens/>
        <w:ind w:left="0" w:firstLine="709"/>
        <w:rPr>
          <w:sz w:val="28"/>
          <w:szCs w:val="28"/>
        </w:rPr>
      </w:pPr>
      <w:r>
        <w:rPr>
          <w:sz w:val="28"/>
          <w:szCs w:val="28"/>
        </w:rPr>
        <w:t>денежная сумма, подлежащая выплате;</w:t>
      </w:r>
    </w:p>
    <w:p w:rsidR="00C80615" w:rsidRPr="0060245C" w:rsidRDefault="00A04996">
      <w:pPr>
        <w:pStyle w:val="a5"/>
        <w:numPr>
          <w:ilvl w:val="0"/>
          <w:numId w:val="29"/>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w:t>
      </w:r>
    </w:p>
    <w:p w:rsidR="00033DA1" w:rsidRPr="0060245C" w:rsidRDefault="00A04996" w:rsidP="007766B1">
      <w:pPr>
        <w:pStyle w:val="a5"/>
        <w:suppressAutoHyphens/>
        <w:rPr>
          <w:sz w:val="28"/>
          <w:szCs w:val="28"/>
        </w:rPr>
      </w:pPr>
      <w:r>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33DA1" w:rsidRPr="0060245C" w:rsidRDefault="00A04996" w:rsidP="007766B1">
      <w:pPr>
        <w:pStyle w:val="a5"/>
        <w:suppressAutoHyphens/>
        <w:rPr>
          <w:sz w:val="28"/>
          <w:szCs w:val="28"/>
        </w:rPr>
      </w:pPr>
      <w:r>
        <w:rPr>
          <w:sz w:val="28"/>
          <w:szCs w:val="28"/>
        </w:rPr>
        <w:t>- отказ принципала подписать договор в порядке, установленном настоящим приложением;</w:t>
      </w:r>
    </w:p>
    <w:p w:rsidR="00033DA1" w:rsidRPr="0060245C" w:rsidRDefault="00A04996" w:rsidP="007766B1">
      <w:pPr>
        <w:pStyle w:val="a5"/>
        <w:suppressAutoHyphens/>
        <w:rPr>
          <w:sz w:val="28"/>
          <w:szCs w:val="28"/>
        </w:rPr>
      </w:pPr>
      <w:r>
        <w:rPr>
          <w:sz w:val="28"/>
          <w:szCs w:val="28"/>
        </w:rPr>
        <w:t>- непредставление принципалом договора в срок, установленный настоящим приложением;</w:t>
      </w:r>
    </w:p>
    <w:p w:rsidR="00D63435" w:rsidRPr="0060245C" w:rsidRDefault="00A04996">
      <w:pPr>
        <w:pStyle w:val="a5"/>
        <w:suppressAutoHyphens/>
        <w:rPr>
          <w:sz w:val="28"/>
          <w:szCs w:val="28"/>
        </w:rPr>
      </w:pPr>
      <w:r>
        <w:rPr>
          <w:sz w:val="28"/>
          <w:szCs w:val="28"/>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D63435" w:rsidRPr="0060245C" w:rsidRDefault="00A04996">
      <w:pPr>
        <w:pStyle w:val="a5"/>
        <w:suppressAutoHyphens/>
        <w:rPr>
          <w:sz w:val="28"/>
          <w:szCs w:val="28"/>
        </w:rPr>
      </w:pPr>
      <w:r>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D63435" w:rsidRPr="0060245C" w:rsidRDefault="00A04996">
      <w:pPr>
        <w:pStyle w:val="a5"/>
        <w:suppressAutoHyphens/>
        <w:rPr>
          <w:sz w:val="28"/>
          <w:szCs w:val="28"/>
        </w:rPr>
      </w:pPr>
      <w:r>
        <w:rPr>
          <w:sz w:val="28"/>
          <w:szCs w:val="28"/>
        </w:rPr>
        <w:t>- непредставление сведений в отношении всей цепочки собственников, включая бенефициаров (в том числе конечных);</w:t>
      </w:r>
    </w:p>
    <w:p w:rsidR="00C80615" w:rsidRPr="0060245C" w:rsidRDefault="00A04996">
      <w:pPr>
        <w:pStyle w:val="a5"/>
        <w:numPr>
          <w:ilvl w:val="0"/>
          <w:numId w:val="29"/>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80615" w:rsidRPr="0060245C" w:rsidRDefault="00A04996">
      <w:pPr>
        <w:pStyle w:val="a3"/>
        <w:numPr>
          <w:ilvl w:val="2"/>
          <w:numId w:val="2"/>
        </w:numPr>
        <w:ind w:left="0" w:firstLine="709"/>
        <w:jc w:val="both"/>
        <w:rPr>
          <w:sz w:val="28"/>
          <w:szCs w:val="28"/>
        </w:rPr>
      </w:pPr>
      <w:r>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80615" w:rsidRPr="0060245C" w:rsidRDefault="00A04996">
      <w:pPr>
        <w:pStyle w:val="a3"/>
        <w:numPr>
          <w:ilvl w:val="2"/>
          <w:numId w:val="2"/>
        </w:numPr>
        <w:ind w:left="0" w:firstLine="709"/>
        <w:jc w:val="both"/>
        <w:rPr>
          <w:sz w:val="28"/>
          <w:szCs w:val="28"/>
        </w:rPr>
      </w:pPr>
      <w:r>
        <w:rPr>
          <w:sz w:val="28"/>
          <w:szCs w:val="28"/>
        </w:rPr>
        <w:t>Банковская гарантия также должна содержать:</w:t>
      </w:r>
    </w:p>
    <w:p w:rsidR="00C80615" w:rsidRPr="0060245C" w:rsidRDefault="00A04996">
      <w:pPr>
        <w:pStyle w:val="a5"/>
        <w:numPr>
          <w:ilvl w:val="0"/>
          <w:numId w:val="32"/>
        </w:numPr>
        <w:suppressAutoHyphens/>
        <w:ind w:left="0" w:firstLine="709"/>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59659E" w:rsidRPr="0060245C" w:rsidRDefault="00A04996" w:rsidP="0059659E">
      <w:pPr>
        <w:pStyle w:val="a5"/>
        <w:numPr>
          <w:ilvl w:val="0"/>
          <w:numId w:val="32"/>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59659E" w:rsidRPr="0060245C" w:rsidRDefault="00A04996" w:rsidP="0059659E">
      <w:pPr>
        <w:pStyle w:val="a5"/>
        <w:numPr>
          <w:ilvl w:val="0"/>
          <w:numId w:val="32"/>
        </w:numPr>
        <w:suppressAutoHyphens/>
        <w:ind w:left="0" w:firstLine="705"/>
        <w:rPr>
          <w:sz w:val="28"/>
          <w:szCs w:val="28"/>
        </w:rPr>
      </w:pPr>
      <w:r>
        <w:rPr>
          <w:sz w:val="28"/>
          <w:szCs w:val="28"/>
        </w:rPr>
        <w:t xml:space="preserve">условие, согласно которому допускается передача бенефициаром права требования по банковской гарантии другому лицу при соблюдении </w:t>
      </w:r>
      <w:r>
        <w:rPr>
          <w:sz w:val="28"/>
          <w:szCs w:val="28"/>
        </w:rPr>
        <w:lastRenderedPageBreak/>
        <w:t>условий, предусмотренных статьей 372 Гражданского кодекса Российской Федерации;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банковская гарантия вступает в силу со дня вскрытия заявок;</w:t>
      </w:r>
    </w:p>
    <w:p w:rsidR="0059659E" w:rsidRPr="0060245C" w:rsidRDefault="00A04996" w:rsidP="0059659E">
      <w:pPr>
        <w:pStyle w:val="a5"/>
        <w:numPr>
          <w:ilvl w:val="0"/>
          <w:numId w:val="32"/>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59659E" w:rsidRPr="0060245C" w:rsidRDefault="00A04996" w:rsidP="0059659E">
      <w:pPr>
        <w:pStyle w:val="a5"/>
        <w:numPr>
          <w:ilvl w:val="0"/>
          <w:numId w:val="32"/>
        </w:numPr>
        <w:suppressAutoHyphens/>
        <w:ind w:left="0" w:firstLine="705"/>
        <w:rPr>
          <w:sz w:val="28"/>
          <w:szCs w:val="28"/>
        </w:rPr>
      </w:pPr>
      <w:r>
        <w:rPr>
          <w:sz w:val="28"/>
          <w:szCs w:val="28"/>
        </w:rPr>
        <w:t>срок действия банковской гарантии в соответствии с требованиями приложения № 1 к извещению;</w:t>
      </w:r>
    </w:p>
    <w:p w:rsidR="0059659E" w:rsidRPr="0060245C" w:rsidRDefault="00A04996" w:rsidP="0059659E">
      <w:pPr>
        <w:pStyle w:val="a5"/>
        <w:numPr>
          <w:ilvl w:val="0"/>
          <w:numId w:val="32"/>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59659E" w:rsidRPr="0060245C" w:rsidRDefault="00A04996" w:rsidP="0059659E">
      <w:pPr>
        <w:pStyle w:val="a5"/>
        <w:numPr>
          <w:ilvl w:val="0"/>
          <w:numId w:val="32"/>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80615" w:rsidRPr="0060245C" w:rsidRDefault="00A04996">
      <w:pPr>
        <w:pStyle w:val="a3"/>
        <w:numPr>
          <w:ilvl w:val="2"/>
          <w:numId w:val="2"/>
        </w:numPr>
        <w:ind w:left="0" w:firstLine="709"/>
        <w:jc w:val="both"/>
        <w:rPr>
          <w:sz w:val="28"/>
          <w:szCs w:val="28"/>
        </w:rPr>
      </w:pPr>
      <w:r>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80615" w:rsidRPr="0060245C" w:rsidRDefault="00A04996">
      <w:pPr>
        <w:pStyle w:val="a3"/>
        <w:numPr>
          <w:ilvl w:val="2"/>
          <w:numId w:val="2"/>
        </w:numPr>
        <w:ind w:left="0" w:firstLine="709"/>
        <w:jc w:val="both"/>
        <w:rPr>
          <w:sz w:val="28"/>
          <w:szCs w:val="28"/>
        </w:rPr>
      </w:pPr>
      <w:r>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C80615" w:rsidRPr="0060245C" w:rsidRDefault="00A04996">
      <w:pPr>
        <w:tabs>
          <w:tab w:val="left" w:pos="4655"/>
        </w:tabs>
        <w:ind w:firstLine="709"/>
        <w:jc w:val="both"/>
        <w:rPr>
          <w:rFonts w:eastAsia="MS Mincho"/>
          <w:sz w:val="28"/>
          <w:szCs w:val="28"/>
        </w:rPr>
      </w:pPr>
      <w:r>
        <w:rPr>
          <w:rFonts w:eastAsia="MS Mincho"/>
          <w:sz w:val="28"/>
          <w:szCs w:val="28"/>
        </w:rPr>
        <w:tab/>
      </w:r>
    </w:p>
    <w:p w:rsidR="00C80615" w:rsidRPr="0060245C" w:rsidRDefault="00C278B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Представление </w:t>
      </w:r>
      <w:r w:rsidR="00A04996">
        <w:rPr>
          <w:rFonts w:ascii="Times New Roman" w:hAnsi="Times New Roman" w:cs="Times New Roman"/>
          <w:sz w:val="28"/>
          <w:szCs w:val="28"/>
        </w:rPr>
        <w:t>технического предложения</w:t>
      </w:r>
    </w:p>
    <w:p w:rsidR="00C80615" w:rsidRPr="0060245C" w:rsidRDefault="00C80615">
      <w:pPr>
        <w:ind w:firstLine="709"/>
        <w:rPr>
          <w:sz w:val="28"/>
          <w:szCs w:val="28"/>
        </w:rPr>
      </w:pPr>
    </w:p>
    <w:p w:rsidR="00CA5A89" w:rsidRPr="0060245C" w:rsidRDefault="00A04996">
      <w:pPr>
        <w:pStyle w:val="a3"/>
        <w:numPr>
          <w:ilvl w:val="2"/>
          <w:numId w:val="2"/>
        </w:numPr>
        <w:ind w:left="0" w:firstLine="709"/>
        <w:jc w:val="both"/>
      </w:pPr>
      <w:r>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C80615" w:rsidRPr="0060245C" w:rsidRDefault="00A04996">
      <w:pPr>
        <w:pStyle w:val="a3"/>
        <w:numPr>
          <w:ilvl w:val="2"/>
          <w:numId w:val="2"/>
        </w:numPr>
        <w:ind w:left="0" w:firstLine="709"/>
        <w:jc w:val="both"/>
        <w:rPr>
          <w:i/>
        </w:rPr>
      </w:pPr>
      <w:r>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C80615" w:rsidRPr="0060245C" w:rsidRDefault="00A04996">
      <w:pPr>
        <w:pStyle w:val="a3"/>
        <w:numPr>
          <w:ilvl w:val="2"/>
          <w:numId w:val="2"/>
        </w:numPr>
        <w:ind w:left="0" w:firstLine="709"/>
        <w:jc w:val="both"/>
        <w:rPr>
          <w:i/>
        </w:rPr>
      </w:pPr>
      <w:r>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C80615" w:rsidRPr="0060245C" w:rsidRDefault="00A04996">
      <w:pPr>
        <w:pStyle w:val="a3"/>
        <w:numPr>
          <w:ilvl w:val="2"/>
          <w:numId w:val="2"/>
        </w:numPr>
        <w:ind w:left="0" w:firstLine="709"/>
        <w:jc w:val="both"/>
        <w:rPr>
          <w:i/>
        </w:rPr>
      </w:pPr>
      <w:r>
        <w:rPr>
          <w:sz w:val="28"/>
          <w:szCs w:val="28"/>
        </w:rPr>
        <w:t xml:space="preserve">Цены необходимо приводить в рублях с учетом всех возможных расходов участника. </w:t>
      </w:r>
    </w:p>
    <w:p w:rsidR="00C80615" w:rsidRPr="0060245C" w:rsidRDefault="00A04996">
      <w:pPr>
        <w:pStyle w:val="a3"/>
        <w:numPr>
          <w:ilvl w:val="2"/>
          <w:numId w:val="2"/>
        </w:numPr>
        <w:ind w:left="0" w:firstLine="709"/>
        <w:jc w:val="both"/>
        <w:rPr>
          <w:i/>
        </w:rPr>
      </w:pPr>
      <w:r>
        <w:rPr>
          <w:sz w:val="28"/>
          <w:szCs w:val="28"/>
        </w:rPr>
        <w:t>Цены должны быть указаны с учетом НДС и без учета НДС.</w:t>
      </w:r>
    </w:p>
    <w:p w:rsidR="00C80615" w:rsidRPr="0060245C" w:rsidRDefault="00A04996">
      <w:pPr>
        <w:pStyle w:val="a3"/>
        <w:numPr>
          <w:ilvl w:val="2"/>
          <w:numId w:val="2"/>
        </w:numPr>
        <w:ind w:left="0" w:firstLine="709"/>
        <w:jc w:val="both"/>
        <w:rPr>
          <w:i/>
        </w:rPr>
      </w:pPr>
      <w:r>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C80615" w:rsidRPr="0060245C" w:rsidRDefault="00A04996" w:rsidP="00C278B6">
      <w:pPr>
        <w:pStyle w:val="a3"/>
        <w:numPr>
          <w:ilvl w:val="2"/>
          <w:numId w:val="2"/>
        </w:numPr>
        <w:ind w:left="0" w:firstLine="709"/>
        <w:jc w:val="both"/>
        <w:rPr>
          <w:i/>
        </w:rPr>
      </w:pPr>
      <w:r>
        <w:rPr>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80615" w:rsidRPr="0060245C" w:rsidRDefault="00A04996" w:rsidP="00C278B6">
      <w:pPr>
        <w:pStyle w:val="a3"/>
        <w:numPr>
          <w:ilvl w:val="2"/>
          <w:numId w:val="2"/>
        </w:numPr>
        <w:ind w:left="0" w:firstLine="709"/>
        <w:jc w:val="both"/>
        <w:rPr>
          <w:i/>
        </w:rPr>
      </w:pPr>
      <w:r>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w:t>
      </w:r>
      <w:r w:rsidR="00C278B6">
        <w:rPr>
          <w:sz w:val="28"/>
          <w:szCs w:val="28"/>
        </w:rPr>
        <w:t xml:space="preserve"> (</w:t>
      </w:r>
      <w:r w:rsidR="00C278B6" w:rsidRPr="00C278B6">
        <w:rPr>
          <w:sz w:val="28"/>
          <w:szCs w:val="28"/>
        </w:rPr>
        <w:t xml:space="preserve">если указание цены за единицу предусмотрено </w:t>
      </w:r>
      <w:r w:rsidR="00C278B6">
        <w:rPr>
          <w:sz w:val="28"/>
          <w:szCs w:val="28"/>
        </w:rPr>
        <w:t>извещением)</w:t>
      </w:r>
      <w:r>
        <w:rPr>
          <w:sz w:val="28"/>
          <w:szCs w:val="28"/>
        </w:rPr>
        <w:t xml:space="preserve">. Цена за </w:t>
      </w:r>
      <w:r>
        <w:rPr>
          <w:sz w:val="28"/>
          <w:szCs w:val="28"/>
        </w:rPr>
        <w:lastRenderedPageBreak/>
        <w:t>единицу, предложенная участником, не должна превышать цену за единицу, установленную в извещении (с учетом НДС и без учета НДС).</w:t>
      </w:r>
    </w:p>
    <w:p w:rsidR="00C80615" w:rsidRPr="0060245C" w:rsidRDefault="00A04996">
      <w:pPr>
        <w:pStyle w:val="a3"/>
        <w:numPr>
          <w:ilvl w:val="2"/>
          <w:numId w:val="2"/>
        </w:numPr>
        <w:ind w:left="0" w:firstLine="709"/>
        <w:jc w:val="both"/>
        <w:rPr>
          <w:sz w:val="28"/>
          <w:szCs w:val="28"/>
        </w:rPr>
      </w:pPr>
      <w:r>
        <w:rPr>
          <w:sz w:val="28"/>
          <w:szCs w:val="28"/>
        </w:rPr>
        <w:t>В случае поставки товаров в техническом предложении должны быть указаны марки</w:t>
      </w:r>
      <w:r w:rsidR="00C278B6">
        <w:rPr>
          <w:sz w:val="28"/>
          <w:szCs w:val="28"/>
        </w:rPr>
        <w:t xml:space="preserve"> (при наличии)</w:t>
      </w:r>
      <w:r>
        <w:rPr>
          <w:sz w:val="28"/>
          <w:szCs w:val="28"/>
        </w:rPr>
        <w:t>, модели, наименования предлагаемого товара по каждой номенклатурной позиции.</w:t>
      </w:r>
    </w:p>
    <w:p w:rsidR="00C80615" w:rsidRPr="0060245C" w:rsidRDefault="00A04996">
      <w:pPr>
        <w:pStyle w:val="a3"/>
        <w:numPr>
          <w:ilvl w:val="2"/>
          <w:numId w:val="2"/>
        </w:numPr>
        <w:ind w:left="0" w:firstLine="709"/>
        <w:jc w:val="both"/>
        <w:rPr>
          <w:sz w:val="28"/>
          <w:szCs w:val="28"/>
        </w:rPr>
      </w:pPr>
      <w:r>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00C278B6">
        <w:rPr>
          <w:sz w:val="28"/>
          <w:szCs w:val="28"/>
        </w:rPr>
        <w:t xml:space="preserve"> (при наличии)</w:t>
      </w:r>
      <w:r>
        <w:rPr>
          <w:sz w:val="28"/>
          <w:szCs w:val="28"/>
        </w:rPr>
        <w:t>,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C80615" w:rsidRPr="0060245C" w:rsidRDefault="00C80615">
      <w:pPr>
        <w:pStyle w:val="a3"/>
        <w:ind w:left="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исполнения договора</w:t>
      </w:r>
    </w:p>
    <w:p w:rsidR="00C80615" w:rsidRPr="0060245C" w:rsidRDefault="00C80615">
      <w:pPr>
        <w:ind w:firstLine="709"/>
        <w:rPr>
          <w:sz w:val="28"/>
          <w:szCs w:val="28"/>
        </w:rPr>
      </w:pPr>
    </w:p>
    <w:p w:rsidR="00C9141E" w:rsidRPr="0060245C" w:rsidRDefault="00A04996">
      <w:pPr>
        <w:pStyle w:val="a3"/>
        <w:numPr>
          <w:ilvl w:val="2"/>
          <w:numId w:val="2"/>
        </w:numPr>
        <w:ind w:left="0" w:firstLine="709"/>
        <w:jc w:val="both"/>
        <w:rPr>
          <w:sz w:val="28"/>
          <w:szCs w:val="28"/>
        </w:rPr>
      </w:pPr>
      <w:r>
        <w:rPr>
          <w:sz w:val="28"/>
          <w:szCs w:val="28"/>
        </w:rPr>
        <w:t>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C9141E" w:rsidRPr="0060245C" w:rsidRDefault="00A04996">
      <w:pPr>
        <w:pStyle w:val="a3"/>
        <w:numPr>
          <w:ilvl w:val="2"/>
          <w:numId w:val="2"/>
        </w:numPr>
        <w:ind w:left="0" w:firstLine="709"/>
        <w:jc w:val="both"/>
        <w:rPr>
          <w:sz w:val="28"/>
          <w:szCs w:val="28"/>
        </w:rPr>
      </w:pPr>
      <w:r>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C9141E" w:rsidRPr="0060245C" w:rsidRDefault="00A04996">
      <w:pPr>
        <w:pStyle w:val="a3"/>
        <w:numPr>
          <w:ilvl w:val="2"/>
          <w:numId w:val="2"/>
        </w:numPr>
        <w:ind w:left="0" w:firstLine="709"/>
        <w:jc w:val="both"/>
        <w:rPr>
          <w:sz w:val="28"/>
          <w:szCs w:val="28"/>
        </w:rPr>
      </w:pPr>
      <w:r>
        <w:rPr>
          <w:sz w:val="28"/>
          <w:szCs w:val="28"/>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C9141E" w:rsidRPr="0060245C" w:rsidRDefault="00A04996">
      <w:pPr>
        <w:pStyle w:val="a3"/>
        <w:numPr>
          <w:ilvl w:val="2"/>
          <w:numId w:val="2"/>
        </w:numPr>
        <w:ind w:left="0" w:firstLine="709"/>
        <w:jc w:val="both"/>
        <w:rPr>
          <w:sz w:val="28"/>
          <w:szCs w:val="28"/>
        </w:rPr>
      </w:pPr>
      <w:r>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9141E" w:rsidRPr="0060245C" w:rsidRDefault="00A04996">
      <w:pPr>
        <w:pStyle w:val="a3"/>
        <w:numPr>
          <w:ilvl w:val="2"/>
          <w:numId w:val="2"/>
        </w:numPr>
        <w:ind w:left="0" w:firstLine="709"/>
        <w:jc w:val="both"/>
        <w:rPr>
          <w:sz w:val="28"/>
          <w:szCs w:val="28"/>
        </w:rPr>
      </w:pPr>
      <w:r>
        <w:rPr>
          <w:bCs/>
          <w:sz w:val="28"/>
          <w:szCs w:val="28"/>
        </w:rPr>
        <w:lastRenderedPageBreak/>
        <w:t xml:space="preserve">При выборе способа обеспечения исполнения договора в форме перечисления денежных средств победитель (участник, </w:t>
      </w:r>
      <w:r>
        <w:rPr>
          <w:sz w:val="28"/>
          <w:szCs w:val="28"/>
        </w:rPr>
        <w:t>заявке которого присвоен второй номер или</w:t>
      </w:r>
      <w:r>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Pr>
          <w:sz w:val="28"/>
          <w:szCs w:val="28"/>
        </w:rPr>
        <w:t>1.6 приложения № 1 к извещению</w:t>
      </w:r>
      <w:r>
        <w:rPr>
          <w:bCs/>
          <w:sz w:val="28"/>
          <w:szCs w:val="28"/>
        </w:rPr>
        <w:t>.</w:t>
      </w:r>
    </w:p>
    <w:p w:rsidR="00C80615" w:rsidRPr="0060245C" w:rsidRDefault="00A04996">
      <w:pPr>
        <w:pStyle w:val="a3"/>
        <w:numPr>
          <w:ilvl w:val="2"/>
          <w:numId w:val="2"/>
        </w:numPr>
        <w:ind w:left="0" w:firstLine="709"/>
        <w:jc w:val="both"/>
        <w:rPr>
          <w:sz w:val="28"/>
          <w:szCs w:val="28"/>
        </w:rPr>
      </w:pPr>
      <w:r>
        <w:rPr>
          <w:bCs/>
          <w:sz w:val="28"/>
          <w:szCs w:val="28"/>
        </w:rPr>
        <w:t xml:space="preserve">Факт внесения участником запроса котировок денежных средств в качестве обеспечения исполнения договора </w:t>
      </w:r>
      <w:r>
        <w:rPr>
          <w:sz w:val="28"/>
          <w:szCs w:val="28"/>
        </w:rPr>
        <w:t>должен быть</w:t>
      </w:r>
      <w:r>
        <w:rPr>
          <w:bCs/>
          <w:sz w:val="28"/>
          <w:szCs w:val="28"/>
        </w:rPr>
        <w:t xml:space="preserve"> подтвержден </w:t>
      </w:r>
      <w:r>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80615" w:rsidRPr="0060245C" w:rsidRDefault="00A04996">
      <w:pPr>
        <w:pStyle w:val="a3"/>
        <w:numPr>
          <w:ilvl w:val="2"/>
          <w:numId w:val="2"/>
        </w:numPr>
        <w:ind w:left="0" w:firstLine="709"/>
        <w:jc w:val="both"/>
        <w:rPr>
          <w:sz w:val="28"/>
          <w:szCs w:val="28"/>
        </w:rPr>
      </w:pPr>
      <w:r>
        <w:rPr>
          <w:spacing w:val="-2"/>
          <w:sz w:val="28"/>
          <w:szCs w:val="28"/>
        </w:rPr>
        <w:t xml:space="preserve">В случае если победителем (участником, </w:t>
      </w:r>
      <w:r>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Pr>
          <w:sz w:val="28"/>
          <w:szCs w:val="28"/>
        </w:rPr>
        <w:t xml:space="preserve">заявке которого присвоен второй номер единственный участник, допущенный к участию в запросе котировок) </w:t>
      </w:r>
      <w:r>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Pr>
          <w:sz w:val="28"/>
          <w:szCs w:val="28"/>
        </w:rPr>
        <w:t>пункте 1.6 приложения № 1 к извещению</w:t>
      </w:r>
      <w:r>
        <w:rPr>
          <w:spacing w:val="-2"/>
          <w:sz w:val="28"/>
          <w:szCs w:val="28"/>
        </w:rPr>
        <w:t xml:space="preserve">, победитель (участник, </w:t>
      </w:r>
      <w:r>
        <w:rPr>
          <w:sz w:val="28"/>
          <w:szCs w:val="28"/>
        </w:rPr>
        <w:t>заявке которого присвоен второй номер единственный участник, допущенный к участию в запросе котировок)</w:t>
      </w:r>
      <w:r>
        <w:rPr>
          <w:spacing w:val="-2"/>
          <w:sz w:val="28"/>
          <w:szCs w:val="28"/>
        </w:rPr>
        <w:t xml:space="preserve"> признается уклонившимся от заключения договора.</w:t>
      </w:r>
    </w:p>
    <w:p w:rsidR="001823A4" w:rsidRPr="0060245C" w:rsidRDefault="00A04996">
      <w:pPr>
        <w:pStyle w:val="a3"/>
        <w:numPr>
          <w:ilvl w:val="2"/>
          <w:numId w:val="2"/>
        </w:numPr>
        <w:ind w:left="0" w:firstLine="709"/>
        <w:jc w:val="both"/>
        <w:rPr>
          <w:sz w:val="28"/>
          <w:szCs w:val="28"/>
        </w:rPr>
      </w:pPr>
      <w:r>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Pr>
          <w:color w:val="000000"/>
          <w:sz w:val="28"/>
          <w:szCs w:val="28"/>
        </w:rPr>
        <w:t xml:space="preserve">  </w:t>
      </w:r>
    </w:p>
    <w:p w:rsidR="00C80615" w:rsidRPr="0060245C" w:rsidRDefault="00A04996">
      <w:pPr>
        <w:pStyle w:val="a3"/>
        <w:numPr>
          <w:ilvl w:val="2"/>
          <w:numId w:val="2"/>
        </w:numPr>
        <w:ind w:left="0" w:firstLine="709"/>
        <w:jc w:val="both"/>
        <w:rPr>
          <w:sz w:val="28"/>
          <w:szCs w:val="28"/>
        </w:rPr>
      </w:pPr>
      <w:r>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C80615" w:rsidRPr="0060245C" w:rsidRDefault="00A04996">
      <w:pPr>
        <w:pStyle w:val="a3"/>
        <w:numPr>
          <w:ilvl w:val="2"/>
          <w:numId w:val="2"/>
        </w:numPr>
        <w:ind w:left="0" w:firstLine="709"/>
        <w:jc w:val="both"/>
        <w:rPr>
          <w:sz w:val="28"/>
          <w:szCs w:val="28"/>
        </w:rPr>
      </w:pPr>
      <w:r>
        <w:rPr>
          <w:bCs/>
          <w:sz w:val="28"/>
          <w:szCs w:val="28"/>
        </w:rPr>
        <w:t xml:space="preserve">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w:t>
      </w:r>
      <w:r>
        <w:rPr>
          <w:bCs/>
          <w:sz w:val="28"/>
          <w:szCs w:val="28"/>
        </w:rPr>
        <w:lastRenderedPageBreak/>
        <w:t>вправе инициировать процедуру согласования банковской гарантии с даты размещения итогового протокола на сайтах.</w:t>
      </w:r>
    </w:p>
    <w:p w:rsidR="00111EDF" w:rsidRPr="0060245C" w:rsidRDefault="00A04996">
      <w:pPr>
        <w:pStyle w:val="a3"/>
        <w:numPr>
          <w:ilvl w:val="2"/>
          <w:numId w:val="2"/>
        </w:numPr>
        <w:ind w:left="0" w:firstLine="709"/>
        <w:jc w:val="both"/>
        <w:rPr>
          <w:sz w:val="28"/>
          <w:szCs w:val="28"/>
        </w:rPr>
      </w:pPr>
      <w:r>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Pr>
          <w:bCs/>
          <w:color w:val="FF0000"/>
          <w:sz w:val="28"/>
          <w:szCs w:val="28"/>
        </w:rPr>
        <w:t xml:space="preserve"> </w:t>
      </w:r>
      <w:r>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111EDF" w:rsidRPr="0060245C" w:rsidRDefault="00A04996">
      <w:pPr>
        <w:pStyle w:val="a3"/>
        <w:numPr>
          <w:ilvl w:val="2"/>
          <w:numId w:val="2"/>
        </w:numPr>
        <w:ind w:left="0" w:firstLine="709"/>
        <w:jc w:val="both"/>
        <w:rPr>
          <w:sz w:val="28"/>
          <w:szCs w:val="28"/>
        </w:rPr>
      </w:pPr>
      <w:r>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111EDF" w:rsidRPr="0060245C" w:rsidRDefault="00A04996" w:rsidP="00515628">
      <w:pPr>
        <w:pStyle w:val="a5"/>
        <w:rPr>
          <w:sz w:val="28"/>
          <w:szCs w:val="28"/>
        </w:rPr>
      </w:pPr>
      <w:r>
        <w:rPr>
          <w:sz w:val="28"/>
          <w:szCs w:val="28"/>
        </w:rPr>
        <w:t>В банковской гарантии должны быть указаны:</w:t>
      </w:r>
    </w:p>
    <w:p w:rsidR="00111EDF" w:rsidRPr="0060245C" w:rsidRDefault="00A04996" w:rsidP="00515628">
      <w:pPr>
        <w:pStyle w:val="a5"/>
        <w:numPr>
          <w:ilvl w:val="0"/>
          <w:numId w:val="51"/>
        </w:numPr>
        <w:suppressAutoHyphens/>
        <w:ind w:left="0" w:firstLine="709"/>
        <w:rPr>
          <w:sz w:val="28"/>
          <w:szCs w:val="28"/>
        </w:rPr>
      </w:pPr>
      <w:r>
        <w:rPr>
          <w:sz w:val="28"/>
          <w:szCs w:val="28"/>
        </w:rPr>
        <w:t>дата выдачи;</w:t>
      </w:r>
    </w:p>
    <w:p w:rsidR="00CA5A89" w:rsidRPr="0060245C" w:rsidRDefault="00A04996">
      <w:pPr>
        <w:pStyle w:val="a5"/>
        <w:numPr>
          <w:ilvl w:val="0"/>
          <w:numId w:val="51"/>
        </w:numPr>
        <w:suppressAutoHyphens/>
        <w:ind w:left="0" w:firstLine="709"/>
        <w:rPr>
          <w:sz w:val="28"/>
          <w:szCs w:val="28"/>
        </w:rPr>
      </w:pPr>
      <w:r>
        <w:rPr>
          <w:sz w:val="28"/>
          <w:szCs w:val="28"/>
        </w:rPr>
        <w:t>принципал;</w:t>
      </w:r>
    </w:p>
    <w:p w:rsidR="00CA5A89" w:rsidRPr="0060245C" w:rsidRDefault="00A04996">
      <w:pPr>
        <w:pStyle w:val="a5"/>
        <w:numPr>
          <w:ilvl w:val="0"/>
          <w:numId w:val="51"/>
        </w:numPr>
        <w:suppressAutoHyphens/>
        <w:ind w:left="0" w:firstLine="709"/>
        <w:rPr>
          <w:sz w:val="28"/>
          <w:szCs w:val="28"/>
        </w:rPr>
      </w:pPr>
      <w:r>
        <w:rPr>
          <w:sz w:val="28"/>
          <w:szCs w:val="28"/>
        </w:rPr>
        <w:t>бенефициар (заказчик);</w:t>
      </w:r>
    </w:p>
    <w:p w:rsidR="00CA5A89" w:rsidRPr="0060245C" w:rsidRDefault="00A04996">
      <w:pPr>
        <w:pStyle w:val="a5"/>
        <w:numPr>
          <w:ilvl w:val="0"/>
          <w:numId w:val="51"/>
        </w:numPr>
        <w:suppressAutoHyphens/>
        <w:ind w:left="0" w:firstLine="709"/>
        <w:rPr>
          <w:sz w:val="28"/>
          <w:szCs w:val="28"/>
        </w:rPr>
      </w:pPr>
      <w:r>
        <w:rPr>
          <w:sz w:val="28"/>
          <w:szCs w:val="28"/>
        </w:rPr>
        <w:t>гарант;</w:t>
      </w:r>
    </w:p>
    <w:p w:rsidR="00CA5A89" w:rsidRPr="0060245C" w:rsidRDefault="00A04996">
      <w:pPr>
        <w:pStyle w:val="a5"/>
        <w:numPr>
          <w:ilvl w:val="0"/>
          <w:numId w:val="51"/>
        </w:numPr>
        <w:suppressAutoHyphens/>
        <w:ind w:left="0" w:firstLine="709"/>
        <w:rPr>
          <w:sz w:val="28"/>
          <w:szCs w:val="28"/>
        </w:rPr>
      </w:pPr>
      <w:r>
        <w:rPr>
          <w:sz w:val="28"/>
          <w:szCs w:val="28"/>
        </w:rPr>
        <w:t>способ закупки, номер и ее наименование;</w:t>
      </w:r>
    </w:p>
    <w:p w:rsidR="00CA5A89" w:rsidRPr="0060245C" w:rsidRDefault="00A04996">
      <w:pPr>
        <w:pStyle w:val="a5"/>
        <w:numPr>
          <w:ilvl w:val="0"/>
          <w:numId w:val="51"/>
        </w:numPr>
        <w:suppressAutoHyphens/>
        <w:ind w:left="0" w:firstLine="709"/>
        <w:rPr>
          <w:sz w:val="28"/>
          <w:szCs w:val="28"/>
        </w:rPr>
      </w:pPr>
      <w:r>
        <w:rPr>
          <w:sz w:val="28"/>
          <w:szCs w:val="28"/>
        </w:rPr>
        <w:t>денежная сумма, подлежащая выплате;</w:t>
      </w:r>
    </w:p>
    <w:p w:rsidR="00CA5A89" w:rsidRPr="0060245C" w:rsidRDefault="00A04996">
      <w:pPr>
        <w:pStyle w:val="a5"/>
        <w:numPr>
          <w:ilvl w:val="0"/>
          <w:numId w:val="51"/>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A5A89" w:rsidRPr="0060245C" w:rsidRDefault="00A04996">
      <w:pPr>
        <w:pStyle w:val="a5"/>
        <w:numPr>
          <w:ilvl w:val="0"/>
          <w:numId w:val="51"/>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CA5A89" w:rsidRPr="0060245C" w:rsidRDefault="00A04996">
      <w:pPr>
        <w:pStyle w:val="a5"/>
        <w:numPr>
          <w:ilvl w:val="0"/>
          <w:numId w:val="51"/>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CA5A89" w:rsidRPr="0060245C" w:rsidRDefault="00A04996">
      <w:pPr>
        <w:pStyle w:val="a5"/>
        <w:numPr>
          <w:ilvl w:val="0"/>
          <w:numId w:val="51"/>
        </w:numPr>
        <w:suppressAutoHyphens/>
        <w:ind w:left="0" w:firstLine="709"/>
        <w:rPr>
          <w:sz w:val="28"/>
          <w:szCs w:val="28"/>
        </w:rPr>
      </w:pPr>
      <w:r>
        <w:rPr>
          <w:sz w:val="28"/>
          <w:szCs w:val="28"/>
        </w:rPr>
        <w:t>условие, согласно которому банковская гарантия вступает в силу со дня выдачи банковской гарантии;</w:t>
      </w:r>
    </w:p>
    <w:p w:rsidR="00CA5A89" w:rsidRPr="0060245C" w:rsidRDefault="00A04996">
      <w:pPr>
        <w:pStyle w:val="a5"/>
        <w:numPr>
          <w:ilvl w:val="0"/>
          <w:numId w:val="51"/>
        </w:numPr>
        <w:suppressAutoHyphens/>
        <w:ind w:left="0" w:firstLine="709"/>
        <w:rPr>
          <w:sz w:val="28"/>
          <w:szCs w:val="28"/>
        </w:rPr>
      </w:pPr>
      <w:r>
        <w:rPr>
          <w:sz w:val="28"/>
          <w:szCs w:val="28"/>
        </w:rPr>
        <w:t>срок действия банковской гарантии;</w:t>
      </w:r>
    </w:p>
    <w:p w:rsidR="00CA5A89" w:rsidRPr="0060245C" w:rsidRDefault="00A04996">
      <w:pPr>
        <w:pStyle w:val="a5"/>
        <w:numPr>
          <w:ilvl w:val="0"/>
          <w:numId w:val="51"/>
        </w:numPr>
        <w:suppressAutoHyphens/>
        <w:ind w:left="0" w:firstLine="709"/>
        <w:rPr>
          <w:sz w:val="28"/>
          <w:szCs w:val="28"/>
        </w:rPr>
      </w:pPr>
      <w:r>
        <w:rPr>
          <w:sz w:val="28"/>
          <w:szCs w:val="28"/>
        </w:rPr>
        <w:t>условие, согласно которому бенефициар вправе предъявлять требование в течение всего срока действия банковской гарантии;</w:t>
      </w:r>
    </w:p>
    <w:p w:rsidR="00FA3CB4" w:rsidRPr="0060245C" w:rsidRDefault="00A04996" w:rsidP="00FA3CB4">
      <w:pPr>
        <w:pStyle w:val="a5"/>
        <w:numPr>
          <w:ilvl w:val="0"/>
          <w:numId w:val="51"/>
        </w:numPr>
        <w:ind w:left="0" w:firstLine="705"/>
        <w:rPr>
          <w:color w:val="000000"/>
          <w:sz w:val="28"/>
          <w:szCs w:val="28"/>
        </w:rPr>
      </w:pPr>
      <w:r>
        <w:rPr>
          <w:sz w:val="28"/>
          <w:szCs w:val="28"/>
        </w:rPr>
        <w:lastRenderedPageBreak/>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11EDF" w:rsidRPr="0060245C" w:rsidRDefault="00A04996" w:rsidP="00111EDF">
      <w:pPr>
        <w:pStyle w:val="a5"/>
        <w:numPr>
          <w:ilvl w:val="0"/>
          <w:numId w:val="51"/>
        </w:numPr>
        <w:suppressAutoHyphens/>
        <w:ind w:left="0" w:firstLine="705"/>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A299E" w:rsidRPr="0060245C" w:rsidRDefault="00A04996">
      <w:pPr>
        <w:pStyle w:val="a5"/>
        <w:numPr>
          <w:ilvl w:val="0"/>
          <w:numId w:val="51"/>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7A299E" w:rsidRPr="0060245C" w:rsidRDefault="00A04996">
      <w:pPr>
        <w:pStyle w:val="a5"/>
        <w:numPr>
          <w:ilvl w:val="0"/>
          <w:numId w:val="51"/>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111EDF" w:rsidRPr="0060245C" w:rsidRDefault="00A04996" w:rsidP="00111EDF">
      <w:pPr>
        <w:pStyle w:val="a5"/>
        <w:numPr>
          <w:ilvl w:val="0"/>
          <w:numId w:val="51"/>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A299E" w:rsidRPr="0060245C" w:rsidRDefault="00A04996">
      <w:pPr>
        <w:pStyle w:val="a5"/>
        <w:numPr>
          <w:ilvl w:val="0"/>
          <w:numId w:val="51"/>
        </w:numPr>
        <w:suppressAutoHyphens/>
        <w:ind w:left="0" w:firstLine="705"/>
        <w:rPr>
          <w:sz w:val="28"/>
          <w:szCs w:val="28"/>
        </w:rPr>
      </w:pPr>
      <w:r>
        <w:rPr>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w:t>
      </w:r>
      <w:r>
        <w:rPr>
          <w:sz w:val="28"/>
          <w:szCs w:val="28"/>
        </w:rPr>
        <w:lastRenderedPageBreak/>
        <w:t>обязательных нормативах банков» на последнюю отчетную дату и на дату выдачи гарантии.</w:t>
      </w:r>
    </w:p>
    <w:p w:rsidR="00515628" w:rsidRPr="0060245C" w:rsidRDefault="00A04996" w:rsidP="00515628">
      <w:pPr>
        <w:pStyle w:val="a5"/>
        <w:numPr>
          <w:ilvl w:val="2"/>
          <w:numId w:val="2"/>
        </w:numPr>
        <w:ind w:left="0" w:firstLine="710"/>
        <w:rPr>
          <w:sz w:val="28"/>
          <w:szCs w:val="28"/>
        </w:rPr>
      </w:pPr>
      <w:r>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11EDF" w:rsidRPr="0060245C" w:rsidRDefault="00A04996" w:rsidP="00111EDF">
      <w:pPr>
        <w:pStyle w:val="a5"/>
        <w:numPr>
          <w:ilvl w:val="2"/>
          <w:numId w:val="2"/>
        </w:numPr>
        <w:ind w:left="0" w:firstLine="710"/>
        <w:rPr>
          <w:sz w:val="28"/>
          <w:szCs w:val="28"/>
        </w:rPr>
      </w:pPr>
      <w:r>
        <w:rPr>
          <w:spacing w:val="-2"/>
          <w:sz w:val="28"/>
          <w:szCs w:val="28"/>
        </w:rPr>
        <w:t xml:space="preserve">Денежные средства, внесенные победителем (участником, заявке которого присвоен второй номер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80615" w:rsidRPr="0060245C" w:rsidRDefault="00A04996">
      <w:pPr>
        <w:pStyle w:val="a3"/>
        <w:numPr>
          <w:ilvl w:val="2"/>
          <w:numId w:val="2"/>
        </w:numPr>
        <w:ind w:left="0" w:firstLine="709"/>
        <w:jc w:val="both"/>
        <w:rPr>
          <w:spacing w:val="-2"/>
          <w:sz w:val="28"/>
          <w:szCs w:val="28"/>
        </w:rPr>
      </w:pPr>
      <w:r>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Pr>
          <w:sz w:val="28"/>
          <w:szCs w:val="28"/>
        </w:rPr>
        <w:t>неисполнения либо ненадлежащего исполнения принципалом обязательств по договору, заключаемому по итогам запроса котировок</w:t>
      </w:r>
      <w:r>
        <w:rPr>
          <w:spacing w:val="-2"/>
          <w:sz w:val="28"/>
          <w:szCs w:val="28"/>
        </w:rPr>
        <w:t>.</w:t>
      </w:r>
    </w:p>
    <w:p w:rsidR="00C80615" w:rsidRPr="0060245C" w:rsidRDefault="00A04996">
      <w:pPr>
        <w:pStyle w:val="a3"/>
        <w:numPr>
          <w:ilvl w:val="2"/>
          <w:numId w:val="2"/>
        </w:numPr>
        <w:ind w:left="0" w:firstLine="709"/>
        <w:jc w:val="both"/>
        <w:rPr>
          <w:spacing w:val="-2"/>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63435" w:rsidRPr="0060245C" w:rsidRDefault="00A04996">
      <w:pPr>
        <w:pStyle w:val="a5"/>
        <w:rPr>
          <w:sz w:val="28"/>
          <w:szCs w:val="28"/>
        </w:rPr>
      </w:pPr>
      <w:r>
        <w:rPr>
          <w:sz w:val="28"/>
          <w:szCs w:val="28"/>
        </w:rPr>
        <w:t>Денежные средства, перечисленные ранее,</w:t>
      </w:r>
      <w:r>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D63435" w:rsidRPr="0060245C" w:rsidRDefault="00D63435">
      <w:pPr>
        <w:ind w:firstLine="709"/>
        <w:jc w:val="both"/>
        <w:rPr>
          <w:rFonts w:eastAsia="MS Mincho"/>
          <w:spacing w:val="-2"/>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 конечных бенефициарах</w:t>
      </w:r>
    </w:p>
    <w:p w:rsidR="00C80615" w:rsidRPr="0060245C" w:rsidRDefault="00C80615">
      <w:pPr>
        <w:pStyle w:val="3"/>
        <w:spacing w:before="0" w:after="0"/>
        <w:ind w:left="709"/>
        <w:jc w:val="both"/>
        <w:rPr>
          <w:sz w:val="28"/>
          <w:szCs w:val="28"/>
        </w:rPr>
      </w:pPr>
    </w:p>
    <w:p w:rsidR="00C80615" w:rsidRPr="0060245C" w:rsidRDefault="00A04996">
      <w:pPr>
        <w:pStyle w:val="a3"/>
        <w:numPr>
          <w:ilvl w:val="2"/>
          <w:numId w:val="2"/>
        </w:numPr>
        <w:ind w:left="0" w:firstLine="709"/>
        <w:jc w:val="both"/>
        <w:rPr>
          <w:rFonts w:eastAsia="MS Mincho"/>
          <w:sz w:val="28"/>
          <w:szCs w:val="28"/>
        </w:rPr>
      </w:pPr>
      <w:r>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033DA1" w:rsidRPr="0060245C" w:rsidRDefault="00033DA1" w:rsidP="007766B1">
      <w:pPr>
        <w:ind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Заключение договора</w:t>
      </w:r>
    </w:p>
    <w:p w:rsidR="00C80615" w:rsidRPr="0060245C" w:rsidRDefault="00C80615">
      <w:pPr>
        <w:pStyle w:val="3"/>
        <w:spacing w:before="0" w:after="0"/>
        <w:ind w:left="709"/>
        <w:jc w:val="both"/>
        <w:rPr>
          <w:sz w:val="28"/>
          <w:szCs w:val="28"/>
        </w:rPr>
      </w:pPr>
    </w:p>
    <w:p w:rsidR="00C80615" w:rsidRPr="0060245C" w:rsidRDefault="00A04996">
      <w:pPr>
        <w:pStyle w:val="a3"/>
        <w:numPr>
          <w:ilvl w:val="2"/>
          <w:numId w:val="2"/>
        </w:numPr>
        <w:ind w:left="0" w:firstLine="709"/>
        <w:jc w:val="both"/>
        <w:rPr>
          <w:sz w:val="28"/>
          <w:szCs w:val="28"/>
        </w:rPr>
      </w:pPr>
      <w:r>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Pr>
          <w:sz w:val="28"/>
        </w:rPr>
        <w:t xml:space="preserve">Победитель, участник с которым по итогам закупки заключается договор (в случаях, установленных приложением </w:t>
      </w:r>
      <w:r>
        <w:rPr>
          <w:sz w:val="28"/>
          <w:szCs w:val="28"/>
        </w:rPr>
        <w:t>к извещению о проведении запроса котировок</w:t>
      </w:r>
      <w:r>
        <w:rPr>
          <w:sz w:val="28"/>
        </w:rPr>
        <w:t xml:space="preserve">) признаются уклонившимися от заключения договора в случае отказа от заключения договора, либо изменения условий договора, </w:t>
      </w:r>
      <w:r>
        <w:rPr>
          <w:sz w:val="28"/>
          <w:szCs w:val="28"/>
        </w:rPr>
        <w:t>установленных приложением к извещению о проведении запроса котировок и котировочной заявкой участника</w:t>
      </w:r>
      <w:r>
        <w:rPr>
          <w:sz w:val="28"/>
        </w:rPr>
        <w:t>.</w:t>
      </w:r>
      <w:r>
        <w:rPr>
          <w:color w:val="00B050"/>
          <w:sz w:val="28"/>
        </w:rPr>
        <w:t xml:space="preserve"> </w:t>
      </w:r>
      <w:r>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C80615" w:rsidRPr="0060245C" w:rsidRDefault="00A04996">
      <w:pPr>
        <w:pStyle w:val="a3"/>
        <w:numPr>
          <w:ilvl w:val="2"/>
          <w:numId w:val="2"/>
        </w:numPr>
        <w:ind w:left="0" w:firstLine="709"/>
        <w:jc w:val="both"/>
        <w:rPr>
          <w:sz w:val="28"/>
          <w:szCs w:val="28"/>
        </w:rPr>
      </w:pPr>
      <w:r>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C80615" w:rsidRPr="0060245C" w:rsidRDefault="00A04996">
      <w:pPr>
        <w:pStyle w:val="a3"/>
        <w:numPr>
          <w:ilvl w:val="2"/>
          <w:numId w:val="2"/>
        </w:numPr>
        <w:ind w:left="0" w:firstLine="709"/>
        <w:jc w:val="both"/>
        <w:rPr>
          <w:sz w:val="28"/>
          <w:szCs w:val="28"/>
        </w:rPr>
      </w:pPr>
      <w:r>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Pr>
          <w:sz w:val="28"/>
        </w:rPr>
        <w:t xml:space="preserve">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w:t>
      </w:r>
      <w:r>
        <w:rPr>
          <w:sz w:val="28"/>
          <w:szCs w:val="28"/>
        </w:rPr>
        <w:t>к извещению о проведении запроса котировок</w:t>
      </w:r>
      <w:r>
        <w:rPr>
          <w:sz w:val="28"/>
        </w:rPr>
        <w:t>.</w:t>
      </w:r>
    </w:p>
    <w:p w:rsidR="00C80615" w:rsidRPr="0060245C" w:rsidRDefault="00A04996">
      <w:pPr>
        <w:pStyle w:val="a3"/>
        <w:numPr>
          <w:ilvl w:val="2"/>
          <w:numId w:val="2"/>
        </w:numPr>
        <w:ind w:left="0" w:firstLine="709"/>
        <w:jc w:val="both"/>
        <w:rPr>
          <w:sz w:val="28"/>
          <w:szCs w:val="28"/>
        </w:rPr>
      </w:pPr>
      <w:r>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C80615" w:rsidRPr="0060245C" w:rsidRDefault="00A04996">
      <w:pPr>
        <w:pStyle w:val="a3"/>
        <w:numPr>
          <w:ilvl w:val="2"/>
          <w:numId w:val="2"/>
        </w:numPr>
        <w:ind w:left="0" w:firstLine="709"/>
        <w:jc w:val="both"/>
        <w:rPr>
          <w:sz w:val="28"/>
          <w:szCs w:val="28"/>
        </w:rPr>
      </w:pPr>
      <w:r>
        <w:rPr>
          <w:sz w:val="28"/>
          <w:szCs w:val="28"/>
        </w:rPr>
        <w:t xml:space="preserve">В случае признания победителя запроса котировок уклонившимся от заключения договора, договор может быть заключен с </w:t>
      </w:r>
      <w:r>
        <w:rPr>
          <w:sz w:val="28"/>
          <w:szCs w:val="28"/>
        </w:rPr>
        <w:lastRenderedPageBreak/>
        <w:t>участником запроса котировок, котировочной заявке которого присвоен второй номер.</w:t>
      </w:r>
    </w:p>
    <w:p w:rsidR="00C80615" w:rsidRPr="0060245C" w:rsidRDefault="00A04996">
      <w:pPr>
        <w:pStyle w:val="a3"/>
        <w:numPr>
          <w:ilvl w:val="2"/>
          <w:numId w:val="2"/>
        </w:numPr>
        <w:ind w:left="0" w:firstLine="709"/>
        <w:jc w:val="both"/>
        <w:rPr>
          <w:sz w:val="28"/>
          <w:szCs w:val="28"/>
        </w:rPr>
      </w:pPr>
      <w:r>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C80615" w:rsidRPr="0060245C" w:rsidRDefault="00A04996">
      <w:pPr>
        <w:pStyle w:val="a3"/>
        <w:numPr>
          <w:ilvl w:val="2"/>
          <w:numId w:val="2"/>
        </w:numPr>
        <w:ind w:left="0" w:firstLine="709"/>
        <w:jc w:val="both"/>
        <w:rPr>
          <w:sz w:val="28"/>
          <w:szCs w:val="28"/>
        </w:rPr>
      </w:pPr>
      <w:r>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C80615" w:rsidRPr="0060245C" w:rsidRDefault="00A04996">
      <w:pPr>
        <w:pStyle w:val="a3"/>
        <w:numPr>
          <w:ilvl w:val="2"/>
          <w:numId w:val="2"/>
        </w:numPr>
        <w:ind w:left="0" w:firstLine="709"/>
        <w:jc w:val="both"/>
        <w:rPr>
          <w:sz w:val="28"/>
          <w:szCs w:val="28"/>
        </w:rPr>
      </w:pPr>
      <w:r>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A865A4" w:rsidRPr="0060245C" w:rsidRDefault="00A04996">
      <w:pPr>
        <w:pStyle w:val="a3"/>
        <w:numPr>
          <w:ilvl w:val="2"/>
          <w:numId w:val="2"/>
        </w:numPr>
        <w:ind w:left="0" w:firstLine="709"/>
        <w:jc w:val="both"/>
        <w:rPr>
          <w:sz w:val="28"/>
          <w:szCs w:val="28"/>
        </w:rPr>
      </w:pPr>
      <w:r>
        <w:rPr>
          <w:sz w:val="28"/>
          <w:szCs w:val="28"/>
        </w:rPr>
        <w:t>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Pr>
          <w:b/>
          <w:i/>
          <w:sz w:val="28"/>
          <w:szCs w:val="28"/>
        </w:rPr>
        <w:t xml:space="preserve"> </w:t>
      </w:r>
      <w:r>
        <w:rPr>
          <w:sz w:val="28"/>
          <w:szCs w:val="28"/>
        </w:rPr>
        <w:t>(пяти)</w:t>
      </w:r>
      <w:r>
        <w:rPr>
          <w:b/>
          <w:i/>
          <w:sz w:val="28"/>
          <w:szCs w:val="28"/>
        </w:rPr>
        <w:t xml:space="preserve"> </w:t>
      </w:r>
      <w:r>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C80615" w:rsidRPr="0060245C" w:rsidRDefault="00A04996">
      <w:pPr>
        <w:pStyle w:val="a3"/>
        <w:numPr>
          <w:ilvl w:val="2"/>
          <w:numId w:val="2"/>
        </w:numPr>
        <w:ind w:left="0" w:firstLine="709"/>
        <w:jc w:val="both"/>
        <w:rPr>
          <w:sz w:val="28"/>
          <w:szCs w:val="28"/>
        </w:rPr>
      </w:pPr>
      <w:r>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C80615" w:rsidRPr="0060245C" w:rsidRDefault="00A04996">
      <w:pPr>
        <w:pStyle w:val="a3"/>
        <w:numPr>
          <w:ilvl w:val="2"/>
          <w:numId w:val="2"/>
        </w:numPr>
        <w:ind w:left="0" w:firstLine="709"/>
        <w:jc w:val="both"/>
        <w:rPr>
          <w:sz w:val="28"/>
          <w:szCs w:val="28"/>
        </w:rPr>
      </w:pPr>
      <w:r>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1633EE" w:rsidRPr="0060245C" w:rsidRDefault="00A04996" w:rsidP="001633EE">
      <w:pPr>
        <w:pStyle w:val="a3"/>
        <w:numPr>
          <w:ilvl w:val="2"/>
          <w:numId w:val="2"/>
        </w:numPr>
        <w:ind w:left="0" w:firstLine="710"/>
        <w:jc w:val="both"/>
        <w:rPr>
          <w:sz w:val="28"/>
          <w:szCs w:val="28"/>
        </w:rPr>
      </w:pPr>
      <w:r>
        <w:rPr>
          <w:sz w:val="28"/>
          <w:szCs w:val="28"/>
        </w:rPr>
        <w:t xml:space="preserve">В </w:t>
      </w:r>
      <w:r w:rsidR="00C278B6">
        <w:rPr>
          <w:sz w:val="28"/>
          <w:szCs w:val="28"/>
        </w:rPr>
        <w:t>любой момент до</w:t>
      </w:r>
      <w:r>
        <w:rPr>
          <w:sz w:val="28"/>
          <w:szCs w:val="28"/>
        </w:rPr>
        <w:t xml:space="preserve"> заключения договора заказчик вправе отказаться от заключения договора с </w:t>
      </w:r>
      <w:r>
        <w:rPr>
          <w:spacing w:val="-2"/>
          <w:sz w:val="28"/>
          <w:szCs w:val="28"/>
        </w:rPr>
        <w:t>победителем или участником,</w:t>
      </w:r>
      <w:r>
        <w:rPr>
          <w:spacing w:val="-2"/>
          <w:sz w:val="28"/>
        </w:rPr>
        <w:t xml:space="preserve"> </w:t>
      </w:r>
      <w:r>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Pr>
          <w:sz w:val="28"/>
        </w:rPr>
        <w:t xml:space="preserve">), </w:t>
      </w:r>
      <w:r>
        <w:rPr>
          <w:sz w:val="28"/>
          <w:szCs w:val="28"/>
        </w:rPr>
        <w:t xml:space="preserve">единственным участником, допущенным к участию в </w:t>
      </w:r>
      <w:r>
        <w:rPr>
          <w:sz w:val="28"/>
          <w:szCs w:val="28"/>
        </w:rPr>
        <w:lastRenderedPageBreak/>
        <w:t>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1633EE" w:rsidRPr="0060245C" w:rsidRDefault="00A04996" w:rsidP="001633EE">
      <w:pPr>
        <w:pStyle w:val="a3"/>
        <w:ind w:left="0" w:firstLine="709"/>
        <w:jc w:val="both"/>
        <w:rPr>
          <w:sz w:val="28"/>
          <w:szCs w:val="28"/>
        </w:rPr>
      </w:pPr>
      <w:r>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C80615" w:rsidRPr="0060245C" w:rsidRDefault="00A04996">
      <w:pPr>
        <w:pStyle w:val="a3"/>
        <w:numPr>
          <w:ilvl w:val="2"/>
          <w:numId w:val="2"/>
        </w:numPr>
        <w:ind w:left="0" w:firstLine="709"/>
        <w:jc w:val="both"/>
        <w:rPr>
          <w:sz w:val="28"/>
          <w:szCs w:val="28"/>
        </w:rPr>
      </w:pPr>
      <w:r>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изменение, расторжение договора</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80615" w:rsidRPr="0060245C" w:rsidRDefault="00A04996">
      <w:pPr>
        <w:pStyle w:val="a3"/>
        <w:numPr>
          <w:ilvl w:val="2"/>
          <w:numId w:val="2"/>
        </w:numPr>
        <w:ind w:left="0" w:firstLine="709"/>
        <w:jc w:val="both"/>
        <w:rPr>
          <w:sz w:val="28"/>
          <w:szCs w:val="28"/>
        </w:rPr>
      </w:pPr>
      <w:r>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Pr>
          <w:sz w:val="28"/>
          <w:szCs w:val="28"/>
        </w:rPr>
        <w:br/>
        <w:t>Гражданским кодексом Российской Федерации.</w:t>
      </w:r>
    </w:p>
    <w:p w:rsidR="00C80615" w:rsidRPr="0060245C" w:rsidRDefault="00A04996">
      <w:pPr>
        <w:pStyle w:val="a3"/>
        <w:numPr>
          <w:ilvl w:val="2"/>
          <w:numId w:val="2"/>
        </w:numPr>
        <w:ind w:left="0" w:firstLine="709"/>
        <w:jc w:val="both"/>
        <w:rPr>
          <w:sz w:val="28"/>
          <w:szCs w:val="28"/>
        </w:rPr>
      </w:pPr>
      <w:r>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80615" w:rsidRPr="0060245C" w:rsidRDefault="00A04996">
      <w:pPr>
        <w:pStyle w:val="a3"/>
        <w:numPr>
          <w:ilvl w:val="2"/>
          <w:numId w:val="2"/>
        </w:numPr>
        <w:ind w:left="0" w:firstLine="709"/>
        <w:jc w:val="both"/>
        <w:rPr>
          <w:sz w:val="28"/>
          <w:szCs w:val="28"/>
        </w:rPr>
      </w:pPr>
      <w:r>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80615" w:rsidRPr="0060245C" w:rsidRDefault="00A04996">
      <w:pPr>
        <w:pStyle w:val="a3"/>
        <w:numPr>
          <w:ilvl w:val="2"/>
          <w:numId w:val="2"/>
        </w:numPr>
        <w:ind w:left="0" w:firstLine="709"/>
        <w:jc w:val="both"/>
        <w:rPr>
          <w:sz w:val="28"/>
          <w:szCs w:val="28"/>
        </w:rPr>
      </w:pPr>
      <w:r>
        <w:rPr>
          <w:sz w:val="28"/>
          <w:szCs w:val="28"/>
        </w:rPr>
        <w:lastRenderedPageBreak/>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80615" w:rsidRPr="0060245C" w:rsidRDefault="00A04996">
      <w:pPr>
        <w:pStyle w:val="a3"/>
        <w:numPr>
          <w:ilvl w:val="2"/>
          <w:numId w:val="2"/>
        </w:numPr>
        <w:ind w:left="0" w:firstLine="709"/>
        <w:jc w:val="both"/>
        <w:rPr>
          <w:sz w:val="28"/>
          <w:szCs w:val="28"/>
        </w:rPr>
      </w:pPr>
      <w:r>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C80615" w:rsidRPr="0060245C" w:rsidRDefault="00A04996">
      <w:pPr>
        <w:pStyle w:val="a3"/>
        <w:numPr>
          <w:ilvl w:val="2"/>
          <w:numId w:val="2"/>
        </w:numPr>
        <w:ind w:left="0" w:firstLine="709"/>
        <w:jc w:val="both"/>
        <w:rPr>
          <w:sz w:val="28"/>
          <w:szCs w:val="28"/>
        </w:rPr>
      </w:pPr>
      <w:r>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8"/>
          <w:szCs w:val="28"/>
        </w:rPr>
        <w:t>.</w:t>
      </w:r>
      <w:r>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80615" w:rsidRPr="0060245C" w:rsidRDefault="00A04996">
      <w:pPr>
        <w:pStyle w:val="a3"/>
        <w:ind w:left="0" w:firstLine="709"/>
        <w:jc w:val="both"/>
        <w:rPr>
          <w:i/>
          <w:sz w:val="28"/>
          <w:szCs w:val="28"/>
        </w:rPr>
      </w:pPr>
      <w:r>
        <w:rPr>
          <w:i/>
          <w:sz w:val="28"/>
          <w:szCs w:val="28"/>
        </w:rPr>
        <w:t xml:space="preserve">Раздел приложение № 2 к извещению «Порядок проведения запроса котировок» является неизменяемым. </w:t>
      </w:r>
    </w:p>
    <w:p w:rsidR="00606F87" w:rsidRPr="0060245C" w:rsidRDefault="00A04996" w:rsidP="00606F87">
      <w:pPr>
        <w:rPr>
          <w:sz w:val="28"/>
          <w:szCs w:val="28"/>
        </w:rPr>
      </w:pPr>
      <w:r>
        <w:rPr>
          <w:sz w:val="28"/>
          <w:szCs w:val="28"/>
        </w:rPr>
        <w:br w:type="page"/>
      </w:r>
    </w:p>
    <w:p w:rsidR="00EB1078" w:rsidRPr="0060245C" w:rsidRDefault="00A04996" w:rsidP="00EB1078">
      <w:pPr>
        <w:shd w:val="clear" w:color="auto" w:fill="FFFFFF"/>
        <w:ind w:left="58" w:right="139" w:firstLine="6321"/>
        <w:jc w:val="both"/>
      </w:pPr>
      <w:r>
        <w:rPr>
          <w:sz w:val="28"/>
        </w:rPr>
        <w:lastRenderedPageBreak/>
        <w:t xml:space="preserve">Приложение № </w:t>
      </w:r>
      <w:r>
        <w:rPr>
          <w:sz w:val="28"/>
          <w:szCs w:val="28"/>
        </w:rPr>
        <w:t>3.1</w:t>
      </w:r>
    </w:p>
    <w:p w:rsidR="00EB1078" w:rsidRPr="0060245C" w:rsidRDefault="00A04996" w:rsidP="00EB1078">
      <w:pPr>
        <w:ind w:left="6379"/>
        <w:rPr>
          <w:sz w:val="28"/>
          <w:szCs w:val="28"/>
        </w:rPr>
      </w:pPr>
      <w:r>
        <w:rPr>
          <w:sz w:val="28"/>
          <w:szCs w:val="28"/>
        </w:rPr>
        <w:t>к извещению о проведении запроса котировок</w:t>
      </w:r>
    </w:p>
    <w:p w:rsidR="001661DB" w:rsidRPr="0060245C" w:rsidRDefault="001661DB" w:rsidP="00EB1078">
      <w:pPr>
        <w:ind w:left="6379"/>
        <w:rPr>
          <w:sz w:val="28"/>
          <w:szCs w:val="28"/>
        </w:rPr>
      </w:pPr>
    </w:p>
    <w:p w:rsidR="00EB1078" w:rsidRPr="0060245C" w:rsidRDefault="00A04996" w:rsidP="00EB1078">
      <w:pPr>
        <w:tabs>
          <w:tab w:val="center" w:pos="4923"/>
          <w:tab w:val="left" w:pos="6448"/>
        </w:tabs>
        <w:jc w:val="center"/>
        <w:rPr>
          <w:sz w:val="28"/>
          <w:szCs w:val="28"/>
        </w:rPr>
      </w:pPr>
      <w:r>
        <w:rPr>
          <w:sz w:val="28"/>
          <w:szCs w:val="28"/>
        </w:rPr>
        <w:t>Рекомендуемая форма банковской гарантии, предоставляемой в качестве обеспечения заявки</w:t>
      </w:r>
    </w:p>
    <w:p w:rsidR="00EB1078" w:rsidRPr="0060245C" w:rsidRDefault="00A04996" w:rsidP="00EB1078">
      <w:pPr>
        <w:tabs>
          <w:tab w:val="center" w:pos="4923"/>
          <w:tab w:val="left" w:pos="6448"/>
        </w:tabs>
        <w:jc w:val="center"/>
        <w:rPr>
          <w:i/>
          <w:sz w:val="28"/>
          <w:szCs w:val="28"/>
        </w:rPr>
      </w:pPr>
      <w:r>
        <w:rPr>
          <w:i/>
          <w:sz w:val="28"/>
          <w:szCs w:val="28"/>
        </w:rPr>
        <w:t>(применяется в случае, если в пункте 1.5 приложения № 1 к извещению установлено требование о предоставлении обеспечения заявки)</w:t>
      </w:r>
    </w:p>
    <w:p w:rsidR="00EB1078" w:rsidRPr="0060245C" w:rsidRDefault="00EB1078" w:rsidP="00EB1078">
      <w:pPr>
        <w:tabs>
          <w:tab w:val="center" w:pos="4923"/>
          <w:tab w:val="left" w:pos="6448"/>
        </w:tabs>
        <w:rPr>
          <w:sz w:val="28"/>
          <w:szCs w:val="28"/>
        </w:rPr>
      </w:pPr>
    </w:p>
    <w:p w:rsidR="00EB1078" w:rsidRPr="0060245C" w:rsidRDefault="00A04996" w:rsidP="00EB1078">
      <w:pPr>
        <w:widowControl w:val="0"/>
        <w:shd w:val="clear" w:color="auto" w:fill="FFFFFF"/>
        <w:ind w:firstLine="851"/>
        <w:jc w:val="center"/>
        <w:rPr>
          <w:b/>
          <w:sz w:val="28"/>
          <w:szCs w:val="28"/>
        </w:rPr>
      </w:pPr>
      <w:r>
        <w:rPr>
          <w:b/>
          <w:bCs/>
          <w:sz w:val="28"/>
          <w:szCs w:val="28"/>
        </w:rPr>
        <w:t xml:space="preserve">БАНКОВСКАЯ ГАРАНТИЯ № </w:t>
      </w:r>
      <w:r>
        <w:rPr>
          <w:b/>
          <w:sz w:val="28"/>
          <w:szCs w:val="28"/>
        </w:rPr>
        <w:t>______________</w:t>
      </w:r>
    </w:p>
    <w:p w:rsidR="00EB1078" w:rsidRPr="0060245C" w:rsidRDefault="00EB1078" w:rsidP="00EB1078">
      <w:pPr>
        <w:widowControl w:val="0"/>
        <w:shd w:val="clear" w:color="auto" w:fill="FFFFFF"/>
        <w:tabs>
          <w:tab w:val="decimal" w:pos="9180"/>
        </w:tabs>
        <w:ind w:firstLine="851"/>
        <w:jc w:val="both"/>
        <w:rPr>
          <w:b/>
          <w:sz w:val="28"/>
          <w:szCs w:val="28"/>
        </w:rPr>
      </w:pPr>
    </w:p>
    <w:p w:rsidR="00EB1078" w:rsidRPr="0060245C" w:rsidRDefault="00A46312" w:rsidP="00EB1078">
      <w:pPr>
        <w:widowControl w:val="0"/>
        <w:shd w:val="clear" w:color="auto" w:fill="FFFFFF"/>
        <w:tabs>
          <w:tab w:val="decimal" w:pos="9923"/>
        </w:tabs>
        <w:ind w:firstLine="851"/>
        <w:jc w:val="both"/>
        <w:rPr>
          <w:rStyle w:val="aff1"/>
          <w:sz w:val="28"/>
          <w:szCs w:val="28"/>
        </w:rPr>
      </w:pPr>
      <w:r w:rsidRPr="00A46312">
        <w:rPr>
          <w:sz w:val="28"/>
          <w:szCs w:val="28"/>
        </w:rPr>
        <w:t xml:space="preserve">Город </w:t>
      </w:r>
      <w:r w:rsidR="00870536">
        <w:rPr>
          <w:sz w:val="28"/>
          <w:szCs w:val="28"/>
        </w:rPr>
        <w:t>_____</w:t>
      </w:r>
      <w:r w:rsidRPr="00A46312">
        <w:rPr>
          <w:sz w:val="28"/>
          <w:szCs w:val="28"/>
        </w:rPr>
        <w:tab/>
        <w:t xml:space="preserve">                         «__» _________________ года</w:t>
      </w:r>
      <w:r w:rsidR="00A04996">
        <w:rPr>
          <w:rStyle w:val="aff1"/>
          <w:sz w:val="28"/>
          <w:szCs w:val="28"/>
        </w:rPr>
        <w:t xml:space="preserve"> </w:t>
      </w:r>
    </w:p>
    <w:p w:rsidR="00EB1078" w:rsidRPr="0060245C" w:rsidRDefault="00EB1078" w:rsidP="00EB1078">
      <w:pPr>
        <w:widowControl w:val="0"/>
        <w:shd w:val="clear" w:color="auto" w:fill="FFFFFF"/>
        <w:tabs>
          <w:tab w:val="decimal" w:pos="9180"/>
        </w:tabs>
        <w:ind w:firstLine="851"/>
        <w:jc w:val="both"/>
        <w:rPr>
          <w:rStyle w:val="aff1"/>
          <w:sz w:val="28"/>
          <w:szCs w:val="28"/>
        </w:rPr>
      </w:pPr>
    </w:p>
    <w:p w:rsidR="00EB1078" w:rsidRPr="0060245C" w:rsidRDefault="00A46312" w:rsidP="00EB1078">
      <w:pPr>
        <w:widowControl w:val="0"/>
        <w:shd w:val="clear" w:color="auto" w:fill="FFFFFF"/>
        <w:tabs>
          <w:tab w:val="decimal" w:pos="9180"/>
        </w:tabs>
        <w:ind w:firstLine="851"/>
        <w:jc w:val="both"/>
        <w:rPr>
          <w:sz w:val="28"/>
          <w:szCs w:val="28"/>
        </w:rPr>
      </w:pPr>
      <w:r w:rsidRPr="00A46312">
        <w:rPr>
          <w:sz w:val="28"/>
          <w:szCs w:val="28"/>
        </w:rPr>
        <w:t xml:space="preserve">Настоящим _________________________________,  ИНН _________________, КПП </w:t>
      </w:r>
      <w:r w:rsidR="00A04996">
        <w:rPr>
          <w:rStyle w:val="wmi-callto"/>
          <w:bCs/>
          <w:sz w:val="28"/>
          <w:szCs w:val="28"/>
        </w:rPr>
        <w:t>_____________</w:t>
      </w:r>
      <w:r w:rsidR="00A04996">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EB1078" w:rsidRPr="0060245C" w:rsidRDefault="00A04996" w:rsidP="00EB1078">
      <w:pPr>
        <w:widowControl w:val="0"/>
        <w:ind w:firstLine="851"/>
        <w:jc w:val="both"/>
        <w:rPr>
          <w:sz w:val="28"/>
          <w:szCs w:val="28"/>
        </w:rPr>
      </w:pPr>
      <w:r>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EB1078" w:rsidRPr="0060245C" w:rsidRDefault="00A04996" w:rsidP="00EB1078">
      <w:pPr>
        <w:pStyle w:val="a3"/>
        <w:widowControl w:val="0"/>
        <w:numPr>
          <w:ilvl w:val="0"/>
          <w:numId w:val="52"/>
        </w:numPr>
        <w:ind w:left="0" w:firstLine="851"/>
        <w:jc w:val="both"/>
        <w:rPr>
          <w:sz w:val="28"/>
          <w:szCs w:val="28"/>
        </w:rPr>
      </w:pPr>
      <w:r>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79"/>
      </w:tblGrid>
      <w:tr w:rsidR="00EB1078" w:rsidRPr="0060245C" w:rsidTr="00CF0691">
        <w:tc>
          <w:tcPr>
            <w:tcW w:w="2410" w:type="dxa"/>
          </w:tcPr>
          <w:p w:rsidR="00EB1078" w:rsidRPr="0060245C" w:rsidRDefault="00A04996" w:rsidP="00CF0691">
            <w:pPr>
              <w:pStyle w:val="a3"/>
              <w:widowControl w:val="0"/>
              <w:ind w:left="0" w:firstLine="851"/>
              <w:jc w:val="both"/>
              <w:rPr>
                <w:sz w:val="28"/>
                <w:szCs w:val="28"/>
              </w:rPr>
            </w:pPr>
            <w:r>
              <w:rPr>
                <w:sz w:val="28"/>
                <w:szCs w:val="28"/>
              </w:rPr>
              <w:t>Номер закупки/извещения</w:t>
            </w:r>
          </w:p>
        </w:tc>
        <w:tc>
          <w:tcPr>
            <w:tcW w:w="7655" w:type="dxa"/>
          </w:tcPr>
          <w:p w:rsidR="00EB1078" w:rsidRPr="0060245C" w:rsidRDefault="00A04996" w:rsidP="00CF0691">
            <w:pPr>
              <w:pStyle w:val="a3"/>
              <w:widowControl w:val="0"/>
              <w:ind w:left="0" w:firstLine="851"/>
              <w:jc w:val="both"/>
              <w:rPr>
                <w:sz w:val="28"/>
                <w:szCs w:val="28"/>
              </w:rPr>
            </w:pPr>
            <w:r>
              <w:rPr>
                <w:sz w:val="28"/>
                <w:szCs w:val="28"/>
              </w:rPr>
              <w:t>____</w:t>
            </w:r>
          </w:p>
        </w:tc>
      </w:tr>
      <w:tr w:rsidR="00EB1078" w:rsidRPr="0060245C" w:rsidTr="00CF0691">
        <w:tc>
          <w:tcPr>
            <w:tcW w:w="2410" w:type="dxa"/>
          </w:tcPr>
          <w:p w:rsidR="00EB1078" w:rsidRPr="0060245C" w:rsidRDefault="00A04996" w:rsidP="00CF0691">
            <w:pPr>
              <w:pStyle w:val="a3"/>
              <w:widowControl w:val="0"/>
              <w:ind w:left="0" w:firstLine="851"/>
              <w:jc w:val="both"/>
              <w:rPr>
                <w:sz w:val="28"/>
                <w:szCs w:val="28"/>
              </w:rPr>
            </w:pPr>
            <w:r>
              <w:rPr>
                <w:sz w:val="28"/>
                <w:szCs w:val="28"/>
              </w:rPr>
              <w:t>Наименование (предмет) закупки</w:t>
            </w:r>
          </w:p>
        </w:tc>
        <w:tc>
          <w:tcPr>
            <w:tcW w:w="7655" w:type="dxa"/>
          </w:tcPr>
          <w:p w:rsidR="00EB1078" w:rsidRPr="0060245C" w:rsidRDefault="00A04996" w:rsidP="00CF0691">
            <w:pPr>
              <w:pStyle w:val="a3"/>
              <w:widowControl w:val="0"/>
              <w:ind w:left="0" w:firstLine="851"/>
              <w:jc w:val="both"/>
              <w:rPr>
                <w:sz w:val="28"/>
                <w:szCs w:val="28"/>
              </w:rPr>
            </w:pPr>
            <w:r>
              <w:rPr>
                <w:sz w:val="28"/>
                <w:szCs w:val="28"/>
              </w:rPr>
              <w:t>____</w:t>
            </w:r>
          </w:p>
        </w:tc>
      </w:tr>
    </w:tbl>
    <w:p w:rsidR="00EB1078" w:rsidRPr="0060245C" w:rsidRDefault="00A04996" w:rsidP="00EB1078">
      <w:pPr>
        <w:tabs>
          <w:tab w:val="left" w:pos="540"/>
        </w:tabs>
        <w:ind w:firstLine="851"/>
        <w:jc w:val="both"/>
        <w:rPr>
          <w:sz w:val="28"/>
          <w:szCs w:val="28"/>
        </w:rPr>
      </w:pPr>
      <w:r>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EB1078" w:rsidRPr="0060245C" w:rsidRDefault="00EB1078" w:rsidP="00EB1078">
      <w:pPr>
        <w:tabs>
          <w:tab w:val="left" w:pos="540"/>
        </w:tabs>
        <w:ind w:firstLine="851"/>
        <w:jc w:val="both"/>
        <w:rPr>
          <w:sz w:val="28"/>
          <w:szCs w:val="28"/>
        </w:rPr>
      </w:pPr>
    </w:p>
    <w:p w:rsidR="00EB1078" w:rsidRPr="0060245C" w:rsidRDefault="00A04996" w:rsidP="00EB1078">
      <w:pPr>
        <w:pStyle w:val="a3"/>
        <w:widowControl w:val="0"/>
        <w:numPr>
          <w:ilvl w:val="0"/>
          <w:numId w:val="52"/>
        </w:numPr>
        <w:ind w:left="0" w:firstLine="851"/>
        <w:jc w:val="both"/>
        <w:rPr>
          <w:sz w:val="28"/>
          <w:szCs w:val="28"/>
        </w:rPr>
      </w:pPr>
      <w:r>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БЕНЕФИЦИАР</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Полное наименование</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lastRenderedPageBreak/>
              <w:t>ИНН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ОГРН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Сумма Гарантии</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Сумма Гарантии в рублях РФ</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Срок действия Гарантии</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Срок действия Гарантии</w:t>
            </w:r>
          </w:p>
        </w:tc>
        <w:tc>
          <w:tcPr>
            <w:tcW w:w="7335" w:type="dxa"/>
          </w:tcPr>
          <w:p w:rsidR="00EB1078" w:rsidRPr="0060245C" w:rsidRDefault="00A04996" w:rsidP="00CF0691">
            <w:pPr>
              <w:pStyle w:val="a3"/>
              <w:widowControl w:val="0"/>
              <w:ind w:left="0" w:firstLine="851"/>
              <w:jc w:val="both"/>
              <w:rPr>
                <w:sz w:val="28"/>
                <w:szCs w:val="28"/>
              </w:rPr>
            </w:pPr>
            <w:r>
              <w:rPr>
                <w:sz w:val="28"/>
                <w:szCs w:val="28"/>
              </w:rPr>
              <w:t xml:space="preserve">Гарантия вступает в силу с «__»_______20__года  и действует до «__»_______20__года включительно. </w:t>
            </w:r>
          </w:p>
          <w:p w:rsidR="00EB1078" w:rsidRPr="0060245C" w:rsidRDefault="00A04996" w:rsidP="00CF0691">
            <w:pPr>
              <w:widowControl w:val="0"/>
              <w:ind w:firstLine="851"/>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B1078" w:rsidRPr="0060245C" w:rsidRDefault="00EB1078" w:rsidP="00EB1078">
      <w:pPr>
        <w:pStyle w:val="a3"/>
        <w:widowControl w:val="0"/>
        <w:ind w:left="0" w:firstLine="851"/>
        <w:jc w:val="both"/>
        <w:rPr>
          <w:sz w:val="28"/>
          <w:szCs w:val="28"/>
        </w:rPr>
      </w:pPr>
    </w:p>
    <w:p w:rsidR="00EB1078" w:rsidRPr="0060245C" w:rsidRDefault="00A04996" w:rsidP="00EB1078">
      <w:pPr>
        <w:pStyle w:val="a3"/>
        <w:widowControl w:val="0"/>
        <w:numPr>
          <w:ilvl w:val="0"/>
          <w:numId w:val="52"/>
        </w:numPr>
        <w:ind w:left="0" w:firstLine="851"/>
        <w:jc w:val="both"/>
        <w:rPr>
          <w:sz w:val="28"/>
          <w:szCs w:val="28"/>
        </w:rPr>
      </w:pPr>
      <w:r>
        <w:rPr>
          <w:sz w:val="28"/>
          <w:szCs w:val="28"/>
        </w:rPr>
        <w:t>Сведения о ПРИНЦИПАЛЕ (выбрать нужное):</w:t>
      </w:r>
    </w:p>
    <w:p w:rsidR="00EB1078" w:rsidRPr="0060245C" w:rsidRDefault="00A04996" w:rsidP="00EB1078">
      <w:pPr>
        <w:pStyle w:val="a3"/>
        <w:widowControl w:val="0"/>
        <w:ind w:left="0" w:firstLine="851"/>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2"/>
      </w:tblGrid>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ПРИНЦИПАЛ</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Полное наименование</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ИНН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ОГРН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851"/>
              <w:jc w:val="both"/>
              <w:rPr>
                <w:sz w:val="28"/>
                <w:szCs w:val="28"/>
              </w:rPr>
            </w:pPr>
          </w:p>
        </w:tc>
      </w:tr>
    </w:tbl>
    <w:p w:rsidR="00EB1078" w:rsidRPr="0060245C" w:rsidRDefault="00EB1078" w:rsidP="00EB1078">
      <w:pPr>
        <w:pStyle w:val="a3"/>
        <w:widowControl w:val="0"/>
        <w:ind w:left="0" w:firstLine="851"/>
        <w:jc w:val="both"/>
        <w:rPr>
          <w:sz w:val="28"/>
          <w:szCs w:val="28"/>
        </w:rPr>
      </w:pPr>
    </w:p>
    <w:p w:rsidR="00EB1078" w:rsidRPr="0060245C" w:rsidRDefault="00A04996" w:rsidP="00EB1078">
      <w:pPr>
        <w:pStyle w:val="a3"/>
        <w:widowControl w:val="0"/>
        <w:ind w:left="0" w:firstLine="851"/>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6841"/>
      </w:tblGrid>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ПРИНЦИПАЛ</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ФИО</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ИНН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ОГРНИП</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Паспортные данные</w:t>
            </w:r>
          </w:p>
        </w:tc>
        <w:tc>
          <w:tcPr>
            <w:tcW w:w="7335" w:type="dxa"/>
          </w:tcPr>
          <w:p w:rsidR="00EB1078" w:rsidRPr="0060245C" w:rsidRDefault="00EB1078" w:rsidP="00CF0691">
            <w:pPr>
              <w:widowControl w:val="0"/>
              <w:ind w:firstLine="851"/>
              <w:jc w:val="both"/>
              <w:rPr>
                <w:sz w:val="28"/>
                <w:szCs w:val="28"/>
                <w:lang w:val="en-US"/>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Адрес места жительства</w:t>
            </w:r>
          </w:p>
        </w:tc>
        <w:tc>
          <w:tcPr>
            <w:tcW w:w="7335" w:type="dxa"/>
          </w:tcPr>
          <w:p w:rsidR="00EB1078" w:rsidRPr="0060245C" w:rsidRDefault="00EB1078" w:rsidP="00CF0691">
            <w:pPr>
              <w:widowControl w:val="0"/>
              <w:ind w:firstLine="851"/>
              <w:jc w:val="both"/>
              <w:rPr>
                <w:sz w:val="28"/>
                <w:szCs w:val="28"/>
              </w:rPr>
            </w:pPr>
          </w:p>
        </w:tc>
      </w:tr>
    </w:tbl>
    <w:p w:rsidR="00EB1078" w:rsidRPr="0060245C" w:rsidRDefault="00EB1078" w:rsidP="005551BC">
      <w:pPr>
        <w:pStyle w:val="a3"/>
        <w:widowControl w:val="0"/>
        <w:ind w:left="0" w:firstLine="851"/>
        <w:jc w:val="both"/>
        <w:rPr>
          <w:sz w:val="28"/>
          <w:szCs w:val="28"/>
        </w:rPr>
      </w:pPr>
    </w:p>
    <w:p w:rsidR="00CD1BC2" w:rsidRPr="0060245C" w:rsidRDefault="00A04996" w:rsidP="00CD1BC2">
      <w:pPr>
        <w:pStyle w:val="a3"/>
        <w:widowControl w:val="0"/>
        <w:numPr>
          <w:ilvl w:val="0"/>
          <w:numId w:val="52"/>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CD1BC2" w:rsidRPr="0060245C" w:rsidRDefault="00A04996" w:rsidP="00CD1BC2">
      <w:pPr>
        <w:pStyle w:val="a3"/>
        <w:widowControl w:val="0"/>
        <w:numPr>
          <w:ilvl w:val="0"/>
          <w:numId w:val="56"/>
        </w:numPr>
        <w:ind w:left="0" w:firstLine="360"/>
        <w:jc w:val="both"/>
        <w:rPr>
          <w:sz w:val="28"/>
          <w:szCs w:val="28"/>
        </w:rPr>
      </w:pPr>
      <w:r>
        <w:rPr>
          <w:sz w:val="28"/>
          <w:szCs w:val="28"/>
        </w:rPr>
        <w:t xml:space="preserve">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w:t>
      </w:r>
      <w:r>
        <w:rPr>
          <w:sz w:val="28"/>
          <w:szCs w:val="28"/>
        </w:rPr>
        <w:lastRenderedPageBreak/>
        <w:t>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611A0C" w:rsidRPr="0060245C" w:rsidRDefault="00A04996" w:rsidP="00611A0C">
      <w:pPr>
        <w:pStyle w:val="a3"/>
        <w:widowControl w:val="0"/>
        <w:numPr>
          <w:ilvl w:val="0"/>
          <w:numId w:val="56"/>
        </w:numPr>
        <w:ind w:left="0" w:firstLine="360"/>
        <w:jc w:val="both"/>
        <w:rPr>
          <w:sz w:val="28"/>
          <w:szCs w:val="28"/>
        </w:rPr>
      </w:pPr>
      <w:r>
        <w:rPr>
          <w:sz w:val="28"/>
          <w:szCs w:val="28"/>
        </w:rPr>
        <w:t>ПРИНЦИПАЛ обязуется не совершать действий, направленных на отзыв или изменение своей котировочной заявки после окончания</w:t>
      </w:r>
      <w:r>
        <w:rPr>
          <w:sz w:val="28"/>
        </w:rPr>
        <w:t xml:space="preserve"> срока подачи заявок.</w:t>
      </w:r>
    </w:p>
    <w:p w:rsidR="00EB1078" w:rsidRPr="0060245C" w:rsidRDefault="00611A0C" w:rsidP="005551BC">
      <w:pPr>
        <w:pStyle w:val="a3"/>
        <w:widowControl w:val="0"/>
        <w:numPr>
          <w:ilvl w:val="0"/>
          <w:numId w:val="52"/>
        </w:numPr>
        <w:ind w:left="0" w:firstLine="851"/>
        <w:jc w:val="both"/>
        <w:rPr>
          <w:sz w:val="28"/>
          <w:szCs w:val="28"/>
        </w:rPr>
      </w:pPr>
      <w:r w:rsidRPr="0060245C">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EB1078" w:rsidRPr="0060245C" w:rsidRDefault="00611A0C" w:rsidP="005551BC">
      <w:pPr>
        <w:pStyle w:val="a3"/>
        <w:widowControl w:val="0"/>
        <w:numPr>
          <w:ilvl w:val="0"/>
          <w:numId w:val="53"/>
        </w:numPr>
        <w:ind w:left="0" w:firstLine="851"/>
        <w:jc w:val="both"/>
        <w:rPr>
          <w:sz w:val="28"/>
          <w:szCs w:val="28"/>
        </w:rPr>
      </w:pPr>
      <w:r w:rsidRPr="006024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EB1078" w:rsidRPr="0060245C" w:rsidRDefault="00611A0C" w:rsidP="005551BC">
      <w:pPr>
        <w:pStyle w:val="a3"/>
        <w:widowControl w:val="0"/>
        <w:numPr>
          <w:ilvl w:val="0"/>
          <w:numId w:val="53"/>
        </w:numPr>
        <w:ind w:left="0" w:firstLine="851"/>
        <w:jc w:val="both"/>
        <w:rPr>
          <w:sz w:val="28"/>
          <w:szCs w:val="28"/>
        </w:rPr>
      </w:pPr>
      <w:r w:rsidRPr="0060245C">
        <w:rPr>
          <w:sz w:val="28"/>
          <w:szCs w:val="28"/>
        </w:rPr>
        <w:t xml:space="preserve">отказ ПРИНЦИПАЛА от подписания договора </w:t>
      </w:r>
      <w:r w:rsidR="00365280" w:rsidRPr="0060245C">
        <w:rPr>
          <w:sz w:val="28"/>
          <w:szCs w:val="28"/>
        </w:rPr>
        <w:t xml:space="preserve">, заключаемого по итогам Закупки </w:t>
      </w:r>
      <w:r w:rsidR="00A04996">
        <w:rPr>
          <w:sz w:val="28"/>
          <w:szCs w:val="28"/>
        </w:rPr>
        <w:t>(далее - Договор) в порядке, установленном приложением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непредставление ПРИНЦИПАЛОМ Договора в срок, установленный приложением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w:t>
      </w:r>
      <w:r w:rsidR="00C278B6">
        <w:rPr>
          <w:sz w:val="28"/>
          <w:szCs w:val="28"/>
        </w:rPr>
        <w:t>пункту 15</w:t>
      </w:r>
      <w:r>
        <w:rPr>
          <w:sz w:val="28"/>
          <w:szCs w:val="28"/>
        </w:rPr>
        <w:t xml:space="preserve">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EB1078" w:rsidRPr="0060245C" w:rsidRDefault="00A04996" w:rsidP="00EB1078">
      <w:pPr>
        <w:pStyle w:val="a3"/>
        <w:widowControl w:val="0"/>
        <w:numPr>
          <w:ilvl w:val="0"/>
          <w:numId w:val="52"/>
        </w:numPr>
        <w:ind w:left="0" w:firstLine="851"/>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EB1078" w:rsidRPr="0060245C" w:rsidRDefault="00A04996" w:rsidP="00EB1078">
      <w:pPr>
        <w:pStyle w:val="a3"/>
        <w:widowControl w:val="0"/>
        <w:numPr>
          <w:ilvl w:val="0"/>
          <w:numId w:val="52"/>
        </w:numPr>
        <w:shd w:val="clear" w:color="auto" w:fill="FFFFFF"/>
        <w:ind w:left="0" w:firstLine="851"/>
        <w:jc w:val="both"/>
        <w:rPr>
          <w:bCs/>
          <w:sz w:val="28"/>
          <w:szCs w:val="28"/>
        </w:rPr>
      </w:pPr>
      <w:r>
        <w:rPr>
          <w:sz w:val="28"/>
          <w:szCs w:val="28"/>
        </w:rPr>
        <w:t xml:space="preserve">ГАРАНТ в течение 5 (Пяти) рабочих дней со дня следующего за днем получения Требования платежа по Гарантии и документов согласно </w:t>
      </w:r>
      <w:r w:rsidR="00C278B6">
        <w:rPr>
          <w:sz w:val="28"/>
          <w:szCs w:val="28"/>
        </w:rPr>
        <w:t xml:space="preserve">пункту 19 </w:t>
      </w:r>
      <w:r>
        <w:rPr>
          <w:sz w:val="28"/>
          <w:szCs w:val="28"/>
        </w:rPr>
        <w:t xml:space="preserve">Гарантии, обязуется рассмотреть их, чтобы установить </w:t>
      </w:r>
      <w:r>
        <w:rPr>
          <w:sz w:val="28"/>
          <w:szCs w:val="28"/>
        </w:rPr>
        <w:lastRenderedPageBreak/>
        <w:t>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EB1078" w:rsidRPr="0060245C" w:rsidRDefault="00A04996" w:rsidP="00EB1078">
      <w:pPr>
        <w:pStyle w:val="a3"/>
        <w:widowControl w:val="0"/>
        <w:numPr>
          <w:ilvl w:val="0"/>
          <w:numId w:val="52"/>
        </w:numPr>
        <w:ind w:left="0" w:firstLine="851"/>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EB1078" w:rsidRPr="0060245C" w:rsidRDefault="00A04996" w:rsidP="00EB1078">
      <w:pPr>
        <w:pStyle w:val="a3"/>
        <w:widowControl w:val="0"/>
        <w:numPr>
          <w:ilvl w:val="0"/>
          <w:numId w:val="52"/>
        </w:numPr>
        <w:ind w:left="0" w:firstLine="851"/>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EB1078" w:rsidRPr="0060245C" w:rsidRDefault="00A04996" w:rsidP="00EB1078">
      <w:pPr>
        <w:pStyle w:val="a3"/>
        <w:widowControl w:val="0"/>
        <w:numPr>
          <w:ilvl w:val="0"/>
          <w:numId w:val="52"/>
        </w:numPr>
        <w:ind w:left="0" w:firstLine="851"/>
        <w:jc w:val="both"/>
        <w:rPr>
          <w:bCs/>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EB1078" w:rsidRPr="0060245C" w:rsidRDefault="00A04996" w:rsidP="00EB1078">
      <w:pPr>
        <w:pStyle w:val="a3"/>
        <w:widowControl w:val="0"/>
        <w:numPr>
          <w:ilvl w:val="0"/>
          <w:numId w:val="52"/>
        </w:numPr>
        <w:ind w:left="0" w:firstLine="851"/>
        <w:jc w:val="both"/>
        <w:rPr>
          <w:sz w:val="28"/>
          <w:szCs w:val="28"/>
        </w:rPr>
      </w:pPr>
      <w:r>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Требование платежа по Гарантии должно быть получено ГАРАНТОМ в письменной форме с приложением указанных в пункте </w:t>
      </w:r>
      <w:r w:rsidR="00C278B6">
        <w:rPr>
          <w:sz w:val="28"/>
          <w:szCs w:val="28"/>
        </w:rPr>
        <w:t xml:space="preserve">19 </w:t>
      </w:r>
      <w:r>
        <w:rPr>
          <w:sz w:val="28"/>
          <w:szCs w:val="28"/>
        </w:rPr>
        <w:t>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EB1078" w:rsidRPr="0060245C" w:rsidRDefault="00A04996" w:rsidP="00EB1078">
      <w:pPr>
        <w:pStyle w:val="a3"/>
        <w:widowControl w:val="0"/>
        <w:numPr>
          <w:ilvl w:val="0"/>
          <w:numId w:val="52"/>
        </w:numPr>
        <w:ind w:left="0" w:firstLine="851"/>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B1078" w:rsidRPr="0060245C" w:rsidRDefault="00A04996" w:rsidP="00EB1078">
      <w:pPr>
        <w:pStyle w:val="a3"/>
        <w:widowControl w:val="0"/>
        <w:numPr>
          <w:ilvl w:val="0"/>
          <w:numId w:val="52"/>
        </w:numPr>
        <w:ind w:left="0" w:firstLine="851"/>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B1078" w:rsidRPr="0060245C" w:rsidRDefault="00A04996" w:rsidP="00EB1078">
      <w:pPr>
        <w:pStyle w:val="a3"/>
        <w:widowControl w:val="0"/>
        <w:numPr>
          <w:ilvl w:val="0"/>
          <w:numId w:val="52"/>
        </w:numPr>
        <w:ind w:left="0" w:firstLine="851"/>
        <w:jc w:val="both"/>
        <w:rPr>
          <w:sz w:val="28"/>
          <w:szCs w:val="28"/>
        </w:rPr>
      </w:pPr>
      <w:r>
        <w:rPr>
          <w:sz w:val="28"/>
          <w:szCs w:val="28"/>
        </w:rPr>
        <w:lastRenderedPageBreak/>
        <w:t>Требование платежа по Гарантии должно быть получено ГАРАНТОМ до истечения срока действия Гарантии.</w:t>
      </w:r>
    </w:p>
    <w:p w:rsidR="00EB1078" w:rsidRPr="0060245C" w:rsidRDefault="00A04996" w:rsidP="00EB1078">
      <w:pPr>
        <w:pStyle w:val="a3"/>
        <w:widowControl w:val="0"/>
        <w:numPr>
          <w:ilvl w:val="0"/>
          <w:numId w:val="52"/>
        </w:numPr>
        <w:ind w:left="0" w:firstLine="851"/>
        <w:jc w:val="both"/>
        <w:rPr>
          <w:sz w:val="28"/>
          <w:szCs w:val="28"/>
        </w:rPr>
      </w:pPr>
      <w:r>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EB1078" w:rsidRPr="0060245C" w:rsidRDefault="00A04996" w:rsidP="00EB1078">
      <w:pPr>
        <w:autoSpaceDE w:val="0"/>
        <w:autoSpaceDN w:val="0"/>
        <w:adjustRightInd w:val="0"/>
        <w:ind w:firstLine="851"/>
        <w:jc w:val="both"/>
        <w:rPr>
          <w:sz w:val="28"/>
          <w:szCs w:val="28"/>
        </w:rPr>
      </w:pPr>
      <w:r>
        <w:rPr>
          <w:sz w:val="28"/>
          <w:szCs w:val="28"/>
        </w:rPr>
        <w:t>К Требованию платежа по Гарантии, представленному на бумажном носителе, должны быть приложены следующие документы:</w:t>
      </w:r>
    </w:p>
    <w:p w:rsidR="00EB1078" w:rsidRPr="0060245C" w:rsidRDefault="00A04996" w:rsidP="00EB1078">
      <w:pPr>
        <w:autoSpaceDE w:val="0"/>
        <w:autoSpaceDN w:val="0"/>
        <w:adjustRightInd w:val="0"/>
        <w:ind w:left="709" w:firstLine="851"/>
        <w:jc w:val="both"/>
        <w:rPr>
          <w:sz w:val="28"/>
          <w:szCs w:val="28"/>
        </w:rPr>
      </w:pPr>
      <w:r>
        <w:rPr>
          <w:sz w:val="28"/>
          <w:szCs w:val="28"/>
        </w:rPr>
        <w:t>- копия настоящей Гарантии;</w:t>
      </w:r>
    </w:p>
    <w:p w:rsidR="00EB1078" w:rsidRPr="0060245C" w:rsidRDefault="00A04996" w:rsidP="00EB1078">
      <w:pPr>
        <w:autoSpaceDE w:val="0"/>
        <w:autoSpaceDN w:val="0"/>
        <w:adjustRightInd w:val="0"/>
        <w:ind w:left="709" w:firstLine="851"/>
        <w:jc w:val="both"/>
        <w:rPr>
          <w:sz w:val="28"/>
          <w:szCs w:val="28"/>
        </w:rPr>
      </w:pPr>
      <w:r>
        <w:rPr>
          <w:sz w:val="28"/>
          <w:szCs w:val="28"/>
        </w:rPr>
        <w:t>- копия карточки с образцами подписей уполномоченных лиц БЕНЕФИЦИАРА.</w:t>
      </w:r>
    </w:p>
    <w:p w:rsidR="00EB1078" w:rsidRPr="0060245C" w:rsidRDefault="00A04996" w:rsidP="00EB1078">
      <w:pPr>
        <w:pStyle w:val="a3"/>
        <w:widowControl w:val="0"/>
        <w:numPr>
          <w:ilvl w:val="0"/>
          <w:numId w:val="52"/>
        </w:numPr>
        <w:ind w:left="0" w:firstLine="851"/>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w:t>
      </w:r>
      <w:r w:rsidR="00870536">
        <w:rPr>
          <w:sz w:val="28"/>
          <w:szCs w:val="28"/>
        </w:rPr>
        <w:t xml:space="preserve">____ </w:t>
      </w:r>
      <w:r>
        <w:rPr>
          <w:sz w:val="28"/>
          <w:szCs w:val="28"/>
        </w:rPr>
        <w:t>в соответствии с действующим законодательством Российской Федерации.</w:t>
      </w:r>
    </w:p>
    <w:p w:rsidR="00EB1078" w:rsidRPr="0060245C" w:rsidRDefault="00EB1078" w:rsidP="00EB1078">
      <w:pPr>
        <w:pStyle w:val="a3"/>
        <w:widowControl w:val="0"/>
        <w:ind w:left="0"/>
        <w:jc w:val="both"/>
        <w:rPr>
          <w:bCs/>
          <w:sz w:val="28"/>
          <w:szCs w:val="28"/>
        </w:rPr>
      </w:pPr>
    </w:p>
    <w:tbl>
      <w:tblPr>
        <w:tblW w:w="0" w:type="auto"/>
        <w:tblLook w:val="04A0" w:firstRow="1" w:lastRow="0" w:firstColumn="1" w:lastColumn="0" w:noHBand="0" w:noVBand="1"/>
      </w:tblPr>
      <w:tblGrid>
        <w:gridCol w:w="3450"/>
        <w:gridCol w:w="3296"/>
        <w:gridCol w:w="2825"/>
      </w:tblGrid>
      <w:tr w:rsidR="00EB1078" w:rsidRPr="0060245C" w:rsidTr="00CF0691">
        <w:tc>
          <w:tcPr>
            <w:tcW w:w="4077" w:type="dxa"/>
          </w:tcPr>
          <w:p w:rsidR="00EB1078" w:rsidRPr="0060245C" w:rsidRDefault="00EB1078" w:rsidP="00CF0691">
            <w:pPr>
              <w:pStyle w:val="23"/>
              <w:spacing w:after="0" w:line="240" w:lineRule="auto"/>
              <w:rPr>
                <w:bCs/>
                <w:sz w:val="28"/>
                <w:szCs w:val="28"/>
              </w:rPr>
            </w:pPr>
          </w:p>
        </w:tc>
        <w:tc>
          <w:tcPr>
            <w:tcW w:w="2552" w:type="dxa"/>
          </w:tcPr>
          <w:p w:rsidR="00EB1078" w:rsidRPr="0060245C" w:rsidRDefault="00A04996" w:rsidP="00CF0691">
            <w:pPr>
              <w:pStyle w:val="23"/>
              <w:spacing w:after="0" w:line="240" w:lineRule="auto"/>
              <w:jc w:val="both"/>
              <w:rPr>
                <w:bCs/>
                <w:sz w:val="28"/>
                <w:szCs w:val="28"/>
              </w:rPr>
            </w:pPr>
            <w:r>
              <w:rPr>
                <w:bCs/>
                <w:sz w:val="28"/>
                <w:szCs w:val="28"/>
              </w:rPr>
              <w:t>______________________</w:t>
            </w:r>
          </w:p>
        </w:tc>
        <w:tc>
          <w:tcPr>
            <w:tcW w:w="3508" w:type="dxa"/>
          </w:tcPr>
          <w:p w:rsidR="00EB1078" w:rsidRPr="0060245C" w:rsidRDefault="00EB1078" w:rsidP="00CF0691">
            <w:pPr>
              <w:pStyle w:val="23"/>
              <w:spacing w:after="0" w:line="240" w:lineRule="auto"/>
              <w:rPr>
                <w:bCs/>
                <w:sz w:val="28"/>
                <w:szCs w:val="28"/>
              </w:rPr>
            </w:pPr>
          </w:p>
        </w:tc>
      </w:tr>
      <w:tr w:rsidR="00EB1078" w:rsidRPr="0060245C" w:rsidTr="00CF0691">
        <w:tc>
          <w:tcPr>
            <w:tcW w:w="4077" w:type="dxa"/>
          </w:tcPr>
          <w:p w:rsidR="00EB1078" w:rsidRPr="0060245C" w:rsidRDefault="00A04996" w:rsidP="00CF0691">
            <w:pPr>
              <w:pStyle w:val="23"/>
              <w:spacing w:after="0" w:line="240" w:lineRule="auto"/>
              <w:rPr>
                <w:bCs/>
                <w:sz w:val="28"/>
                <w:szCs w:val="28"/>
              </w:rPr>
            </w:pPr>
            <w:r>
              <w:rPr>
                <w:sz w:val="28"/>
                <w:szCs w:val="28"/>
              </w:rPr>
              <w:t xml:space="preserve">Представитель </w:t>
            </w:r>
          </w:p>
        </w:tc>
        <w:tc>
          <w:tcPr>
            <w:tcW w:w="2552" w:type="dxa"/>
          </w:tcPr>
          <w:p w:rsidR="00EB1078" w:rsidRPr="0060245C" w:rsidRDefault="00A04996" w:rsidP="00CF0691">
            <w:pPr>
              <w:pStyle w:val="23"/>
              <w:spacing w:after="0" w:line="240" w:lineRule="auto"/>
              <w:rPr>
                <w:bCs/>
                <w:sz w:val="28"/>
                <w:szCs w:val="28"/>
              </w:rPr>
            </w:pPr>
            <w:r>
              <w:rPr>
                <w:sz w:val="28"/>
                <w:szCs w:val="28"/>
              </w:rPr>
              <w:t>(подпись)</w:t>
            </w:r>
          </w:p>
        </w:tc>
        <w:tc>
          <w:tcPr>
            <w:tcW w:w="3508" w:type="dxa"/>
          </w:tcPr>
          <w:p w:rsidR="00EB1078" w:rsidRPr="0060245C" w:rsidRDefault="00A04996" w:rsidP="00CF0691">
            <w:pPr>
              <w:pStyle w:val="23"/>
              <w:spacing w:after="0" w:line="240" w:lineRule="auto"/>
              <w:rPr>
                <w:bCs/>
                <w:sz w:val="28"/>
                <w:szCs w:val="28"/>
              </w:rPr>
            </w:pPr>
            <w:r>
              <w:rPr>
                <w:sz w:val="28"/>
                <w:szCs w:val="28"/>
              </w:rPr>
              <w:t>(Ф.И.О.)</w:t>
            </w:r>
          </w:p>
        </w:tc>
      </w:tr>
    </w:tbl>
    <w:p w:rsidR="00EB1078" w:rsidRPr="0060245C" w:rsidRDefault="00EB1078" w:rsidP="00606F87"/>
    <w:p w:rsidR="00EB1078" w:rsidRPr="0060245C" w:rsidRDefault="00A04996">
      <w:pPr>
        <w:spacing w:after="160" w:line="360" w:lineRule="exact"/>
        <w:ind w:firstLine="709"/>
        <w:jc w:val="center"/>
      </w:pPr>
      <w:r>
        <w:br w:type="page"/>
      </w:r>
    </w:p>
    <w:p w:rsidR="00EB1078" w:rsidRPr="0060245C" w:rsidRDefault="00EB1078" w:rsidP="00606F87"/>
    <w:p w:rsidR="00EB1078" w:rsidRPr="0060245C" w:rsidRDefault="00A04996" w:rsidP="00EB1078">
      <w:pPr>
        <w:ind w:firstLine="6379"/>
        <w:rPr>
          <w:sz w:val="28"/>
          <w:szCs w:val="28"/>
        </w:rPr>
      </w:pPr>
      <w:r>
        <w:rPr>
          <w:sz w:val="28"/>
          <w:szCs w:val="28"/>
        </w:rPr>
        <w:t>Приложение № 3.2</w:t>
      </w:r>
    </w:p>
    <w:p w:rsidR="00EB1078" w:rsidRPr="0060245C" w:rsidRDefault="00A04996" w:rsidP="00EB1078">
      <w:pPr>
        <w:ind w:left="6379"/>
        <w:rPr>
          <w:sz w:val="28"/>
          <w:szCs w:val="28"/>
        </w:rPr>
      </w:pPr>
      <w:r>
        <w:rPr>
          <w:sz w:val="28"/>
          <w:szCs w:val="28"/>
        </w:rPr>
        <w:t>к извещению</w:t>
      </w:r>
      <w:r>
        <w:t xml:space="preserve"> </w:t>
      </w:r>
      <w:r>
        <w:rPr>
          <w:sz w:val="28"/>
          <w:szCs w:val="28"/>
        </w:rPr>
        <w:t>о проведении запроса котировок</w:t>
      </w:r>
    </w:p>
    <w:p w:rsidR="00EB1078" w:rsidRPr="0060245C" w:rsidRDefault="00EB1078" w:rsidP="00EB1078">
      <w:pPr>
        <w:jc w:val="right"/>
      </w:pPr>
    </w:p>
    <w:p w:rsidR="00EB1078" w:rsidRPr="0060245C" w:rsidRDefault="00EB1078" w:rsidP="00EB1078">
      <w:pPr>
        <w:jc w:val="right"/>
      </w:pPr>
    </w:p>
    <w:p w:rsidR="00EB1078" w:rsidRPr="0060245C" w:rsidRDefault="00A04996" w:rsidP="00EB1078">
      <w:pPr>
        <w:tabs>
          <w:tab w:val="center" w:pos="4923"/>
          <w:tab w:val="left" w:pos="6448"/>
        </w:tabs>
        <w:jc w:val="both"/>
        <w:rPr>
          <w:sz w:val="28"/>
          <w:szCs w:val="28"/>
        </w:rPr>
      </w:pPr>
      <w:r>
        <w:rPr>
          <w:sz w:val="28"/>
          <w:szCs w:val="28"/>
        </w:rPr>
        <w:t>Рекомендуемая форма банковской гарантии, предоставляемой в качестве обеспечения исполнения договора</w:t>
      </w:r>
    </w:p>
    <w:p w:rsidR="00EB1078" w:rsidRPr="0060245C" w:rsidRDefault="00A04996" w:rsidP="00EB1078">
      <w:pPr>
        <w:tabs>
          <w:tab w:val="center" w:pos="4923"/>
          <w:tab w:val="left" w:pos="6448"/>
        </w:tabs>
        <w:jc w:val="center"/>
        <w:rPr>
          <w:i/>
          <w:sz w:val="28"/>
          <w:szCs w:val="28"/>
        </w:rPr>
      </w:pPr>
      <w:r>
        <w:rPr>
          <w:i/>
          <w:sz w:val="28"/>
          <w:szCs w:val="28"/>
        </w:rPr>
        <w:t>(применяется в случае, если в пункте 1.6 приложения № 1 к извещению установлено требование о предоставлении обеспечения исполнения договора)</w:t>
      </w:r>
    </w:p>
    <w:p w:rsidR="00EB1078" w:rsidRPr="0060245C" w:rsidRDefault="00EB1078" w:rsidP="00EB1078">
      <w:pPr>
        <w:tabs>
          <w:tab w:val="center" w:pos="4923"/>
          <w:tab w:val="left" w:pos="6448"/>
        </w:tabs>
        <w:jc w:val="both"/>
        <w:rPr>
          <w:sz w:val="28"/>
          <w:szCs w:val="28"/>
        </w:rPr>
      </w:pPr>
    </w:p>
    <w:p w:rsidR="00EB1078" w:rsidRPr="0060245C" w:rsidRDefault="00EB1078" w:rsidP="00EB1078">
      <w:pPr>
        <w:tabs>
          <w:tab w:val="center" w:pos="4923"/>
          <w:tab w:val="left" w:pos="6448"/>
        </w:tabs>
        <w:jc w:val="both"/>
        <w:rPr>
          <w:sz w:val="28"/>
          <w:szCs w:val="28"/>
        </w:rPr>
      </w:pPr>
    </w:p>
    <w:p w:rsidR="00EB1078" w:rsidRPr="0060245C" w:rsidRDefault="00A04996" w:rsidP="00EB1078">
      <w:pPr>
        <w:widowControl w:val="0"/>
        <w:shd w:val="clear" w:color="auto" w:fill="FFFFFF"/>
        <w:ind w:firstLine="709"/>
        <w:jc w:val="center"/>
        <w:rPr>
          <w:sz w:val="28"/>
          <w:szCs w:val="28"/>
        </w:rPr>
      </w:pPr>
      <w:r>
        <w:rPr>
          <w:b/>
          <w:bCs/>
          <w:sz w:val="28"/>
          <w:szCs w:val="28"/>
        </w:rPr>
        <w:t xml:space="preserve">БАНКОВСКАЯ ГАРАНТИЯ № </w:t>
      </w:r>
    </w:p>
    <w:p w:rsidR="00EB1078" w:rsidRPr="0060245C" w:rsidRDefault="00EB1078" w:rsidP="00EB1078">
      <w:pPr>
        <w:widowControl w:val="0"/>
        <w:shd w:val="clear" w:color="auto" w:fill="FFFFFF"/>
        <w:tabs>
          <w:tab w:val="decimal" w:pos="9180"/>
        </w:tabs>
        <w:ind w:firstLine="709"/>
        <w:jc w:val="both"/>
        <w:rPr>
          <w:sz w:val="28"/>
          <w:szCs w:val="28"/>
        </w:rPr>
      </w:pPr>
    </w:p>
    <w:p w:rsidR="00EB1078" w:rsidRPr="0060245C" w:rsidRDefault="00A04996" w:rsidP="00EB1078">
      <w:pPr>
        <w:widowControl w:val="0"/>
        <w:shd w:val="clear" w:color="auto" w:fill="FFFFFF"/>
        <w:tabs>
          <w:tab w:val="decimal" w:pos="9923"/>
        </w:tabs>
        <w:ind w:firstLine="709"/>
        <w:jc w:val="both"/>
        <w:rPr>
          <w:b/>
          <w:sz w:val="28"/>
          <w:szCs w:val="28"/>
        </w:rPr>
      </w:pPr>
      <w:r>
        <w:rPr>
          <w:b/>
          <w:sz w:val="28"/>
          <w:szCs w:val="28"/>
        </w:rPr>
        <w:t xml:space="preserve">Город </w:t>
      </w:r>
      <w:r w:rsidR="00870536">
        <w:rPr>
          <w:b/>
          <w:sz w:val="28"/>
          <w:szCs w:val="28"/>
        </w:rPr>
        <w:t>____</w:t>
      </w:r>
      <w:r>
        <w:rPr>
          <w:b/>
          <w:sz w:val="28"/>
          <w:szCs w:val="28"/>
        </w:rPr>
        <w:tab/>
        <w:t xml:space="preserve">         «__» </w:t>
      </w:r>
      <w:r>
        <w:rPr>
          <w:sz w:val="28"/>
          <w:szCs w:val="28"/>
        </w:rPr>
        <w:t>_________________</w:t>
      </w:r>
      <w:r>
        <w:rPr>
          <w:b/>
          <w:sz w:val="28"/>
          <w:szCs w:val="28"/>
        </w:rPr>
        <w:t xml:space="preserve"> года</w:t>
      </w:r>
    </w:p>
    <w:p w:rsidR="00EB1078" w:rsidRPr="0060245C" w:rsidRDefault="00EB1078" w:rsidP="00EB1078">
      <w:pPr>
        <w:widowControl w:val="0"/>
        <w:shd w:val="clear" w:color="auto" w:fill="FFFFFF"/>
        <w:ind w:firstLine="709"/>
        <w:jc w:val="both"/>
        <w:rPr>
          <w:sz w:val="28"/>
          <w:szCs w:val="28"/>
        </w:rPr>
      </w:pPr>
    </w:p>
    <w:p w:rsidR="00EB1078" w:rsidRPr="0060245C" w:rsidRDefault="00A04996" w:rsidP="00EB1078">
      <w:pPr>
        <w:rPr>
          <w:sz w:val="28"/>
          <w:szCs w:val="28"/>
        </w:rPr>
      </w:pPr>
      <w:r>
        <w:rPr>
          <w:sz w:val="28"/>
          <w:szCs w:val="28"/>
        </w:rPr>
        <w:t xml:space="preserve">Настоящим___________________________________, ИНН ____________, КПП </w:t>
      </w:r>
      <w:r>
        <w:rPr>
          <w:rStyle w:val="wmi-callto"/>
          <w:bCs/>
          <w:sz w:val="28"/>
          <w:szCs w:val="28"/>
        </w:rPr>
        <w:t>__________</w:t>
      </w:r>
      <w:r>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EB1078" w:rsidRPr="0060245C" w:rsidRDefault="00EB1078" w:rsidP="00EB1078">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79"/>
      </w:tblGrid>
      <w:tr w:rsidR="00EB1078" w:rsidRPr="0060245C" w:rsidTr="00CF0691">
        <w:tc>
          <w:tcPr>
            <w:tcW w:w="2410" w:type="dxa"/>
          </w:tcPr>
          <w:p w:rsidR="00EB1078" w:rsidRPr="0060245C" w:rsidRDefault="00A04996" w:rsidP="00CF0691">
            <w:pPr>
              <w:pStyle w:val="a3"/>
              <w:widowControl w:val="0"/>
              <w:ind w:left="0" w:firstLine="709"/>
              <w:jc w:val="both"/>
              <w:rPr>
                <w:sz w:val="28"/>
                <w:szCs w:val="28"/>
              </w:rPr>
            </w:pPr>
            <w:r>
              <w:rPr>
                <w:sz w:val="28"/>
                <w:szCs w:val="28"/>
              </w:rPr>
              <w:t>Номер закупки/извещения</w:t>
            </w:r>
          </w:p>
        </w:tc>
        <w:tc>
          <w:tcPr>
            <w:tcW w:w="7655" w:type="dxa"/>
          </w:tcPr>
          <w:p w:rsidR="00EB1078" w:rsidRPr="0060245C" w:rsidRDefault="00EB1078" w:rsidP="00CF0691">
            <w:pPr>
              <w:pStyle w:val="a3"/>
              <w:widowControl w:val="0"/>
              <w:ind w:left="0" w:firstLine="709"/>
              <w:jc w:val="both"/>
              <w:rPr>
                <w:sz w:val="28"/>
                <w:szCs w:val="28"/>
              </w:rPr>
            </w:pPr>
          </w:p>
        </w:tc>
      </w:tr>
      <w:tr w:rsidR="00EB1078" w:rsidRPr="0060245C" w:rsidTr="00CF0691">
        <w:tc>
          <w:tcPr>
            <w:tcW w:w="2410" w:type="dxa"/>
          </w:tcPr>
          <w:p w:rsidR="00EB1078" w:rsidRPr="0060245C" w:rsidRDefault="00A04996" w:rsidP="00CF0691">
            <w:pPr>
              <w:pStyle w:val="a3"/>
              <w:widowControl w:val="0"/>
              <w:ind w:left="0" w:firstLine="709"/>
              <w:jc w:val="both"/>
              <w:rPr>
                <w:sz w:val="28"/>
                <w:szCs w:val="28"/>
              </w:rPr>
            </w:pPr>
            <w:r>
              <w:rPr>
                <w:sz w:val="28"/>
                <w:szCs w:val="28"/>
              </w:rPr>
              <w:t>Наименование (предмет) закупки/номер лота (при наличии)</w:t>
            </w:r>
          </w:p>
        </w:tc>
        <w:tc>
          <w:tcPr>
            <w:tcW w:w="7655" w:type="dxa"/>
          </w:tcPr>
          <w:p w:rsidR="00EB1078" w:rsidRPr="0060245C" w:rsidRDefault="00EB1078" w:rsidP="00CF0691">
            <w:pPr>
              <w:pStyle w:val="a3"/>
              <w:widowControl w:val="0"/>
              <w:ind w:left="0" w:firstLine="709"/>
              <w:jc w:val="both"/>
              <w:rPr>
                <w:sz w:val="28"/>
                <w:szCs w:val="28"/>
              </w:rPr>
            </w:pPr>
          </w:p>
        </w:tc>
      </w:tr>
    </w:tbl>
    <w:p w:rsidR="00EB1078" w:rsidRPr="0060245C" w:rsidRDefault="00A04996" w:rsidP="00EB1078">
      <w:pPr>
        <w:tabs>
          <w:tab w:val="left" w:pos="540"/>
        </w:tabs>
        <w:ind w:firstLine="709"/>
        <w:jc w:val="both"/>
        <w:rPr>
          <w:sz w:val="28"/>
          <w:szCs w:val="28"/>
        </w:rPr>
      </w:pPr>
      <w:r>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5D080F" w:rsidRDefault="00A04996">
      <w:pPr>
        <w:pStyle w:val="a3"/>
        <w:widowControl w:val="0"/>
        <w:numPr>
          <w:ilvl w:val="0"/>
          <w:numId w:val="24"/>
        </w:numPr>
        <w:ind w:left="785" w:hanging="360"/>
        <w:jc w:val="both"/>
        <w:rPr>
          <w:sz w:val="28"/>
          <w:szCs w:val="28"/>
        </w:rPr>
      </w:pPr>
      <w:r>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lastRenderedPageBreak/>
              <w:t>БЕНЕФИЦИАР</w:t>
            </w:r>
          </w:p>
        </w:tc>
      </w:tr>
      <w:tr w:rsidR="00EB1078" w:rsidRPr="0060245C" w:rsidTr="00CF0691">
        <w:tc>
          <w:tcPr>
            <w:tcW w:w="2802" w:type="dxa"/>
          </w:tcPr>
          <w:p w:rsidR="00EB1078" w:rsidRPr="0060245C" w:rsidRDefault="00EB1078" w:rsidP="00CF0691">
            <w:pPr>
              <w:widowControl w:val="0"/>
              <w:ind w:firstLine="709"/>
              <w:jc w:val="both"/>
              <w:rPr>
                <w:sz w:val="28"/>
                <w:szCs w:val="28"/>
              </w:rPr>
            </w:pPr>
            <w:r w:rsidRPr="0060245C">
              <w:rPr>
                <w:sz w:val="28"/>
                <w:szCs w:val="28"/>
              </w:rPr>
              <w:t>Полное наименование</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ИНН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ОГРН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t>Сумма Гарантии</w:t>
            </w: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Сумма Гарантии в рублях РФ</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t>Срок действия Гарантии</w:t>
            </w:r>
          </w:p>
        </w:tc>
      </w:tr>
      <w:tr w:rsidR="00EB1078" w:rsidRPr="0060245C" w:rsidTr="00CF0691">
        <w:tc>
          <w:tcPr>
            <w:tcW w:w="2802" w:type="dxa"/>
          </w:tcPr>
          <w:p w:rsidR="00EB1078" w:rsidRPr="0060245C" w:rsidRDefault="00A04996" w:rsidP="00CF0691">
            <w:pPr>
              <w:widowControl w:val="0"/>
              <w:ind w:firstLine="709"/>
              <w:jc w:val="both"/>
              <w:rPr>
                <w:sz w:val="28"/>
                <w:szCs w:val="28"/>
                <w:lang w:val="en-US"/>
              </w:rPr>
            </w:pPr>
            <w:r>
              <w:rPr>
                <w:sz w:val="28"/>
                <w:szCs w:val="28"/>
                <w:lang w:val="en-US"/>
              </w:rPr>
              <w:t>Срок действия Гарантии</w:t>
            </w:r>
          </w:p>
        </w:tc>
        <w:tc>
          <w:tcPr>
            <w:tcW w:w="7335" w:type="dxa"/>
          </w:tcPr>
          <w:p w:rsidR="00EB1078" w:rsidRPr="0060245C" w:rsidRDefault="00A04996" w:rsidP="00CF0691">
            <w:pPr>
              <w:pStyle w:val="a3"/>
              <w:widowControl w:val="0"/>
              <w:ind w:left="0" w:firstLine="709"/>
              <w:jc w:val="both"/>
              <w:rPr>
                <w:sz w:val="28"/>
                <w:szCs w:val="28"/>
              </w:rPr>
            </w:pPr>
            <w:r>
              <w:rPr>
                <w:sz w:val="28"/>
                <w:szCs w:val="28"/>
              </w:rPr>
              <w:t xml:space="preserve">Гарантия вступает в силу с «__»_______20__года включительно </w:t>
            </w:r>
            <w:r>
              <w:rPr>
                <w:i/>
                <w:sz w:val="28"/>
                <w:szCs w:val="28"/>
              </w:rPr>
              <w:t>или с даты выдачи (выбрать нужное)</w:t>
            </w:r>
            <w:r>
              <w:rPr>
                <w:sz w:val="28"/>
                <w:szCs w:val="28"/>
              </w:rPr>
              <w:t xml:space="preserve"> и действует до «__»_______20__года включительно. </w:t>
            </w:r>
          </w:p>
          <w:p w:rsidR="00EB1078" w:rsidRPr="0060245C" w:rsidRDefault="00A04996" w:rsidP="00CF0691">
            <w:pPr>
              <w:widowControl w:val="0"/>
              <w:ind w:firstLine="709"/>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B1078" w:rsidRPr="0060245C" w:rsidRDefault="00EB1078" w:rsidP="00EB1078">
      <w:pPr>
        <w:pStyle w:val="a3"/>
        <w:widowControl w:val="0"/>
        <w:ind w:left="0" w:firstLine="709"/>
        <w:jc w:val="both"/>
        <w:rPr>
          <w:sz w:val="28"/>
          <w:szCs w:val="28"/>
        </w:rPr>
      </w:pPr>
    </w:p>
    <w:p w:rsidR="005D080F" w:rsidRDefault="00A04996">
      <w:pPr>
        <w:pStyle w:val="a3"/>
        <w:widowControl w:val="0"/>
        <w:numPr>
          <w:ilvl w:val="0"/>
          <w:numId w:val="24"/>
        </w:numPr>
        <w:ind w:left="785" w:hanging="360"/>
        <w:jc w:val="both"/>
        <w:rPr>
          <w:sz w:val="28"/>
          <w:szCs w:val="28"/>
        </w:rPr>
      </w:pPr>
      <w:r>
        <w:rPr>
          <w:sz w:val="28"/>
          <w:szCs w:val="28"/>
        </w:rPr>
        <w:t>Сведения о ПРИНЦИПАЛЕ (выбрать нужное):</w:t>
      </w:r>
    </w:p>
    <w:p w:rsidR="005D080F" w:rsidRDefault="00A04996">
      <w:pPr>
        <w:pStyle w:val="a3"/>
        <w:widowControl w:val="0"/>
        <w:ind w:left="785"/>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2"/>
      </w:tblGrid>
      <w:tr w:rsidR="00EB1078" w:rsidRPr="0060245C" w:rsidTr="00CF0691">
        <w:tc>
          <w:tcPr>
            <w:tcW w:w="10137" w:type="dxa"/>
            <w:gridSpan w:val="2"/>
          </w:tcPr>
          <w:p w:rsidR="00EB1078" w:rsidRPr="0060245C" w:rsidRDefault="00EB1078" w:rsidP="00CF0691">
            <w:pPr>
              <w:widowControl w:val="0"/>
              <w:ind w:firstLine="709"/>
              <w:rPr>
                <w:b/>
                <w:sz w:val="28"/>
                <w:szCs w:val="28"/>
              </w:rPr>
            </w:pPr>
            <w:r w:rsidRPr="0060245C">
              <w:rPr>
                <w:b/>
                <w:sz w:val="28"/>
                <w:szCs w:val="28"/>
              </w:rPr>
              <w:t>ПРИНЦИПАЛ</w:t>
            </w: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Полное наименование</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ИНН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ОГРН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709"/>
              <w:jc w:val="both"/>
              <w:rPr>
                <w:sz w:val="28"/>
                <w:szCs w:val="28"/>
              </w:rPr>
            </w:pPr>
          </w:p>
        </w:tc>
      </w:tr>
    </w:tbl>
    <w:p w:rsidR="00EB1078" w:rsidRPr="0060245C" w:rsidRDefault="00EB1078" w:rsidP="00EB1078">
      <w:pPr>
        <w:pStyle w:val="a3"/>
        <w:widowControl w:val="0"/>
        <w:ind w:left="0" w:firstLine="709"/>
        <w:jc w:val="both"/>
        <w:rPr>
          <w:sz w:val="28"/>
          <w:szCs w:val="28"/>
        </w:rPr>
      </w:pPr>
    </w:p>
    <w:p w:rsidR="00EB1078" w:rsidRPr="0060245C" w:rsidRDefault="00A04996" w:rsidP="00EB1078">
      <w:pPr>
        <w:pStyle w:val="a3"/>
        <w:widowControl w:val="0"/>
        <w:ind w:left="0" w:firstLine="709"/>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6841"/>
      </w:tblGrid>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t>ПРИНЦИПАЛ</w:t>
            </w: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ФИО</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ИНН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ОГРНИП</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Паспортные данные</w:t>
            </w:r>
          </w:p>
        </w:tc>
        <w:tc>
          <w:tcPr>
            <w:tcW w:w="7335" w:type="dxa"/>
          </w:tcPr>
          <w:p w:rsidR="00EB1078" w:rsidRPr="0060245C" w:rsidRDefault="00EB1078" w:rsidP="00CF0691">
            <w:pPr>
              <w:widowControl w:val="0"/>
              <w:ind w:firstLine="709"/>
              <w:jc w:val="both"/>
              <w:rPr>
                <w:sz w:val="28"/>
                <w:szCs w:val="28"/>
                <w:lang w:val="en-US"/>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Адрес места жительства</w:t>
            </w:r>
          </w:p>
        </w:tc>
        <w:tc>
          <w:tcPr>
            <w:tcW w:w="7335" w:type="dxa"/>
          </w:tcPr>
          <w:p w:rsidR="00EB1078" w:rsidRPr="0060245C" w:rsidRDefault="00EB1078" w:rsidP="00CF0691">
            <w:pPr>
              <w:widowControl w:val="0"/>
              <w:ind w:firstLine="709"/>
              <w:jc w:val="both"/>
              <w:rPr>
                <w:sz w:val="28"/>
                <w:szCs w:val="28"/>
              </w:rPr>
            </w:pPr>
          </w:p>
        </w:tc>
      </w:tr>
    </w:tbl>
    <w:p w:rsidR="00EB1078" w:rsidRPr="0060245C" w:rsidRDefault="00EB1078" w:rsidP="00A06600">
      <w:pPr>
        <w:pStyle w:val="a3"/>
        <w:widowControl w:val="0"/>
        <w:ind w:left="0" w:firstLine="709"/>
        <w:jc w:val="both"/>
        <w:rPr>
          <w:sz w:val="28"/>
          <w:szCs w:val="28"/>
        </w:rPr>
      </w:pPr>
    </w:p>
    <w:p w:rsidR="00A06600" w:rsidRPr="0060245C" w:rsidRDefault="00A04996" w:rsidP="00A06600">
      <w:pPr>
        <w:pStyle w:val="a3"/>
        <w:widowControl w:val="0"/>
        <w:numPr>
          <w:ilvl w:val="0"/>
          <w:numId w:val="24"/>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5D080F" w:rsidRDefault="00A46312">
      <w:pPr>
        <w:widowControl w:val="0"/>
        <w:jc w:val="both"/>
        <w:rPr>
          <w:sz w:val="28"/>
          <w:szCs w:val="28"/>
        </w:rPr>
      </w:pPr>
      <w:r w:rsidRPr="00A46312">
        <w:rPr>
          <w:sz w:val="28"/>
          <w:szCs w:val="28"/>
        </w:rPr>
        <w:t>- ПРИНЦИПАЛ обязуется исполнять все обязательства по договору, заключаемому по итогам конкурентной закупки.</w:t>
      </w:r>
    </w:p>
    <w:p w:rsidR="005D080F" w:rsidRDefault="008833DB">
      <w:pPr>
        <w:pStyle w:val="a3"/>
        <w:widowControl w:val="0"/>
        <w:numPr>
          <w:ilvl w:val="0"/>
          <w:numId w:val="24"/>
        </w:numPr>
        <w:ind w:left="0" w:firstLine="709"/>
        <w:jc w:val="both"/>
        <w:rPr>
          <w:sz w:val="28"/>
          <w:szCs w:val="28"/>
        </w:rPr>
      </w:pPr>
      <w:r w:rsidRPr="0060245C">
        <w:rPr>
          <w:sz w:val="28"/>
          <w:szCs w:val="28"/>
        </w:rPr>
        <w:lastRenderedPageBreak/>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w:t>
      </w:r>
      <w:r w:rsidR="00A04996">
        <w:rPr>
          <w:sz w:val="28"/>
          <w:szCs w:val="28"/>
        </w:rPr>
        <w:t>ОГОВОРУ, заключаемому по итогам ЗАКУПКИ.</w:t>
      </w:r>
    </w:p>
    <w:p w:rsidR="005D080F" w:rsidRDefault="008833DB">
      <w:pPr>
        <w:pStyle w:val="a3"/>
        <w:widowControl w:val="0"/>
        <w:numPr>
          <w:ilvl w:val="0"/>
          <w:numId w:val="24"/>
        </w:numPr>
        <w:ind w:left="0" w:firstLine="709"/>
        <w:jc w:val="both"/>
        <w:rPr>
          <w:sz w:val="28"/>
          <w:szCs w:val="28"/>
        </w:rPr>
      </w:pPr>
      <w:r w:rsidRPr="0060245C">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w:t>
      </w:r>
      <w:r w:rsidR="00A04996">
        <w:rPr>
          <w:sz w:val="28"/>
          <w:szCs w:val="28"/>
        </w:rPr>
        <w:t>х ГАРАНТИЕЙ (далее – Требование платежа по Гарантии или Требование).</w:t>
      </w:r>
    </w:p>
    <w:p w:rsidR="005D080F" w:rsidRDefault="00A04996">
      <w:pPr>
        <w:pStyle w:val="a3"/>
        <w:widowControl w:val="0"/>
        <w:numPr>
          <w:ilvl w:val="0"/>
          <w:numId w:val="24"/>
        </w:numPr>
        <w:ind w:left="0" w:firstLine="709"/>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5D080F" w:rsidRDefault="00A04996">
      <w:pPr>
        <w:pStyle w:val="a3"/>
        <w:widowControl w:val="0"/>
        <w:numPr>
          <w:ilvl w:val="0"/>
          <w:numId w:val="24"/>
        </w:numPr>
        <w:ind w:left="0" w:firstLine="709"/>
        <w:jc w:val="both"/>
        <w:rPr>
          <w:sz w:val="28"/>
          <w:szCs w:val="28"/>
        </w:rPr>
      </w:pPr>
      <w:r>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5D080F" w:rsidRDefault="00A04996">
      <w:pPr>
        <w:pStyle w:val="a3"/>
        <w:widowControl w:val="0"/>
        <w:numPr>
          <w:ilvl w:val="0"/>
          <w:numId w:val="24"/>
        </w:numPr>
        <w:ind w:left="0" w:firstLine="709"/>
        <w:jc w:val="both"/>
        <w:rPr>
          <w:sz w:val="28"/>
          <w:szCs w:val="28"/>
        </w:rPr>
      </w:pPr>
      <w:r>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5D080F" w:rsidRDefault="00A04996">
      <w:pPr>
        <w:autoSpaceDE w:val="0"/>
        <w:autoSpaceDN w:val="0"/>
        <w:adjustRightInd w:val="0"/>
        <w:ind w:firstLine="709"/>
        <w:jc w:val="both"/>
        <w:rPr>
          <w:sz w:val="28"/>
          <w:szCs w:val="28"/>
        </w:rPr>
      </w:pPr>
      <w:r>
        <w:rPr>
          <w:sz w:val="28"/>
          <w:szCs w:val="28"/>
        </w:rPr>
        <w:t>К Требованию платежа по Гарантии, предоставленному на бумажном носителе, должны быть приложены следующие документы:</w:t>
      </w:r>
    </w:p>
    <w:p w:rsidR="005D080F" w:rsidRDefault="00A04996">
      <w:pPr>
        <w:autoSpaceDE w:val="0"/>
        <w:autoSpaceDN w:val="0"/>
        <w:adjustRightInd w:val="0"/>
        <w:ind w:firstLine="709"/>
        <w:jc w:val="both"/>
        <w:rPr>
          <w:sz w:val="28"/>
          <w:szCs w:val="28"/>
        </w:rPr>
      </w:pPr>
      <w:r>
        <w:rPr>
          <w:sz w:val="28"/>
          <w:szCs w:val="28"/>
        </w:rPr>
        <w:t>- копия настоящей Гарантии;</w:t>
      </w:r>
    </w:p>
    <w:p w:rsidR="005D080F" w:rsidRDefault="00A04996">
      <w:pPr>
        <w:autoSpaceDE w:val="0"/>
        <w:autoSpaceDN w:val="0"/>
        <w:adjustRightInd w:val="0"/>
        <w:ind w:firstLine="709"/>
        <w:jc w:val="both"/>
        <w:rPr>
          <w:sz w:val="28"/>
          <w:szCs w:val="28"/>
        </w:rPr>
      </w:pPr>
      <w:r>
        <w:rPr>
          <w:sz w:val="28"/>
          <w:szCs w:val="28"/>
        </w:rPr>
        <w:t>- нотариально заверенная копия карточки с образцами подписей уполномоченных лиц БЕНЕФИЦИАРА;</w:t>
      </w:r>
    </w:p>
    <w:p w:rsidR="005D080F" w:rsidRDefault="00A04996">
      <w:pPr>
        <w:autoSpaceDE w:val="0"/>
        <w:autoSpaceDN w:val="0"/>
        <w:adjustRightInd w:val="0"/>
        <w:ind w:firstLine="709"/>
        <w:jc w:val="both"/>
        <w:rPr>
          <w:sz w:val="28"/>
          <w:szCs w:val="28"/>
        </w:rPr>
      </w:pPr>
      <w:r>
        <w:rPr>
          <w:sz w:val="28"/>
          <w:szCs w:val="28"/>
        </w:rPr>
        <w:t>- расчет суммы требования по гарантии.</w:t>
      </w:r>
    </w:p>
    <w:p w:rsidR="005D080F" w:rsidRDefault="00A04996">
      <w:pPr>
        <w:pStyle w:val="a3"/>
        <w:widowControl w:val="0"/>
        <w:numPr>
          <w:ilvl w:val="0"/>
          <w:numId w:val="24"/>
        </w:numPr>
        <w:ind w:left="0" w:firstLine="709"/>
        <w:jc w:val="both"/>
        <w:rPr>
          <w:sz w:val="28"/>
          <w:szCs w:val="28"/>
        </w:rPr>
      </w:pPr>
      <w:r>
        <w:rPr>
          <w:sz w:val="28"/>
          <w:szCs w:val="28"/>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sidR="00C278B6">
        <w:rPr>
          <w:sz w:val="28"/>
          <w:szCs w:val="28"/>
        </w:rPr>
        <w:t xml:space="preserve">8 </w:t>
      </w:r>
      <w:r>
        <w:rPr>
          <w:sz w:val="28"/>
          <w:szCs w:val="28"/>
        </w:rPr>
        <w:t>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5D080F" w:rsidRDefault="00A04996">
      <w:pPr>
        <w:pStyle w:val="a3"/>
        <w:widowControl w:val="0"/>
        <w:numPr>
          <w:ilvl w:val="0"/>
          <w:numId w:val="24"/>
        </w:numPr>
        <w:ind w:left="0" w:firstLine="709"/>
        <w:jc w:val="both"/>
        <w:rPr>
          <w:sz w:val="28"/>
          <w:szCs w:val="28"/>
        </w:rPr>
      </w:pPr>
      <w:r>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w:t>
      </w:r>
      <w:r>
        <w:rPr>
          <w:sz w:val="28"/>
          <w:szCs w:val="28"/>
        </w:rPr>
        <w:lastRenderedPageBreak/>
        <w:t xml:space="preserve">совокупности не превышающих Сумму Гарантии. </w:t>
      </w:r>
    </w:p>
    <w:p w:rsidR="005D080F" w:rsidRDefault="00A04996">
      <w:pPr>
        <w:pStyle w:val="a3"/>
        <w:widowControl w:val="0"/>
        <w:numPr>
          <w:ilvl w:val="0"/>
          <w:numId w:val="24"/>
        </w:numPr>
        <w:ind w:left="0" w:firstLine="709"/>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5D080F" w:rsidRDefault="00A04996">
      <w:pPr>
        <w:pStyle w:val="a3"/>
        <w:widowControl w:val="0"/>
        <w:numPr>
          <w:ilvl w:val="0"/>
          <w:numId w:val="24"/>
        </w:numPr>
        <w:ind w:left="0" w:firstLine="709"/>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5D080F" w:rsidRDefault="00A04996">
      <w:pPr>
        <w:pStyle w:val="a3"/>
        <w:widowControl w:val="0"/>
        <w:numPr>
          <w:ilvl w:val="0"/>
          <w:numId w:val="24"/>
        </w:numPr>
        <w:ind w:left="0" w:firstLine="709"/>
        <w:jc w:val="both"/>
        <w:rPr>
          <w:sz w:val="28"/>
          <w:szCs w:val="28"/>
        </w:rPr>
      </w:pPr>
      <w:r>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5D080F" w:rsidRDefault="00A04996">
      <w:pPr>
        <w:pStyle w:val="a3"/>
        <w:widowControl w:val="0"/>
        <w:numPr>
          <w:ilvl w:val="0"/>
          <w:numId w:val="24"/>
        </w:numPr>
        <w:ind w:left="0" w:firstLine="709"/>
        <w:jc w:val="both"/>
        <w:rPr>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5D080F" w:rsidRDefault="00A04996">
      <w:pPr>
        <w:pStyle w:val="a3"/>
        <w:widowControl w:val="0"/>
        <w:numPr>
          <w:ilvl w:val="0"/>
          <w:numId w:val="24"/>
        </w:numPr>
        <w:ind w:left="0" w:firstLine="709"/>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5D080F" w:rsidRDefault="00A04996">
      <w:pPr>
        <w:pStyle w:val="a3"/>
        <w:widowControl w:val="0"/>
        <w:numPr>
          <w:ilvl w:val="0"/>
          <w:numId w:val="24"/>
        </w:numPr>
        <w:ind w:left="0" w:firstLine="709"/>
        <w:jc w:val="both"/>
        <w:rPr>
          <w:sz w:val="28"/>
          <w:szCs w:val="28"/>
        </w:rPr>
      </w:pPr>
      <w:r>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5D080F" w:rsidRDefault="00A04996">
      <w:pPr>
        <w:pStyle w:val="a3"/>
        <w:widowControl w:val="0"/>
        <w:numPr>
          <w:ilvl w:val="0"/>
          <w:numId w:val="24"/>
        </w:numPr>
        <w:ind w:left="0" w:firstLine="709"/>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5D080F" w:rsidRDefault="00A04996">
      <w:pPr>
        <w:pStyle w:val="a3"/>
        <w:widowControl w:val="0"/>
        <w:numPr>
          <w:ilvl w:val="0"/>
          <w:numId w:val="24"/>
        </w:numPr>
        <w:ind w:left="0" w:firstLine="709"/>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5D080F" w:rsidRDefault="00A04996">
      <w:pPr>
        <w:pStyle w:val="a3"/>
        <w:widowControl w:val="0"/>
        <w:numPr>
          <w:ilvl w:val="0"/>
          <w:numId w:val="24"/>
        </w:numPr>
        <w:ind w:left="0" w:firstLine="709"/>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5D080F" w:rsidRDefault="00A04996">
      <w:pPr>
        <w:pStyle w:val="a3"/>
        <w:widowControl w:val="0"/>
        <w:numPr>
          <w:ilvl w:val="0"/>
          <w:numId w:val="24"/>
        </w:numPr>
        <w:ind w:left="0" w:firstLine="709"/>
        <w:jc w:val="both"/>
        <w:rPr>
          <w:sz w:val="28"/>
          <w:szCs w:val="28"/>
        </w:rPr>
      </w:pPr>
      <w:r>
        <w:rPr>
          <w:sz w:val="28"/>
          <w:szCs w:val="28"/>
        </w:rPr>
        <w:t>Изменения, вносимые в ДОГОВОР, не освобождают ГАРАНТА от исполнения обязательств по Гарантии.</w:t>
      </w:r>
    </w:p>
    <w:p w:rsidR="005D080F" w:rsidRDefault="00A04996">
      <w:pPr>
        <w:widowControl w:val="0"/>
        <w:jc w:val="both"/>
        <w:rPr>
          <w:sz w:val="28"/>
          <w:szCs w:val="28"/>
        </w:rPr>
      </w:pPr>
      <w:r>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w:t>
      </w:r>
      <w:r w:rsidR="00870536">
        <w:rPr>
          <w:sz w:val="28"/>
          <w:szCs w:val="28"/>
        </w:rPr>
        <w:t>___</w:t>
      </w:r>
      <w:r>
        <w:rPr>
          <w:sz w:val="28"/>
          <w:szCs w:val="28"/>
        </w:rPr>
        <w:t>в соответствии с действующим законодательством Российской Федерации.</w:t>
      </w:r>
    </w:p>
    <w:p w:rsidR="00EB1078" w:rsidRPr="0060245C" w:rsidRDefault="00EB1078" w:rsidP="00A06600">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742"/>
        <w:gridCol w:w="3296"/>
        <w:gridCol w:w="2533"/>
      </w:tblGrid>
      <w:tr w:rsidR="00EB1078" w:rsidRPr="0060245C" w:rsidTr="00CF0691">
        <w:tc>
          <w:tcPr>
            <w:tcW w:w="4077" w:type="dxa"/>
          </w:tcPr>
          <w:p w:rsidR="00EB1078" w:rsidRPr="0060245C" w:rsidRDefault="00EB1078" w:rsidP="00CF0691">
            <w:pPr>
              <w:pStyle w:val="23"/>
              <w:spacing w:after="0" w:line="240" w:lineRule="auto"/>
              <w:rPr>
                <w:bCs/>
                <w:color w:val="000000"/>
                <w:sz w:val="28"/>
                <w:szCs w:val="28"/>
              </w:rPr>
            </w:pPr>
          </w:p>
        </w:tc>
        <w:tc>
          <w:tcPr>
            <w:tcW w:w="2552" w:type="dxa"/>
          </w:tcPr>
          <w:p w:rsidR="00EB1078" w:rsidRPr="0060245C" w:rsidRDefault="00A04996" w:rsidP="00CF0691">
            <w:pPr>
              <w:pStyle w:val="23"/>
              <w:spacing w:after="0" w:line="240" w:lineRule="auto"/>
              <w:jc w:val="both"/>
              <w:rPr>
                <w:bCs/>
                <w:color w:val="000000"/>
                <w:sz w:val="28"/>
                <w:szCs w:val="28"/>
              </w:rPr>
            </w:pPr>
            <w:r>
              <w:rPr>
                <w:bCs/>
                <w:color w:val="000000"/>
                <w:sz w:val="28"/>
                <w:szCs w:val="28"/>
              </w:rPr>
              <w:t>______________________</w:t>
            </w:r>
          </w:p>
        </w:tc>
        <w:tc>
          <w:tcPr>
            <w:tcW w:w="3508" w:type="dxa"/>
          </w:tcPr>
          <w:p w:rsidR="00EB1078" w:rsidRPr="0060245C" w:rsidRDefault="00EB1078" w:rsidP="00CF0691">
            <w:pPr>
              <w:pStyle w:val="23"/>
              <w:spacing w:after="0" w:line="240" w:lineRule="auto"/>
              <w:ind w:firstLine="709"/>
              <w:rPr>
                <w:bCs/>
                <w:color w:val="000000"/>
                <w:sz w:val="28"/>
                <w:szCs w:val="28"/>
              </w:rPr>
            </w:pPr>
          </w:p>
        </w:tc>
      </w:tr>
      <w:tr w:rsidR="00EB1078" w:rsidRPr="00E12BBB" w:rsidTr="00CF0691">
        <w:tc>
          <w:tcPr>
            <w:tcW w:w="4077" w:type="dxa"/>
          </w:tcPr>
          <w:p w:rsidR="00EB1078" w:rsidRPr="0060245C" w:rsidRDefault="00A04996" w:rsidP="00CF0691">
            <w:pPr>
              <w:pStyle w:val="23"/>
              <w:spacing w:after="0" w:line="240" w:lineRule="auto"/>
              <w:rPr>
                <w:bCs/>
                <w:sz w:val="28"/>
                <w:szCs w:val="28"/>
              </w:rPr>
            </w:pPr>
            <w:r>
              <w:rPr>
                <w:sz w:val="28"/>
                <w:szCs w:val="28"/>
              </w:rPr>
              <w:t xml:space="preserve">Представитель </w:t>
            </w:r>
            <w:r>
              <w:rPr>
                <w:sz w:val="28"/>
                <w:szCs w:val="28"/>
              </w:rPr>
              <w:lastRenderedPageBreak/>
              <w:t>______________________</w:t>
            </w:r>
          </w:p>
        </w:tc>
        <w:tc>
          <w:tcPr>
            <w:tcW w:w="2552" w:type="dxa"/>
          </w:tcPr>
          <w:p w:rsidR="00EB1078" w:rsidRPr="0060245C" w:rsidRDefault="00A04996" w:rsidP="00CF0691">
            <w:pPr>
              <w:pStyle w:val="23"/>
              <w:spacing w:after="0" w:line="240" w:lineRule="auto"/>
              <w:ind w:firstLine="709"/>
              <w:rPr>
                <w:bCs/>
                <w:sz w:val="28"/>
                <w:szCs w:val="28"/>
              </w:rPr>
            </w:pPr>
            <w:r>
              <w:rPr>
                <w:sz w:val="28"/>
                <w:szCs w:val="28"/>
              </w:rPr>
              <w:lastRenderedPageBreak/>
              <w:t>(подпись)</w:t>
            </w:r>
          </w:p>
        </w:tc>
        <w:tc>
          <w:tcPr>
            <w:tcW w:w="3508" w:type="dxa"/>
          </w:tcPr>
          <w:p w:rsidR="00EB1078" w:rsidRPr="00E12BBB" w:rsidRDefault="00A04996" w:rsidP="00CF0691">
            <w:pPr>
              <w:pStyle w:val="23"/>
              <w:spacing w:after="0" w:line="240" w:lineRule="auto"/>
              <w:ind w:firstLine="709"/>
              <w:rPr>
                <w:bCs/>
                <w:sz w:val="28"/>
                <w:szCs w:val="28"/>
              </w:rPr>
            </w:pPr>
            <w:r>
              <w:rPr>
                <w:sz w:val="28"/>
                <w:szCs w:val="28"/>
              </w:rPr>
              <w:t>(Ф.И.О.)</w:t>
            </w:r>
          </w:p>
        </w:tc>
      </w:tr>
    </w:tbl>
    <w:p w:rsidR="00EB1078" w:rsidRDefault="00EB1078" w:rsidP="00606F87"/>
    <w:p w:rsidR="00EB1078" w:rsidRPr="00EC49D4" w:rsidRDefault="00EB1078" w:rsidP="00606F87"/>
    <w:p w:rsidR="002016B5" w:rsidRDefault="002016B5" w:rsidP="0010606A">
      <w:pPr>
        <w:pStyle w:val="a5"/>
        <w:ind w:left="5387" w:firstLine="0"/>
      </w:pPr>
    </w:p>
    <w:sectPr w:rsidR="002016B5" w:rsidSect="002016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93E" w:rsidRDefault="0078193E" w:rsidP="00033DA1">
      <w:r>
        <w:separator/>
      </w:r>
    </w:p>
  </w:endnote>
  <w:endnote w:type="continuationSeparator" w:id="0">
    <w:p w:rsidR="0078193E" w:rsidRDefault="0078193E" w:rsidP="0003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93E" w:rsidRDefault="0078193E" w:rsidP="00033DA1">
      <w:r>
        <w:separator/>
      </w:r>
    </w:p>
  </w:footnote>
  <w:footnote w:type="continuationSeparator" w:id="0">
    <w:p w:rsidR="0078193E" w:rsidRDefault="0078193E" w:rsidP="00033DA1">
      <w:r>
        <w:continuationSeparator/>
      </w:r>
    </w:p>
  </w:footnote>
  <w:footnote w:id="1">
    <w:p w:rsidR="00523FD0" w:rsidRPr="00FA27A5" w:rsidRDefault="00523FD0" w:rsidP="00033DA1">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523FD0" w:rsidRPr="00B377A4" w:rsidRDefault="00523FD0" w:rsidP="00033DA1">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54715C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15:restartNumberingAfterBreak="0">
    <w:nsid w:val="192A0510"/>
    <w:multiLevelType w:val="multilevel"/>
    <w:tmpl w:val="CAD4DDF6"/>
    <w:lvl w:ilvl="0">
      <w:start w:val="3"/>
      <w:numFmt w:val="decimal"/>
      <w:lvlText w:val="%1."/>
      <w:lvlJc w:val="left"/>
      <w:pPr>
        <w:ind w:left="810" w:hanging="810"/>
      </w:pPr>
      <w:rPr>
        <w:rFonts w:hint="default"/>
      </w:rPr>
    </w:lvl>
    <w:lvl w:ilvl="1">
      <w:start w:val="18"/>
      <w:numFmt w:val="decimal"/>
      <w:lvlText w:val="%1.%2."/>
      <w:lvlJc w:val="left"/>
      <w:pPr>
        <w:ind w:left="1094" w:hanging="810"/>
      </w:pPr>
      <w:rPr>
        <w:rFonts w:hint="default"/>
      </w:rPr>
    </w:lvl>
    <w:lvl w:ilvl="2">
      <w:start w:val="1"/>
      <w:numFmt w:val="decimal"/>
      <w:lvlText w:val="%1.%2.%3."/>
      <w:lvlJc w:val="left"/>
      <w:pPr>
        <w:ind w:left="1378" w:hanging="810"/>
      </w:pPr>
      <w:rPr>
        <w:rFonts w:hint="default"/>
      </w:rPr>
    </w:lvl>
    <w:lvl w:ilvl="3">
      <w:start w:val="1"/>
      <w:numFmt w:val="decimal"/>
      <w:lvlText w:val="3.20.7.%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792207"/>
    <w:multiLevelType w:val="multilevel"/>
    <w:tmpl w:val="13DC4752"/>
    <w:lvl w:ilvl="0">
      <w:start w:val="1"/>
      <w:numFmt w:val="decimal"/>
      <w:lvlText w:val="%1."/>
      <w:lvlJc w:val="left"/>
      <w:pPr>
        <w:ind w:left="720" w:hanging="360"/>
      </w:pPr>
      <w:rPr>
        <w:rFonts w:hint="default"/>
      </w:r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rFonts w:hint="default"/>
        <w:i w:val="0"/>
        <w:sz w:val="28"/>
        <w:szCs w:val="28"/>
      </w:rPr>
    </w:lvl>
    <w:lvl w:ilvl="3">
      <w:start w:val="1"/>
      <w:numFmt w:val="decimal"/>
      <w:isLgl/>
      <w:lvlText w:val="3.%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5047D1"/>
    <w:multiLevelType w:val="multilevel"/>
    <w:tmpl w:val="B314AF30"/>
    <w:lvl w:ilvl="0">
      <w:start w:val="3"/>
      <w:numFmt w:val="decimal"/>
      <w:lvlText w:val="%1."/>
      <w:lvlJc w:val="left"/>
      <w:pPr>
        <w:ind w:left="980" w:hanging="980"/>
      </w:pPr>
      <w:rPr>
        <w:rFonts w:hint="default"/>
      </w:rPr>
    </w:lvl>
    <w:lvl w:ilvl="1">
      <w:start w:val="18"/>
      <w:numFmt w:val="decimal"/>
      <w:lvlText w:val="%1.%2."/>
      <w:lvlJc w:val="left"/>
      <w:pPr>
        <w:ind w:left="1454" w:hanging="980"/>
      </w:pPr>
      <w:rPr>
        <w:rFonts w:hint="default"/>
      </w:rPr>
    </w:lvl>
    <w:lvl w:ilvl="2">
      <w:start w:val="3"/>
      <w:numFmt w:val="decimal"/>
      <w:lvlText w:val="%1.%2.%3."/>
      <w:lvlJc w:val="left"/>
      <w:pPr>
        <w:ind w:left="1928" w:hanging="980"/>
      </w:pPr>
      <w:rPr>
        <w:rFonts w:hint="default"/>
      </w:rPr>
    </w:lvl>
    <w:lvl w:ilvl="3">
      <w:start w:val="2"/>
      <w:numFmt w:val="decimal"/>
      <w:lvlText w:val="%1.%2.%3.%4."/>
      <w:lvlJc w:val="left"/>
      <w:pPr>
        <w:ind w:left="2502" w:hanging="108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810" w:hanging="1440"/>
      </w:pPr>
      <w:rPr>
        <w:rFonts w:hint="default"/>
      </w:rPr>
    </w:lvl>
    <w:lvl w:ilvl="6">
      <w:start w:val="1"/>
      <w:numFmt w:val="decimal"/>
      <w:lvlText w:val="%1.%2.%3.%4.%5.%6.%7."/>
      <w:lvlJc w:val="left"/>
      <w:pPr>
        <w:ind w:left="4644" w:hanging="1800"/>
      </w:pPr>
      <w:rPr>
        <w:rFonts w:hint="default"/>
      </w:rPr>
    </w:lvl>
    <w:lvl w:ilvl="7">
      <w:start w:val="1"/>
      <w:numFmt w:val="decimal"/>
      <w:lvlText w:val="%1.%2.%3.%4.%5.%6.%7.%8."/>
      <w:lvlJc w:val="left"/>
      <w:pPr>
        <w:ind w:left="5118" w:hanging="1800"/>
      </w:pPr>
      <w:rPr>
        <w:rFonts w:hint="default"/>
      </w:rPr>
    </w:lvl>
    <w:lvl w:ilvl="8">
      <w:start w:val="1"/>
      <w:numFmt w:val="decimal"/>
      <w:lvlText w:val="%1.%2.%3.%4.%5.%6.%7.%8.%9."/>
      <w:lvlJc w:val="left"/>
      <w:pPr>
        <w:ind w:left="5952" w:hanging="2160"/>
      </w:pPr>
      <w:rPr>
        <w:rFonts w:hint="default"/>
      </w:rPr>
    </w:lvl>
  </w:abstractNum>
  <w:abstractNum w:abstractNumId="16"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3FA14095"/>
    <w:multiLevelType w:val="hybridMultilevel"/>
    <w:tmpl w:val="F664E1F8"/>
    <w:lvl w:ilvl="0" w:tplc="3B28E87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42142DBE"/>
    <w:multiLevelType w:val="multilevel"/>
    <w:tmpl w:val="41F00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31" w15:restartNumberingAfterBreak="0">
    <w:nsid w:val="4CDC4AFE"/>
    <w:multiLevelType w:val="multilevel"/>
    <w:tmpl w:val="4B58D1F2"/>
    <w:lvl w:ilvl="0">
      <w:start w:val="7"/>
      <w:numFmt w:val="decimal"/>
      <w:lvlText w:val="%1."/>
      <w:lvlJc w:val="left"/>
      <w:pPr>
        <w:ind w:left="450" w:hanging="450"/>
      </w:pPr>
      <w:rPr>
        <w:rFonts w:hint="default"/>
      </w:rPr>
    </w:lvl>
    <w:lvl w:ilvl="1">
      <w:start w:val="1"/>
      <w:numFmt w:val="decimal"/>
      <w:lvlText w:val="%1.%2."/>
      <w:lvlJc w:val="left"/>
      <w:pPr>
        <w:ind w:left="2135" w:hanging="720"/>
      </w:pPr>
      <w:rPr>
        <w:rFonts w:hint="default"/>
      </w:rPr>
    </w:lvl>
    <w:lvl w:ilvl="2">
      <w:start w:val="1"/>
      <w:numFmt w:val="decimal"/>
      <w:lvlText w:val="%1.%2.%3."/>
      <w:lvlJc w:val="left"/>
      <w:pPr>
        <w:ind w:left="3550" w:hanging="720"/>
      </w:pPr>
      <w:rPr>
        <w:rFonts w:hint="default"/>
        <w:i w:val="0"/>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32"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B047EA5"/>
    <w:multiLevelType w:val="multilevel"/>
    <w:tmpl w:val="9D8EED64"/>
    <w:lvl w:ilvl="0">
      <w:start w:val="3"/>
      <w:numFmt w:val="decimal"/>
      <w:lvlText w:val="%1."/>
      <w:lvlJc w:val="left"/>
      <w:pPr>
        <w:ind w:left="1020" w:hanging="1020"/>
      </w:pPr>
      <w:rPr>
        <w:rFonts w:hint="default"/>
      </w:rPr>
    </w:lvl>
    <w:lvl w:ilvl="1">
      <w:start w:val="16"/>
      <w:numFmt w:val="decimal"/>
      <w:lvlText w:val="%1.%2."/>
      <w:lvlJc w:val="left"/>
      <w:pPr>
        <w:ind w:left="1304" w:hanging="1020"/>
      </w:pPr>
      <w:rPr>
        <w:rFonts w:hint="default"/>
      </w:rPr>
    </w:lvl>
    <w:lvl w:ilvl="2">
      <w:start w:val="3"/>
      <w:numFmt w:val="decimal"/>
      <w:lvlText w:val="%1.%2.%3."/>
      <w:lvlJc w:val="left"/>
      <w:pPr>
        <w:ind w:left="1588" w:hanging="1020"/>
      </w:pPr>
      <w:rPr>
        <w:rFonts w:hint="default"/>
      </w:rPr>
    </w:lvl>
    <w:lvl w:ilvl="3">
      <w:start w:val="4"/>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15:restartNumberingAfterBreak="0">
    <w:nsid w:val="61BF1591"/>
    <w:multiLevelType w:val="hybridMultilevel"/>
    <w:tmpl w:val="AA2A7E2C"/>
    <w:lvl w:ilvl="0" w:tplc="EAC4FF66">
      <w:start w:val="1"/>
      <w:numFmt w:val="decimal"/>
      <w:lvlText w:val="%1."/>
      <w:lvlJc w:val="left"/>
      <w:pPr>
        <w:ind w:left="1128"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2"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4" w15:restartNumberingAfterBreak="0">
    <w:nsid w:val="68E44FFD"/>
    <w:multiLevelType w:val="multilevel"/>
    <w:tmpl w:val="4C3A9AC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3272" w:hanging="720"/>
      </w:pPr>
      <w:rPr>
        <w:rFonts w:hint="default"/>
        <w:b w:val="0"/>
        <w:i w:val="0"/>
        <w:sz w:val="28"/>
        <w:szCs w:val="28"/>
      </w:rPr>
    </w:lvl>
    <w:lvl w:ilvl="3">
      <w:start w:val="1"/>
      <w:numFmt w:val="decimal"/>
      <w:lvlText w:val="%1.%2.%3.%4."/>
      <w:lvlJc w:val="left"/>
      <w:pPr>
        <w:ind w:left="3240"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6"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7"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8" w15:restartNumberingAfterBreak="0">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893027B"/>
    <w:multiLevelType w:val="multilevel"/>
    <w:tmpl w:val="06985118"/>
    <w:lvl w:ilvl="0">
      <w:start w:val="6"/>
      <w:numFmt w:val="decimal"/>
      <w:lvlText w:val="%1"/>
      <w:lvlJc w:val="left"/>
      <w:pPr>
        <w:ind w:left="750" w:hanging="750"/>
      </w:pPr>
      <w:rPr>
        <w:rFonts w:hint="default"/>
      </w:rPr>
    </w:lvl>
    <w:lvl w:ilvl="1">
      <w:start w:val="10"/>
      <w:numFmt w:val="decimal"/>
      <w:lvlText w:val="%1.%2"/>
      <w:lvlJc w:val="left"/>
      <w:pPr>
        <w:ind w:left="2165" w:hanging="750"/>
      </w:pPr>
      <w:rPr>
        <w:rFonts w:hint="default"/>
      </w:rPr>
    </w:lvl>
    <w:lvl w:ilvl="2">
      <w:start w:val="1"/>
      <w:numFmt w:val="decimal"/>
      <w:lvlText w:val="%1.%2.%3"/>
      <w:lvlJc w:val="left"/>
      <w:pPr>
        <w:ind w:left="3580" w:hanging="75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1"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7DE8720C"/>
    <w:multiLevelType w:val="hybridMultilevel"/>
    <w:tmpl w:val="3F0056AC"/>
    <w:lvl w:ilvl="0" w:tplc="8A20511E">
      <w:start w:val="1"/>
      <w:numFmt w:val="decimal"/>
      <w:lvlText w:val="3.15.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3"/>
  </w:num>
  <w:num w:numId="6">
    <w:abstractNumId w:val="28"/>
  </w:num>
  <w:num w:numId="7">
    <w:abstractNumId w:val="49"/>
  </w:num>
  <w:num w:numId="8">
    <w:abstractNumId w:val="4"/>
  </w:num>
  <w:num w:numId="9">
    <w:abstractNumId w:val="51"/>
  </w:num>
  <w:num w:numId="10">
    <w:abstractNumId w:val="29"/>
  </w:num>
  <w:num w:numId="11">
    <w:abstractNumId w:val="5"/>
  </w:num>
  <w:num w:numId="12">
    <w:abstractNumId w:val="24"/>
  </w:num>
  <w:num w:numId="13">
    <w:abstractNumId w:val="16"/>
  </w:num>
  <w:num w:numId="14">
    <w:abstractNumId w:val="25"/>
  </w:num>
  <w:num w:numId="15">
    <w:abstractNumId w:val="27"/>
  </w:num>
  <w:num w:numId="16">
    <w:abstractNumId w:val="47"/>
  </w:num>
  <w:num w:numId="17">
    <w:abstractNumId w:val="0"/>
  </w:num>
  <w:num w:numId="18">
    <w:abstractNumId w:val="2"/>
  </w:num>
  <w:num w:numId="19">
    <w:abstractNumId w:val="14"/>
  </w:num>
  <w:num w:numId="20">
    <w:abstractNumId w:val="33"/>
  </w:num>
  <w:num w:numId="21">
    <w:abstractNumId w:val="45"/>
  </w:num>
  <w:num w:numId="22">
    <w:abstractNumId w:val="37"/>
  </w:num>
  <w:num w:numId="23">
    <w:abstractNumId w:val="26"/>
  </w:num>
  <w:num w:numId="24">
    <w:abstractNumId w:val="41"/>
  </w:num>
  <w:num w:numId="25">
    <w:abstractNumId w:val="23"/>
  </w:num>
  <w:num w:numId="26">
    <w:abstractNumId w:val="38"/>
  </w:num>
  <w:num w:numId="27">
    <w:abstractNumId w:val="52"/>
  </w:num>
  <w:num w:numId="28">
    <w:abstractNumId w:val="35"/>
  </w:num>
  <w:num w:numId="29">
    <w:abstractNumId w:val="19"/>
  </w:num>
  <w:num w:numId="30">
    <w:abstractNumId w:val="32"/>
  </w:num>
  <w:num w:numId="31">
    <w:abstractNumId w:val="40"/>
  </w:num>
  <w:num w:numId="32">
    <w:abstractNumId w:val="42"/>
  </w:num>
  <w:num w:numId="33">
    <w:abstractNumId w:val="11"/>
  </w:num>
  <w:num w:numId="34">
    <w:abstractNumId w:val="34"/>
  </w:num>
  <w:num w:numId="35">
    <w:abstractNumId w:val="48"/>
  </w:num>
  <w:num w:numId="36">
    <w:abstractNumId w:val="22"/>
  </w:num>
  <w:num w:numId="37">
    <w:abstractNumId w:val="18"/>
  </w:num>
  <w:num w:numId="38">
    <w:abstractNumId w:val="9"/>
  </w:num>
  <w:num w:numId="39">
    <w:abstractNumId w:val="46"/>
  </w:num>
  <w:num w:numId="40">
    <w:abstractNumId w:val="12"/>
  </w:num>
  <w:num w:numId="41">
    <w:abstractNumId w:val="6"/>
  </w:num>
  <w:num w:numId="42">
    <w:abstractNumId w:val="53"/>
  </w:num>
  <w:num w:numId="43">
    <w:abstractNumId w:val="15"/>
  </w:num>
  <w:num w:numId="44">
    <w:abstractNumId w:val="1"/>
  </w:num>
  <w:num w:numId="45">
    <w:abstractNumId w:val="39"/>
  </w:num>
  <w:num w:numId="46">
    <w:abstractNumId w:val="36"/>
  </w:num>
  <w:num w:numId="47">
    <w:abstractNumId w:val="7"/>
  </w:num>
  <w:num w:numId="48">
    <w:abstractNumId w:val="50"/>
  </w:num>
  <w:num w:numId="49">
    <w:abstractNumId w:val="31"/>
  </w:num>
  <w:num w:numId="50">
    <w:abstractNumId w:val="44"/>
  </w:num>
  <w:num w:numId="51">
    <w:abstractNumId w:val="21"/>
  </w:num>
  <w:num w:numId="52">
    <w:abstractNumId w:val="20"/>
  </w:num>
  <w:num w:numId="53">
    <w:abstractNumId w:val="13"/>
  </w:num>
  <w:num w:numId="54">
    <w:abstractNumId w:val="3"/>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корина Екатерина">
    <w15:presenceInfo w15:providerId="AD" w15:userId="S-1-5-21-390224080-3241729199-3482136969-4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3DA1"/>
    <w:rsid w:val="00010A5C"/>
    <w:rsid w:val="00016910"/>
    <w:rsid w:val="00021CD8"/>
    <w:rsid w:val="00032155"/>
    <w:rsid w:val="00033DA1"/>
    <w:rsid w:val="0003675D"/>
    <w:rsid w:val="000464CE"/>
    <w:rsid w:val="00050EE0"/>
    <w:rsid w:val="00072FC2"/>
    <w:rsid w:val="00085FAF"/>
    <w:rsid w:val="00093AE6"/>
    <w:rsid w:val="00094E84"/>
    <w:rsid w:val="00096F8A"/>
    <w:rsid w:val="000D620B"/>
    <w:rsid w:val="00103208"/>
    <w:rsid w:val="0010420D"/>
    <w:rsid w:val="0010606A"/>
    <w:rsid w:val="00107BE6"/>
    <w:rsid w:val="00111EDF"/>
    <w:rsid w:val="00122575"/>
    <w:rsid w:val="00136A25"/>
    <w:rsid w:val="001403FF"/>
    <w:rsid w:val="00140B92"/>
    <w:rsid w:val="00141448"/>
    <w:rsid w:val="00153BCB"/>
    <w:rsid w:val="001633EE"/>
    <w:rsid w:val="00164838"/>
    <w:rsid w:val="001661DB"/>
    <w:rsid w:val="00166B73"/>
    <w:rsid w:val="0017044E"/>
    <w:rsid w:val="001725B2"/>
    <w:rsid w:val="001762B7"/>
    <w:rsid w:val="001768C6"/>
    <w:rsid w:val="00177BF7"/>
    <w:rsid w:val="00181281"/>
    <w:rsid w:val="001823A4"/>
    <w:rsid w:val="0018250C"/>
    <w:rsid w:val="00184B64"/>
    <w:rsid w:val="001B5E31"/>
    <w:rsid w:val="001C093C"/>
    <w:rsid w:val="001C1E84"/>
    <w:rsid w:val="001E2289"/>
    <w:rsid w:val="001E7314"/>
    <w:rsid w:val="001F3FFF"/>
    <w:rsid w:val="001F5351"/>
    <w:rsid w:val="001F6DA0"/>
    <w:rsid w:val="001F7F5F"/>
    <w:rsid w:val="002016B5"/>
    <w:rsid w:val="00202E85"/>
    <w:rsid w:val="00211810"/>
    <w:rsid w:val="0021423C"/>
    <w:rsid w:val="00217C8D"/>
    <w:rsid w:val="0022432E"/>
    <w:rsid w:val="00225980"/>
    <w:rsid w:val="00234905"/>
    <w:rsid w:val="00237069"/>
    <w:rsid w:val="0023775D"/>
    <w:rsid w:val="00243F4A"/>
    <w:rsid w:val="00254924"/>
    <w:rsid w:val="002564EC"/>
    <w:rsid w:val="0026081B"/>
    <w:rsid w:val="002615F3"/>
    <w:rsid w:val="00265BDC"/>
    <w:rsid w:val="00271C5F"/>
    <w:rsid w:val="00290651"/>
    <w:rsid w:val="00291386"/>
    <w:rsid w:val="00296EA8"/>
    <w:rsid w:val="002A2E8D"/>
    <w:rsid w:val="002B552C"/>
    <w:rsid w:val="002C7E6D"/>
    <w:rsid w:val="002D4AD1"/>
    <w:rsid w:val="002F443C"/>
    <w:rsid w:val="002F67B1"/>
    <w:rsid w:val="00302135"/>
    <w:rsid w:val="00305F79"/>
    <w:rsid w:val="0030707E"/>
    <w:rsid w:val="003072D5"/>
    <w:rsid w:val="003271F4"/>
    <w:rsid w:val="0033250F"/>
    <w:rsid w:val="00333D58"/>
    <w:rsid w:val="00350B84"/>
    <w:rsid w:val="00353AA3"/>
    <w:rsid w:val="00357B22"/>
    <w:rsid w:val="00365280"/>
    <w:rsid w:val="00372F1D"/>
    <w:rsid w:val="003802DE"/>
    <w:rsid w:val="0038570E"/>
    <w:rsid w:val="003910FA"/>
    <w:rsid w:val="003927F0"/>
    <w:rsid w:val="00394AE0"/>
    <w:rsid w:val="003B1D3C"/>
    <w:rsid w:val="003B2098"/>
    <w:rsid w:val="003B668F"/>
    <w:rsid w:val="003C3C4B"/>
    <w:rsid w:val="003C4359"/>
    <w:rsid w:val="003C7D9C"/>
    <w:rsid w:val="003D129A"/>
    <w:rsid w:val="003E50CC"/>
    <w:rsid w:val="003E60C5"/>
    <w:rsid w:val="003F3DE5"/>
    <w:rsid w:val="003F58BC"/>
    <w:rsid w:val="00416DB9"/>
    <w:rsid w:val="00417568"/>
    <w:rsid w:val="00423ACB"/>
    <w:rsid w:val="00434D1F"/>
    <w:rsid w:val="00442408"/>
    <w:rsid w:val="00444A1D"/>
    <w:rsid w:val="00445B4B"/>
    <w:rsid w:val="00461BE9"/>
    <w:rsid w:val="00466694"/>
    <w:rsid w:val="00472485"/>
    <w:rsid w:val="004817EE"/>
    <w:rsid w:val="0048529A"/>
    <w:rsid w:val="00492506"/>
    <w:rsid w:val="004974DB"/>
    <w:rsid w:val="004A4971"/>
    <w:rsid w:val="004B0D62"/>
    <w:rsid w:val="004B1F83"/>
    <w:rsid w:val="004C1EC1"/>
    <w:rsid w:val="004C4AE8"/>
    <w:rsid w:val="004D352D"/>
    <w:rsid w:val="004D3C60"/>
    <w:rsid w:val="004D3FA8"/>
    <w:rsid w:val="004D518A"/>
    <w:rsid w:val="004D6A47"/>
    <w:rsid w:val="004F0647"/>
    <w:rsid w:val="004F1035"/>
    <w:rsid w:val="004F275C"/>
    <w:rsid w:val="004F2871"/>
    <w:rsid w:val="00502433"/>
    <w:rsid w:val="00511BEC"/>
    <w:rsid w:val="00515628"/>
    <w:rsid w:val="005218C1"/>
    <w:rsid w:val="00523FD0"/>
    <w:rsid w:val="0052543A"/>
    <w:rsid w:val="00550CDE"/>
    <w:rsid w:val="0055117D"/>
    <w:rsid w:val="005549E0"/>
    <w:rsid w:val="00554EF0"/>
    <w:rsid w:val="005551BC"/>
    <w:rsid w:val="00563446"/>
    <w:rsid w:val="00576D8D"/>
    <w:rsid w:val="005774FC"/>
    <w:rsid w:val="00585462"/>
    <w:rsid w:val="0058658F"/>
    <w:rsid w:val="0059659E"/>
    <w:rsid w:val="005C29D3"/>
    <w:rsid w:val="005C49C4"/>
    <w:rsid w:val="005C6996"/>
    <w:rsid w:val="005D080F"/>
    <w:rsid w:val="005D438F"/>
    <w:rsid w:val="005E3518"/>
    <w:rsid w:val="005E71EA"/>
    <w:rsid w:val="005F181D"/>
    <w:rsid w:val="005F27D4"/>
    <w:rsid w:val="00600EE3"/>
    <w:rsid w:val="0060245C"/>
    <w:rsid w:val="00602FBA"/>
    <w:rsid w:val="0060483B"/>
    <w:rsid w:val="00604AE0"/>
    <w:rsid w:val="00606F87"/>
    <w:rsid w:val="00610405"/>
    <w:rsid w:val="00611A0C"/>
    <w:rsid w:val="00612434"/>
    <w:rsid w:val="00614F47"/>
    <w:rsid w:val="0061706B"/>
    <w:rsid w:val="006209D1"/>
    <w:rsid w:val="00632703"/>
    <w:rsid w:val="00633BAC"/>
    <w:rsid w:val="006356A5"/>
    <w:rsid w:val="00645835"/>
    <w:rsid w:val="00651B2D"/>
    <w:rsid w:val="00654449"/>
    <w:rsid w:val="00657677"/>
    <w:rsid w:val="006866E5"/>
    <w:rsid w:val="00691DBF"/>
    <w:rsid w:val="006A6098"/>
    <w:rsid w:val="006A782E"/>
    <w:rsid w:val="006B1805"/>
    <w:rsid w:val="006B7B25"/>
    <w:rsid w:val="006C024D"/>
    <w:rsid w:val="006C35A3"/>
    <w:rsid w:val="006C5937"/>
    <w:rsid w:val="006D0D86"/>
    <w:rsid w:val="006D24BC"/>
    <w:rsid w:val="006E7DD4"/>
    <w:rsid w:val="006F1358"/>
    <w:rsid w:val="006F1C9B"/>
    <w:rsid w:val="006F6D60"/>
    <w:rsid w:val="00703BDF"/>
    <w:rsid w:val="007073D8"/>
    <w:rsid w:val="0071046E"/>
    <w:rsid w:val="0071340F"/>
    <w:rsid w:val="00725D06"/>
    <w:rsid w:val="007350BE"/>
    <w:rsid w:val="00741914"/>
    <w:rsid w:val="007672B2"/>
    <w:rsid w:val="00772464"/>
    <w:rsid w:val="007766B1"/>
    <w:rsid w:val="007815C2"/>
    <w:rsid w:val="0078193E"/>
    <w:rsid w:val="0079064E"/>
    <w:rsid w:val="00797A30"/>
    <w:rsid w:val="007A299E"/>
    <w:rsid w:val="007A612E"/>
    <w:rsid w:val="007B3FA4"/>
    <w:rsid w:val="007D075A"/>
    <w:rsid w:val="007D16C9"/>
    <w:rsid w:val="007D6B93"/>
    <w:rsid w:val="007E3A2F"/>
    <w:rsid w:val="007F0167"/>
    <w:rsid w:val="007F2A8F"/>
    <w:rsid w:val="007F38DC"/>
    <w:rsid w:val="00801EF1"/>
    <w:rsid w:val="00802822"/>
    <w:rsid w:val="00812292"/>
    <w:rsid w:val="00822E8C"/>
    <w:rsid w:val="008251B4"/>
    <w:rsid w:val="00840783"/>
    <w:rsid w:val="00844C38"/>
    <w:rsid w:val="00867853"/>
    <w:rsid w:val="008702BB"/>
    <w:rsid w:val="00870536"/>
    <w:rsid w:val="0087783B"/>
    <w:rsid w:val="0088132E"/>
    <w:rsid w:val="00882B3A"/>
    <w:rsid w:val="008833DB"/>
    <w:rsid w:val="0089520E"/>
    <w:rsid w:val="008A204A"/>
    <w:rsid w:val="008A5283"/>
    <w:rsid w:val="008B1E0F"/>
    <w:rsid w:val="008C5686"/>
    <w:rsid w:val="008C6CFE"/>
    <w:rsid w:val="008C7041"/>
    <w:rsid w:val="008F4850"/>
    <w:rsid w:val="008F5F8F"/>
    <w:rsid w:val="008F72BC"/>
    <w:rsid w:val="00921DFA"/>
    <w:rsid w:val="009265D4"/>
    <w:rsid w:val="00943A3C"/>
    <w:rsid w:val="009460C5"/>
    <w:rsid w:val="00964013"/>
    <w:rsid w:val="00971954"/>
    <w:rsid w:val="009775DF"/>
    <w:rsid w:val="00981A88"/>
    <w:rsid w:val="0098385F"/>
    <w:rsid w:val="00991300"/>
    <w:rsid w:val="009A30DE"/>
    <w:rsid w:val="009A31D7"/>
    <w:rsid w:val="009B1F82"/>
    <w:rsid w:val="009C0872"/>
    <w:rsid w:val="009D0377"/>
    <w:rsid w:val="009D601A"/>
    <w:rsid w:val="009E16FC"/>
    <w:rsid w:val="009E2E8E"/>
    <w:rsid w:val="009E3B66"/>
    <w:rsid w:val="009F4026"/>
    <w:rsid w:val="009F6291"/>
    <w:rsid w:val="00A012FB"/>
    <w:rsid w:val="00A04996"/>
    <w:rsid w:val="00A06600"/>
    <w:rsid w:val="00A1482A"/>
    <w:rsid w:val="00A14FFC"/>
    <w:rsid w:val="00A20CDA"/>
    <w:rsid w:val="00A2288E"/>
    <w:rsid w:val="00A26EF7"/>
    <w:rsid w:val="00A26F56"/>
    <w:rsid w:val="00A3435A"/>
    <w:rsid w:val="00A35310"/>
    <w:rsid w:val="00A36FB5"/>
    <w:rsid w:val="00A37173"/>
    <w:rsid w:val="00A41944"/>
    <w:rsid w:val="00A4408D"/>
    <w:rsid w:val="00A46312"/>
    <w:rsid w:val="00A844D5"/>
    <w:rsid w:val="00A865A4"/>
    <w:rsid w:val="00A91739"/>
    <w:rsid w:val="00A91AD5"/>
    <w:rsid w:val="00A97DCD"/>
    <w:rsid w:val="00AA386F"/>
    <w:rsid w:val="00AA5486"/>
    <w:rsid w:val="00AC6255"/>
    <w:rsid w:val="00AC6DE5"/>
    <w:rsid w:val="00AE328D"/>
    <w:rsid w:val="00AE3680"/>
    <w:rsid w:val="00AE6ECC"/>
    <w:rsid w:val="00AE7235"/>
    <w:rsid w:val="00AF4080"/>
    <w:rsid w:val="00AF4A10"/>
    <w:rsid w:val="00B03C21"/>
    <w:rsid w:val="00B07496"/>
    <w:rsid w:val="00B100C0"/>
    <w:rsid w:val="00B22240"/>
    <w:rsid w:val="00B23D6D"/>
    <w:rsid w:val="00B2618B"/>
    <w:rsid w:val="00B266E8"/>
    <w:rsid w:val="00B37E6F"/>
    <w:rsid w:val="00B450FA"/>
    <w:rsid w:val="00B51839"/>
    <w:rsid w:val="00B52B66"/>
    <w:rsid w:val="00B52E1F"/>
    <w:rsid w:val="00B5531F"/>
    <w:rsid w:val="00B55D7F"/>
    <w:rsid w:val="00B55E59"/>
    <w:rsid w:val="00B66B30"/>
    <w:rsid w:val="00B7284E"/>
    <w:rsid w:val="00B762C0"/>
    <w:rsid w:val="00B820DA"/>
    <w:rsid w:val="00B8315F"/>
    <w:rsid w:val="00B92C45"/>
    <w:rsid w:val="00B9314A"/>
    <w:rsid w:val="00B93411"/>
    <w:rsid w:val="00B93523"/>
    <w:rsid w:val="00B95381"/>
    <w:rsid w:val="00BC0C14"/>
    <w:rsid w:val="00BC1306"/>
    <w:rsid w:val="00BC3EEF"/>
    <w:rsid w:val="00BC4B14"/>
    <w:rsid w:val="00BC767C"/>
    <w:rsid w:val="00BD31B3"/>
    <w:rsid w:val="00BD3244"/>
    <w:rsid w:val="00BE3549"/>
    <w:rsid w:val="00BE7457"/>
    <w:rsid w:val="00BF1D08"/>
    <w:rsid w:val="00BF33D9"/>
    <w:rsid w:val="00BF37BB"/>
    <w:rsid w:val="00BF5CC0"/>
    <w:rsid w:val="00C012A5"/>
    <w:rsid w:val="00C20C85"/>
    <w:rsid w:val="00C21A63"/>
    <w:rsid w:val="00C2530E"/>
    <w:rsid w:val="00C278B6"/>
    <w:rsid w:val="00C36A6D"/>
    <w:rsid w:val="00C460DE"/>
    <w:rsid w:val="00C47B30"/>
    <w:rsid w:val="00C53DD5"/>
    <w:rsid w:val="00C61FF0"/>
    <w:rsid w:val="00C678D9"/>
    <w:rsid w:val="00C71868"/>
    <w:rsid w:val="00C80615"/>
    <w:rsid w:val="00C839BC"/>
    <w:rsid w:val="00C866CD"/>
    <w:rsid w:val="00C9141E"/>
    <w:rsid w:val="00CA37C4"/>
    <w:rsid w:val="00CA4356"/>
    <w:rsid w:val="00CA5A89"/>
    <w:rsid w:val="00CB162A"/>
    <w:rsid w:val="00CC0471"/>
    <w:rsid w:val="00CC2A67"/>
    <w:rsid w:val="00CC7E76"/>
    <w:rsid w:val="00CD1BC2"/>
    <w:rsid w:val="00CD5BE0"/>
    <w:rsid w:val="00CF0691"/>
    <w:rsid w:val="00D027CC"/>
    <w:rsid w:val="00D07D64"/>
    <w:rsid w:val="00D133C4"/>
    <w:rsid w:val="00D15335"/>
    <w:rsid w:val="00D21A1E"/>
    <w:rsid w:val="00D32C9E"/>
    <w:rsid w:val="00D35192"/>
    <w:rsid w:val="00D40A24"/>
    <w:rsid w:val="00D456DD"/>
    <w:rsid w:val="00D526B5"/>
    <w:rsid w:val="00D61917"/>
    <w:rsid w:val="00D63435"/>
    <w:rsid w:val="00D63B0F"/>
    <w:rsid w:val="00D70DCF"/>
    <w:rsid w:val="00D718A8"/>
    <w:rsid w:val="00DA412B"/>
    <w:rsid w:val="00DA558D"/>
    <w:rsid w:val="00DB3A7F"/>
    <w:rsid w:val="00DB6EBF"/>
    <w:rsid w:val="00DD5E0C"/>
    <w:rsid w:val="00DE209A"/>
    <w:rsid w:val="00DE4F6D"/>
    <w:rsid w:val="00DE5A1F"/>
    <w:rsid w:val="00DF24DE"/>
    <w:rsid w:val="00DF584A"/>
    <w:rsid w:val="00E03B40"/>
    <w:rsid w:val="00E13BBB"/>
    <w:rsid w:val="00E25164"/>
    <w:rsid w:val="00E35608"/>
    <w:rsid w:val="00E35764"/>
    <w:rsid w:val="00E36DDC"/>
    <w:rsid w:val="00E47B6C"/>
    <w:rsid w:val="00E555C8"/>
    <w:rsid w:val="00E56374"/>
    <w:rsid w:val="00E607DF"/>
    <w:rsid w:val="00E73A99"/>
    <w:rsid w:val="00E76D50"/>
    <w:rsid w:val="00E8054B"/>
    <w:rsid w:val="00E81FD1"/>
    <w:rsid w:val="00E82BE8"/>
    <w:rsid w:val="00E8703D"/>
    <w:rsid w:val="00E87D2C"/>
    <w:rsid w:val="00E909A0"/>
    <w:rsid w:val="00E927BC"/>
    <w:rsid w:val="00E931C3"/>
    <w:rsid w:val="00EB1078"/>
    <w:rsid w:val="00EB41B6"/>
    <w:rsid w:val="00EB42B5"/>
    <w:rsid w:val="00EC493F"/>
    <w:rsid w:val="00EC49D4"/>
    <w:rsid w:val="00EC5083"/>
    <w:rsid w:val="00ED6BCD"/>
    <w:rsid w:val="00EE2E4C"/>
    <w:rsid w:val="00EE34DC"/>
    <w:rsid w:val="00EE724F"/>
    <w:rsid w:val="00EE7D3F"/>
    <w:rsid w:val="00EF3980"/>
    <w:rsid w:val="00EF45EE"/>
    <w:rsid w:val="00F00418"/>
    <w:rsid w:val="00F02358"/>
    <w:rsid w:val="00F06A60"/>
    <w:rsid w:val="00F07E6D"/>
    <w:rsid w:val="00F22FAA"/>
    <w:rsid w:val="00F32503"/>
    <w:rsid w:val="00F44302"/>
    <w:rsid w:val="00F62891"/>
    <w:rsid w:val="00F640CB"/>
    <w:rsid w:val="00F70C10"/>
    <w:rsid w:val="00F7612F"/>
    <w:rsid w:val="00F83456"/>
    <w:rsid w:val="00F92C84"/>
    <w:rsid w:val="00F93E3E"/>
    <w:rsid w:val="00FA3CB4"/>
    <w:rsid w:val="00FB2E64"/>
    <w:rsid w:val="00FB7A4C"/>
    <w:rsid w:val="00FC0433"/>
    <w:rsid w:val="00FC251D"/>
    <w:rsid w:val="00FC6D95"/>
    <w:rsid w:val="00FD2737"/>
    <w:rsid w:val="00FD3B7B"/>
    <w:rsid w:val="00FD40B2"/>
    <w:rsid w:val="00FD5EBB"/>
    <w:rsid w:val="00FE678A"/>
    <w:rsid w:val="00FF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AFBEF-6831-46B1-99E9-1EBE3ACA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33DA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3DA1"/>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033DA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33DA1"/>
    <w:pPr>
      <w:keepNext/>
      <w:keepLines/>
      <w:spacing w:before="200"/>
      <w:outlineLvl w:val="3"/>
    </w:pPr>
    <w:rPr>
      <w:rFonts w:ascii="Cambria" w:hAnsi="Cambria"/>
      <w:b/>
      <w:bCs/>
      <w:i/>
      <w:iCs/>
      <w:color w:val="4F81BD"/>
    </w:rPr>
  </w:style>
  <w:style w:type="paragraph" w:styleId="5">
    <w:name w:val="heading 5"/>
    <w:basedOn w:val="a"/>
    <w:next w:val="a"/>
    <w:link w:val="50"/>
    <w:qFormat/>
    <w:rsid w:val="00033DA1"/>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33DA1"/>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33DA1"/>
    <w:pPr>
      <w:tabs>
        <w:tab w:val="num" w:pos="1296"/>
      </w:tabs>
      <w:spacing w:before="240" w:after="60"/>
      <w:ind w:left="1296" w:hanging="1296"/>
      <w:outlineLvl w:val="6"/>
    </w:pPr>
  </w:style>
  <w:style w:type="paragraph" w:styleId="8">
    <w:name w:val="heading 8"/>
    <w:basedOn w:val="a"/>
    <w:next w:val="a"/>
    <w:link w:val="80"/>
    <w:qFormat/>
    <w:rsid w:val="00033DA1"/>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33DA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DA1"/>
    <w:rPr>
      <w:rFonts w:ascii="Arial" w:eastAsia="Times New Roman" w:hAnsi="Arial" w:cs="Arial"/>
      <w:b/>
      <w:bCs/>
      <w:kern w:val="32"/>
      <w:sz w:val="32"/>
      <w:szCs w:val="32"/>
      <w:lang w:eastAsia="ru-RU"/>
    </w:rPr>
  </w:style>
  <w:style w:type="character" w:customStyle="1" w:styleId="20">
    <w:name w:val="Заголовок 2 Знак"/>
    <w:basedOn w:val="a0"/>
    <w:link w:val="2"/>
    <w:rsid w:val="00033DA1"/>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033DA1"/>
    <w:rPr>
      <w:rFonts w:ascii="Arial" w:eastAsia="Times New Roman" w:hAnsi="Arial" w:cs="Arial"/>
      <w:b/>
      <w:bCs/>
      <w:sz w:val="26"/>
      <w:szCs w:val="26"/>
      <w:lang w:eastAsia="ru-RU"/>
    </w:rPr>
  </w:style>
  <w:style w:type="character" w:customStyle="1" w:styleId="40">
    <w:name w:val="Заголовок 4 Знак"/>
    <w:basedOn w:val="a0"/>
    <w:link w:val="4"/>
    <w:rsid w:val="00033DA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33DA1"/>
    <w:rPr>
      <w:rFonts w:ascii="Calibri" w:eastAsia="Times New Roman" w:hAnsi="Calibri" w:cs="Calibri"/>
      <w:b/>
      <w:bCs/>
      <w:i/>
      <w:iCs/>
      <w:sz w:val="26"/>
      <w:szCs w:val="26"/>
      <w:lang w:eastAsia="ru-RU"/>
    </w:rPr>
  </w:style>
  <w:style w:type="character" w:customStyle="1" w:styleId="60">
    <w:name w:val="Заголовок 6 Знак"/>
    <w:basedOn w:val="a0"/>
    <w:link w:val="6"/>
    <w:rsid w:val="00033DA1"/>
    <w:rPr>
      <w:rFonts w:ascii="Times New Roman" w:eastAsia="Times New Roman" w:hAnsi="Times New Roman" w:cs="Times New Roman"/>
      <w:b/>
      <w:bCs/>
      <w:lang w:eastAsia="ru-RU"/>
    </w:rPr>
  </w:style>
  <w:style w:type="character" w:customStyle="1" w:styleId="70">
    <w:name w:val="Заголовок 7 Знак"/>
    <w:basedOn w:val="a0"/>
    <w:link w:val="7"/>
    <w:rsid w:val="00033D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33DA1"/>
    <w:rPr>
      <w:rFonts w:ascii="Calibri" w:eastAsia="Times New Roman" w:hAnsi="Calibri" w:cs="Calibri"/>
      <w:i/>
      <w:iCs/>
      <w:sz w:val="24"/>
      <w:szCs w:val="24"/>
      <w:lang w:eastAsia="ru-RU"/>
    </w:rPr>
  </w:style>
  <w:style w:type="character" w:customStyle="1" w:styleId="90">
    <w:name w:val="Заголовок 9 Знак"/>
    <w:basedOn w:val="a0"/>
    <w:link w:val="9"/>
    <w:rsid w:val="00033DA1"/>
    <w:rPr>
      <w:rFonts w:ascii="Arial" w:eastAsia="Times New Roman" w:hAnsi="Arial" w:cs="Arial"/>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033DA1"/>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033DA1"/>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033DA1"/>
    <w:rPr>
      <w:rFonts w:ascii="Times New Roman" w:eastAsia="MS Mincho" w:hAnsi="Times New Roman" w:cs="Times New Roman"/>
      <w:sz w:val="26"/>
      <w:szCs w:val="24"/>
      <w:lang w:eastAsia="ru-RU"/>
    </w:rPr>
  </w:style>
  <w:style w:type="character" w:styleId="a7">
    <w:name w:val="footnote reference"/>
    <w:semiHidden/>
    <w:rsid w:val="00033DA1"/>
    <w:rPr>
      <w:vertAlign w:val="superscript"/>
    </w:rPr>
  </w:style>
  <w:style w:type="paragraph" w:styleId="a8">
    <w:name w:val="footnote text"/>
    <w:basedOn w:val="a"/>
    <w:link w:val="a9"/>
    <w:uiPriority w:val="99"/>
    <w:semiHidden/>
    <w:rsid w:val="00033DA1"/>
    <w:pPr>
      <w:widowControl w:val="0"/>
      <w:autoSpaceDE w:val="0"/>
      <w:autoSpaceDN w:val="0"/>
    </w:pPr>
    <w:rPr>
      <w:sz w:val="20"/>
      <w:szCs w:val="20"/>
    </w:rPr>
  </w:style>
  <w:style w:type="character" w:customStyle="1" w:styleId="a9">
    <w:name w:val="Текст сноски Знак"/>
    <w:basedOn w:val="a0"/>
    <w:link w:val="a8"/>
    <w:uiPriority w:val="99"/>
    <w:semiHidden/>
    <w:rsid w:val="00033DA1"/>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033DA1"/>
    <w:rPr>
      <w:rFonts w:ascii="Cambria" w:hAnsi="Cambria" w:cs="Cambria"/>
      <w:b/>
      <w:bCs/>
      <w:i/>
      <w:iCs/>
      <w:sz w:val="28"/>
      <w:szCs w:val="28"/>
      <w:lang w:val="ru-RU" w:eastAsia="ru-RU" w:bidi="ar-SA"/>
    </w:rPr>
  </w:style>
  <w:style w:type="paragraph" w:styleId="aa">
    <w:name w:val="Title"/>
    <w:basedOn w:val="a"/>
    <w:link w:val="ab"/>
    <w:uiPriority w:val="10"/>
    <w:qFormat/>
    <w:rsid w:val="00033DA1"/>
    <w:pPr>
      <w:jc w:val="center"/>
    </w:pPr>
    <w:rPr>
      <w:b/>
      <w:bCs/>
      <w:sz w:val="28"/>
      <w:szCs w:val="28"/>
      <w:lang w:val="en-US"/>
    </w:rPr>
  </w:style>
  <w:style w:type="character" w:customStyle="1" w:styleId="ab">
    <w:name w:val="Название Знак"/>
    <w:basedOn w:val="a0"/>
    <w:link w:val="aa"/>
    <w:uiPriority w:val="10"/>
    <w:rsid w:val="00033DA1"/>
    <w:rPr>
      <w:rFonts w:ascii="Times New Roman" w:eastAsia="Times New Roman" w:hAnsi="Times New Roman" w:cs="Times New Roman"/>
      <w:b/>
      <w:bCs/>
      <w:sz w:val="28"/>
      <w:szCs w:val="28"/>
      <w:lang w:val="en-US" w:eastAsia="ru-RU"/>
    </w:rPr>
  </w:style>
  <w:style w:type="character" w:styleId="ac">
    <w:name w:val="Strong"/>
    <w:basedOn w:val="a0"/>
    <w:qFormat/>
    <w:rsid w:val="00033DA1"/>
    <w:rPr>
      <w:b/>
      <w:bCs/>
    </w:rPr>
  </w:style>
  <w:style w:type="paragraph" w:customStyle="1" w:styleId="11">
    <w:name w:val="Обычный1"/>
    <w:link w:val="Normal"/>
    <w:rsid w:val="00033DA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033DA1"/>
    <w:rPr>
      <w:rFonts w:ascii="Times New Roman" w:eastAsia="Times New Roman" w:hAnsi="Times New Roman" w:cs="Times New Roman"/>
      <w:sz w:val="28"/>
      <w:lang w:eastAsia="ru-RU"/>
    </w:rPr>
  </w:style>
  <w:style w:type="character" w:styleId="ad">
    <w:name w:val="Hyperlink"/>
    <w:uiPriority w:val="99"/>
    <w:rsid w:val="00033DA1"/>
    <w:rPr>
      <w:color w:val="0000FF"/>
      <w:u w:val="single"/>
    </w:rPr>
  </w:style>
  <w:style w:type="paragraph" w:styleId="ae">
    <w:name w:val="Plain Text"/>
    <w:basedOn w:val="a"/>
    <w:link w:val="af"/>
    <w:uiPriority w:val="99"/>
    <w:rsid w:val="00033DA1"/>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033DA1"/>
    <w:rPr>
      <w:rFonts w:ascii="Times New Roman" w:eastAsia="MS Mincho" w:hAnsi="Times New Roman" w:cs="Times New Roman"/>
      <w:spacing w:val="-2"/>
      <w:sz w:val="26"/>
      <w:szCs w:val="20"/>
      <w:lang w:eastAsia="ru-RU"/>
    </w:rPr>
  </w:style>
  <w:style w:type="paragraph" w:styleId="31">
    <w:name w:val="Body Text Indent 3"/>
    <w:basedOn w:val="a"/>
    <w:link w:val="32"/>
    <w:rsid w:val="00033DA1"/>
    <w:pPr>
      <w:spacing w:after="120"/>
      <w:ind w:left="283"/>
    </w:pPr>
    <w:rPr>
      <w:sz w:val="16"/>
      <w:szCs w:val="16"/>
    </w:rPr>
  </w:style>
  <w:style w:type="character" w:customStyle="1" w:styleId="32">
    <w:name w:val="Основной текст с отступом 3 Знак"/>
    <w:basedOn w:val="a0"/>
    <w:link w:val="31"/>
    <w:rsid w:val="00033DA1"/>
    <w:rPr>
      <w:rFonts w:ascii="Times New Roman" w:eastAsia="Times New Roman" w:hAnsi="Times New Roman" w:cs="Times New Roman"/>
      <w:sz w:val="16"/>
      <w:szCs w:val="16"/>
      <w:lang w:eastAsia="ru-RU"/>
    </w:rPr>
  </w:style>
  <w:style w:type="paragraph" w:styleId="af0">
    <w:name w:val="List Bullet"/>
    <w:basedOn w:val="a"/>
    <w:autoRedefine/>
    <w:rsid w:val="00033DA1"/>
    <w:pPr>
      <w:autoSpaceDE w:val="0"/>
      <w:autoSpaceDN w:val="0"/>
      <w:adjustRightInd w:val="0"/>
      <w:ind w:firstLine="720"/>
      <w:jc w:val="both"/>
    </w:pPr>
    <w:rPr>
      <w:b/>
      <w:bCs/>
      <w:i/>
      <w:sz w:val="28"/>
      <w:szCs w:val="28"/>
    </w:rPr>
  </w:style>
  <w:style w:type="paragraph" w:customStyle="1" w:styleId="22">
    <w:name w:val="Обычный2"/>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033DA1"/>
    <w:pPr>
      <w:tabs>
        <w:tab w:val="center" w:pos="4677"/>
        <w:tab w:val="right" w:pos="9355"/>
      </w:tabs>
    </w:pPr>
  </w:style>
  <w:style w:type="character" w:customStyle="1" w:styleId="af2">
    <w:name w:val="Верхний колонтитул Знак"/>
    <w:basedOn w:val="a0"/>
    <w:link w:val="af1"/>
    <w:uiPriority w:val="99"/>
    <w:rsid w:val="00033DA1"/>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033DA1"/>
    <w:pPr>
      <w:tabs>
        <w:tab w:val="center" w:pos="4677"/>
        <w:tab w:val="right" w:pos="9355"/>
      </w:tabs>
    </w:pPr>
  </w:style>
  <w:style w:type="character" w:customStyle="1" w:styleId="af4">
    <w:name w:val="Нижний колонтитул Знак"/>
    <w:basedOn w:val="a0"/>
    <w:link w:val="af3"/>
    <w:uiPriority w:val="99"/>
    <w:semiHidden/>
    <w:rsid w:val="00033DA1"/>
    <w:rPr>
      <w:rFonts w:ascii="Times New Roman" w:eastAsia="Times New Roman" w:hAnsi="Times New Roman" w:cs="Times New Roman"/>
      <w:sz w:val="24"/>
      <w:szCs w:val="24"/>
      <w:lang w:eastAsia="ru-RU"/>
    </w:rPr>
  </w:style>
  <w:style w:type="paragraph" w:styleId="af5">
    <w:name w:val="Body Text Indent"/>
    <w:basedOn w:val="a"/>
    <w:link w:val="af6"/>
    <w:uiPriority w:val="99"/>
    <w:rsid w:val="00033DA1"/>
    <w:pPr>
      <w:spacing w:after="120"/>
      <w:ind w:left="283"/>
    </w:pPr>
  </w:style>
  <w:style w:type="character" w:customStyle="1" w:styleId="af6">
    <w:name w:val="Основной текст с отступом Знак"/>
    <w:basedOn w:val="a0"/>
    <w:link w:val="af5"/>
    <w:uiPriority w:val="99"/>
    <w:rsid w:val="00033DA1"/>
    <w:rPr>
      <w:rFonts w:ascii="Times New Roman" w:eastAsia="Times New Roman" w:hAnsi="Times New Roman" w:cs="Times New Roman"/>
      <w:sz w:val="24"/>
      <w:szCs w:val="24"/>
      <w:lang w:eastAsia="ru-RU"/>
    </w:rPr>
  </w:style>
  <w:style w:type="paragraph" w:styleId="33">
    <w:name w:val="Body Text 3"/>
    <w:basedOn w:val="a"/>
    <w:link w:val="34"/>
    <w:rsid w:val="00033DA1"/>
    <w:pPr>
      <w:spacing w:after="120"/>
    </w:pPr>
    <w:rPr>
      <w:sz w:val="16"/>
      <w:szCs w:val="16"/>
    </w:rPr>
  </w:style>
  <w:style w:type="character" w:customStyle="1" w:styleId="34">
    <w:name w:val="Основной текст 3 Знак"/>
    <w:basedOn w:val="a0"/>
    <w:link w:val="33"/>
    <w:rsid w:val="00033DA1"/>
    <w:rPr>
      <w:rFonts w:ascii="Times New Roman" w:eastAsia="Times New Roman" w:hAnsi="Times New Roman" w:cs="Times New Roman"/>
      <w:sz w:val="16"/>
      <w:szCs w:val="16"/>
      <w:lang w:eastAsia="ru-RU"/>
    </w:rPr>
  </w:style>
  <w:style w:type="paragraph" w:customStyle="1" w:styleId="110">
    <w:name w:val="Заголовок 11"/>
    <w:basedOn w:val="a"/>
    <w:next w:val="a"/>
    <w:rsid w:val="00033DA1"/>
    <w:pPr>
      <w:keepNext/>
      <w:spacing w:before="240" w:after="60"/>
      <w:jc w:val="center"/>
    </w:pPr>
    <w:rPr>
      <w:b/>
      <w:kern w:val="28"/>
      <w:sz w:val="28"/>
      <w:szCs w:val="20"/>
    </w:rPr>
  </w:style>
  <w:style w:type="paragraph" w:styleId="af7">
    <w:name w:val="Subtitle"/>
    <w:basedOn w:val="a"/>
    <w:link w:val="af8"/>
    <w:qFormat/>
    <w:rsid w:val="00033DA1"/>
    <w:rPr>
      <w:b/>
      <w:bCs/>
    </w:rPr>
  </w:style>
  <w:style w:type="character" w:customStyle="1" w:styleId="af8">
    <w:name w:val="Подзаголовок Знак"/>
    <w:basedOn w:val="a0"/>
    <w:link w:val="af7"/>
    <w:rsid w:val="00033DA1"/>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033DA1"/>
    <w:rPr>
      <w:rFonts w:ascii="Tahoma" w:hAnsi="Tahoma" w:cs="Tahoma"/>
      <w:sz w:val="16"/>
      <w:szCs w:val="16"/>
    </w:rPr>
  </w:style>
  <w:style w:type="character" w:customStyle="1" w:styleId="afa">
    <w:name w:val="Текст выноски Знак"/>
    <w:basedOn w:val="a0"/>
    <w:link w:val="af9"/>
    <w:uiPriority w:val="99"/>
    <w:semiHidden/>
    <w:rsid w:val="00033DA1"/>
    <w:rPr>
      <w:rFonts w:ascii="Tahoma" w:eastAsia="Times New Roman" w:hAnsi="Tahoma" w:cs="Tahoma"/>
      <w:sz w:val="16"/>
      <w:szCs w:val="16"/>
      <w:lang w:eastAsia="ru-RU"/>
    </w:rPr>
  </w:style>
  <w:style w:type="character" w:styleId="afb">
    <w:name w:val="annotation reference"/>
    <w:basedOn w:val="a0"/>
    <w:uiPriority w:val="99"/>
    <w:semiHidden/>
    <w:unhideWhenUsed/>
    <w:rsid w:val="00033DA1"/>
    <w:rPr>
      <w:sz w:val="16"/>
      <w:szCs w:val="16"/>
    </w:rPr>
  </w:style>
  <w:style w:type="paragraph" w:styleId="afc">
    <w:name w:val="annotation text"/>
    <w:basedOn w:val="a"/>
    <w:link w:val="afd"/>
    <w:uiPriority w:val="99"/>
    <w:unhideWhenUsed/>
    <w:rsid w:val="00033DA1"/>
    <w:rPr>
      <w:sz w:val="20"/>
      <w:szCs w:val="20"/>
    </w:rPr>
  </w:style>
  <w:style w:type="character" w:customStyle="1" w:styleId="afd">
    <w:name w:val="Текст примечания Знак"/>
    <w:basedOn w:val="a0"/>
    <w:link w:val="afc"/>
    <w:uiPriority w:val="99"/>
    <w:rsid w:val="00033DA1"/>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33DA1"/>
    <w:rPr>
      <w:b/>
      <w:bCs/>
    </w:rPr>
  </w:style>
  <w:style w:type="character" w:customStyle="1" w:styleId="aff">
    <w:name w:val="Тема примечания Знак"/>
    <w:basedOn w:val="afd"/>
    <w:link w:val="afe"/>
    <w:uiPriority w:val="99"/>
    <w:semiHidden/>
    <w:rsid w:val="00033DA1"/>
    <w:rPr>
      <w:rFonts w:ascii="Times New Roman" w:eastAsia="Times New Roman" w:hAnsi="Times New Roman" w:cs="Times New Roman"/>
      <w:b/>
      <w:bCs/>
      <w:sz w:val="20"/>
      <w:szCs w:val="20"/>
      <w:lang w:eastAsia="ru-RU"/>
    </w:rPr>
  </w:style>
  <w:style w:type="paragraph" w:customStyle="1" w:styleId="41">
    <w:name w:val="Обычный4"/>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Revision"/>
    <w:hidden/>
    <w:uiPriority w:val="99"/>
    <w:semiHidden/>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033DA1"/>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customStyle="1" w:styleId="111">
    <w:name w:val="Обычный11"/>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B1078"/>
    <w:pPr>
      <w:spacing w:after="120" w:line="480" w:lineRule="auto"/>
    </w:pPr>
  </w:style>
  <w:style w:type="character" w:customStyle="1" w:styleId="24">
    <w:name w:val="Основной текст 2 Знак"/>
    <w:basedOn w:val="a0"/>
    <w:link w:val="23"/>
    <w:uiPriority w:val="99"/>
    <w:semiHidden/>
    <w:rsid w:val="00EB1078"/>
    <w:rPr>
      <w:rFonts w:ascii="Times New Roman" w:eastAsia="Times New Roman" w:hAnsi="Times New Roman" w:cs="Times New Roman"/>
      <w:sz w:val="24"/>
      <w:szCs w:val="24"/>
      <w:lang w:eastAsia="ru-RU"/>
    </w:rPr>
  </w:style>
  <w:style w:type="character" w:styleId="aff1">
    <w:name w:val="Placeholder Text"/>
    <w:basedOn w:val="a0"/>
    <w:uiPriority w:val="99"/>
    <w:semiHidden/>
    <w:rsid w:val="00EB1078"/>
    <w:rPr>
      <w:color w:val="808080"/>
    </w:rPr>
  </w:style>
  <w:style w:type="character" w:customStyle="1" w:styleId="wmi-callto">
    <w:name w:val="wmi-callto"/>
    <w:basedOn w:val="a0"/>
    <w:rsid w:val="00EB1078"/>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CD1BC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5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50</Pages>
  <Words>17338</Words>
  <Characters>98827</Characters>
  <Application>Microsoft Office Word</Application>
  <DocSecurity>0</DocSecurity>
  <Lines>823</Lines>
  <Paragraphs>231</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vt:lpstr>Часть 3.  Порядок проведения запроса котировок</vt:lpstr>
      <vt:lpstr>    Участник запроса котировок</vt:lpstr>
      <vt:lpstr>        Участник, на стороне которого выступают несколько лиц</vt:lpstr>
      <vt:lpstr>        Требования к участникам</vt:lpstr>
      <vt:lpstr>        Информационное сопровождение</vt:lpstr>
      <vt:lpstr>        Разъяснения положений извещения о проведении запроса котировок, изменения извеще</vt:lpstr>
      <vt:lpstr>        Вскрытие, рассмотрение и оценка котировочных заявок </vt:lpstr>
      <vt:lpstr>        Подведение итогов запроса котировок</vt:lpstr>
      <vt:lpstr>        Признание запроса котировок несостоявшимся</vt:lpstr>
      <vt:lpstr>        Проведение переторжки</vt:lpstr>
      <vt:lpstr>        Проведение конкурентных переговоров </vt:lpstr>
      <vt:lpstr>        Антидемпинговые меры</vt:lpstr>
      <vt:lpstr>        Приоритет товаров российского происхождения, работ, услуг, выполняемых, оказывае</vt:lpstr>
      <vt:lpstr>        Порядок подачи котировочной заявки</vt:lpstr>
      <vt:lpstr>        Изменение и отзыв котировочных заявок</vt:lpstr>
      <vt:lpstr>        Обеспечение котировочных заявок</vt:lpstr>
      <vt:lpstr>        Предоставление Представление технического предложения</vt:lpstr>
      <vt:lpstr>        Обеспечение исполнения договора</vt:lpstr>
      <vt:lpstr>        Предоставление информации о конечных бенефициарах</vt:lpstr>
      <vt:lpstr>        </vt:lpstr>
      <vt:lpstr>        Заключение договора</vt:lpstr>
      <vt:lpstr>        </vt:lpstr>
      <vt:lpstr>        Исполнение, изменение, расторжение договора</vt:lpstr>
    </vt:vector>
  </TitlesOfParts>
  <Company>Hewlett-Packard Company</Company>
  <LinksUpToDate>false</LinksUpToDate>
  <CharactersWithSpaces>115934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Кокорина Екатерина</cp:lastModifiedBy>
  <cp:revision>92</cp:revision>
  <cp:lastPrinted>2018-11-06T11:46:00Z</cp:lastPrinted>
  <dcterms:created xsi:type="dcterms:W3CDTF">2018-11-06T09:46:00Z</dcterms:created>
  <dcterms:modified xsi:type="dcterms:W3CDTF">2019-12-13T02:05:00Z</dcterms:modified>
</cp:coreProperties>
</file>