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22" w:rsidRPr="00C324B2" w:rsidRDefault="00692822" w:rsidP="00692822">
      <w:pPr>
        <w:pStyle w:val="110"/>
        <w:ind w:firstLine="0"/>
        <w:jc w:val="center"/>
        <w:rPr>
          <w:b/>
          <w:bCs/>
          <w:szCs w:val="28"/>
        </w:rPr>
      </w:pPr>
      <w:r w:rsidRPr="00C324B2">
        <w:rPr>
          <w:b/>
          <w:bCs/>
          <w:szCs w:val="28"/>
        </w:rPr>
        <w:t>АКЦИОНЕРНОЕ ОБЩЕСТВО</w:t>
      </w:r>
    </w:p>
    <w:p w:rsidR="00692822" w:rsidRPr="00C324B2" w:rsidRDefault="00692822" w:rsidP="00692822">
      <w:pPr>
        <w:pStyle w:val="110"/>
        <w:ind w:firstLine="0"/>
        <w:jc w:val="center"/>
        <w:rPr>
          <w:rFonts w:eastAsia="MS Mincho"/>
          <w:b/>
          <w:bCs/>
          <w:szCs w:val="28"/>
        </w:rPr>
      </w:pPr>
      <w:r w:rsidRPr="00C324B2">
        <w:rPr>
          <w:rFonts w:eastAsia="MS Mincho"/>
          <w:b/>
          <w:bCs/>
          <w:szCs w:val="28"/>
        </w:rPr>
        <w:t>«ФЕДЕРАЛЬНАЯ ПАССАЖИРСКАЯ КОМПАНИЯ»</w:t>
      </w:r>
    </w:p>
    <w:p w:rsidR="00692822" w:rsidRPr="00C324B2" w:rsidRDefault="00692822" w:rsidP="00692822">
      <w:pPr>
        <w:pStyle w:val="13"/>
        <w:keepNext w:val="0"/>
        <w:widowControl w:val="0"/>
        <w:spacing w:before="0" w:after="0"/>
        <w:jc w:val="center"/>
        <w:rPr>
          <w:rFonts w:ascii="Times New Roman" w:eastAsia="MS Mincho" w:hAnsi="Times New Roman"/>
          <w:bCs/>
          <w:szCs w:val="28"/>
          <w:lang w:val="ru-RU"/>
        </w:rPr>
      </w:pPr>
      <w:r w:rsidRPr="00C324B2">
        <w:rPr>
          <w:rFonts w:ascii="Times New Roman" w:eastAsia="MS Mincho" w:hAnsi="Times New Roman"/>
          <w:bCs/>
          <w:szCs w:val="28"/>
          <w:lang w:val="ru-RU"/>
        </w:rPr>
        <w:t>(АО «ФПК»)</w:t>
      </w:r>
    </w:p>
    <w:p w:rsidR="00692822" w:rsidRPr="00C324B2" w:rsidRDefault="00692822" w:rsidP="00692822">
      <w:pPr>
        <w:pStyle w:val="4"/>
        <w:keepNext w:val="0"/>
        <w:suppressAutoHyphens w:val="0"/>
        <w:rPr>
          <w:rFonts w:eastAsia="MS Mincho"/>
          <w:b/>
          <w:bCs/>
          <w:spacing w:val="0"/>
          <w:sz w:val="28"/>
          <w:szCs w:val="28"/>
        </w:rPr>
      </w:pPr>
    </w:p>
    <w:p w:rsidR="00692822" w:rsidRPr="00C324B2" w:rsidRDefault="00692822" w:rsidP="00692822">
      <w:pPr>
        <w:pStyle w:val="110"/>
        <w:ind w:firstLine="0"/>
        <w:jc w:val="center"/>
        <w:rPr>
          <w:b/>
          <w:bCs/>
          <w:szCs w:val="28"/>
        </w:rPr>
      </w:pPr>
      <w:r>
        <w:rPr>
          <w:b/>
          <w:szCs w:val="28"/>
        </w:rPr>
        <w:t xml:space="preserve">СЕВЕРО-ЗАПАДНЫЙ ФИЛИАЛ </w:t>
      </w:r>
      <w:r w:rsidRPr="00C324B2">
        <w:rPr>
          <w:b/>
          <w:bCs/>
          <w:szCs w:val="28"/>
        </w:rPr>
        <w:t>АКЦИОНЕРНО</w:t>
      </w:r>
      <w:r>
        <w:rPr>
          <w:b/>
          <w:bCs/>
          <w:szCs w:val="28"/>
        </w:rPr>
        <w:t>ГО</w:t>
      </w:r>
      <w:r w:rsidRPr="00C324B2">
        <w:rPr>
          <w:b/>
          <w:bCs/>
          <w:szCs w:val="28"/>
        </w:rPr>
        <w:t xml:space="preserve"> ОБЩЕСТВ</w:t>
      </w:r>
      <w:r>
        <w:rPr>
          <w:b/>
          <w:bCs/>
          <w:szCs w:val="28"/>
        </w:rPr>
        <w:t>А</w:t>
      </w:r>
    </w:p>
    <w:p w:rsidR="00692822" w:rsidRPr="00C324B2" w:rsidRDefault="00692822" w:rsidP="00692822">
      <w:pPr>
        <w:pStyle w:val="110"/>
        <w:ind w:firstLine="0"/>
        <w:jc w:val="center"/>
        <w:rPr>
          <w:rFonts w:eastAsia="MS Mincho"/>
          <w:b/>
          <w:bCs/>
          <w:szCs w:val="28"/>
        </w:rPr>
      </w:pPr>
      <w:r w:rsidRPr="00C324B2">
        <w:rPr>
          <w:rFonts w:eastAsia="MS Mincho"/>
          <w:b/>
          <w:bCs/>
          <w:szCs w:val="28"/>
        </w:rPr>
        <w:t>«ФЕДЕРАЛЬНАЯ ПАССАЖИРСКАЯ КОМПАНИЯ»</w:t>
      </w:r>
    </w:p>
    <w:p w:rsidR="00692822" w:rsidRPr="008E61B6" w:rsidRDefault="00692822" w:rsidP="00692822">
      <w:pPr>
        <w:jc w:val="center"/>
        <w:rPr>
          <w:b/>
          <w:bCs/>
          <w:sz w:val="28"/>
          <w:szCs w:val="28"/>
        </w:rPr>
      </w:pPr>
    </w:p>
    <w:p w:rsidR="00692822" w:rsidRPr="008E61B6" w:rsidRDefault="00692822" w:rsidP="00692822">
      <w:pPr>
        <w:pStyle w:val="4"/>
        <w:keepNext w:val="0"/>
        <w:suppressAutoHyphens w:val="0"/>
        <w:rPr>
          <w:rFonts w:eastAsia="MS Mincho"/>
          <w:b/>
          <w:bCs/>
          <w:spacing w:val="0"/>
          <w:sz w:val="28"/>
          <w:szCs w:val="24"/>
        </w:rPr>
      </w:pPr>
    </w:p>
    <w:p w:rsidR="00692822" w:rsidRPr="008E61B6" w:rsidRDefault="00692822" w:rsidP="00692822">
      <w:pPr>
        <w:pStyle w:val="112"/>
        <w:suppressAutoHyphens/>
        <w:jc w:val="center"/>
        <w:rPr>
          <w:rFonts w:eastAsia="MS Mincho"/>
          <w:b/>
          <w:caps/>
        </w:rPr>
      </w:pPr>
    </w:p>
    <w:p w:rsidR="00692822" w:rsidRPr="008E61B6" w:rsidRDefault="00692822" w:rsidP="00692822">
      <w:pPr>
        <w:pStyle w:val="112"/>
        <w:suppressAutoHyphens/>
        <w:jc w:val="center"/>
        <w:rPr>
          <w:rFonts w:eastAsia="MS Mincho"/>
          <w:b/>
          <w:caps/>
        </w:rPr>
      </w:pPr>
    </w:p>
    <w:p w:rsidR="00692822" w:rsidRPr="008E61B6" w:rsidRDefault="00692822" w:rsidP="00692822">
      <w:pPr>
        <w:pStyle w:val="112"/>
        <w:suppressAutoHyphens/>
        <w:jc w:val="center"/>
        <w:rPr>
          <w:rFonts w:eastAsia="MS Mincho"/>
          <w:b/>
          <w:caps/>
        </w:rPr>
      </w:pPr>
    </w:p>
    <w:p w:rsidR="00692822" w:rsidRPr="008E61B6" w:rsidRDefault="00692822" w:rsidP="00692822">
      <w:pPr>
        <w:pStyle w:val="112"/>
        <w:suppressAutoHyphens/>
        <w:jc w:val="center"/>
        <w:rPr>
          <w:rFonts w:eastAsia="MS Mincho"/>
          <w:b/>
          <w:caps/>
        </w:rPr>
      </w:pPr>
    </w:p>
    <w:p w:rsidR="00692822" w:rsidRPr="008E61B6" w:rsidRDefault="00692822" w:rsidP="00692822">
      <w:pPr>
        <w:pStyle w:val="112"/>
        <w:suppressAutoHyphens/>
        <w:jc w:val="center"/>
        <w:rPr>
          <w:rFonts w:eastAsia="MS Mincho"/>
          <w:b/>
          <w:caps/>
        </w:rPr>
      </w:pPr>
    </w:p>
    <w:p w:rsidR="00692822" w:rsidRPr="008E61B6" w:rsidRDefault="00692822" w:rsidP="00692822">
      <w:pPr>
        <w:pStyle w:val="112"/>
        <w:suppressAutoHyphens/>
        <w:jc w:val="center"/>
        <w:rPr>
          <w:rFonts w:eastAsia="MS Mincho"/>
          <w:b/>
          <w:caps/>
        </w:rPr>
      </w:pPr>
    </w:p>
    <w:p w:rsidR="00692822" w:rsidRPr="008E61B6" w:rsidRDefault="00692822" w:rsidP="00692822">
      <w:pPr>
        <w:pStyle w:val="112"/>
        <w:suppressAutoHyphens/>
        <w:jc w:val="center"/>
        <w:rPr>
          <w:rFonts w:eastAsia="MS Mincho"/>
          <w:b/>
          <w:caps/>
        </w:rPr>
      </w:pPr>
    </w:p>
    <w:p w:rsidR="00692822" w:rsidRPr="008E61B6" w:rsidRDefault="00692822" w:rsidP="00692822">
      <w:pPr>
        <w:pStyle w:val="112"/>
        <w:suppressAutoHyphens/>
        <w:jc w:val="center"/>
        <w:rPr>
          <w:rFonts w:eastAsia="MS Mincho"/>
          <w:b/>
          <w:caps/>
        </w:rPr>
      </w:pPr>
    </w:p>
    <w:p w:rsidR="00692822" w:rsidRPr="008E61B6" w:rsidRDefault="00692822" w:rsidP="00692822">
      <w:pPr>
        <w:pStyle w:val="112"/>
        <w:suppressAutoHyphens/>
        <w:jc w:val="center"/>
        <w:rPr>
          <w:rFonts w:eastAsia="MS Mincho"/>
          <w:b/>
          <w:caps/>
        </w:rPr>
      </w:pPr>
    </w:p>
    <w:p w:rsidR="00692822" w:rsidRPr="008E61B6" w:rsidRDefault="00692822" w:rsidP="00692822">
      <w:pPr>
        <w:pStyle w:val="112"/>
        <w:suppressAutoHyphens/>
        <w:jc w:val="center"/>
        <w:rPr>
          <w:rFonts w:eastAsia="MS Mincho"/>
          <w:b/>
          <w:caps/>
        </w:rPr>
      </w:pPr>
    </w:p>
    <w:p w:rsidR="00692822" w:rsidRPr="008E61B6" w:rsidRDefault="00692822" w:rsidP="00692822">
      <w:pPr>
        <w:jc w:val="center"/>
        <w:rPr>
          <w:rFonts w:eastAsia="MS Mincho"/>
        </w:rPr>
      </w:pPr>
    </w:p>
    <w:p w:rsidR="00692822" w:rsidRPr="00C324B2" w:rsidRDefault="00692822" w:rsidP="00692822">
      <w:pPr>
        <w:jc w:val="center"/>
        <w:rPr>
          <w:rFonts w:eastAsia="MS Mincho"/>
          <w:b/>
          <w:sz w:val="28"/>
          <w:szCs w:val="28"/>
        </w:rPr>
      </w:pPr>
      <w:r w:rsidRPr="00B60AB0">
        <w:rPr>
          <w:b/>
          <w:sz w:val="28"/>
          <w:szCs w:val="28"/>
        </w:rPr>
        <w:t>Приглашение принять участие в конкурентном отборе</w:t>
      </w:r>
    </w:p>
    <w:p w:rsidR="00692822" w:rsidRDefault="00692822" w:rsidP="00692822">
      <w:pPr>
        <w:jc w:val="center"/>
        <w:rPr>
          <w:b/>
          <w:sz w:val="28"/>
          <w:szCs w:val="28"/>
        </w:rPr>
      </w:pPr>
    </w:p>
    <w:p w:rsidR="00692822" w:rsidRPr="00896D10" w:rsidRDefault="00692822" w:rsidP="00692822">
      <w:pPr>
        <w:jc w:val="center"/>
        <w:rPr>
          <w:rFonts w:eastAsia="MS Mincho"/>
          <w:b/>
          <w:sz w:val="28"/>
          <w:szCs w:val="28"/>
        </w:rPr>
      </w:pPr>
      <w:r w:rsidRPr="00896D10">
        <w:rPr>
          <w:b/>
          <w:sz w:val="28"/>
          <w:szCs w:val="28"/>
        </w:rPr>
        <w:t>Конкурентный отбор</w:t>
      </w:r>
      <w:r w:rsidRPr="00896D10">
        <w:rPr>
          <w:rFonts w:eastAsia="MS Mincho"/>
          <w:b/>
          <w:sz w:val="28"/>
          <w:szCs w:val="28"/>
        </w:rPr>
        <w:t xml:space="preserve"> №</w:t>
      </w:r>
      <w:r>
        <w:rPr>
          <w:rFonts w:eastAsia="MS Mincho"/>
          <w:b/>
          <w:sz w:val="28"/>
          <w:szCs w:val="28"/>
        </w:rPr>
        <w:t>500.838</w:t>
      </w:r>
      <w:r w:rsidRPr="00896D10">
        <w:rPr>
          <w:b/>
          <w:sz w:val="28"/>
          <w:szCs w:val="28"/>
        </w:rPr>
        <w:t>/КОЭ-</w:t>
      </w:r>
      <w:r>
        <w:rPr>
          <w:b/>
          <w:sz w:val="28"/>
          <w:szCs w:val="28"/>
        </w:rPr>
        <w:t>СЗФПК</w:t>
      </w:r>
      <w:r w:rsidRPr="00896D10">
        <w:rPr>
          <w:b/>
          <w:sz w:val="28"/>
          <w:szCs w:val="28"/>
        </w:rPr>
        <w:t>/201</w:t>
      </w:r>
      <w:r>
        <w:rPr>
          <w:b/>
          <w:sz w:val="28"/>
          <w:szCs w:val="28"/>
        </w:rPr>
        <w:t>8</w:t>
      </w:r>
    </w:p>
    <w:p w:rsidR="00692822" w:rsidRPr="008E61B6" w:rsidRDefault="00692822" w:rsidP="00692822">
      <w:pPr>
        <w:suppressAutoHyphens/>
        <w:ind w:firstLine="851"/>
        <w:rPr>
          <w:sz w:val="28"/>
          <w:szCs w:val="28"/>
        </w:rPr>
      </w:pPr>
    </w:p>
    <w:p w:rsidR="00692822" w:rsidRPr="008E61B6" w:rsidRDefault="00692822" w:rsidP="00692822">
      <w:pPr>
        <w:jc w:val="center"/>
        <w:rPr>
          <w:rFonts w:eastAsia="MS Mincho"/>
          <w:b/>
          <w:szCs w:val="28"/>
        </w:rPr>
      </w:pPr>
      <w:r w:rsidRPr="008E61B6">
        <w:rPr>
          <w:rFonts w:eastAsia="MS Mincho"/>
          <w:sz w:val="36"/>
        </w:rPr>
        <w:t xml:space="preserve"> </w:t>
      </w: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2"/>
        <w:suppressAutoHyphens/>
        <w:jc w:val="center"/>
        <w:rPr>
          <w:szCs w:val="28"/>
        </w:rPr>
      </w:pPr>
    </w:p>
    <w:p w:rsidR="00692822" w:rsidRPr="008E61B6" w:rsidRDefault="00692822" w:rsidP="00692822">
      <w:pPr>
        <w:pStyle w:val="111"/>
        <w:ind w:firstLine="0"/>
        <w:rPr>
          <w:rFonts w:eastAsia="MS Mincho"/>
          <w:szCs w:val="28"/>
        </w:rPr>
      </w:pPr>
    </w:p>
    <w:p w:rsidR="00692822" w:rsidRPr="008E61B6" w:rsidRDefault="00692822" w:rsidP="00692822">
      <w:pPr>
        <w:pStyle w:val="111"/>
        <w:ind w:firstLine="0"/>
        <w:jc w:val="center"/>
        <w:rPr>
          <w:rFonts w:eastAsia="MS Mincho"/>
          <w:b/>
          <w:szCs w:val="28"/>
        </w:rPr>
      </w:pPr>
      <w:r w:rsidRPr="008E61B6">
        <w:rPr>
          <w:rFonts w:eastAsia="MS Mincho"/>
          <w:szCs w:val="28"/>
        </w:rPr>
        <w:t>Санкт-Петербург</w:t>
      </w:r>
    </w:p>
    <w:p w:rsidR="00692822" w:rsidRPr="008E61B6" w:rsidRDefault="00692822" w:rsidP="00692822">
      <w:pPr>
        <w:pStyle w:val="111"/>
        <w:ind w:firstLine="0"/>
        <w:jc w:val="center"/>
        <w:rPr>
          <w:rFonts w:eastAsia="MS Mincho"/>
          <w:szCs w:val="28"/>
        </w:rPr>
      </w:pPr>
      <w:r w:rsidRPr="001D6AF7">
        <w:rPr>
          <w:rFonts w:eastAsia="MS Mincho"/>
          <w:szCs w:val="28"/>
        </w:rPr>
        <w:t>201</w:t>
      </w:r>
      <w:r w:rsidR="00C06507">
        <w:rPr>
          <w:rFonts w:eastAsia="MS Mincho"/>
          <w:szCs w:val="28"/>
        </w:rPr>
        <w:t>8</w:t>
      </w:r>
      <w:r w:rsidRPr="001D6AF7">
        <w:rPr>
          <w:rFonts w:eastAsia="MS Mincho"/>
          <w:szCs w:val="28"/>
        </w:rPr>
        <w:t> г.</w:t>
      </w:r>
    </w:p>
    <w:p w:rsidR="00692822" w:rsidRPr="008E61B6" w:rsidRDefault="00692822" w:rsidP="00692822">
      <w:pPr>
        <w:ind w:left="5812"/>
        <w:rPr>
          <w:sz w:val="28"/>
          <w:szCs w:val="28"/>
        </w:rPr>
        <w:sectPr w:rsidR="00692822" w:rsidRPr="008E61B6" w:rsidSect="00C36672">
          <w:headerReference w:type="default" r:id="rId9"/>
          <w:headerReference w:type="first" r:id="rId10"/>
          <w:pgSz w:w="11906" w:h="16838" w:code="9"/>
          <w:pgMar w:top="851" w:right="851" w:bottom="851" w:left="1418" w:header="284" w:footer="170" w:gutter="0"/>
          <w:pgNumType w:start="1"/>
          <w:cols w:space="708"/>
          <w:titlePg/>
          <w:docGrid w:linePitch="360"/>
        </w:sectPr>
      </w:pPr>
    </w:p>
    <w:p w:rsidR="00692822" w:rsidRPr="00C324B2" w:rsidRDefault="00692822" w:rsidP="00692822">
      <w:pPr>
        <w:pStyle w:val="a9"/>
        <w:ind w:left="4536" w:firstLine="0"/>
        <w:jc w:val="left"/>
        <w:rPr>
          <w:b/>
          <w:sz w:val="28"/>
          <w:szCs w:val="28"/>
        </w:rPr>
      </w:pPr>
      <w:r w:rsidRPr="00C324B2">
        <w:rPr>
          <w:b/>
          <w:sz w:val="28"/>
          <w:szCs w:val="28"/>
        </w:rPr>
        <w:lastRenderedPageBreak/>
        <w:t>УТВЕРЖДАЮ</w:t>
      </w:r>
    </w:p>
    <w:p w:rsidR="00692822" w:rsidRPr="00C324B2" w:rsidRDefault="009A1708" w:rsidP="00692822">
      <w:pPr>
        <w:pStyle w:val="a9"/>
        <w:ind w:left="4536" w:firstLine="0"/>
        <w:jc w:val="left"/>
        <w:rPr>
          <w:b/>
          <w:sz w:val="28"/>
          <w:szCs w:val="28"/>
        </w:rPr>
      </w:pPr>
      <w:r w:rsidRPr="009A1708">
        <w:rPr>
          <w:b/>
          <w:sz w:val="28"/>
          <w:szCs w:val="28"/>
        </w:rPr>
        <w:t>Заместитель председателя комиссии по осуществлению закупок</w:t>
      </w:r>
      <w:r>
        <w:rPr>
          <w:bCs/>
          <w:sz w:val="28"/>
          <w:szCs w:val="28"/>
        </w:rPr>
        <w:t xml:space="preserve"> </w:t>
      </w:r>
      <w:r>
        <w:rPr>
          <w:bCs/>
          <w:sz w:val="28"/>
          <w:szCs w:val="28"/>
        </w:rPr>
        <w:br/>
      </w:r>
      <w:r w:rsidR="00692822">
        <w:rPr>
          <w:b/>
          <w:sz w:val="28"/>
          <w:szCs w:val="28"/>
        </w:rPr>
        <w:t xml:space="preserve">Северо-Западного филиала </w:t>
      </w:r>
      <w:r w:rsidR="00692822" w:rsidRPr="00C324B2">
        <w:rPr>
          <w:b/>
          <w:sz w:val="28"/>
          <w:szCs w:val="28"/>
        </w:rPr>
        <w:t>АО «ФПК»</w:t>
      </w:r>
    </w:p>
    <w:p w:rsidR="00692822" w:rsidRPr="00C324B2" w:rsidRDefault="00692822" w:rsidP="00692822">
      <w:pPr>
        <w:pStyle w:val="a9"/>
        <w:ind w:left="4536" w:firstLine="0"/>
        <w:jc w:val="left"/>
        <w:rPr>
          <w:b/>
          <w:sz w:val="28"/>
          <w:szCs w:val="28"/>
        </w:rPr>
      </w:pPr>
    </w:p>
    <w:p w:rsidR="00692822" w:rsidRPr="00C06507" w:rsidRDefault="00C06507" w:rsidP="00692822">
      <w:pPr>
        <w:spacing w:before="120" w:after="120"/>
        <w:ind w:left="4536"/>
        <w:jc w:val="both"/>
        <w:rPr>
          <w:b/>
          <w:bCs/>
          <w:sz w:val="28"/>
          <w:szCs w:val="28"/>
        </w:rPr>
      </w:pPr>
      <w:r w:rsidRPr="00C06507">
        <w:rPr>
          <w:b/>
          <w:bCs/>
          <w:sz w:val="28"/>
          <w:szCs w:val="28"/>
        </w:rPr>
        <w:t>__________________ Л.В. Кузнецова</w:t>
      </w:r>
    </w:p>
    <w:p w:rsidR="00692822" w:rsidRDefault="001F2730" w:rsidP="00692822">
      <w:pPr>
        <w:ind w:left="4536"/>
        <w:jc w:val="both"/>
        <w:rPr>
          <w:b/>
          <w:bCs/>
          <w:sz w:val="28"/>
          <w:szCs w:val="28"/>
        </w:rPr>
      </w:pPr>
      <w:r>
        <w:rPr>
          <w:b/>
          <w:bCs/>
          <w:sz w:val="28"/>
          <w:szCs w:val="28"/>
        </w:rPr>
        <w:t>«22</w:t>
      </w:r>
      <w:r w:rsidR="00692822">
        <w:rPr>
          <w:b/>
          <w:bCs/>
          <w:sz w:val="28"/>
          <w:szCs w:val="28"/>
        </w:rPr>
        <w:t>»</w:t>
      </w:r>
      <w:r w:rsidR="00C06507">
        <w:rPr>
          <w:b/>
          <w:bCs/>
          <w:sz w:val="28"/>
          <w:szCs w:val="28"/>
        </w:rPr>
        <w:t xml:space="preserve">  </w:t>
      </w:r>
      <w:r w:rsidR="00692822">
        <w:rPr>
          <w:b/>
          <w:bCs/>
          <w:sz w:val="28"/>
          <w:szCs w:val="28"/>
        </w:rPr>
        <w:t xml:space="preserve"> февраля </w:t>
      </w:r>
      <w:r w:rsidR="00C06507">
        <w:rPr>
          <w:b/>
          <w:bCs/>
          <w:sz w:val="28"/>
          <w:szCs w:val="28"/>
        </w:rPr>
        <w:t xml:space="preserve">  </w:t>
      </w:r>
      <w:r w:rsidR="00692822" w:rsidRPr="00585AC0">
        <w:rPr>
          <w:b/>
          <w:bCs/>
          <w:sz w:val="28"/>
          <w:szCs w:val="28"/>
        </w:rPr>
        <w:t>201</w:t>
      </w:r>
      <w:r w:rsidR="00692822">
        <w:rPr>
          <w:b/>
          <w:bCs/>
          <w:sz w:val="28"/>
          <w:szCs w:val="28"/>
        </w:rPr>
        <w:t>8</w:t>
      </w:r>
      <w:r w:rsidR="00692822" w:rsidRPr="00585AC0">
        <w:rPr>
          <w:b/>
          <w:bCs/>
          <w:sz w:val="28"/>
          <w:szCs w:val="28"/>
        </w:rPr>
        <w:t xml:space="preserve"> г.</w:t>
      </w:r>
    </w:p>
    <w:p w:rsidR="00456385" w:rsidRDefault="00456385" w:rsidP="00456385">
      <w:pPr>
        <w:ind w:firstLine="142"/>
        <w:jc w:val="center"/>
        <w:rPr>
          <w:b/>
          <w:sz w:val="28"/>
          <w:szCs w:val="28"/>
        </w:rPr>
      </w:pPr>
    </w:p>
    <w:p w:rsidR="00C06507" w:rsidRDefault="00C06507" w:rsidP="00456385">
      <w:pPr>
        <w:ind w:firstLine="142"/>
        <w:jc w:val="center"/>
        <w:rPr>
          <w:b/>
          <w:sz w:val="28"/>
          <w:szCs w:val="28"/>
        </w:rPr>
      </w:pPr>
    </w:p>
    <w:p w:rsidR="00C06507" w:rsidRPr="005203BA" w:rsidRDefault="00C06507" w:rsidP="00456385">
      <w:pPr>
        <w:ind w:firstLine="142"/>
        <w:jc w:val="center"/>
        <w:rPr>
          <w:b/>
          <w:sz w:val="28"/>
          <w:szCs w:val="28"/>
        </w:rPr>
      </w:pPr>
    </w:p>
    <w:p w:rsidR="00456385" w:rsidRPr="005203BA"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Pr="005203BA" w:rsidRDefault="00456385" w:rsidP="00456385"/>
    <w:p w:rsidR="00456385" w:rsidRPr="005203BA"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456385" w:rsidRPr="005203BA" w:rsidRDefault="00456385" w:rsidP="00456385">
      <w:pPr>
        <w:ind w:firstLine="709"/>
        <w:rPr>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692822" w:rsidRPr="00A2390E" w:rsidRDefault="00692822" w:rsidP="00692822">
      <w:pPr>
        <w:spacing w:line="360" w:lineRule="exact"/>
        <w:ind w:firstLine="709"/>
        <w:jc w:val="both"/>
        <w:rPr>
          <w:bCs/>
          <w:sz w:val="28"/>
          <w:szCs w:val="28"/>
        </w:rPr>
      </w:pPr>
      <w:r w:rsidRPr="005203BA">
        <w:rPr>
          <w:bCs/>
          <w:sz w:val="28"/>
          <w:szCs w:val="28"/>
        </w:rPr>
        <w:t xml:space="preserve">1.1.1. Заказчик: </w:t>
      </w:r>
      <w:r w:rsidR="00C06507">
        <w:rPr>
          <w:bCs/>
          <w:sz w:val="28"/>
          <w:szCs w:val="28"/>
        </w:rPr>
        <w:t>А</w:t>
      </w:r>
      <w:r w:rsidRPr="00A2390E">
        <w:rPr>
          <w:bCs/>
          <w:sz w:val="28"/>
          <w:szCs w:val="28"/>
        </w:rPr>
        <w:t>кционерное общество «Федеральная пассажирская компания» (АО «ФПК»)</w:t>
      </w:r>
      <w:r w:rsidRPr="00A2390E">
        <w:rPr>
          <w:sz w:val="28"/>
          <w:szCs w:val="28"/>
        </w:rPr>
        <w:t xml:space="preserve"> в лице Северо-Западного филиала</w:t>
      </w:r>
      <w:r w:rsidRPr="00A2390E">
        <w:rPr>
          <w:bCs/>
          <w:sz w:val="28"/>
          <w:szCs w:val="28"/>
        </w:rPr>
        <w:t>.</w:t>
      </w:r>
    </w:p>
    <w:p w:rsidR="00692822" w:rsidRPr="00A2390E" w:rsidRDefault="00692822" w:rsidP="00692822">
      <w:pPr>
        <w:shd w:val="clear" w:color="auto" w:fill="FFFFFF"/>
        <w:spacing w:line="360" w:lineRule="exact"/>
        <w:ind w:firstLine="709"/>
        <w:jc w:val="both"/>
        <w:rPr>
          <w:rFonts w:eastAsia="Calibri"/>
          <w:spacing w:val="-3"/>
          <w:sz w:val="28"/>
          <w:szCs w:val="28"/>
        </w:rPr>
      </w:pPr>
      <w:r w:rsidRPr="00A2390E">
        <w:rPr>
          <w:rFonts w:eastAsia="Calibri"/>
          <w:spacing w:val="-3"/>
          <w:sz w:val="28"/>
          <w:szCs w:val="28"/>
        </w:rPr>
        <w:t>Место нахождения заказчика: 191036, г. Санкт-Петербург, Невский пр., д. 85, лит. Я.</w:t>
      </w:r>
    </w:p>
    <w:p w:rsidR="00692822" w:rsidRPr="00A2390E" w:rsidRDefault="00692822" w:rsidP="00520CE4">
      <w:pPr>
        <w:shd w:val="clear" w:color="auto" w:fill="FFFFFF"/>
        <w:spacing w:line="360" w:lineRule="exact"/>
        <w:ind w:firstLine="426"/>
        <w:jc w:val="both"/>
        <w:rPr>
          <w:rFonts w:eastAsia="Calibri"/>
          <w:spacing w:val="-3"/>
          <w:sz w:val="28"/>
          <w:szCs w:val="28"/>
        </w:rPr>
      </w:pPr>
      <w:r w:rsidRPr="00A2390E">
        <w:rPr>
          <w:rFonts w:eastAsia="Calibri"/>
          <w:spacing w:val="-3"/>
          <w:sz w:val="28"/>
          <w:szCs w:val="28"/>
        </w:rPr>
        <w:t>Почтовый адрес заказчика: 191036, г. Санкт-Петербург, Невский пр., д. 85, лит. Я.</w:t>
      </w:r>
    </w:p>
    <w:p w:rsidR="00692822" w:rsidRPr="004F0869" w:rsidRDefault="00692822" w:rsidP="00692822">
      <w:pPr>
        <w:shd w:val="clear" w:color="auto" w:fill="FFFFFF"/>
        <w:spacing w:line="360" w:lineRule="exact"/>
        <w:ind w:firstLine="709"/>
        <w:jc w:val="both"/>
        <w:rPr>
          <w:rFonts w:eastAsia="Calibri"/>
          <w:spacing w:val="-3"/>
          <w:sz w:val="28"/>
          <w:szCs w:val="28"/>
        </w:rPr>
      </w:pPr>
      <w:r w:rsidRPr="00A2390E">
        <w:rPr>
          <w:bCs/>
          <w:sz w:val="28"/>
          <w:szCs w:val="28"/>
        </w:rPr>
        <w:t xml:space="preserve">Адрес </w:t>
      </w:r>
      <w:r w:rsidRPr="00A2390E">
        <w:rPr>
          <w:rFonts w:eastAsia="Calibri"/>
          <w:spacing w:val="-3"/>
          <w:sz w:val="28"/>
          <w:szCs w:val="28"/>
        </w:rPr>
        <w:t xml:space="preserve">электронной </w:t>
      </w:r>
      <w:r w:rsidRPr="004F0869">
        <w:rPr>
          <w:rFonts w:eastAsia="Calibri"/>
          <w:spacing w:val="-3"/>
          <w:sz w:val="28"/>
          <w:szCs w:val="28"/>
        </w:rPr>
        <w:t xml:space="preserve">почты: </w:t>
      </w:r>
      <w:r w:rsidRPr="00521B2D">
        <w:rPr>
          <w:rFonts w:eastAsia="Calibri"/>
          <w:spacing w:val="-3"/>
          <w:sz w:val="28"/>
          <w:szCs w:val="28"/>
        </w:rPr>
        <w:t>vchptrz_Maiseishin@orw.ru</w:t>
      </w:r>
    </w:p>
    <w:p w:rsidR="00692822" w:rsidRPr="004F0869" w:rsidRDefault="00692822" w:rsidP="00692822">
      <w:pPr>
        <w:shd w:val="clear" w:color="auto" w:fill="FFFFFF"/>
        <w:spacing w:line="360" w:lineRule="exact"/>
        <w:ind w:firstLine="709"/>
        <w:jc w:val="both"/>
        <w:rPr>
          <w:rFonts w:eastAsia="Calibri"/>
          <w:spacing w:val="-3"/>
          <w:sz w:val="28"/>
          <w:szCs w:val="28"/>
        </w:rPr>
      </w:pPr>
      <w:r w:rsidRPr="004F0869">
        <w:rPr>
          <w:rFonts w:eastAsia="Calibri"/>
          <w:spacing w:val="-3"/>
          <w:sz w:val="28"/>
          <w:szCs w:val="28"/>
        </w:rPr>
        <w:t xml:space="preserve">Номер телефона: </w:t>
      </w:r>
      <w:r w:rsidRPr="00521B2D">
        <w:rPr>
          <w:rFonts w:eastAsia="Calibri"/>
          <w:spacing w:val="-3"/>
          <w:sz w:val="28"/>
          <w:szCs w:val="28"/>
        </w:rPr>
        <w:t>8 (8142) 71-45-10.</w:t>
      </w:r>
    </w:p>
    <w:p w:rsidR="00692822" w:rsidRDefault="00692822" w:rsidP="00692822">
      <w:pPr>
        <w:widowControl w:val="0"/>
        <w:spacing w:line="360" w:lineRule="exact"/>
        <w:ind w:firstLine="709"/>
        <w:jc w:val="both"/>
        <w:rPr>
          <w:bCs/>
          <w:sz w:val="28"/>
          <w:szCs w:val="28"/>
        </w:rPr>
      </w:pPr>
      <w:r w:rsidRPr="004F0869">
        <w:rPr>
          <w:bCs/>
          <w:sz w:val="28"/>
          <w:szCs w:val="28"/>
        </w:rPr>
        <w:t xml:space="preserve">Организатор: </w:t>
      </w:r>
      <w:r w:rsidR="00C06507">
        <w:rPr>
          <w:bCs/>
          <w:sz w:val="28"/>
          <w:szCs w:val="28"/>
        </w:rPr>
        <w:t>А</w:t>
      </w:r>
      <w:r w:rsidRPr="004F0869">
        <w:rPr>
          <w:bCs/>
          <w:sz w:val="28"/>
          <w:szCs w:val="28"/>
        </w:rPr>
        <w:t>кционерное общество</w:t>
      </w:r>
      <w:r w:rsidRPr="000E0C13">
        <w:rPr>
          <w:bCs/>
          <w:sz w:val="28"/>
          <w:szCs w:val="28"/>
        </w:rPr>
        <w:t xml:space="preserve"> «Федеральная пассажирская компания» (АО «ФПК») в лице Северо-Западного филиала</w:t>
      </w:r>
      <w:r w:rsidRPr="00A2390E">
        <w:rPr>
          <w:bCs/>
          <w:sz w:val="28"/>
          <w:szCs w:val="28"/>
        </w:rPr>
        <w:t>.</w:t>
      </w:r>
    </w:p>
    <w:p w:rsidR="00692822" w:rsidRPr="005203BA" w:rsidRDefault="00692822" w:rsidP="00692822">
      <w:pPr>
        <w:ind w:firstLine="709"/>
        <w:jc w:val="both"/>
        <w:rPr>
          <w:bCs/>
          <w:sz w:val="28"/>
          <w:szCs w:val="28"/>
        </w:rPr>
      </w:pPr>
      <w:r w:rsidRPr="005203BA">
        <w:rPr>
          <w:bCs/>
          <w:sz w:val="28"/>
          <w:szCs w:val="28"/>
        </w:rPr>
        <w:t>1.1.2. Контактные данные:</w:t>
      </w:r>
    </w:p>
    <w:p w:rsidR="00C06507" w:rsidRPr="00B51747" w:rsidRDefault="00692822" w:rsidP="00C06507">
      <w:pPr>
        <w:ind w:firstLine="709"/>
        <w:jc w:val="both"/>
        <w:rPr>
          <w:bCs/>
          <w:sz w:val="28"/>
          <w:szCs w:val="28"/>
        </w:rPr>
      </w:pPr>
      <w:r w:rsidRPr="005203BA">
        <w:rPr>
          <w:bCs/>
          <w:sz w:val="28"/>
          <w:szCs w:val="28"/>
        </w:rPr>
        <w:t>Контактное лицо</w:t>
      </w:r>
      <w:r w:rsidRPr="004C4A53">
        <w:rPr>
          <w:bCs/>
          <w:sz w:val="28"/>
          <w:szCs w:val="28"/>
        </w:rPr>
        <w:t xml:space="preserve">: </w:t>
      </w:r>
      <w:r w:rsidR="00520CE4">
        <w:rPr>
          <w:bCs/>
          <w:sz w:val="28"/>
          <w:szCs w:val="28"/>
        </w:rPr>
        <w:t>ведущий инженер</w:t>
      </w:r>
      <w:r w:rsidRPr="004C4A53">
        <w:rPr>
          <w:bCs/>
          <w:sz w:val="28"/>
          <w:szCs w:val="28"/>
        </w:rPr>
        <w:t xml:space="preserve"> отдела конкурсных процедур и договорной </w:t>
      </w:r>
      <w:r w:rsidR="00C06507" w:rsidRPr="004C4A53">
        <w:rPr>
          <w:bCs/>
          <w:sz w:val="28"/>
          <w:szCs w:val="28"/>
        </w:rPr>
        <w:t>работы Северо</w:t>
      </w:r>
      <w:r w:rsidRPr="004C4A53">
        <w:rPr>
          <w:bCs/>
          <w:sz w:val="28"/>
          <w:szCs w:val="28"/>
        </w:rPr>
        <w:t>-Западного филиала АО «</w:t>
      </w:r>
      <w:r w:rsidR="00C06507" w:rsidRPr="004C4A53">
        <w:rPr>
          <w:bCs/>
          <w:sz w:val="28"/>
          <w:szCs w:val="28"/>
        </w:rPr>
        <w:t xml:space="preserve">ФПК» </w:t>
      </w:r>
      <w:r w:rsidR="00C06507">
        <w:rPr>
          <w:bCs/>
          <w:sz w:val="28"/>
          <w:szCs w:val="28"/>
        </w:rPr>
        <w:t>Романова Юлия Николаевна.</w:t>
      </w:r>
    </w:p>
    <w:p w:rsidR="00692822" w:rsidRPr="000E0C13" w:rsidRDefault="00692822" w:rsidP="00692822">
      <w:pPr>
        <w:shd w:val="clear" w:color="auto" w:fill="FFFFFF"/>
        <w:spacing w:line="360" w:lineRule="exact"/>
        <w:ind w:firstLine="709"/>
        <w:jc w:val="both"/>
        <w:rPr>
          <w:rFonts w:eastAsia="Calibri"/>
          <w:spacing w:val="-3"/>
          <w:sz w:val="28"/>
          <w:szCs w:val="28"/>
        </w:rPr>
      </w:pPr>
      <w:r w:rsidRPr="00A2390E">
        <w:rPr>
          <w:bCs/>
          <w:sz w:val="28"/>
          <w:szCs w:val="28"/>
        </w:rPr>
        <w:t xml:space="preserve">Адрес </w:t>
      </w:r>
      <w:r w:rsidRPr="00A2390E">
        <w:rPr>
          <w:rFonts w:eastAsia="Calibri"/>
          <w:spacing w:val="-3"/>
          <w:sz w:val="28"/>
          <w:szCs w:val="28"/>
        </w:rPr>
        <w:t>электронной почты</w:t>
      </w:r>
      <w:r w:rsidRPr="000E0C13">
        <w:rPr>
          <w:rFonts w:eastAsia="Calibri"/>
          <w:spacing w:val="-3"/>
          <w:sz w:val="28"/>
          <w:szCs w:val="28"/>
        </w:rPr>
        <w:t xml:space="preserve">: </w:t>
      </w:r>
      <w:proofErr w:type="spellStart"/>
      <w:r w:rsidR="00C06507">
        <w:rPr>
          <w:rFonts w:eastAsia="Calibri"/>
          <w:spacing w:val="-3"/>
          <w:sz w:val="28"/>
          <w:szCs w:val="28"/>
          <w:lang w:val="en-US"/>
        </w:rPr>
        <w:t>RonanovaYN</w:t>
      </w:r>
      <w:proofErr w:type="spellEnd"/>
      <w:r w:rsidR="004C4A53" w:rsidRPr="004C4A53">
        <w:rPr>
          <w:rFonts w:eastAsia="Calibri"/>
          <w:spacing w:val="-3"/>
          <w:sz w:val="28"/>
          <w:szCs w:val="28"/>
        </w:rPr>
        <w:t>-</w:t>
      </w:r>
      <w:proofErr w:type="spellStart"/>
      <w:r w:rsidR="004C4A53" w:rsidRPr="004C4A53">
        <w:rPr>
          <w:rFonts w:eastAsia="Calibri"/>
          <w:spacing w:val="-3"/>
          <w:sz w:val="28"/>
          <w:szCs w:val="28"/>
        </w:rPr>
        <w:t>szap</w:t>
      </w:r>
      <w:proofErr w:type="spellEnd"/>
      <w:r w:rsidRPr="000E0C13">
        <w:rPr>
          <w:rFonts w:eastAsia="Calibri"/>
          <w:spacing w:val="-3"/>
          <w:sz w:val="28"/>
          <w:szCs w:val="28"/>
        </w:rPr>
        <w:t>@</w:t>
      </w:r>
      <w:proofErr w:type="spellStart"/>
      <w:r w:rsidRPr="000E0C13">
        <w:rPr>
          <w:rFonts w:eastAsia="Calibri"/>
          <w:spacing w:val="-3"/>
          <w:sz w:val="28"/>
          <w:szCs w:val="28"/>
          <w:lang w:val="en-US"/>
        </w:rPr>
        <w:t>fpc</w:t>
      </w:r>
      <w:proofErr w:type="spellEnd"/>
      <w:r w:rsidRPr="000E0C13">
        <w:rPr>
          <w:rFonts w:eastAsia="Calibri"/>
          <w:spacing w:val="-3"/>
          <w:sz w:val="28"/>
          <w:szCs w:val="28"/>
        </w:rPr>
        <w:t>.</w:t>
      </w:r>
      <w:proofErr w:type="spellStart"/>
      <w:r w:rsidRPr="000E0C13">
        <w:rPr>
          <w:rFonts w:eastAsia="Calibri"/>
          <w:spacing w:val="-3"/>
          <w:sz w:val="28"/>
          <w:szCs w:val="28"/>
          <w:lang w:val="en-US"/>
        </w:rPr>
        <w:t>ru</w:t>
      </w:r>
      <w:proofErr w:type="spellEnd"/>
    </w:p>
    <w:p w:rsidR="00692822" w:rsidRPr="00A2390E" w:rsidRDefault="00692822" w:rsidP="00692822">
      <w:pPr>
        <w:shd w:val="clear" w:color="auto" w:fill="FFFFFF"/>
        <w:spacing w:line="360" w:lineRule="exact"/>
        <w:ind w:firstLine="709"/>
        <w:jc w:val="both"/>
        <w:rPr>
          <w:rFonts w:eastAsia="Calibri"/>
          <w:spacing w:val="-3"/>
          <w:sz w:val="28"/>
          <w:szCs w:val="28"/>
        </w:rPr>
      </w:pPr>
      <w:r w:rsidRPr="000E0C13">
        <w:rPr>
          <w:rFonts w:eastAsia="Calibri"/>
          <w:spacing w:val="-3"/>
          <w:sz w:val="28"/>
          <w:szCs w:val="28"/>
        </w:rPr>
        <w:t xml:space="preserve">Номер телефона: 8 (812) </w:t>
      </w:r>
      <w:r w:rsidR="00C06507">
        <w:rPr>
          <w:rFonts w:eastAsia="Calibri"/>
          <w:spacing w:val="-3"/>
          <w:sz w:val="28"/>
          <w:szCs w:val="28"/>
          <w:lang w:val="en-US"/>
        </w:rPr>
        <w:t>457-41-73</w:t>
      </w:r>
      <w:r w:rsidRPr="000E0C13">
        <w:rPr>
          <w:rFonts w:eastAsia="Calibri"/>
          <w:spacing w:val="-3"/>
          <w:sz w:val="28"/>
          <w:szCs w:val="28"/>
        </w:rPr>
        <w:t>.</w:t>
      </w:r>
    </w:p>
    <w:p w:rsidR="00692822" w:rsidRPr="00A2390E" w:rsidRDefault="00692822" w:rsidP="00692822">
      <w:pPr>
        <w:ind w:firstLine="709"/>
        <w:jc w:val="both"/>
        <w:rPr>
          <w:bCs/>
          <w:i/>
          <w:sz w:val="28"/>
          <w:szCs w:val="28"/>
        </w:rPr>
      </w:pPr>
      <w:r w:rsidRPr="00A2390E">
        <w:rPr>
          <w:bCs/>
          <w:sz w:val="28"/>
          <w:szCs w:val="28"/>
        </w:rPr>
        <w:t xml:space="preserve">Номер факса: </w:t>
      </w:r>
      <w:r w:rsidR="00C06507">
        <w:rPr>
          <w:bCs/>
          <w:sz w:val="28"/>
          <w:szCs w:val="28"/>
        </w:rPr>
        <w:t xml:space="preserve"> (812) 436-14-02</w:t>
      </w:r>
      <w:r>
        <w:rPr>
          <w:bCs/>
          <w:sz w:val="28"/>
          <w:szCs w:val="28"/>
          <w:lang w:val="en-US"/>
        </w:rPr>
        <w:t>.</w:t>
      </w: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Pr="005203BA" w:rsidRDefault="00456385" w:rsidP="00456385">
      <w:pPr>
        <w:ind w:firstLine="709"/>
        <w:jc w:val="both"/>
        <w:rPr>
          <w:bCs/>
          <w:sz w:val="28"/>
          <w:szCs w:val="28"/>
        </w:rPr>
      </w:pPr>
      <w:r w:rsidRPr="005203BA">
        <w:rPr>
          <w:bCs/>
          <w:sz w:val="28"/>
          <w:szCs w:val="28"/>
        </w:rPr>
        <w:t>Конкурентный отбор</w:t>
      </w:r>
      <w:r w:rsidR="0045323B" w:rsidRPr="005203BA">
        <w:rPr>
          <w:bCs/>
          <w:sz w:val="28"/>
          <w:szCs w:val="28"/>
        </w:rPr>
        <w:t xml:space="preserve"> </w:t>
      </w:r>
      <w:r w:rsidR="00DA2A3D" w:rsidRPr="005203BA">
        <w:rPr>
          <w:bCs/>
          <w:sz w:val="28"/>
          <w:szCs w:val="28"/>
        </w:rPr>
        <w:t>№</w:t>
      </w:r>
      <w:r w:rsidR="00DA2A3D" w:rsidRPr="000E0C13">
        <w:rPr>
          <w:bCs/>
          <w:sz w:val="28"/>
          <w:szCs w:val="28"/>
        </w:rPr>
        <w:t>500.</w:t>
      </w:r>
      <w:r w:rsidR="00DA2A3D">
        <w:rPr>
          <w:bCs/>
          <w:sz w:val="28"/>
          <w:szCs w:val="28"/>
        </w:rPr>
        <w:t>838</w:t>
      </w:r>
      <w:r w:rsidR="00DA2A3D" w:rsidRPr="000E0C13">
        <w:rPr>
          <w:bCs/>
          <w:sz w:val="28"/>
          <w:szCs w:val="28"/>
        </w:rPr>
        <w:t>/КОЭ-СЗФПК/201</w:t>
      </w:r>
      <w:r w:rsidR="00DA2A3D">
        <w:rPr>
          <w:bCs/>
          <w:sz w:val="28"/>
          <w:szCs w:val="28"/>
        </w:rPr>
        <w:t>8</w:t>
      </w:r>
      <w:r w:rsidR="00DA2A3D" w:rsidRPr="005203BA">
        <w:rPr>
          <w:bCs/>
          <w:sz w:val="28"/>
          <w:szCs w:val="28"/>
        </w:rPr>
        <w:t xml:space="preserve"> </w:t>
      </w:r>
      <w:r w:rsidRPr="005203BA">
        <w:rPr>
          <w:bCs/>
          <w:sz w:val="28"/>
          <w:szCs w:val="28"/>
        </w:rPr>
        <w:t xml:space="preserve">в электронной форме. </w:t>
      </w:r>
    </w:p>
    <w:p w:rsidR="00456385" w:rsidRPr="005203BA" w:rsidRDefault="00456385"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DA2A3D" w:rsidRDefault="00DA2A3D" w:rsidP="00DA2A3D">
      <w:pPr>
        <w:ind w:firstLine="709"/>
        <w:jc w:val="both"/>
        <w:rPr>
          <w:sz w:val="28"/>
          <w:szCs w:val="28"/>
        </w:rPr>
      </w:pPr>
      <w:r>
        <w:rPr>
          <w:sz w:val="28"/>
          <w:szCs w:val="28"/>
        </w:rPr>
        <w:t>П</w:t>
      </w:r>
      <w:r w:rsidRPr="009913E0">
        <w:rPr>
          <w:sz w:val="28"/>
          <w:szCs w:val="28"/>
        </w:rPr>
        <w:t xml:space="preserve">раво заключения договора </w:t>
      </w:r>
      <w:r>
        <w:rPr>
          <w:sz w:val="28"/>
          <w:szCs w:val="28"/>
        </w:rPr>
        <w:t>на о</w:t>
      </w:r>
      <w:r w:rsidRPr="00A07001">
        <w:rPr>
          <w:sz w:val="28"/>
          <w:szCs w:val="28"/>
        </w:rPr>
        <w:t>казание услуг по заправке, восстановлению картриджей, ремонту копировально-множительной техники, эксплуатируемой в Вагонном участке Петрозаводск Северо-Западного филиала АО "ФПК"</w:t>
      </w:r>
      <w:r>
        <w:rPr>
          <w:sz w:val="28"/>
          <w:szCs w:val="28"/>
        </w:rPr>
        <w:t>.</w:t>
      </w:r>
    </w:p>
    <w:p w:rsidR="00FC2DAB" w:rsidRDefault="00FC2DAB" w:rsidP="00DA2A3D">
      <w:pPr>
        <w:ind w:firstLine="709"/>
        <w:jc w:val="both"/>
        <w:rPr>
          <w:sz w:val="28"/>
          <w:szCs w:val="28"/>
        </w:rPr>
      </w:pPr>
    </w:p>
    <w:p w:rsidR="00FC2DAB" w:rsidRDefault="00FC2DAB" w:rsidP="00DA2A3D">
      <w:pPr>
        <w:ind w:firstLine="709"/>
        <w:jc w:val="both"/>
        <w:rPr>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456385" w:rsidRPr="005203BA" w:rsidRDefault="00456385" w:rsidP="00456385">
      <w:pPr>
        <w:ind w:firstLine="709"/>
        <w:rPr>
          <w:sz w:val="28"/>
          <w:szCs w:val="28"/>
        </w:rPr>
      </w:pPr>
    </w:p>
    <w:p w:rsidR="00456385" w:rsidRPr="00DA2A3D" w:rsidRDefault="00456385" w:rsidP="00456385">
      <w:pPr>
        <w:ind w:firstLine="709"/>
        <w:jc w:val="both"/>
        <w:rPr>
          <w:sz w:val="28"/>
          <w:szCs w:val="28"/>
        </w:rPr>
      </w:pPr>
      <w:r w:rsidRPr="00DA2A3D">
        <w:rPr>
          <w:sz w:val="28"/>
          <w:szCs w:val="28"/>
        </w:rPr>
        <w:t>Конкурентный отбор проводится среди субъектов малого и среднего предпринимательства</w:t>
      </w:r>
      <w:r w:rsidR="00AE12A9" w:rsidRPr="00DA2A3D">
        <w:rPr>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DA2A3D">
        <w:rPr>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C06507" w:rsidRPr="005203BA" w:rsidRDefault="00C06507" w:rsidP="00C06507">
      <w:pPr>
        <w:ind w:firstLine="709"/>
        <w:jc w:val="both"/>
        <w:rPr>
          <w:bCs/>
          <w:i/>
          <w:sz w:val="28"/>
          <w:szCs w:val="28"/>
        </w:rPr>
      </w:pPr>
      <w:r w:rsidRPr="005203BA">
        <w:rPr>
          <w:bCs/>
          <w:sz w:val="28"/>
          <w:szCs w:val="28"/>
        </w:rPr>
        <w:t>Конкурентный отбор проводится</w:t>
      </w:r>
      <w:r w:rsidRPr="005203BA">
        <w:rPr>
          <w:bCs/>
          <w:i/>
          <w:sz w:val="28"/>
          <w:szCs w:val="28"/>
        </w:rPr>
        <w:t xml:space="preserve"> </w:t>
      </w:r>
      <w:r w:rsidR="001F2730">
        <w:rPr>
          <w:b/>
          <w:bCs/>
          <w:sz w:val="28"/>
          <w:szCs w:val="28"/>
        </w:rPr>
        <w:t>в 10</w:t>
      </w:r>
      <w:r w:rsidRPr="00C272D4">
        <w:rPr>
          <w:b/>
          <w:bCs/>
          <w:sz w:val="28"/>
          <w:szCs w:val="28"/>
        </w:rPr>
        <w:t xml:space="preserve">:00 </w:t>
      </w:r>
      <w:r w:rsidR="001F2730">
        <w:rPr>
          <w:b/>
          <w:bCs/>
          <w:sz w:val="28"/>
          <w:szCs w:val="28"/>
        </w:rPr>
        <w:t>московского времени  «01»           марта</w:t>
      </w:r>
      <w:r>
        <w:rPr>
          <w:b/>
          <w:bCs/>
          <w:sz w:val="28"/>
          <w:szCs w:val="28"/>
        </w:rPr>
        <w:t xml:space="preserve"> 2018</w:t>
      </w:r>
      <w:r w:rsidRPr="00C272D4">
        <w:rPr>
          <w:b/>
          <w:bCs/>
          <w:sz w:val="28"/>
          <w:szCs w:val="28"/>
        </w:rPr>
        <w:t xml:space="preserve"> года</w:t>
      </w:r>
      <w:r w:rsidRPr="00AE7D82">
        <w:rPr>
          <w:bCs/>
          <w:i/>
          <w:sz w:val="28"/>
          <w:szCs w:val="28"/>
        </w:rPr>
        <w:t xml:space="preserve">  </w:t>
      </w:r>
      <w:r w:rsidRPr="005203BA">
        <w:rPr>
          <w:bCs/>
          <w:sz w:val="28"/>
          <w:szCs w:val="28"/>
        </w:rPr>
        <w:t>на э</w:t>
      </w:r>
      <w:r w:rsidRPr="005203BA">
        <w:rPr>
          <w:sz w:val="28"/>
          <w:szCs w:val="28"/>
        </w:rPr>
        <w:t xml:space="preserve">лектронной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C272D4">
        <w:rPr>
          <w:bCs/>
          <w:sz w:val="28"/>
          <w:szCs w:val="28"/>
        </w:rPr>
        <w:t>,(</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C06507">
      <w:pPr>
        <w:pStyle w:val="2"/>
        <w:numPr>
          <w:ilvl w:val="0"/>
          <w:numId w:val="2"/>
        </w:numPr>
        <w:spacing w:before="0" w:after="0"/>
        <w:ind w:hanging="153"/>
        <w:jc w:val="both"/>
        <w:rPr>
          <w:rFonts w:ascii="Times New Roman" w:hAnsi="Times New Roman" w:cs="Times New Roman"/>
          <w:i w:val="0"/>
        </w:rPr>
      </w:pPr>
      <w:r w:rsidRPr="005203BA">
        <w:rPr>
          <w:rFonts w:ascii="Times New Roman" w:hAnsi="Times New Roman" w:cs="Times New Roman"/>
          <w:i w:val="0"/>
        </w:rPr>
        <w:t>Техническое задание</w:t>
      </w:r>
    </w:p>
    <w:p w:rsidR="00FC2DAB" w:rsidRDefault="00FC2DAB" w:rsidP="00FC2DAB">
      <w:pPr>
        <w:jc w:val="both"/>
        <w:rPr>
          <w:sz w:val="28"/>
          <w:szCs w:val="28"/>
        </w:rPr>
      </w:pPr>
      <w:proofErr w:type="gramStart"/>
      <w:r w:rsidRPr="005A1788">
        <w:rPr>
          <w:sz w:val="28"/>
          <w:szCs w:val="28"/>
        </w:rPr>
        <w:t xml:space="preserve">Сведения о наименовании закупаемых услуг, их объеме,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w:t>
      </w:r>
      <w:r>
        <w:rPr>
          <w:sz w:val="28"/>
          <w:szCs w:val="28"/>
        </w:rPr>
        <w:t>форма, сроки</w:t>
      </w:r>
      <w:r w:rsidRPr="005A1788">
        <w:rPr>
          <w:sz w:val="28"/>
          <w:szCs w:val="28"/>
        </w:rPr>
        <w:t xml:space="preserve">  и порядок оплаты изложены в техническом задании, являющемся приложением № 1 к</w:t>
      </w:r>
      <w:proofErr w:type="gramEnd"/>
      <w:r w:rsidRPr="005A1788">
        <w:rPr>
          <w:sz w:val="28"/>
          <w:szCs w:val="28"/>
        </w:rPr>
        <w:t xml:space="preserve"> приглашению к участию в конкурентном отборе.</w:t>
      </w:r>
    </w:p>
    <w:p w:rsidR="00456385" w:rsidRDefault="00456385" w:rsidP="00456385">
      <w:pPr>
        <w:pStyle w:val="a3"/>
        <w:ind w:left="0" w:firstLine="709"/>
        <w:jc w:val="both"/>
        <w:rPr>
          <w:i/>
          <w:sz w:val="28"/>
          <w:szCs w:val="28"/>
        </w:rPr>
      </w:pPr>
    </w:p>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FC2DAB" w:rsidRDefault="00FC2DAB" w:rsidP="00FC2DAB">
      <w:pPr>
        <w:ind w:firstLine="709"/>
        <w:jc w:val="both"/>
        <w:rPr>
          <w:bCs/>
          <w:sz w:val="28"/>
          <w:szCs w:val="28"/>
        </w:rPr>
      </w:pPr>
      <w:r w:rsidRPr="000A5122">
        <w:rPr>
          <w:bCs/>
          <w:sz w:val="28"/>
          <w:szCs w:val="28"/>
        </w:rPr>
        <w:t>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 от начальной (максимальной) цены договора (цены лота) без учета НДС. При этом общая цена договора не должна превышать 500 тыс. рублей с учетом всех затрат, НДС и/или иных видов налогов.</w:t>
      </w:r>
      <w:r w:rsidRPr="00FC7F4F">
        <w:rPr>
          <w:bCs/>
          <w:sz w:val="28"/>
          <w:szCs w:val="28"/>
        </w:rPr>
        <w:t> </w:t>
      </w:r>
    </w:p>
    <w:p w:rsidR="00FC2DAB" w:rsidRDefault="00FC2DAB" w:rsidP="00FC2DAB">
      <w:pPr>
        <w:ind w:firstLine="709"/>
        <w:jc w:val="both"/>
        <w:rPr>
          <w:bCs/>
          <w:sz w:val="28"/>
          <w:szCs w:val="28"/>
        </w:rPr>
      </w:pPr>
    </w:p>
    <w:p w:rsidR="00FC2DAB" w:rsidRDefault="00FC2DAB" w:rsidP="00FC2DAB">
      <w:pPr>
        <w:ind w:firstLine="709"/>
        <w:jc w:val="both"/>
        <w:rPr>
          <w:bCs/>
          <w:sz w:val="28"/>
          <w:szCs w:val="28"/>
        </w:rPr>
      </w:pPr>
      <w:r>
        <w:rPr>
          <w:bCs/>
          <w:sz w:val="28"/>
          <w:szCs w:val="28"/>
        </w:rPr>
        <w:t>Начальник Северо-Западного</w:t>
      </w:r>
    </w:p>
    <w:p w:rsidR="00FC2DAB" w:rsidRDefault="00FC2DAB" w:rsidP="00FC2DAB">
      <w:pPr>
        <w:ind w:firstLine="709"/>
        <w:jc w:val="both"/>
        <w:rPr>
          <w:bCs/>
          <w:sz w:val="28"/>
          <w:szCs w:val="28"/>
        </w:rPr>
      </w:pPr>
      <w:r>
        <w:rPr>
          <w:bCs/>
          <w:sz w:val="28"/>
          <w:szCs w:val="28"/>
        </w:rPr>
        <w:t xml:space="preserve"> Филиала АО «ФПК»                                                                       М. Г. Поярков</w:t>
      </w:r>
    </w:p>
    <w:p w:rsidR="00E71763" w:rsidRPr="005203BA" w:rsidRDefault="00E71763" w:rsidP="00095684">
      <w:pPr>
        <w:spacing w:after="200" w:line="276" w:lineRule="auto"/>
        <w:ind w:firstLine="720"/>
        <w:jc w:val="both"/>
        <w:rPr>
          <w:i/>
          <w:sz w:val="28"/>
          <w:szCs w:val="28"/>
        </w:rPr>
      </w:pPr>
      <w:r w:rsidRPr="005203BA">
        <w:rPr>
          <w:i/>
          <w:sz w:val="28"/>
          <w:szCs w:val="28"/>
        </w:rPr>
        <w:br w:type="page"/>
      </w:r>
    </w:p>
    <w:tbl>
      <w:tblPr>
        <w:tblW w:w="0" w:type="auto"/>
        <w:tblLook w:val="0000" w:firstRow="0" w:lastRow="0" w:firstColumn="0" w:lastColumn="0" w:noHBand="0" w:noVBand="0"/>
      </w:tblPr>
      <w:tblGrid>
        <w:gridCol w:w="4785"/>
        <w:gridCol w:w="4785"/>
      </w:tblGrid>
      <w:tr w:rsidR="00240C1F" w:rsidRPr="00E84C12" w:rsidTr="00C36672">
        <w:tc>
          <w:tcPr>
            <w:tcW w:w="4785" w:type="dxa"/>
          </w:tcPr>
          <w:p w:rsidR="00240C1F" w:rsidRPr="00E84C12" w:rsidRDefault="00240C1F" w:rsidP="00C36672">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240C1F" w:rsidRPr="00E84C12" w:rsidRDefault="00346EC1" w:rsidP="00C36672">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240C1F" w:rsidRPr="00E84C12" w:rsidRDefault="00346EC1" w:rsidP="00C36672">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bookmarkEnd w:id="0"/>
    <w:p w:rsidR="00240C1F" w:rsidRDefault="00240C1F" w:rsidP="00240C1F">
      <w:pPr>
        <w:jc w:val="center"/>
        <w:rPr>
          <w:bCs/>
          <w:sz w:val="28"/>
          <w:szCs w:val="28"/>
        </w:rPr>
      </w:pPr>
      <w:r>
        <w:rPr>
          <w:bCs/>
          <w:sz w:val="28"/>
          <w:szCs w:val="28"/>
        </w:rPr>
        <w:t>Техническое задание</w:t>
      </w:r>
    </w:p>
    <w:p w:rsidR="00FC2DAB" w:rsidRDefault="00FC2DAB" w:rsidP="00FC2DAB">
      <w:pPr>
        <w:jc w:val="right"/>
        <w:rPr>
          <w:bCs/>
          <w:sz w:val="28"/>
          <w:szCs w:val="28"/>
        </w:rPr>
      </w:pPr>
      <w:r w:rsidRPr="00FC2DAB">
        <w:rPr>
          <w:bCs/>
          <w:sz w:val="28"/>
          <w:szCs w:val="28"/>
        </w:rPr>
        <w:t>Таблица № 1</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79"/>
        <w:gridCol w:w="703"/>
        <w:gridCol w:w="836"/>
        <w:gridCol w:w="391"/>
        <w:gridCol w:w="477"/>
        <w:gridCol w:w="872"/>
        <w:gridCol w:w="1016"/>
        <w:gridCol w:w="1014"/>
        <w:gridCol w:w="1014"/>
        <w:gridCol w:w="1136"/>
      </w:tblGrid>
      <w:tr w:rsidR="00547C4D" w:rsidRPr="0052552A" w:rsidTr="00324F31">
        <w:tc>
          <w:tcPr>
            <w:tcW w:w="5000" w:type="pct"/>
            <w:gridSpan w:val="11"/>
          </w:tcPr>
          <w:p w:rsidR="00547C4D" w:rsidRPr="0052552A" w:rsidRDefault="00547C4D" w:rsidP="00346EC1">
            <w:pPr>
              <w:jc w:val="both"/>
              <w:rPr>
                <w:b/>
              </w:rPr>
            </w:pPr>
            <w:r w:rsidRPr="0052552A">
              <w:rPr>
                <w:b/>
              </w:rPr>
              <w:t>1. Сведения о начальной (максимальной) цене договора и расходах участника</w:t>
            </w:r>
          </w:p>
        </w:tc>
      </w:tr>
      <w:tr w:rsidR="00C81680" w:rsidRPr="00547C4D" w:rsidTr="00324F31">
        <w:tc>
          <w:tcPr>
            <w:tcW w:w="678" w:type="pct"/>
          </w:tcPr>
          <w:p w:rsidR="00547C4D" w:rsidRPr="00547C4D" w:rsidRDefault="00547C4D" w:rsidP="00547C4D">
            <w:pPr>
              <w:jc w:val="both"/>
              <w:rPr>
                <w:b/>
                <w:sz w:val="20"/>
                <w:szCs w:val="20"/>
              </w:rPr>
            </w:pPr>
            <w:r w:rsidRPr="00547C4D">
              <w:rPr>
                <w:b/>
                <w:sz w:val="20"/>
                <w:szCs w:val="20"/>
              </w:rPr>
              <w:t>Наименование товара, работы, услуги</w:t>
            </w:r>
          </w:p>
        </w:tc>
        <w:tc>
          <w:tcPr>
            <w:tcW w:w="755" w:type="pct"/>
          </w:tcPr>
          <w:p w:rsidR="00547C4D" w:rsidRPr="00547C4D" w:rsidRDefault="00547C4D" w:rsidP="00547C4D">
            <w:pPr>
              <w:jc w:val="both"/>
              <w:rPr>
                <w:b/>
                <w:sz w:val="20"/>
                <w:szCs w:val="20"/>
              </w:rPr>
            </w:pPr>
            <w:r>
              <w:rPr>
                <w:b/>
                <w:sz w:val="20"/>
                <w:szCs w:val="20"/>
              </w:rPr>
              <w:t>Модель оборудования</w:t>
            </w:r>
          </w:p>
        </w:tc>
        <w:tc>
          <w:tcPr>
            <w:tcW w:w="336" w:type="pct"/>
          </w:tcPr>
          <w:p w:rsidR="00547C4D" w:rsidRPr="00547C4D" w:rsidRDefault="00547C4D" w:rsidP="00547C4D">
            <w:pPr>
              <w:jc w:val="both"/>
              <w:rPr>
                <w:b/>
                <w:sz w:val="20"/>
                <w:szCs w:val="20"/>
              </w:rPr>
            </w:pPr>
            <w:r w:rsidRPr="00547C4D">
              <w:rPr>
                <w:b/>
                <w:sz w:val="20"/>
                <w:szCs w:val="20"/>
              </w:rPr>
              <w:t>Ед.</w:t>
            </w:r>
            <w:r>
              <w:rPr>
                <w:b/>
                <w:sz w:val="20"/>
                <w:szCs w:val="20"/>
              </w:rPr>
              <w:t xml:space="preserve"> </w:t>
            </w:r>
            <w:r w:rsidRPr="00547C4D">
              <w:rPr>
                <w:b/>
                <w:sz w:val="20"/>
                <w:szCs w:val="20"/>
              </w:rPr>
              <w:t>изм</w:t>
            </w:r>
            <w:r>
              <w:rPr>
                <w:b/>
                <w:sz w:val="20"/>
                <w:szCs w:val="20"/>
              </w:rPr>
              <w:t>.</w:t>
            </w:r>
          </w:p>
        </w:tc>
        <w:tc>
          <w:tcPr>
            <w:tcW w:w="400" w:type="pct"/>
          </w:tcPr>
          <w:p w:rsidR="00547C4D" w:rsidRPr="00547C4D" w:rsidRDefault="00547C4D" w:rsidP="0052552A">
            <w:pPr>
              <w:ind w:left="-108"/>
              <w:jc w:val="both"/>
              <w:rPr>
                <w:b/>
                <w:sz w:val="20"/>
                <w:szCs w:val="20"/>
              </w:rPr>
            </w:pPr>
            <w:r w:rsidRPr="00547C4D">
              <w:rPr>
                <w:b/>
                <w:sz w:val="20"/>
                <w:szCs w:val="20"/>
              </w:rPr>
              <w:t>Кол-во (объем)</w:t>
            </w:r>
          </w:p>
        </w:tc>
        <w:tc>
          <w:tcPr>
            <w:tcW w:w="415" w:type="pct"/>
            <w:gridSpan w:val="2"/>
          </w:tcPr>
          <w:p w:rsidR="00547C4D" w:rsidRPr="00547C4D" w:rsidRDefault="00547C4D" w:rsidP="00547C4D">
            <w:pPr>
              <w:jc w:val="both"/>
              <w:rPr>
                <w:b/>
                <w:sz w:val="20"/>
                <w:szCs w:val="20"/>
              </w:rPr>
            </w:pPr>
            <w:r w:rsidRPr="00547C4D">
              <w:rPr>
                <w:b/>
                <w:bCs/>
                <w:color w:val="000000"/>
                <w:sz w:val="20"/>
                <w:szCs w:val="20"/>
              </w:rPr>
              <w:t>Кол-во обслуживаний</w:t>
            </w:r>
          </w:p>
        </w:tc>
        <w:tc>
          <w:tcPr>
            <w:tcW w:w="417" w:type="pct"/>
          </w:tcPr>
          <w:p w:rsidR="00547C4D" w:rsidRPr="00547C4D" w:rsidRDefault="00547C4D" w:rsidP="00547C4D">
            <w:pPr>
              <w:jc w:val="both"/>
              <w:rPr>
                <w:b/>
                <w:sz w:val="20"/>
                <w:szCs w:val="20"/>
              </w:rPr>
            </w:pPr>
            <w:r w:rsidRPr="00547C4D">
              <w:rPr>
                <w:b/>
                <w:bCs/>
                <w:color w:val="000000"/>
                <w:sz w:val="20"/>
                <w:szCs w:val="20"/>
              </w:rPr>
              <w:t>Всего обслуживаний</w:t>
            </w:r>
          </w:p>
        </w:tc>
        <w:tc>
          <w:tcPr>
            <w:tcW w:w="486" w:type="pct"/>
          </w:tcPr>
          <w:p w:rsidR="00547C4D" w:rsidRPr="00547C4D" w:rsidRDefault="00547C4D" w:rsidP="00547C4D">
            <w:pPr>
              <w:jc w:val="both"/>
              <w:rPr>
                <w:b/>
                <w:sz w:val="20"/>
                <w:szCs w:val="20"/>
              </w:rPr>
            </w:pPr>
            <w:r w:rsidRPr="00547C4D">
              <w:rPr>
                <w:b/>
                <w:sz w:val="20"/>
                <w:szCs w:val="20"/>
              </w:rPr>
              <w:t>Цена за единицу без учета НДС</w:t>
            </w:r>
          </w:p>
        </w:tc>
        <w:tc>
          <w:tcPr>
            <w:tcW w:w="485" w:type="pct"/>
          </w:tcPr>
          <w:p w:rsidR="00547C4D" w:rsidRPr="00547C4D" w:rsidRDefault="00547C4D" w:rsidP="00547C4D">
            <w:pPr>
              <w:jc w:val="both"/>
              <w:rPr>
                <w:b/>
                <w:sz w:val="20"/>
                <w:szCs w:val="20"/>
              </w:rPr>
            </w:pPr>
            <w:r w:rsidRPr="00547C4D">
              <w:rPr>
                <w:b/>
                <w:sz w:val="20"/>
                <w:szCs w:val="20"/>
              </w:rPr>
              <w:t>Цена за единицу с учетом НДС</w:t>
            </w:r>
          </w:p>
        </w:tc>
        <w:tc>
          <w:tcPr>
            <w:tcW w:w="485" w:type="pct"/>
          </w:tcPr>
          <w:p w:rsidR="00547C4D" w:rsidRPr="00547C4D" w:rsidRDefault="00547C4D" w:rsidP="00547C4D">
            <w:pPr>
              <w:jc w:val="both"/>
              <w:rPr>
                <w:b/>
                <w:sz w:val="20"/>
                <w:szCs w:val="20"/>
              </w:rPr>
            </w:pPr>
            <w:r w:rsidRPr="00547C4D">
              <w:rPr>
                <w:b/>
                <w:sz w:val="20"/>
                <w:szCs w:val="20"/>
              </w:rPr>
              <w:t>Всего без учета НДС</w:t>
            </w:r>
          </w:p>
        </w:tc>
        <w:tc>
          <w:tcPr>
            <w:tcW w:w="543" w:type="pct"/>
          </w:tcPr>
          <w:p w:rsidR="00547C4D" w:rsidRPr="00547C4D" w:rsidRDefault="00547C4D" w:rsidP="00547C4D">
            <w:pPr>
              <w:jc w:val="both"/>
              <w:rPr>
                <w:b/>
                <w:sz w:val="20"/>
                <w:szCs w:val="20"/>
              </w:rPr>
            </w:pPr>
            <w:r w:rsidRPr="00547C4D">
              <w:rPr>
                <w:b/>
                <w:sz w:val="20"/>
                <w:szCs w:val="20"/>
              </w:rPr>
              <w:t>Всего с учетом НДС</w:t>
            </w:r>
          </w:p>
        </w:tc>
      </w:tr>
      <w:tr w:rsidR="00547C4D" w:rsidRPr="00547C4D" w:rsidTr="00324F31">
        <w:tc>
          <w:tcPr>
            <w:tcW w:w="678" w:type="pct"/>
            <w:vMerge w:val="restart"/>
            <w:vAlign w:val="center"/>
          </w:tcPr>
          <w:p w:rsidR="00547C4D" w:rsidRPr="00547C4D" w:rsidRDefault="00547C4D" w:rsidP="00547C4D">
            <w:pPr>
              <w:jc w:val="center"/>
              <w:rPr>
                <w:color w:val="000000"/>
                <w:sz w:val="20"/>
                <w:szCs w:val="20"/>
              </w:rPr>
            </w:pPr>
            <w:r>
              <w:t>О</w:t>
            </w:r>
            <w:r w:rsidRPr="00263C0B">
              <w:t>казание услуг по заправке, восстановлению картриджей, ремонту копировально-множительной техники, эксплуатируемой в Вагонном участке Петрозаводск Северо-Западного филиала АО "ФПК"</w:t>
            </w: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 xml:space="preserve">Принтер </w:t>
            </w:r>
            <w:proofErr w:type="spellStart"/>
            <w:r w:rsidRPr="00547C4D">
              <w:rPr>
                <w:color w:val="000000"/>
                <w:sz w:val="20"/>
                <w:szCs w:val="20"/>
              </w:rPr>
              <w:t>Хеrox</w:t>
            </w:r>
            <w:proofErr w:type="spellEnd"/>
            <w:r w:rsidRPr="00547C4D">
              <w:rPr>
                <w:color w:val="000000"/>
                <w:sz w:val="20"/>
                <w:szCs w:val="20"/>
              </w:rPr>
              <w:t xml:space="preserve"> 3010</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16</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1400,00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1652,00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22400,00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26432,00</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 xml:space="preserve">Принтер </w:t>
            </w:r>
            <w:proofErr w:type="spellStart"/>
            <w:r w:rsidRPr="00547C4D">
              <w:rPr>
                <w:color w:val="000000"/>
                <w:sz w:val="20"/>
                <w:szCs w:val="20"/>
              </w:rPr>
              <w:t>Хеrox</w:t>
            </w:r>
            <w:proofErr w:type="spellEnd"/>
            <w:r w:rsidRPr="00547C4D">
              <w:rPr>
                <w:color w:val="000000"/>
                <w:sz w:val="20"/>
                <w:szCs w:val="20"/>
              </w:rPr>
              <w:t xml:space="preserve"> 6505</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2</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8</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5500,00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6490,00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44000,00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51920,00</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 xml:space="preserve">МФУ </w:t>
            </w:r>
            <w:proofErr w:type="spellStart"/>
            <w:r w:rsidRPr="00547C4D">
              <w:rPr>
                <w:color w:val="000000"/>
                <w:sz w:val="20"/>
                <w:szCs w:val="20"/>
              </w:rPr>
              <w:t>XeroxVersalink</w:t>
            </w:r>
            <w:proofErr w:type="spellEnd"/>
            <w:r w:rsidRPr="00547C4D">
              <w:rPr>
                <w:color w:val="000000"/>
                <w:sz w:val="20"/>
                <w:szCs w:val="20"/>
              </w:rPr>
              <w:t xml:space="preserve"> B7025</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1</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7</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7</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4900,00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5782,00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34300,00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40474,00</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 xml:space="preserve">МФУ </w:t>
            </w:r>
            <w:proofErr w:type="spellStart"/>
            <w:r w:rsidRPr="00547C4D">
              <w:rPr>
                <w:color w:val="000000"/>
                <w:sz w:val="20"/>
                <w:szCs w:val="20"/>
              </w:rPr>
              <w:t>Canon</w:t>
            </w:r>
            <w:proofErr w:type="spellEnd"/>
            <w:r w:rsidRPr="00547C4D">
              <w:rPr>
                <w:color w:val="000000"/>
                <w:sz w:val="20"/>
                <w:szCs w:val="20"/>
              </w:rPr>
              <w:t xml:space="preserve"> MF  4410</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7</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3</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21</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718,00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847,24</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15078,00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17792,04</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Принтер HP 400</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1</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850,00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1003,00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3400,00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4012,00</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 xml:space="preserve">МФУ </w:t>
            </w:r>
            <w:proofErr w:type="spellStart"/>
            <w:r w:rsidRPr="00547C4D">
              <w:rPr>
                <w:color w:val="000000"/>
                <w:sz w:val="20"/>
                <w:szCs w:val="20"/>
              </w:rPr>
              <w:t>XeroxVersalink</w:t>
            </w:r>
            <w:proofErr w:type="spellEnd"/>
            <w:r w:rsidRPr="00547C4D">
              <w:rPr>
                <w:color w:val="000000"/>
                <w:sz w:val="20"/>
                <w:szCs w:val="20"/>
              </w:rPr>
              <w:t xml:space="preserve"> С7025</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1</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6</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6</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8200,00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9676,00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49200,00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58056,00</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 xml:space="preserve">МФУ </w:t>
            </w:r>
            <w:proofErr w:type="spellStart"/>
            <w:r w:rsidRPr="00547C4D">
              <w:rPr>
                <w:color w:val="000000"/>
                <w:sz w:val="20"/>
                <w:szCs w:val="20"/>
              </w:rPr>
              <w:t>Xerox</w:t>
            </w:r>
            <w:proofErr w:type="spellEnd"/>
            <w:r w:rsidRPr="00547C4D">
              <w:rPr>
                <w:color w:val="000000"/>
                <w:sz w:val="20"/>
                <w:szCs w:val="20"/>
              </w:rPr>
              <w:t xml:space="preserve"> 5230</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1</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8000,00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9440,00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32000,00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37760,00</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 xml:space="preserve">МФУ </w:t>
            </w:r>
            <w:proofErr w:type="spellStart"/>
            <w:r w:rsidRPr="00547C4D">
              <w:rPr>
                <w:color w:val="000000"/>
                <w:sz w:val="20"/>
                <w:szCs w:val="20"/>
              </w:rPr>
              <w:t>XeroxWC</w:t>
            </w:r>
            <w:proofErr w:type="spellEnd"/>
            <w:r w:rsidRPr="00547C4D">
              <w:rPr>
                <w:color w:val="000000"/>
                <w:sz w:val="20"/>
                <w:szCs w:val="20"/>
              </w:rPr>
              <w:t xml:space="preserve"> 3220</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1</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1200,00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1416,00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4800,00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5664,00</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 xml:space="preserve">МФУ </w:t>
            </w:r>
            <w:proofErr w:type="spellStart"/>
            <w:r w:rsidRPr="00547C4D">
              <w:rPr>
                <w:color w:val="000000"/>
                <w:sz w:val="20"/>
                <w:szCs w:val="20"/>
              </w:rPr>
              <w:t>Canon</w:t>
            </w:r>
            <w:proofErr w:type="spellEnd"/>
            <w:r w:rsidRPr="00547C4D">
              <w:rPr>
                <w:color w:val="000000"/>
                <w:sz w:val="20"/>
                <w:szCs w:val="20"/>
              </w:rPr>
              <w:t xml:space="preserve"> MFP  4018</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5</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20</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950,00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1121,00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19000,00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22420,00</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МФУ HP 1132</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6</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24</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970,00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1144,60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23280,00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27470,40</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Принтер HP 1100</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10</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3</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30</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940,00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1109,20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28200,00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33276,00</w:t>
            </w:r>
          </w:p>
        </w:tc>
      </w:tr>
      <w:tr w:rsidR="00547C4D" w:rsidRPr="00547C4D" w:rsidTr="00324F31">
        <w:tc>
          <w:tcPr>
            <w:tcW w:w="678" w:type="pct"/>
            <w:vMerge/>
            <w:vAlign w:val="center"/>
          </w:tcPr>
          <w:p w:rsidR="00547C4D" w:rsidRPr="00547C4D" w:rsidRDefault="00547C4D" w:rsidP="00547C4D">
            <w:pPr>
              <w:jc w:val="center"/>
              <w:rPr>
                <w:color w:val="000000"/>
                <w:sz w:val="20"/>
                <w:szCs w:val="20"/>
              </w:rPr>
            </w:pPr>
          </w:p>
        </w:tc>
        <w:tc>
          <w:tcPr>
            <w:tcW w:w="755" w:type="pct"/>
            <w:vAlign w:val="center"/>
          </w:tcPr>
          <w:p w:rsidR="00547C4D" w:rsidRPr="00547C4D" w:rsidRDefault="00547C4D" w:rsidP="00547C4D">
            <w:pPr>
              <w:jc w:val="center"/>
              <w:rPr>
                <w:color w:val="000000"/>
                <w:sz w:val="20"/>
                <w:szCs w:val="20"/>
              </w:rPr>
            </w:pPr>
            <w:r w:rsidRPr="00547C4D">
              <w:rPr>
                <w:color w:val="000000"/>
                <w:sz w:val="20"/>
                <w:szCs w:val="20"/>
              </w:rPr>
              <w:t xml:space="preserve">МФУ </w:t>
            </w:r>
            <w:proofErr w:type="spellStart"/>
            <w:r w:rsidRPr="00547C4D">
              <w:rPr>
                <w:color w:val="000000"/>
                <w:sz w:val="20"/>
                <w:szCs w:val="20"/>
              </w:rPr>
              <w:t>XeroxVersalink</w:t>
            </w:r>
            <w:proofErr w:type="spellEnd"/>
            <w:r w:rsidRPr="00547C4D">
              <w:rPr>
                <w:color w:val="000000"/>
                <w:sz w:val="20"/>
                <w:szCs w:val="20"/>
              </w:rPr>
              <w:t xml:space="preserve"> 405V</w:t>
            </w:r>
          </w:p>
        </w:tc>
        <w:tc>
          <w:tcPr>
            <w:tcW w:w="336" w:type="pct"/>
            <w:vAlign w:val="center"/>
          </w:tcPr>
          <w:p w:rsidR="00547C4D" w:rsidRPr="00547C4D" w:rsidRDefault="00547C4D" w:rsidP="00547C4D">
            <w:pPr>
              <w:jc w:val="center"/>
              <w:rPr>
                <w:sz w:val="20"/>
                <w:szCs w:val="20"/>
              </w:rPr>
            </w:pPr>
            <w:r w:rsidRPr="00547C4D">
              <w:rPr>
                <w:sz w:val="20"/>
                <w:szCs w:val="20"/>
              </w:rPr>
              <w:t>шт.</w:t>
            </w:r>
          </w:p>
        </w:tc>
        <w:tc>
          <w:tcPr>
            <w:tcW w:w="400" w:type="pct"/>
            <w:vAlign w:val="center"/>
          </w:tcPr>
          <w:p w:rsidR="00547C4D" w:rsidRPr="00547C4D" w:rsidRDefault="00547C4D" w:rsidP="00547C4D">
            <w:pPr>
              <w:jc w:val="center"/>
              <w:rPr>
                <w:color w:val="000000"/>
                <w:sz w:val="20"/>
                <w:szCs w:val="20"/>
              </w:rPr>
            </w:pPr>
            <w:r w:rsidRPr="00547C4D">
              <w:rPr>
                <w:color w:val="000000"/>
                <w:sz w:val="20"/>
                <w:szCs w:val="20"/>
              </w:rPr>
              <w:t>4</w:t>
            </w:r>
          </w:p>
        </w:tc>
        <w:tc>
          <w:tcPr>
            <w:tcW w:w="415" w:type="pct"/>
            <w:gridSpan w:val="2"/>
            <w:vAlign w:val="center"/>
          </w:tcPr>
          <w:p w:rsidR="00547C4D" w:rsidRPr="00547C4D" w:rsidRDefault="00547C4D" w:rsidP="00547C4D">
            <w:pPr>
              <w:jc w:val="center"/>
              <w:rPr>
                <w:color w:val="000000"/>
                <w:sz w:val="20"/>
                <w:szCs w:val="20"/>
              </w:rPr>
            </w:pPr>
            <w:r w:rsidRPr="00547C4D">
              <w:rPr>
                <w:color w:val="000000"/>
                <w:sz w:val="20"/>
                <w:szCs w:val="20"/>
              </w:rPr>
              <w:t>3</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12</w:t>
            </w:r>
          </w:p>
        </w:tc>
        <w:tc>
          <w:tcPr>
            <w:tcW w:w="486"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6200,00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7316,00</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74400,00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87792,00</w:t>
            </w:r>
          </w:p>
        </w:tc>
      </w:tr>
      <w:tr w:rsidR="00C81680" w:rsidRPr="00547C4D" w:rsidTr="00324F31">
        <w:tc>
          <w:tcPr>
            <w:tcW w:w="678" w:type="pct"/>
            <w:vAlign w:val="center"/>
          </w:tcPr>
          <w:p w:rsidR="00547C4D" w:rsidRPr="00547C4D" w:rsidRDefault="00547C4D" w:rsidP="00547C4D">
            <w:pPr>
              <w:ind w:left="-108"/>
              <w:jc w:val="center"/>
              <w:rPr>
                <w:b/>
                <w:sz w:val="20"/>
                <w:szCs w:val="20"/>
              </w:rPr>
            </w:pPr>
            <w:r w:rsidRPr="00547C4D">
              <w:rPr>
                <w:b/>
                <w:sz w:val="20"/>
                <w:szCs w:val="20"/>
              </w:rPr>
              <w:t>ИТОГО начальная (максимальная) цена</w:t>
            </w:r>
          </w:p>
        </w:tc>
        <w:tc>
          <w:tcPr>
            <w:tcW w:w="755" w:type="pct"/>
          </w:tcPr>
          <w:p w:rsidR="00547C4D" w:rsidRPr="00547C4D" w:rsidRDefault="00547C4D" w:rsidP="00547C4D">
            <w:pPr>
              <w:jc w:val="center"/>
              <w:rPr>
                <w:sz w:val="20"/>
                <w:szCs w:val="20"/>
              </w:rPr>
            </w:pPr>
          </w:p>
        </w:tc>
        <w:tc>
          <w:tcPr>
            <w:tcW w:w="336" w:type="pct"/>
            <w:vAlign w:val="center"/>
          </w:tcPr>
          <w:p w:rsidR="00547C4D" w:rsidRPr="00547C4D" w:rsidRDefault="00547C4D" w:rsidP="00547C4D">
            <w:pPr>
              <w:jc w:val="center"/>
              <w:rPr>
                <w:sz w:val="20"/>
                <w:szCs w:val="20"/>
              </w:rPr>
            </w:pPr>
            <w:r w:rsidRPr="00547C4D">
              <w:rPr>
                <w:sz w:val="20"/>
                <w:szCs w:val="20"/>
              </w:rPr>
              <w:t>-</w:t>
            </w:r>
          </w:p>
        </w:tc>
        <w:tc>
          <w:tcPr>
            <w:tcW w:w="400" w:type="pct"/>
            <w:vAlign w:val="center"/>
          </w:tcPr>
          <w:p w:rsidR="00547C4D" w:rsidRPr="00547C4D" w:rsidRDefault="00547C4D" w:rsidP="00547C4D">
            <w:pPr>
              <w:jc w:val="center"/>
              <w:rPr>
                <w:sz w:val="20"/>
                <w:szCs w:val="20"/>
              </w:rPr>
            </w:pPr>
            <w:r w:rsidRPr="00547C4D">
              <w:rPr>
                <w:sz w:val="20"/>
                <w:szCs w:val="20"/>
              </w:rPr>
              <w:t>43</w:t>
            </w:r>
          </w:p>
        </w:tc>
        <w:tc>
          <w:tcPr>
            <w:tcW w:w="415" w:type="pct"/>
            <w:gridSpan w:val="2"/>
            <w:vAlign w:val="center"/>
          </w:tcPr>
          <w:p w:rsidR="00547C4D" w:rsidRPr="00547C4D" w:rsidRDefault="00547C4D" w:rsidP="00547C4D">
            <w:pPr>
              <w:jc w:val="center"/>
              <w:rPr>
                <w:color w:val="000000"/>
                <w:sz w:val="20"/>
                <w:szCs w:val="20"/>
              </w:rPr>
            </w:pPr>
            <w:r w:rsidRPr="00547C4D">
              <w:rPr>
                <w:sz w:val="20"/>
                <w:szCs w:val="20"/>
              </w:rPr>
              <w:t>-</w:t>
            </w:r>
          </w:p>
        </w:tc>
        <w:tc>
          <w:tcPr>
            <w:tcW w:w="417" w:type="pct"/>
            <w:vAlign w:val="center"/>
          </w:tcPr>
          <w:p w:rsidR="00547C4D" w:rsidRPr="00547C4D" w:rsidRDefault="00547C4D" w:rsidP="00547C4D">
            <w:pPr>
              <w:jc w:val="center"/>
              <w:rPr>
                <w:color w:val="000000"/>
                <w:sz w:val="20"/>
                <w:szCs w:val="20"/>
              </w:rPr>
            </w:pPr>
            <w:r w:rsidRPr="00547C4D">
              <w:rPr>
                <w:color w:val="000000"/>
                <w:sz w:val="20"/>
                <w:szCs w:val="20"/>
              </w:rPr>
              <w:t>156</w:t>
            </w:r>
          </w:p>
        </w:tc>
        <w:tc>
          <w:tcPr>
            <w:tcW w:w="486" w:type="pct"/>
            <w:vAlign w:val="center"/>
          </w:tcPr>
          <w:p w:rsidR="00547C4D" w:rsidRPr="00547C4D" w:rsidRDefault="00547C4D" w:rsidP="00547C4D">
            <w:pPr>
              <w:ind w:left="-71" w:right="-157"/>
              <w:jc w:val="center"/>
              <w:rPr>
                <w:sz w:val="20"/>
                <w:szCs w:val="20"/>
              </w:rPr>
            </w:pPr>
            <w:r w:rsidRPr="00547C4D">
              <w:rPr>
                <w:sz w:val="20"/>
                <w:szCs w:val="20"/>
              </w:rPr>
              <w:t>-</w:t>
            </w:r>
          </w:p>
        </w:tc>
        <w:tc>
          <w:tcPr>
            <w:tcW w:w="485" w:type="pct"/>
            <w:vAlign w:val="center"/>
          </w:tcPr>
          <w:p w:rsidR="00547C4D" w:rsidRPr="00547C4D" w:rsidRDefault="00547C4D" w:rsidP="00547C4D">
            <w:pPr>
              <w:ind w:left="-71" w:right="-157"/>
              <w:jc w:val="center"/>
              <w:rPr>
                <w:sz w:val="20"/>
                <w:szCs w:val="20"/>
              </w:rPr>
            </w:pPr>
            <w:r w:rsidRPr="00547C4D">
              <w:rPr>
                <w:sz w:val="20"/>
                <w:szCs w:val="20"/>
              </w:rPr>
              <w:t>-</w:t>
            </w:r>
          </w:p>
        </w:tc>
        <w:tc>
          <w:tcPr>
            <w:tcW w:w="485"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350058,00</w:t>
            </w:r>
          </w:p>
        </w:tc>
        <w:tc>
          <w:tcPr>
            <w:tcW w:w="543" w:type="pct"/>
            <w:vAlign w:val="center"/>
          </w:tcPr>
          <w:p w:rsidR="00547C4D" w:rsidRPr="00547C4D" w:rsidRDefault="00547C4D" w:rsidP="00547C4D">
            <w:pPr>
              <w:ind w:left="-71" w:right="-157"/>
              <w:jc w:val="center"/>
              <w:rPr>
                <w:color w:val="000000"/>
                <w:sz w:val="20"/>
                <w:szCs w:val="20"/>
              </w:rPr>
            </w:pPr>
            <w:r w:rsidRPr="00547C4D">
              <w:rPr>
                <w:color w:val="000000"/>
                <w:sz w:val="20"/>
                <w:szCs w:val="20"/>
              </w:rPr>
              <w:t>413068,44</w:t>
            </w:r>
          </w:p>
        </w:tc>
      </w:tr>
      <w:tr w:rsidR="00547C4D" w:rsidRPr="00160208" w:rsidTr="00324F31">
        <w:tc>
          <w:tcPr>
            <w:tcW w:w="1769" w:type="pct"/>
            <w:gridSpan w:val="3"/>
          </w:tcPr>
          <w:p w:rsidR="00547C4D" w:rsidRPr="00160208" w:rsidRDefault="00547C4D" w:rsidP="00547C4D">
            <w:pPr>
              <w:ind w:right="-110"/>
              <w:jc w:val="center"/>
              <w:rPr>
                <w:bCs/>
                <w:i/>
              </w:rPr>
            </w:pPr>
            <w:r w:rsidRPr="00160208">
              <w:rPr>
                <w:b/>
                <w:bCs/>
              </w:rPr>
              <w:t>Порядок формирования начальной (максимальной) цены</w:t>
            </w:r>
          </w:p>
        </w:tc>
        <w:tc>
          <w:tcPr>
            <w:tcW w:w="3231" w:type="pct"/>
            <w:gridSpan w:val="8"/>
          </w:tcPr>
          <w:p w:rsidR="00547C4D" w:rsidRPr="00DA2747" w:rsidRDefault="00547C4D" w:rsidP="00547C4D">
            <w:pPr>
              <w:jc w:val="both"/>
              <w:rPr>
                <w:bCs/>
                <w:sz w:val="26"/>
                <w:szCs w:val="26"/>
              </w:rPr>
            </w:pPr>
            <w:r w:rsidRPr="00DA2747">
              <w:rPr>
                <w:bCs/>
                <w:sz w:val="26"/>
                <w:szCs w:val="26"/>
              </w:rPr>
              <w:t>Начальная (максимальная) цена договора включает все возможные расходы участника, в том числе стоимость расходных материалов, транспортных расходов, всех видов налогов.</w:t>
            </w:r>
          </w:p>
          <w:p w:rsidR="00547C4D" w:rsidRPr="00B8624E" w:rsidRDefault="00547C4D" w:rsidP="00547C4D">
            <w:pPr>
              <w:jc w:val="both"/>
            </w:pPr>
          </w:p>
        </w:tc>
      </w:tr>
      <w:tr w:rsidR="00547C4D" w:rsidRPr="0052552A" w:rsidTr="00324F31">
        <w:tc>
          <w:tcPr>
            <w:tcW w:w="5000" w:type="pct"/>
            <w:gridSpan w:val="11"/>
          </w:tcPr>
          <w:p w:rsidR="00547C4D" w:rsidRPr="0052552A" w:rsidRDefault="00547C4D" w:rsidP="00547C4D">
            <w:pPr>
              <w:jc w:val="both"/>
              <w:rPr>
                <w:b/>
                <w:bCs/>
                <w:i/>
              </w:rPr>
            </w:pPr>
            <w:r w:rsidRPr="0052552A">
              <w:rPr>
                <w:b/>
              </w:rPr>
              <w:t>2. Требования к услугам</w:t>
            </w:r>
          </w:p>
        </w:tc>
      </w:tr>
      <w:tr w:rsidR="00C81680" w:rsidRPr="00160208" w:rsidTr="00324F31">
        <w:trPr>
          <w:trHeight w:val="1564"/>
        </w:trPr>
        <w:tc>
          <w:tcPr>
            <w:tcW w:w="678" w:type="pct"/>
            <w:vMerge w:val="restart"/>
          </w:tcPr>
          <w:p w:rsidR="00C81680" w:rsidRPr="00160208" w:rsidRDefault="00C81680" w:rsidP="00547C4D">
            <w:pPr>
              <w:jc w:val="both"/>
              <w:rPr>
                <w:i/>
              </w:rPr>
            </w:pPr>
            <w:r>
              <w:t>О</w:t>
            </w:r>
            <w:r w:rsidRPr="00263C0B">
              <w:t xml:space="preserve">казание услуг по заправке, восстановлению картриджей, ремонту копировально-множительной </w:t>
            </w:r>
            <w:r w:rsidRPr="00263C0B">
              <w:lastRenderedPageBreak/>
              <w:t>техники, эксплуатируемой в Вагонном участке Петрозаводск Северо-Западного филиала АО "ФПК"</w:t>
            </w:r>
          </w:p>
        </w:tc>
        <w:tc>
          <w:tcPr>
            <w:tcW w:w="1678" w:type="pct"/>
            <w:gridSpan w:val="4"/>
          </w:tcPr>
          <w:p w:rsidR="00C81680" w:rsidRPr="00160208" w:rsidRDefault="00C81680" w:rsidP="00547C4D">
            <w:pPr>
              <w:jc w:val="both"/>
            </w:pPr>
            <w:r w:rsidRPr="00160208">
              <w:rPr>
                <w:bCs/>
              </w:rPr>
              <w:lastRenderedPageBreak/>
              <w:t>Нормативные документы, согласно которым установлены требования</w:t>
            </w:r>
          </w:p>
        </w:tc>
        <w:tc>
          <w:tcPr>
            <w:tcW w:w="2643" w:type="pct"/>
            <w:gridSpan w:val="6"/>
          </w:tcPr>
          <w:p w:rsidR="0052552A" w:rsidRPr="0052552A" w:rsidRDefault="0052552A" w:rsidP="0052552A">
            <w:pPr>
              <w:jc w:val="both"/>
              <w:rPr>
                <w:bCs/>
              </w:rPr>
            </w:pPr>
            <w:r w:rsidRPr="0052552A">
              <w:rPr>
                <w:bCs/>
              </w:rPr>
              <w:t>Услуги должны быть оказаны в соответствии с требованиями нормативных правовых актах Российской Федерации:</w:t>
            </w:r>
          </w:p>
          <w:p w:rsidR="00C81680" w:rsidRPr="004F3F8F" w:rsidRDefault="0052552A" w:rsidP="0052552A">
            <w:pPr>
              <w:jc w:val="both"/>
              <w:rPr>
                <w:bCs/>
              </w:rPr>
            </w:pPr>
            <w:r w:rsidRPr="0052552A">
              <w:rPr>
                <w:bCs/>
              </w:rPr>
              <w:t>- Закон РФ от 07.02.1992 N 2300-1 (ред. от 03.07.2016) "О защите прав потребителей"</w:t>
            </w:r>
          </w:p>
        </w:tc>
      </w:tr>
      <w:tr w:rsidR="00C81680" w:rsidRPr="00160208" w:rsidTr="00324F31">
        <w:tc>
          <w:tcPr>
            <w:tcW w:w="678" w:type="pct"/>
            <w:vMerge/>
          </w:tcPr>
          <w:p w:rsidR="00C81680" w:rsidRPr="00160208" w:rsidRDefault="00C81680" w:rsidP="00547C4D">
            <w:pPr>
              <w:jc w:val="both"/>
              <w:rPr>
                <w:i/>
                <w:sz w:val="28"/>
                <w:szCs w:val="28"/>
              </w:rPr>
            </w:pPr>
          </w:p>
        </w:tc>
        <w:tc>
          <w:tcPr>
            <w:tcW w:w="1678" w:type="pct"/>
            <w:gridSpan w:val="4"/>
          </w:tcPr>
          <w:p w:rsidR="00C81680" w:rsidRPr="00160208" w:rsidRDefault="00C81680" w:rsidP="00547C4D">
            <w:pPr>
              <w:jc w:val="both"/>
              <w:rPr>
                <w:i/>
              </w:rPr>
            </w:pPr>
            <w:r w:rsidRPr="00160208">
              <w:rPr>
                <w:bCs/>
              </w:rPr>
              <w:t>Технические и функциональные характеристики услуги</w:t>
            </w:r>
          </w:p>
        </w:tc>
        <w:tc>
          <w:tcPr>
            <w:tcW w:w="2643" w:type="pct"/>
            <w:gridSpan w:val="6"/>
          </w:tcPr>
          <w:p w:rsidR="00C81680" w:rsidRPr="009702B2" w:rsidRDefault="00C81680" w:rsidP="00324F31">
            <w:pPr>
              <w:jc w:val="both"/>
              <w:rPr>
                <w:bCs/>
              </w:rPr>
            </w:pPr>
            <w:r w:rsidRPr="009702B2">
              <w:rPr>
                <w:bCs/>
              </w:rPr>
              <w:t>Услуга включает в себя: ремонт тракта подачи бумаги, оптических, электрических, механических узлов и деталей оборудования, очистку движущихся частей и механизмов, а также очистку и заправку тонеров</w:t>
            </w:r>
            <w:r>
              <w:rPr>
                <w:bCs/>
              </w:rPr>
              <w:t xml:space="preserve"> и картриджей.</w:t>
            </w:r>
          </w:p>
        </w:tc>
      </w:tr>
      <w:tr w:rsidR="00C81680" w:rsidRPr="00160208" w:rsidTr="00324F31">
        <w:tc>
          <w:tcPr>
            <w:tcW w:w="678" w:type="pct"/>
            <w:vMerge/>
          </w:tcPr>
          <w:p w:rsidR="00C81680" w:rsidRPr="00160208" w:rsidRDefault="00C81680" w:rsidP="00547C4D">
            <w:pPr>
              <w:jc w:val="both"/>
              <w:rPr>
                <w:i/>
                <w:sz w:val="28"/>
                <w:szCs w:val="28"/>
              </w:rPr>
            </w:pPr>
          </w:p>
        </w:tc>
        <w:tc>
          <w:tcPr>
            <w:tcW w:w="1678" w:type="pct"/>
            <w:gridSpan w:val="4"/>
          </w:tcPr>
          <w:p w:rsidR="00C81680" w:rsidRPr="00160208" w:rsidRDefault="00C81680" w:rsidP="00547C4D">
            <w:pPr>
              <w:jc w:val="both"/>
              <w:rPr>
                <w:i/>
              </w:rPr>
            </w:pPr>
            <w:r w:rsidRPr="00160208">
              <w:rPr>
                <w:bCs/>
              </w:rPr>
              <w:t xml:space="preserve">Требования к безопасности </w:t>
            </w:r>
            <w:r w:rsidRPr="00160208">
              <w:rPr>
                <w:bCs/>
              </w:rPr>
              <w:lastRenderedPageBreak/>
              <w:t>услуги</w:t>
            </w:r>
          </w:p>
        </w:tc>
        <w:tc>
          <w:tcPr>
            <w:tcW w:w="2643" w:type="pct"/>
            <w:gridSpan w:val="6"/>
          </w:tcPr>
          <w:p w:rsidR="00C81680" w:rsidRPr="009702B2" w:rsidRDefault="00C81680" w:rsidP="00547C4D">
            <w:pPr>
              <w:jc w:val="both"/>
              <w:rPr>
                <w:bCs/>
              </w:rPr>
            </w:pPr>
            <w:r w:rsidRPr="009702B2">
              <w:rPr>
                <w:bCs/>
              </w:rPr>
              <w:lastRenderedPageBreak/>
              <w:t xml:space="preserve">Не допускается установка запасных частей, </w:t>
            </w:r>
            <w:r w:rsidRPr="009702B2">
              <w:rPr>
                <w:bCs/>
              </w:rPr>
              <w:lastRenderedPageBreak/>
              <w:t>бывших в эксплуатаци</w:t>
            </w:r>
            <w:r w:rsidR="00FC2DAB">
              <w:rPr>
                <w:bCs/>
              </w:rPr>
              <w:t>и, с внесенными конструктивными</w:t>
            </w:r>
            <w:r w:rsidR="00324F31">
              <w:rPr>
                <w:bCs/>
              </w:rPr>
              <w:t xml:space="preserve">  </w:t>
            </w:r>
            <w:r w:rsidRPr="009702B2">
              <w:rPr>
                <w:bCs/>
              </w:rPr>
              <w:t xml:space="preserve">изменениями, восстановленного или контрафактного. </w:t>
            </w:r>
          </w:p>
        </w:tc>
      </w:tr>
      <w:tr w:rsidR="00C81680" w:rsidRPr="00160208" w:rsidTr="00324F31">
        <w:tc>
          <w:tcPr>
            <w:tcW w:w="678" w:type="pct"/>
            <w:vMerge/>
          </w:tcPr>
          <w:p w:rsidR="00C81680" w:rsidRPr="00160208" w:rsidRDefault="00C81680" w:rsidP="00547C4D">
            <w:pPr>
              <w:jc w:val="both"/>
              <w:rPr>
                <w:i/>
                <w:sz w:val="28"/>
                <w:szCs w:val="28"/>
              </w:rPr>
            </w:pPr>
          </w:p>
        </w:tc>
        <w:tc>
          <w:tcPr>
            <w:tcW w:w="1678" w:type="pct"/>
            <w:gridSpan w:val="4"/>
          </w:tcPr>
          <w:p w:rsidR="00C81680" w:rsidRPr="00160208" w:rsidRDefault="00C81680" w:rsidP="00547C4D">
            <w:pPr>
              <w:jc w:val="both"/>
              <w:rPr>
                <w:i/>
              </w:rPr>
            </w:pPr>
            <w:r w:rsidRPr="00160208">
              <w:rPr>
                <w:bCs/>
              </w:rPr>
              <w:t>Требования к качеству услуги</w:t>
            </w:r>
          </w:p>
        </w:tc>
        <w:tc>
          <w:tcPr>
            <w:tcW w:w="2643" w:type="pct"/>
            <w:gridSpan w:val="6"/>
          </w:tcPr>
          <w:p w:rsidR="00C81680" w:rsidRPr="009702B2" w:rsidRDefault="00C81680" w:rsidP="00FC2DAB">
            <w:pPr>
              <w:jc w:val="both"/>
              <w:rPr>
                <w:bCs/>
              </w:rPr>
            </w:pPr>
            <w:r w:rsidRPr="009702B2">
              <w:rPr>
                <w:bCs/>
              </w:rPr>
              <w:t>Все заменяемые запасные части должны отвечать требованиям международных стандартов и иметь сертификаты, разрешающие их применение в Российской Федерации.</w:t>
            </w:r>
            <w:r w:rsidR="00C52FCE">
              <w:rPr>
                <w:bCs/>
              </w:rPr>
              <w:t xml:space="preserve"> </w:t>
            </w:r>
            <w:r w:rsidRPr="009702B2">
              <w:rPr>
                <w:bCs/>
              </w:rPr>
              <w:t>Картридж после заправки должен печатать без черных полос, пробелов, точек, фона.</w:t>
            </w:r>
            <w:r w:rsidR="00D8673E">
              <w:rPr>
                <w:bCs/>
              </w:rPr>
              <w:t xml:space="preserve"> </w:t>
            </w:r>
            <w:r w:rsidRPr="009702B2">
              <w:rPr>
                <w:bCs/>
              </w:rPr>
              <w:t>Оргтехника после технического обслуживания должна соответствовать техническим характеристикам, заявленным производителем</w:t>
            </w:r>
            <w:r>
              <w:rPr>
                <w:bCs/>
              </w:rPr>
              <w:t>.</w:t>
            </w:r>
            <w:r w:rsidR="00F1534B">
              <w:rPr>
                <w:bCs/>
              </w:rPr>
              <w:t xml:space="preserve"> </w:t>
            </w:r>
          </w:p>
        </w:tc>
      </w:tr>
      <w:tr w:rsidR="00C81680" w:rsidRPr="00160208" w:rsidTr="00324F31">
        <w:tc>
          <w:tcPr>
            <w:tcW w:w="678" w:type="pct"/>
            <w:vMerge/>
          </w:tcPr>
          <w:p w:rsidR="00C81680" w:rsidRPr="00160208" w:rsidRDefault="00C81680" w:rsidP="00547C4D">
            <w:pPr>
              <w:jc w:val="both"/>
              <w:rPr>
                <w:i/>
                <w:sz w:val="28"/>
                <w:szCs w:val="28"/>
              </w:rPr>
            </w:pPr>
          </w:p>
        </w:tc>
        <w:tc>
          <w:tcPr>
            <w:tcW w:w="1678" w:type="pct"/>
            <w:gridSpan w:val="4"/>
          </w:tcPr>
          <w:p w:rsidR="00324F31" w:rsidRDefault="00C81680" w:rsidP="00547C4D">
            <w:pPr>
              <w:jc w:val="both"/>
              <w:rPr>
                <w:bCs/>
              </w:rPr>
            </w:pPr>
            <w:r w:rsidRPr="00160208">
              <w:rPr>
                <w:bCs/>
              </w:rPr>
              <w:t>Сведения о возможности предоставить эквивалентные услуг</w:t>
            </w:r>
            <w:r>
              <w:rPr>
                <w:bCs/>
              </w:rPr>
              <w:t>и</w:t>
            </w:r>
            <w:r w:rsidRPr="00160208">
              <w:rPr>
                <w:bCs/>
              </w:rPr>
              <w:t xml:space="preserve">. </w:t>
            </w:r>
          </w:p>
          <w:p w:rsidR="00C81680" w:rsidRPr="00160208" w:rsidRDefault="00C81680" w:rsidP="00547C4D">
            <w:pPr>
              <w:jc w:val="both"/>
              <w:rPr>
                <w:i/>
              </w:rPr>
            </w:pPr>
            <w:r w:rsidRPr="00160208">
              <w:rPr>
                <w:bCs/>
              </w:rPr>
              <w:t>Параметры эквивалентности</w:t>
            </w:r>
          </w:p>
        </w:tc>
        <w:tc>
          <w:tcPr>
            <w:tcW w:w="2643" w:type="pct"/>
            <w:gridSpan w:val="6"/>
          </w:tcPr>
          <w:p w:rsidR="00C81680" w:rsidRPr="009702B2" w:rsidRDefault="00C81680" w:rsidP="00547C4D">
            <w:pPr>
              <w:jc w:val="both"/>
              <w:rPr>
                <w:bCs/>
              </w:rPr>
            </w:pPr>
            <w:r w:rsidRPr="009702B2">
              <w:rPr>
                <w:bCs/>
              </w:rPr>
              <w:t>Предоставление эквивалентных услуг не допускается.</w:t>
            </w:r>
          </w:p>
        </w:tc>
      </w:tr>
      <w:tr w:rsidR="00C81680" w:rsidRPr="00DA302A" w:rsidTr="00324F31">
        <w:tc>
          <w:tcPr>
            <w:tcW w:w="5000" w:type="pct"/>
            <w:gridSpan w:val="11"/>
          </w:tcPr>
          <w:p w:rsidR="00C81680" w:rsidRPr="00DA302A" w:rsidRDefault="00C81680" w:rsidP="00547C4D">
            <w:pPr>
              <w:jc w:val="both"/>
              <w:rPr>
                <w:b/>
                <w:i/>
              </w:rPr>
            </w:pPr>
            <w:r w:rsidRPr="00DA302A">
              <w:rPr>
                <w:b/>
              </w:rPr>
              <w:t>3. Требования к результатам</w:t>
            </w:r>
          </w:p>
        </w:tc>
      </w:tr>
      <w:tr w:rsidR="00C81680" w:rsidRPr="00160208" w:rsidTr="00324F31">
        <w:tc>
          <w:tcPr>
            <w:tcW w:w="5000" w:type="pct"/>
            <w:gridSpan w:val="11"/>
          </w:tcPr>
          <w:p w:rsidR="00C81680" w:rsidRDefault="00C81680" w:rsidP="00547C4D">
            <w:pPr>
              <w:tabs>
                <w:tab w:val="left" w:pos="1134"/>
              </w:tabs>
              <w:jc w:val="both"/>
              <w:rPr>
                <w:bCs/>
              </w:rPr>
            </w:pPr>
            <w:r w:rsidRPr="00F84A7A">
              <w:rPr>
                <w:bCs/>
              </w:rPr>
              <w:t xml:space="preserve"> </w:t>
            </w:r>
            <w:r w:rsidRPr="00921417">
              <w:rPr>
                <w:bCs/>
              </w:rPr>
              <w:t xml:space="preserve">Результатом оказания услуг является </w:t>
            </w:r>
            <w:r w:rsidR="00FC2DAB">
              <w:rPr>
                <w:bCs/>
              </w:rPr>
              <w:t>качественно и в срок оказанные</w:t>
            </w:r>
            <w:r w:rsidRPr="00921417">
              <w:rPr>
                <w:bCs/>
              </w:rPr>
              <w:t xml:space="preserve"> услуги по заправке, восстановлению картриджей с учётом требований, установленных в п. 2 настоящего технического задания.</w:t>
            </w:r>
          </w:p>
          <w:p w:rsidR="00C81680" w:rsidRPr="00F84A7A" w:rsidRDefault="00C81680" w:rsidP="00547C4D">
            <w:pPr>
              <w:tabs>
                <w:tab w:val="left" w:pos="1134"/>
              </w:tabs>
              <w:jc w:val="both"/>
              <w:rPr>
                <w:bCs/>
              </w:rPr>
            </w:pPr>
            <w:r>
              <w:t xml:space="preserve"> Результат  оказания услуги оформляется подписанием </w:t>
            </w:r>
            <w:r w:rsidRPr="00587866">
              <w:t>Сторонами акта сдачи-приемки оказанных Услуг</w:t>
            </w:r>
            <w:r>
              <w:t>.</w:t>
            </w:r>
          </w:p>
        </w:tc>
      </w:tr>
      <w:tr w:rsidR="00C81680" w:rsidRPr="00DA302A" w:rsidTr="00324F31">
        <w:tc>
          <w:tcPr>
            <w:tcW w:w="5000" w:type="pct"/>
            <w:gridSpan w:val="11"/>
          </w:tcPr>
          <w:p w:rsidR="00C81680" w:rsidRPr="00DA302A" w:rsidRDefault="00C81680" w:rsidP="00547C4D">
            <w:pPr>
              <w:jc w:val="both"/>
              <w:rPr>
                <w:i/>
              </w:rPr>
            </w:pPr>
            <w:r w:rsidRPr="00DA302A">
              <w:rPr>
                <w:b/>
              </w:rPr>
              <w:t>4.</w:t>
            </w:r>
            <w:r w:rsidRPr="00DA302A">
              <w:rPr>
                <w:i/>
              </w:rPr>
              <w:t xml:space="preserve"> </w:t>
            </w:r>
            <w:r w:rsidRPr="00DA302A">
              <w:rPr>
                <w:b/>
                <w:bCs/>
              </w:rPr>
              <w:t>Место, условия и порядок оказания услуг</w:t>
            </w:r>
          </w:p>
        </w:tc>
      </w:tr>
      <w:tr w:rsidR="00C81680" w:rsidRPr="00160208" w:rsidTr="00324F31">
        <w:tc>
          <w:tcPr>
            <w:tcW w:w="678" w:type="pct"/>
          </w:tcPr>
          <w:p w:rsidR="00C81680" w:rsidRPr="009702B2" w:rsidRDefault="00C81680" w:rsidP="00547C4D">
            <w:pPr>
              <w:jc w:val="both"/>
              <w:rPr>
                <w:bCs/>
              </w:rPr>
            </w:pPr>
            <w:r w:rsidRPr="00160208">
              <w:t>Место</w:t>
            </w:r>
            <w:r w:rsidRPr="00160208">
              <w:rPr>
                <w:bCs/>
              </w:rPr>
              <w:t xml:space="preserve"> оказания услуг</w:t>
            </w:r>
          </w:p>
        </w:tc>
        <w:tc>
          <w:tcPr>
            <w:tcW w:w="4322" w:type="pct"/>
            <w:gridSpan w:val="10"/>
          </w:tcPr>
          <w:p w:rsidR="00C81680" w:rsidRPr="009702B2" w:rsidRDefault="00C81680" w:rsidP="00547C4D">
            <w:pPr>
              <w:jc w:val="both"/>
              <w:rPr>
                <w:bCs/>
              </w:rPr>
            </w:pPr>
            <w:r w:rsidRPr="009702B2">
              <w:rPr>
                <w:bCs/>
              </w:rPr>
              <w:t xml:space="preserve">Оказание услуг осуществляется на территории и в помещениях Исполнителя. </w:t>
            </w:r>
          </w:p>
          <w:p w:rsidR="00C81680" w:rsidRPr="00160208" w:rsidRDefault="00C81680" w:rsidP="00547C4D">
            <w:pPr>
              <w:jc w:val="both"/>
              <w:rPr>
                <w:i/>
              </w:rPr>
            </w:pPr>
            <w:r w:rsidRPr="009702B2">
              <w:rPr>
                <w:bCs/>
              </w:rPr>
              <w:t>Доставка картриджей и копировально-множительной техники к месту оказания услуг и возврат в Вагонный участок, расположенный по адресу Республика Карелия, г. Петрозаводск, ул. Красноармейская, 31В. осуществляется силами Исполнителя.</w:t>
            </w:r>
          </w:p>
        </w:tc>
      </w:tr>
      <w:tr w:rsidR="00C81680" w:rsidRPr="00160208" w:rsidTr="00324F31">
        <w:tc>
          <w:tcPr>
            <w:tcW w:w="678" w:type="pct"/>
          </w:tcPr>
          <w:p w:rsidR="00C81680" w:rsidRPr="0066055A" w:rsidRDefault="00C81680" w:rsidP="00547C4D">
            <w:pPr>
              <w:jc w:val="both"/>
              <w:rPr>
                <w:bCs/>
              </w:rPr>
            </w:pPr>
            <w:r w:rsidRPr="00160208">
              <w:t>Условия</w:t>
            </w:r>
            <w:r w:rsidRPr="00160208">
              <w:rPr>
                <w:bCs/>
              </w:rPr>
              <w:t xml:space="preserve"> оказания услуг</w:t>
            </w:r>
          </w:p>
        </w:tc>
        <w:tc>
          <w:tcPr>
            <w:tcW w:w="4322" w:type="pct"/>
            <w:gridSpan w:val="10"/>
          </w:tcPr>
          <w:p w:rsidR="00C81680" w:rsidRPr="0066055A" w:rsidRDefault="00C81680" w:rsidP="005B7C40">
            <w:pPr>
              <w:jc w:val="both"/>
              <w:rPr>
                <w:bCs/>
              </w:rPr>
            </w:pPr>
            <w:r w:rsidRPr="0066055A">
              <w:rPr>
                <w:bCs/>
              </w:rPr>
              <w:t>Услуга должна быть оказана Исполнителем своими силами</w:t>
            </w:r>
            <w:r w:rsidR="00FC2DAB">
              <w:t xml:space="preserve"> </w:t>
            </w:r>
            <w:r w:rsidR="00FC2DAB" w:rsidRPr="00FC2DAB">
              <w:rPr>
                <w:bCs/>
              </w:rPr>
              <w:t>без привлечения субподрядных организаций</w:t>
            </w:r>
            <w:r w:rsidRPr="0066055A">
              <w:rPr>
                <w:bCs/>
              </w:rPr>
              <w:t xml:space="preserve"> и с использованием собственных материалов. </w:t>
            </w:r>
            <w:r w:rsidRPr="0054010B">
              <w:rPr>
                <w:bCs/>
              </w:rPr>
              <w:t>Периодичность оказания Услуг в течение действия договора Заказчик определяет самостоятельно. Оказание услуги производится по заявке Заказчика.</w:t>
            </w:r>
            <w:r w:rsidR="00FC2DAB">
              <w:rPr>
                <w:bCs/>
              </w:rPr>
              <w:t xml:space="preserve"> </w:t>
            </w:r>
            <w:r w:rsidRPr="0066055A">
              <w:rPr>
                <w:bCs/>
              </w:rPr>
              <w:t>Заявка Заказчика направляется Исполнителю на адрес электронной почты не позднее 1 рабочего дня до предполагаемой даты оказания услуги. Заявка считается принятой надлежащим образом, если от Исполнителя не поступил</w:t>
            </w:r>
            <w:r w:rsidR="00324F31">
              <w:rPr>
                <w:bCs/>
              </w:rPr>
              <w:t>и возражения по принятой Заявке</w:t>
            </w:r>
            <w:proofErr w:type="gramStart"/>
            <w:r w:rsidR="00324F31">
              <w:rPr>
                <w:bCs/>
              </w:rPr>
              <w:t>.</w:t>
            </w:r>
            <w:proofErr w:type="gramEnd"/>
            <w:r w:rsidR="00324F31">
              <w:rPr>
                <w:bCs/>
              </w:rPr>
              <w:t xml:space="preserve"> Услуга оказывается </w:t>
            </w:r>
            <w:r w:rsidR="00324F31" w:rsidRPr="00324F31">
              <w:rPr>
                <w:bCs/>
              </w:rPr>
              <w:t>в течение 10 (десяти) календарных дней с момента получения заявки Заказчика.</w:t>
            </w:r>
          </w:p>
        </w:tc>
      </w:tr>
      <w:tr w:rsidR="00C81680" w:rsidRPr="00160208" w:rsidTr="00324F31">
        <w:tc>
          <w:tcPr>
            <w:tcW w:w="678" w:type="pct"/>
          </w:tcPr>
          <w:p w:rsidR="00C81680" w:rsidRPr="0066055A" w:rsidRDefault="00C81680" w:rsidP="00547C4D">
            <w:pPr>
              <w:tabs>
                <w:tab w:val="left" w:pos="1276"/>
              </w:tabs>
              <w:rPr>
                <w:bCs/>
              </w:rPr>
            </w:pPr>
            <w:r w:rsidRPr="00160208">
              <w:t>Сроки</w:t>
            </w:r>
            <w:r w:rsidRPr="00160208">
              <w:rPr>
                <w:bCs/>
              </w:rPr>
              <w:t xml:space="preserve"> оказания услуг</w:t>
            </w:r>
          </w:p>
        </w:tc>
        <w:tc>
          <w:tcPr>
            <w:tcW w:w="4322" w:type="pct"/>
            <w:gridSpan w:val="10"/>
          </w:tcPr>
          <w:p w:rsidR="00C81680" w:rsidRPr="0066055A" w:rsidRDefault="00C81680" w:rsidP="00547C4D">
            <w:pPr>
              <w:tabs>
                <w:tab w:val="left" w:pos="1276"/>
              </w:tabs>
              <w:rPr>
                <w:bCs/>
              </w:rPr>
            </w:pPr>
            <w:r w:rsidRPr="0066055A">
              <w:rPr>
                <w:bCs/>
              </w:rPr>
              <w:t>Начало оказания услуг: с момента заключения договора.</w:t>
            </w:r>
          </w:p>
          <w:p w:rsidR="00C81680" w:rsidRPr="0066055A" w:rsidRDefault="00C81680" w:rsidP="00547C4D">
            <w:pPr>
              <w:jc w:val="both"/>
              <w:rPr>
                <w:bCs/>
              </w:rPr>
            </w:pPr>
            <w:r w:rsidRPr="0066055A">
              <w:rPr>
                <w:bCs/>
              </w:rPr>
              <w:t>Окончание оказания услуг: по 31.12.2018 г</w:t>
            </w:r>
            <w:r w:rsidRPr="00160208">
              <w:rPr>
                <w:bCs/>
              </w:rPr>
              <w:t>.</w:t>
            </w:r>
          </w:p>
        </w:tc>
      </w:tr>
      <w:tr w:rsidR="00C81680" w:rsidRPr="00160208" w:rsidTr="00324F31">
        <w:tc>
          <w:tcPr>
            <w:tcW w:w="5000" w:type="pct"/>
            <w:gridSpan w:val="11"/>
          </w:tcPr>
          <w:p w:rsidR="00C81680" w:rsidRPr="00160208" w:rsidRDefault="00C81680" w:rsidP="00547C4D">
            <w:pPr>
              <w:jc w:val="both"/>
              <w:rPr>
                <w:i/>
                <w:sz w:val="28"/>
                <w:szCs w:val="28"/>
              </w:rPr>
            </w:pPr>
            <w:r w:rsidRPr="00160208">
              <w:rPr>
                <w:b/>
                <w:bCs/>
                <w:sz w:val="28"/>
                <w:szCs w:val="28"/>
              </w:rPr>
              <w:t>5. Форма, сроки и порядок оплаты</w:t>
            </w:r>
          </w:p>
        </w:tc>
      </w:tr>
      <w:tr w:rsidR="00C81680" w:rsidRPr="00160208" w:rsidTr="00324F31">
        <w:tc>
          <w:tcPr>
            <w:tcW w:w="678" w:type="pct"/>
          </w:tcPr>
          <w:p w:rsidR="00C81680" w:rsidRDefault="00C81680" w:rsidP="00547C4D">
            <w:pPr>
              <w:jc w:val="both"/>
              <w:rPr>
                <w:bCs/>
              </w:rPr>
            </w:pPr>
            <w:r w:rsidRPr="00160208">
              <w:rPr>
                <w:bCs/>
              </w:rPr>
              <w:t>Форма оплаты</w:t>
            </w:r>
          </w:p>
        </w:tc>
        <w:tc>
          <w:tcPr>
            <w:tcW w:w="4322" w:type="pct"/>
            <w:gridSpan w:val="10"/>
          </w:tcPr>
          <w:p w:rsidR="00C81680" w:rsidRPr="00160208" w:rsidRDefault="00C81680" w:rsidP="00547C4D">
            <w:pPr>
              <w:jc w:val="both"/>
              <w:rPr>
                <w:i/>
              </w:rPr>
            </w:pPr>
            <w:r>
              <w:rPr>
                <w:bCs/>
              </w:rPr>
              <w:t>Оплата осуществляется в безналичной форме путем перечисления денежных средств на расчетный счет Исполнителя.</w:t>
            </w:r>
          </w:p>
        </w:tc>
      </w:tr>
      <w:tr w:rsidR="00C81680" w:rsidRPr="00160208" w:rsidTr="00324F31">
        <w:tc>
          <w:tcPr>
            <w:tcW w:w="678" w:type="pct"/>
          </w:tcPr>
          <w:p w:rsidR="00C81680" w:rsidRDefault="00C81680" w:rsidP="00547C4D">
            <w:pPr>
              <w:jc w:val="both"/>
            </w:pPr>
            <w:r w:rsidRPr="00160208">
              <w:rPr>
                <w:bCs/>
              </w:rPr>
              <w:t>Авансирование</w:t>
            </w:r>
          </w:p>
        </w:tc>
        <w:tc>
          <w:tcPr>
            <w:tcW w:w="4322" w:type="pct"/>
            <w:gridSpan w:val="10"/>
          </w:tcPr>
          <w:p w:rsidR="00C81680" w:rsidRPr="00F605DD" w:rsidRDefault="00C81680" w:rsidP="00547C4D">
            <w:pPr>
              <w:jc w:val="both"/>
              <w:rPr>
                <w:bCs/>
              </w:rPr>
            </w:pPr>
            <w:r>
              <w:t>А</w:t>
            </w:r>
            <w:r w:rsidRPr="00F605DD">
              <w:t>вансирование не предусмотрено.</w:t>
            </w:r>
          </w:p>
        </w:tc>
      </w:tr>
      <w:tr w:rsidR="00C81680" w:rsidRPr="00160208" w:rsidTr="00324F31">
        <w:tc>
          <w:tcPr>
            <w:tcW w:w="678" w:type="pct"/>
          </w:tcPr>
          <w:p w:rsidR="00C81680" w:rsidRPr="00455E34" w:rsidRDefault="00C81680" w:rsidP="00547C4D">
            <w:pPr>
              <w:jc w:val="both"/>
            </w:pPr>
            <w:r w:rsidRPr="00160208">
              <w:rPr>
                <w:bCs/>
              </w:rPr>
              <w:t>Срок и порядок оплаты</w:t>
            </w:r>
          </w:p>
        </w:tc>
        <w:tc>
          <w:tcPr>
            <w:tcW w:w="4322" w:type="pct"/>
            <w:gridSpan w:val="10"/>
          </w:tcPr>
          <w:p w:rsidR="00C81680" w:rsidRPr="00455E34" w:rsidRDefault="00C81680" w:rsidP="00547C4D">
            <w:pPr>
              <w:jc w:val="both"/>
              <w:rPr>
                <w:i/>
              </w:rPr>
            </w:pPr>
            <w:r w:rsidRPr="00455E34">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в течение 30-ти календарных дней с даты получения от Исполнителя полного комплекта документов (в том числе счета и счета-фактуры, акта о приемке оказанных услуг), путем перечисления денежных средств на расчетный счет Исполнителя.</w:t>
            </w:r>
          </w:p>
        </w:tc>
      </w:tr>
      <w:tr w:rsidR="00C81680" w:rsidRPr="00160208" w:rsidTr="00324F31">
        <w:tc>
          <w:tcPr>
            <w:tcW w:w="5000" w:type="pct"/>
            <w:gridSpan w:val="11"/>
          </w:tcPr>
          <w:p w:rsidR="00C81680" w:rsidRPr="00160208" w:rsidRDefault="00C81680" w:rsidP="00324F31">
            <w:pPr>
              <w:pStyle w:val="a3"/>
              <w:ind w:left="0"/>
              <w:jc w:val="both"/>
              <w:rPr>
                <w:i/>
                <w:sz w:val="28"/>
                <w:szCs w:val="28"/>
              </w:rPr>
            </w:pPr>
            <w:r w:rsidRPr="00160208">
              <w:rPr>
                <w:b/>
                <w:bCs/>
                <w:sz w:val="28"/>
                <w:szCs w:val="28"/>
              </w:rPr>
              <w:t xml:space="preserve">6. </w:t>
            </w:r>
            <w:r w:rsidR="00324F31">
              <w:rPr>
                <w:b/>
                <w:bCs/>
                <w:sz w:val="26"/>
                <w:szCs w:val="26"/>
              </w:rPr>
              <w:t xml:space="preserve">Документы, предоставляемые в подтверждение соответствия предлагаемых </w:t>
            </w:r>
            <w:r w:rsidR="00324F31">
              <w:rPr>
                <w:b/>
                <w:bCs/>
                <w:sz w:val="26"/>
                <w:szCs w:val="26"/>
              </w:rPr>
              <w:lastRenderedPageBreak/>
              <w:t>участником услуг</w:t>
            </w:r>
          </w:p>
        </w:tc>
      </w:tr>
      <w:tr w:rsidR="00324F31" w:rsidRPr="00160208" w:rsidTr="00324F31">
        <w:tc>
          <w:tcPr>
            <w:tcW w:w="5000" w:type="pct"/>
            <w:gridSpan w:val="11"/>
          </w:tcPr>
          <w:p w:rsidR="00324F31" w:rsidRPr="00160208" w:rsidRDefault="00324F31" w:rsidP="00324F31">
            <w:pPr>
              <w:pStyle w:val="a3"/>
              <w:ind w:left="0"/>
              <w:jc w:val="both"/>
              <w:rPr>
                <w:b/>
                <w:bCs/>
                <w:sz w:val="28"/>
                <w:szCs w:val="28"/>
              </w:rPr>
            </w:pPr>
            <w:r w:rsidRPr="00E35AF5">
              <w:rPr>
                <w:bCs/>
                <w:sz w:val="26"/>
                <w:szCs w:val="26"/>
              </w:rPr>
              <w:lastRenderedPageBreak/>
              <w:t>Пре</w:t>
            </w:r>
            <w:r>
              <w:rPr>
                <w:bCs/>
                <w:sz w:val="26"/>
                <w:szCs w:val="26"/>
              </w:rPr>
              <w:t xml:space="preserve">доставление документов в подтверждение соответствия </w:t>
            </w:r>
            <w:r>
              <w:rPr>
                <w:bCs/>
                <w:sz w:val="26"/>
                <w:szCs w:val="26"/>
              </w:rPr>
              <w:t>предлагаемых</w:t>
            </w:r>
            <w:r>
              <w:rPr>
                <w:bCs/>
                <w:sz w:val="26"/>
                <w:szCs w:val="26"/>
              </w:rPr>
              <w:t xml:space="preserve"> участником услуг не требуется.</w:t>
            </w:r>
          </w:p>
        </w:tc>
      </w:tr>
      <w:tr w:rsidR="00C81680" w:rsidRPr="00160208" w:rsidTr="00324F31">
        <w:tc>
          <w:tcPr>
            <w:tcW w:w="5000" w:type="pct"/>
            <w:gridSpan w:val="11"/>
          </w:tcPr>
          <w:p w:rsidR="00C81680" w:rsidRPr="00160208" w:rsidRDefault="00C81680" w:rsidP="00547C4D">
            <w:pPr>
              <w:jc w:val="both"/>
              <w:rPr>
                <w:b/>
                <w:sz w:val="28"/>
                <w:szCs w:val="28"/>
              </w:rPr>
            </w:pPr>
            <w:r w:rsidRPr="00160208">
              <w:rPr>
                <w:b/>
                <w:sz w:val="28"/>
                <w:szCs w:val="28"/>
              </w:rPr>
              <w:t>7. Расчет стоимости услуг за единицу</w:t>
            </w:r>
          </w:p>
        </w:tc>
      </w:tr>
      <w:tr w:rsidR="00C81680" w:rsidRPr="00160208" w:rsidTr="00324F31">
        <w:tc>
          <w:tcPr>
            <w:tcW w:w="5000" w:type="pct"/>
            <w:gridSpan w:val="11"/>
          </w:tcPr>
          <w:p w:rsidR="00C81680" w:rsidRPr="00346EC1" w:rsidRDefault="00C81680" w:rsidP="00547C4D">
            <w:pPr>
              <w:pStyle w:val="a3"/>
              <w:ind w:left="0"/>
              <w:jc w:val="both"/>
            </w:pPr>
            <w:r w:rsidRPr="00346EC1">
              <w:t xml:space="preserve">Конкурентный отбор проводится путем </w:t>
            </w:r>
            <w:r w:rsidR="00983638" w:rsidRPr="00346EC1">
              <w:t>снижения начальной</w:t>
            </w:r>
            <w:r w:rsidRPr="00346EC1">
              <w:t xml:space="preserve"> (максимальной) цены договора </w:t>
            </w:r>
            <w:r w:rsidR="00983638" w:rsidRPr="00983638">
              <w:rPr>
                <w:bCs/>
              </w:rPr>
              <w:t>350</w:t>
            </w:r>
            <w:r w:rsidR="00324F31">
              <w:rPr>
                <w:bCs/>
              </w:rPr>
              <w:t> </w:t>
            </w:r>
            <w:r w:rsidR="00983638" w:rsidRPr="00983638">
              <w:rPr>
                <w:bCs/>
              </w:rPr>
              <w:t>058</w:t>
            </w:r>
            <w:r w:rsidR="00324F31">
              <w:rPr>
                <w:bCs/>
              </w:rPr>
              <w:t xml:space="preserve"> </w:t>
            </w:r>
            <w:r w:rsidR="00983638">
              <w:rPr>
                <w:bCs/>
              </w:rPr>
              <w:t>(</w:t>
            </w:r>
            <w:r w:rsidR="00324F31">
              <w:rPr>
                <w:bCs/>
              </w:rPr>
              <w:t>Т</w:t>
            </w:r>
            <w:r w:rsidR="00983638">
              <w:rPr>
                <w:bCs/>
              </w:rPr>
              <w:t xml:space="preserve">риста пятьдесят тысяч пятьдесят восемь) рублей </w:t>
            </w:r>
            <w:r w:rsidR="00983638" w:rsidRPr="00983638">
              <w:rPr>
                <w:bCs/>
              </w:rPr>
              <w:t>00</w:t>
            </w:r>
            <w:r w:rsidR="00983638">
              <w:rPr>
                <w:bCs/>
              </w:rPr>
              <w:t xml:space="preserve"> копеек </w:t>
            </w:r>
            <w:r w:rsidRPr="00346EC1">
              <w:t>за весь объем закупаемых услуг без учета НДС.</w:t>
            </w:r>
          </w:p>
          <w:p w:rsidR="00C81680" w:rsidRPr="00346EC1" w:rsidRDefault="00C81680" w:rsidP="00547C4D">
            <w:pPr>
              <w:jc w:val="both"/>
            </w:pPr>
            <w:r w:rsidRPr="00346EC1">
              <w:t xml:space="preserve">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 </w:t>
            </w:r>
            <w:r w:rsidRPr="00346EC1">
              <w:rPr>
                <w:bCs/>
                <w:i/>
              </w:rPr>
              <w:t>(цена лота)</w:t>
            </w:r>
            <w:r w:rsidRPr="00346EC1">
              <w:rPr>
                <w:bCs/>
              </w:rPr>
              <w:t xml:space="preserve"> </w:t>
            </w:r>
            <w:r w:rsidRPr="00346EC1">
              <w:t>без учета НДС, полученному по итогам проведения конкурентного отбора.</w:t>
            </w:r>
          </w:p>
          <w:p w:rsidR="00C81680" w:rsidRPr="00160208" w:rsidRDefault="00C81680" w:rsidP="00547C4D">
            <w:pPr>
              <w:jc w:val="both"/>
              <w:rPr>
                <w:i/>
                <w:sz w:val="28"/>
                <w:szCs w:val="28"/>
              </w:rPr>
            </w:pPr>
          </w:p>
        </w:tc>
      </w:tr>
    </w:tbl>
    <w:p w:rsidR="004E6A60" w:rsidRDefault="004E6A60" w:rsidP="00456385">
      <w:pPr>
        <w:ind w:firstLine="709"/>
        <w:jc w:val="both"/>
        <w:rPr>
          <w:i/>
          <w:sz w:val="28"/>
          <w:szCs w:val="28"/>
        </w:rPr>
      </w:pPr>
    </w:p>
    <w:p w:rsidR="00240C1F" w:rsidRDefault="00240C1F">
      <w:pPr>
        <w:spacing w:after="200" w:line="276" w:lineRule="auto"/>
        <w:rPr>
          <w:ins w:id="1" w:author="ЖильцоваАА" w:date="2017-07-03T16:24:00Z"/>
          <w:i/>
          <w:sz w:val="28"/>
          <w:szCs w:val="28"/>
        </w:rPr>
      </w:pPr>
      <w:ins w:id="2" w:author="ЖильцоваАА" w:date="2017-07-03T16:24:00Z">
        <w:r>
          <w:rPr>
            <w:i/>
            <w:sz w:val="28"/>
            <w:szCs w:val="28"/>
          </w:rPr>
          <w:br w:type="page"/>
        </w:r>
      </w:ins>
    </w:p>
    <w:p w:rsidR="00240C1F" w:rsidRPr="005203BA" w:rsidRDefault="00240C1F" w:rsidP="00456385">
      <w:pPr>
        <w:ind w:firstLine="709"/>
        <w:jc w:val="both"/>
        <w:rPr>
          <w:i/>
          <w:sz w:val="28"/>
          <w:szCs w:val="28"/>
        </w:rPr>
      </w:pPr>
    </w:p>
    <w:p w:rsidR="00E71763" w:rsidRPr="00346EC1" w:rsidRDefault="00E71763" w:rsidP="00E71763">
      <w:pPr>
        <w:ind w:left="6379" w:hanging="709"/>
        <w:jc w:val="both"/>
        <w:rPr>
          <w:color w:val="000000"/>
          <w:sz w:val="28"/>
          <w:szCs w:val="28"/>
        </w:rPr>
      </w:pPr>
      <w:r w:rsidRPr="00346EC1">
        <w:rPr>
          <w:color w:val="000000"/>
          <w:sz w:val="28"/>
          <w:szCs w:val="28"/>
        </w:rPr>
        <w:t xml:space="preserve">Приложение </w:t>
      </w:r>
      <w:r w:rsidR="00346EC1" w:rsidRPr="00346EC1">
        <w:rPr>
          <w:color w:val="000000"/>
          <w:sz w:val="28"/>
          <w:szCs w:val="28"/>
        </w:rPr>
        <w:t>№ 2</w:t>
      </w:r>
    </w:p>
    <w:p w:rsidR="00E71763" w:rsidRPr="00346EC1" w:rsidRDefault="00E71763" w:rsidP="00E71763">
      <w:pPr>
        <w:pStyle w:val="a3"/>
        <w:ind w:left="5670"/>
        <w:jc w:val="both"/>
        <w:rPr>
          <w:color w:val="000000"/>
          <w:sz w:val="28"/>
          <w:szCs w:val="28"/>
        </w:rPr>
      </w:pPr>
      <w:r w:rsidRPr="00346EC1">
        <w:rPr>
          <w:color w:val="000000"/>
          <w:sz w:val="28"/>
          <w:szCs w:val="28"/>
        </w:rPr>
        <w:t xml:space="preserve">к </w:t>
      </w:r>
      <w:r w:rsidR="00346EC1" w:rsidRPr="00346EC1">
        <w:rPr>
          <w:color w:val="000000"/>
          <w:sz w:val="28"/>
          <w:szCs w:val="28"/>
        </w:rPr>
        <w:t>п</w:t>
      </w:r>
      <w:r w:rsidRPr="00346EC1">
        <w:rPr>
          <w:color w:val="000000"/>
          <w:sz w:val="28"/>
          <w:szCs w:val="28"/>
        </w:rPr>
        <w:t xml:space="preserve">риглашению к участию в конкурентном отборе </w:t>
      </w:r>
    </w:p>
    <w:p w:rsidR="00E71763" w:rsidRPr="005203BA" w:rsidRDefault="00E71763" w:rsidP="00E71763">
      <w:pPr>
        <w:pStyle w:val="a3"/>
        <w:ind w:left="5670"/>
        <w:jc w:val="both"/>
        <w:rPr>
          <w:color w:val="000000"/>
          <w:sz w:val="28"/>
          <w:szCs w:val="28"/>
        </w:rPr>
      </w:pPr>
    </w:p>
    <w:p w:rsidR="00E71763" w:rsidRPr="005203BA" w:rsidRDefault="00E71763" w:rsidP="00E71763">
      <w:pPr>
        <w:pStyle w:val="a3"/>
        <w:ind w:left="5670"/>
        <w:jc w:val="both"/>
        <w:rPr>
          <w:color w:val="000000"/>
          <w:sz w:val="28"/>
          <w:szCs w:val="28"/>
        </w:rPr>
      </w:pPr>
      <w:r w:rsidRPr="005203BA">
        <w:rPr>
          <w:color w:val="000000"/>
          <w:sz w:val="28"/>
          <w:szCs w:val="28"/>
        </w:rPr>
        <w:t>ПРОЕКТ</w:t>
      </w:r>
    </w:p>
    <w:p w:rsidR="00E71763" w:rsidRPr="005203BA" w:rsidRDefault="00E71763" w:rsidP="00E71763">
      <w:pPr>
        <w:pStyle w:val="a3"/>
        <w:ind w:left="5670"/>
        <w:jc w:val="both"/>
        <w:rPr>
          <w:color w:val="000000"/>
          <w:sz w:val="28"/>
          <w:szCs w:val="28"/>
        </w:rPr>
      </w:pPr>
    </w:p>
    <w:p w:rsidR="00C36672" w:rsidRPr="00C36672" w:rsidRDefault="00C36672" w:rsidP="00C36672">
      <w:pPr>
        <w:pStyle w:val="a9"/>
        <w:suppressAutoHyphens/>
        <w:ind w:right="306" w:firstLine="0"/>
        <w:jc w:val="center"/>
        <w:rPr>
          <w:b/>
          <w:color w:val="000000"/>
          <w:sz w:val="28"/>
          <w:szCs w:val="28"/>
        </w:rPr>
      </w:pPr>
      <w:r w:rsidRPr="00C36672">
        <w:rPr>
          <w:b/>
          <w:color w:val="000000"/>
          <w:sz w:val="28"/>
          <w:szCs w:val="28"/>
        </w:rPr>
        <w:t>ДОГОВОР № ________</w:t>
      </w:r>
    </w:p>
    <w:p w:rsidR="00C36672" w:rsidRPr="00C36672" w:rsidRDefault="00C36672" w:rsidP="00C36672">
      <w:pPr>
        <w:tabs>
          <w:tab w:val="left" w:pos="1701"/>
        </w:tabs>
        <w:autoSpaceDE w:val="0"/>
        <w:autoSpaceDN w:val="0"/>
        <w:adjustRightInd w:val="0"/>
        <w:ind w:right="-203"/>
        <w:jc w:val="both"/>
        <w:rPr>
          <w:sz w:val="28"/>
          <w:szCs w:val="28"/>
        </w:rPr>
      </w:pPr>
    </w:p>
    <w:p w:rsidR="00C36672" w:rsidRPr="00C36672" w:rsidRDefault="00C36672" w:rsidP="00C36672">
      <w:pPr>
        <w:tabs>
          <w:tab w:val="left" w:pos="1701"/>
        </w:tabs>
        <w:autoSpaceDE w:val="0"/>
        <w:autoSpaceDN w:val="0"/>
        <w:adjustRightInd w:val="0"/>
        <w:ind w:right="-203"/>
        <w:jc w:val="both"/>
        <w:rPr>
          <w:sz w:val="28"/>
          <w:szCs w:val="28"/>
        </w:rPr>
      </w:pPr>
    </w:p>
    <w:p w:rsidR="00C36672" w:rsidRPr="00C36672" w:rsidRDefault="00C36672" w:rsidP="00C36672">
      <w:pPr>
        <w:tabs>
          <w:tab w:val="left" w:pos="1701"/>
        </w:tabs>
        <w:autoSpaceDE w:val="0"/>
        <w:autoSpaceDN w:val="0"/>
        <w:adjustRightInd w:val="0"/>
        <w:ind w:right="-203"/>
        <w:jc w:val="both"/>
        <w:rPr>
          <w:sz w:val="28"/>
          <w:szCs w:val="28"/>
        </w:rPr>
      </w:pPr>
      <w:r w:rsidRPr="00C36672">
        <w:rPr>
          <w:sz w:val="28"/>
          <w:szCs w:val="28"/>
        </w:rPr>
        <w:t>г. Санкт-Петербург</w:t>
      </w:r>
      <w:r w:rsidRPr="00C36672">
        <w:rPr>
          <w:sz w:val="28"/>
          <w:szCs w:val="28"/>
        </w:rPr>
        <w:tab/>
      </w:r>
      <w:r w:rsidRPr="00C36672">
        <w:rPr>
          <w:sz w:val="28"/>
          <w:szCs w:val="28"/>
        </w:rPr>
        <w:tab/>
      </w:r>
      <w:r w:rsidRPr="00C36672">
        <w:rPr>
          <w:sz w:val="28"/>
          <w:szCs w:val="28"/>
        </w:rPr>
        <w:tab/>
      </w:r>
      <w:r w:rsidRPr="00C36672">
        <w:rPr>
          <w:sz w:val="28"/>
          <w:szCs w:val="28"/>
        </w:rPr>
        <w:tab/>
      </w:r>
      <w:r w:rsidRPr="00C36672">
        <w:rPr>
          <w:sz w:val="28"/>
          <w:szCs w:val="28"/>
        </w:rPr>
        <w:tab/>
      </w:r>
      <w:r w:rsidRPr="00C36672">
        <w:rPr>
          <w:sz w:val="28"/>
          <w:szCs w:val="28"/>
        </w:rPr>
        <w:tab/>
        <w:t>«____»________20__ г.</w:t>
      </w:r>
    </w:p>
    <w:p w:rsidR="00C36672" w:rsidRPr="00C36672" w:rsidRDefault="00C36672" w:rsidP="00C36672">
      <w:pPr>
        <w:tabs>
          <w:tab w:val="left" w:pos="1701"/>
        </w:tabs>
        <w:autoSpaceDE w:val="0"/>
        <w:autoSpaceDN w:val="0"/>
        <w:adjustRightInd w:val="0"/>
        <w:ind w:right="-203"/>
        <w:jc w:val="both"/>
        <w:rPr>
          <w:sz w:val="28"/>
          <w:szCs w:val="28"/>
        </w:rPr>
      </w:pPr>
    </w:p>
    <w:p w:rsidR="00C36672" w:rsidRPr="00C36672" w:rsidRDefault="00C36672" w:rsidP="00C36672">
      <w:pPr>
        <w:shd w:val="clear" w:color="auto" w:fill="FFFFFF"/>
        <w:spacing w:line="360" w:lineRule="exact"/>
        <w:ind w:firstLine="709"/>
        <w:jc w:val="both"/>
        <w:rPr>
          <w:b/>
          <w:sz w:val="28"/>
          <w:szCs w:val="28"/>
        </w:rPr>
      </w:pPr>
    </w:p>
    <w:p w:rsidR="00C36672" w:rsidRPr="00C36672" w:rsidRDefault="00C36672" w:rsidP="00C36672">
      <w:pPr>
        <w:pStyle w:val="af0"/>
        <w:spacing w:line="360" w:lineRule="exact"/>
        <w:ind w:firstLine="709"/>
        <w:jc w:val="both"/>
        <w:rPr>
          <w:rStyle w:val="11"/>
          <w:rFonts w:eastAsia="Calibri"/>
          <w:sz w:val="28"/>
          <w:szCs w:val="28"/>
        </w:rPr>
      </w:pPr>
      <w:r w:rsidRPr="00C36672">
        <w:rPr>
          <w:rStyle w:val="11"/>
          <w:rFonts w:eastAsia="Calibri"/>
          <w:sz w:val="28"/>
          <w:szCs w:val="28"/>
        </w:rPr>
        <w:t xml:space="preserve">___________________, именуемое в дальнейшем «Исполнитель» в лице ________________, действующего на основании _____________, с одной стороны, </w:t>
      </w:r>
      <w:r w:rsidRPr="00C36672">
        <w:rPr>
          <w:rFonts w:ascii="Times New Roman" w:hAnsi="Times New Roman"/>
          <w:sz w:val="28"/>
          <w:szCs w:val="28"/>
        </w:rPr>
        <w:t>Акционерное общество «Федеральная пассажирская компания» (АО «ФПК») именуемое в дальнейшем «Заказчик», в лице __________________________________________________, действующего на основании доверенности № _____ от «___» _____ 20__ г.,</w:t>
      </w:r>
      <w:r w:rsidRPr="00C36672">
        <w:rPr>
          <w:rStyle w:val="11"/>
          <w:rFonts w:eastAsia="Calibri"/>
          <w:sz w:val="28"/>
          <w:szCs w:val="28"/>
        </w:rPr>
        <w:t xml:space="preserve"> с другой стороны, а совместно именуемые в дальнейшем Стороны, заключили настоящий Договор о нижеследующем:</w:t>
      </w:r>
    </w:p>
    <w:p w:rsidR="00C36672" w:rsidRPr="00C36672" w:rsidRDefault="00C36672" w:rsidP="00C36672">
      <w:pPr>
        <w:spacing w:line="360" w:lineRule="exact"/>
        <w:ind w:firstLine="708"/>
        <w:jc w:val="both"/>
        <w:rPr>
          <w:sz w:val="28"/>
          <w:szCs w:val="28"/>
        </w:rPr>
      </w:pPr>
    </w:p>
    <w:p w:rsidR="00C36672" w:rsidRDefault="00C36672" w:rsidP="00C36672">
      <w:pPr>
        <w:pStyle w:val="a3"/>
        <w:numPr>
          <w:ilvl w:val="0"/>
          <w:numId w:val="5"/>
        </w:numPr>
        <w:spacing w:line="360" w:lineRule="exact"/>
        <w:ind w:left="0" w:firstLine="708"/>
        <w:contextualSpacing/>
        <w:jc w:val="center"/>
        <w:rPr>
          <w:b/>
          <w:sz w:val="28"/>
          <w:szCs w:val="28"/>
        </w:rPr>
      </w:pPr>
      <w:r w:rsidRPr="00C36672">
        <w:rPr>
          <w:b/>
          <w:sz w:val="28"/>
          <w:szCs w:val="28"/>
        </w:rPr>
        <w:t>ПРЕДМЕТ ДОГОВОРА</w:t>
      </w:r>
    </w:p>
    <w:p w:rsidR="00574449" w:rsidRPr="00C36672" w:rsidRDefault="00574449" w:rsidP="00574449">
      <w:pPr>
        <w:pStyle w:val="a3"/>
        <w:spacing w:line="360" w:lineRule="exact"/>
        <w:contextualSpacing/>
        <w:rPr>
          <w:b/>
          <w:sz w:val="28"/>
          <w:szCs w:val="28"/>
        </w:rPr>
      </w:pP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 xml:space="preserve">Заказчик поручает, а Исполнитель принимает на себя обязательства по оказанию услуг </w:t>
      </w:r>
      <w:r w:rsidR="00084026" w:rsidRPr="00A07001">
        <w:rPr>
          <w:sz w:val="28"/>
          <w:szCs w:val="28"/>
        </w:rPr>
        <w:t>по заправке, восстановлению картриджей, ремонту копировально-множительной техники</w:t>
      </w:r>
      <w:r w:rsidRPr="00C36672">
        <w:rPr>
          <w:sz w:val="28"/>
          <w:szCs w:val="28"/>
        </w:rPr>
        <w:t>, эксплуатируемой в Вагонном участке Петрозаводск Северо-Западного филиала АО "ФПК".</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Количество копировально-множительной техники и средств вычислительной техники обслуживаемой по настоящему договору определяется в Приложение №1.</w:t>
      </w:r>
    </w:p>
    <w:p w:rsidR="00574449" w:rsidRDefault="00574449" w:rsidP="00574449">
      <w:pPr>
        <w:pStyle w:val="a3"/>
        <w:numPr>
          <w:ilvl w:val="1"/>
          <w:numId w:val="5"/>
        </w:numPr>
        <w:ind w:left="0" w:firstLine="709"/>
        <w:jc w:val="both"/>
        <w:rPr>
          <w:bCs/>
          <w:sz w:val="28"/>
          <w:szCs w:val="28"/>
        </w:rPr>
      </w:pPr>
      <w:r w:rsidRPr="00574449">
        <w:rPr>
          <w:bCs/>
          <w:sz w:val="28"/>
          <w:szCs w:val="28"/>
        </w:rPr>
        <w:t>Услуга включает в себя: ремонт тракта подачи бумаги, оптических, электрических, механических узлов и деталей оборудования, очистку движущихся частей и механизмов, а также очистку и заправку тонеров и картриджей.</w:t>
      </w:r>
    </w:p>
    <w:p w:rsidR="00574449" w:rsidRPr="00574449" w:rsidRDefault="00574449" w:rsidP="00574449">
      <w:pPr>
        <w:pStyle w:val="a3"/>
        <w:numPr>
          <w:ilvl w:val="1"/>
          <w:numId w:val="5"/>
        </w:numPr>
        <w:ind w:left="0" w:firstLine="709"/>
        <w:jc w:val="both"/>
        <w:rPr>
          <w:bCs/>
          <w:sz w:val="28"/>
          <w:szCs w:val="28"/>
        </w:rPr>
      </w:pPr>
      <w:r w:rsidRPr="00574449">
        <w:rPr>
          <w:bCs/>
          <w:sz w:val="28"/>
          <w:szCs w:val="28"/>
        </w:rPr>
        <w:t>Периодичность оказания Услуг в течение действия договора Заказчик определяет самостоятельно. Оказание услуги производится по заявке Заказчика</w:t>
      </w:r>
      <w:r>
        <w:rPr>
          <w:bCs/>
          <w:sz w:val="28"/>
          <w:szCs w:val="28"/>
        </w:rPr>
        <w:t>.</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 xml:space="preserve">Заявка Заказчика направляется Исполнителю (Приложение № 2) к настоящему договору на адрес электронной почты </w:t>
      </w:r>
      <w:hyperlink r:id="rId11" w:history="1">
        <w:r>
          <w:rPr>
            <w:sz w:val="28"/>
            <w:szCs w:val="28"/>
          </w:rPr>
          <w:t>____________________</w:t>
        </w:r>
      </w:hyperlink>
      <w:r w:rsidRPr="00C36672">
        <w:rPr>
          <w:sz w:val="28"/>
          <w:szCs w:val="28"/>
        </w:rPr>
        <w:t xml:space="preserve"> не позднее 1 рабочего дня до предполагаемой даты оказания услуги. Заявка считается принятой надлежащим образом, если от Исполнителя не поступили возражения по принятой Заявке.</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 xml:space="preserve">Услуга должна быть оказана Исполнителем своими силами и с использованием собственных материалов. </w:t>
      </w:r>
    </w:p>
    <w:p w:rsidR="00C36672" w:rsidRDefault="00C36672" w:rsidP="00C36672">
      <w:pPr>
        <w:numPr>
          <w:ilvl w:val="1"/>
          <w:numId w:val="5"/>
        </w:numPr>
        <w:spacing w:line="360" w:lineRule="exact"/>
        <w:ind w:left="0" w:firstLine="708"/>
        <w:jc w:val="both"/>
        <w:rPr>
          <w:sz w:val="28"/>
          <w:szCs w:val="28"/>
        </w:rPr>
      </w:pPr>
      <w:r w:rsidRPr="00C36672">
        <w:rPr>
          <w:sz w:val="28"/>
          <w:szCs w:val="28"/>
        </w:rPr>
        <w:lastRenderedPageBreak/>
        <w:t xml:space="preserve">Оказание услуг по настоящему договору осуществляется на территории и в помещениях Исполнителя по адресу: </w:t>
      </w:r>
      <w:r>
        <w:rPr>
          <w:sz w:val="28"/>
          <w:szCs w:val="28"/>
        </w:rPr>
        <w:t>__________________</w:t>
      </w:r>
    </w:p>
    <w:p w:rsidR="00574449" w:rsidRPr="00574449" w:rsidRDefault="00574449" w:rsidP="00C36672">
      <w:pPr>
        <w:numPr>
          <w:ilvl w:val="1"/>
          <w:numId w:val="5"/>
        </w:numPr>
        <w:spacing w:line="360" w:lineRule="exact"/>
        <w:ind w:left="0" w:firstLine="708"/>
        <w:jc w:val="both"/>
        <w:rPr>
          <w:sz w:val="28"/>
          <w:szCs w:val="28"/>
        </w:rPr>
      </w:pPr>
      <w:r w:rsidRPr="00574449">
        <w:rPr>
          <w:bCs/>
          <w:sz w:val="28"/>
          <w:szCs w:val="28"/>
        </w:rPr>
        <w:t>Доставка картриджей и копировально-множительной техники к месту оказания услуг и возврат в Вагонный участок, расположенный по адресу Республика Карелия, г. Петрозаводск, ул. Красноармейская, 31В. осуществляется силами Исполнителя.</w:t>
      </w:r>
    </w:p>
    <w:p w:rsidR="00574449" w:rsidRPr="00574449" w:rsidRDefault="00574449" w:rsidP="00574449">
      <w:pPr>
        <w:spacing w:line="360" w:lineRule="exact"/>
        <w:ind w:left="708"/>
        <w:jc w:val="both"/>
        <w:rPr>
          <w:sz w:val="28"/>
          <w:szCs w:val="28"/>
        </w:rPr>
      </w:pPr>
    </w:p>
    <w:p w:rsidR="00C36672" w:rsidRDefault="00C36672" w:rsidP="00C36672">
      <w:pPr>
        <w:pStyle w:val="a3"/>
        <w:numPr>
          <w:ilvl w:val="0"/>
          <w:numId w:val="5"/>
        </w:numPr>
        <w:spacing w:line="360" w:lineRule="exact"/>
        <w:contextualSpacing/>
        <w:jc w:val="center"/>
        <w:rPr>
          <w:b/>
          <w:sz w:val="28"/>
          <w:szCs w:val="28"/>
        </w:rPr>
      </w:pPr>
      <w:r w:rsidRPr="00C36672">
        <w:rPr>
          <w:b/>
          <w:sz w:val="28"/>
          <w:szCs w:val="28"/>
        </w:rPr>
        <w:t>СТОИМОСТЬ УСЛУГ И ПОРЯДОК РАСЧЕТА</w:t>
      </w:r>
    </w:p>
    <w:p w:rsidR="00574449" w:rsidRPr="00C36672" w:rsidRDefault="00574449" w:rsidP="00574449">
      <w:pPr>
        <w:pStyle w:val="a3"/>
        <w:spacing w:line="360" w:lineRule="exact"/>
        <w:ind w:left="720"/>
        <w:contextualSpacing/>
        <w:rPr>
          <w:b/>
          <w:sz w:val="28"/>
          <w:szCs w:val="28"/>
        </w:rPr>
      </w:pP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Оплата Заказчиком Услуг, оказываемых по настоящему договору, производится в соответствии с калькуляцией (Приложение № 1).</w:t>
      </w:r>
    </w:p>
    <w:p w:rsidR="00C36672" w:rsidRPr="00C36672" w:rsidRDefault="00C36672" w:rsidP="00C36672">
      <w:pPr>
        <w:shd w:val="clear" w:color="auto" w:fill="FFFFFF"/>
        <w:tabs>
          <w:tab w:val="left" w:pos="0"/>
          <w:tab w:val="left" w:pos="142"/>
          <w:tab w:val="left" w:pos="1134"/>
        </w:tabs>
        <w:spacing w:line="360" w:lineRule="exact"/>
        <w:ind w:firstLine="709"/>
        <w:jc w:val="both"/>
        <w:rPr>
          <w:sz w:val="28"/>
          <w:szCs w:val="28"/>
        </w:rPr>
      </w:pPr>
      <w:r w:rsidRPr="00C36672">
        <w:rPr>
          <w:sz w:val="28"/>
          <w:szCs w:val="28"/>
        </w:rPr>
        <w:t>Стоимость Услуг по настоящему договору составляет</w:t>
      </w:r>
      <w:proofErr w:type="gramStart"/>
      <w:r w:rsidRPr="00C36672">
        <w:rPr>
          <w:sz w:val="28"/>
          <w:szCs w:val="28"/>
        </w:rPr>
        <w:t xml:space="preserve">  ________</w:t>
      </w:r>
      <w:r w:rsidRPr="00FB0F9E">
        <w:rPr>
          <w:sz w:val="26"/>
          <w:szCs w:val="26"/>
        </w:rPr>
        <w:t xml:space="preserve"> </w:t>
      </w:r>
      <w:r w:rsidRPr="00C36672">
        <w:rPr>
          <w:sz w:val="28"/>
          <w:szCs w:val="28"/>
        </w:rPr>
        <w:t xml:space="preserve">(______________________________) </w:t>
      </w:r>
      <w:proofErr w:type="gramEnd"/>
      <w:r w:rsidRPr="00C36672">
        <w:rPr>
          <w:sz w:val="28"/>
          <w:szCs w:val="28"/>
        </w:rPr>
        <w:t>рублей __ копеек, в том числе НДС 18%  ________ (______________________________) рублей __ копеек.</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 xml:space="preserve">Оплата оказанных услуг производится за фактически выполненные и принятые Заказчиком объемы в течение 30-ти календарных дней с момента подписания сторонами актов оказанных услуг и при наличии счетов, </w:t>
      </w:r>
      <w:r w:rsidR="00214DD1" w:rsidRPr="00214DD1">
        <w:rPr>
          <w:sz w:val="28"/>
          <w:szCs w:val="28"/>
        </w:rPr>
        <w:t>счетов-фактур,</w:t>
      </w:r>
      <w:r w:rsidR="00214DD1" w:rsidRPr="00C36672">
        <w:rPr>
          <w:sz w:val="28"/>
          <w:szCs w:val="28"/>
        </w:rPr>
        <w:t xml:space="preserve"> </w:t>
      </w:r>
      <w:r w:rsidRPr="00C36672">
        <w:rPr>
          <w:sz w:val="28"/>
          <w:szCs w:val="28"/>
        </w:rPr>
        <w:t>путем перечисления денежных средств на расчетный счет Исполнителя.</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Исполнитель оформляет и предоставляет Заказчику до 3 (третьего) числа месяца, следующего за расчетным периодом, первичные бухгалтерские документы (акты оказанных услуг, счета</w:t>
      </w:r>
      <w:r>
        <w:rPr>
          <w:sz w:val="28"/>
          <w:szCs w:val="28"/>
        </w:rPr>
        <w:t>, счета-фактуры</w:t>
      </w:r>
      <w:r w:rsidRPr="00C36672">
        <w:rPr>
          <w:sz w:val="28"/>
          <w:szCs w:val="28"/>
        </w:rPr>
        <w:t>), оформленные в соответствии с нормами действующего законодательства РФ.</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 xml:space="preserve">Обмен документами (актами оказанных услуг, счетами, </w:t>
      </w:r>
      <w:r w:rsidR="00214DD1">
        <w:rPr>
          <w:sz w:val="28"/>
          <w:szCs w:val="28"/>
        </w:rPr>
        <w:t>счетами</w:t>
      </w:r>
      <w:r w:rsidR="00214DD1" w:rsidRPr="00214DD1">
        <w:rPr>
          <w:sz w:val="28"/>
          <w:szCs w:val="28"/>
        </w:rPr>
        <w:t>-фактур</w:t>
      </w:r>
      <w:r w:rsidR="00214DD1">
        <w:rPr>
          <w:sz w:val="28"/>
          <w:szCs w:val="28"/>
        </w:rPr>
        <w:t>ами</w:t>
      </w:r>
      <w:r w:rsidR="00214DD1" w:rsidRPr="00C36672">
        <w:rPr>
          <w:sz w:val="28"/>
          <w:szCs w:val="28"/>
        </w:rPr>
        <w:t xml:space="preserve"> </w:t>
      </w:r>
      <w:r w:rsidRPr="00C36672">
        <w:rPr>
          <w:sz w:val="28"/>
          <w:szCs w:val="28"/>
        </w:rPr>
        <w:t>и другими документами, оформляемыми в рамках заключенного договора) между Сторонами осуществляется в электронной форме с применением электронного документооборота «</w:t>
      </w:r>
      <w:proofErr w:type="spellStart"/>
      <w:r w:rsidRPr="00C36672">
        <w:rPr>
          <w:sz w:val="28"/>
          <w:szCs w:val="28"/>
        </w:rPr>
        <w:t>Диадок</w:t>
      </w:r>
      <w:proofErr w:type="spellEnd"/>
      <w:r w:rsidRPr="00C36672">
        <w:rPr>
          <w:sz w:val="28"/>
          <w:szCs w:val="28"/>
        </w:rPr>
        <w:t>» (далее – Система ЭДО «</w:t>
      </w:r>
      <w:proofErr w:type="spellStart"/>
      <w:r w:rsidRPr="00C36672">
        <w:rPr>
          <w:sz w:val="28"/>
          <w:szCs w:val="28"/>
        </w:rPr>
        <w:t>Диадок</w:t>
      </w:r>
      <w:proofErr w:type="spellEnd"/>
      <w:r w:rsidRPr="00C36672">
        <w:rPr>
          <w:sz w:val="28"/>
          <w:szCs w:val="28"/>
        </w:rPr>
        <w:t>»), являющейся результатом интеллектуальной деятельности компании ЗАО «Производственная фирма «СКБ-Контур» (</w:t>
      </w:r>
      <w:hyperlink r:id="rId12" w:history="1">
        <w:r w:rsidRPr="00C36672">
          <w:rPr>
            <w:sz w:val="28"/>
            <w:szCs w:val="28"/>
          </w:rPr>
          <w:t>diadoc@skbkontur.ru</w:t>
        </w:r>
      </w:hyperlink>
      <w:r w:rsidRPr="00C36672">
        <w:rPr>
          <w:sz w:val="28"/>
          <w:szCs w:val="28"/>
        </w:rPr>
        <w:t xml:space="preserve">; </w:t>
      </w:r>
      <w:hyperlink r:id="rId13" w:history="1">
        <w:r w:rsidRPr="00C36672">
          <w:rPr>
            <w:sz w:val="28"/>
            <w:szCs w:val="28"/>
          </w:rPr>
          <w:t>http://www.diadoc.ru</w:t>
        </w:r>
      </w:hyperlink>
      <w:r w:rsidRPr="00C36672">
        <w:rPr>
          <w:sz w:val="28"/>
          <w:szCs w:val="28"/>
        </w:rPr>
        <w:t>), либо на бумажном носителе.</w:t>
      </w:r>
    </w:p>
    <w:p w:rsidR="00C36672" w:rsidRPr="00C36672" w:rsidRDefault="00C36672" w:rsidP="00C36672">
      <w:pPr>
        <w:pStyle w:val="a3"/>
        <w:tabs>
          <w:tab w:val="left" w:pos="1418"/>
        </w:tabs>
        <w:spacing w:line="320" w:lineRule="exact"/>
        <w:ind w:left="0" w:firstLine="567"/>
        <w:jc w:val="both"/>
        <w:rPr>
          <w:sz w:val="28"/>
          <w:szCs w:val="28"/>
        </w:rPr>
      </w:pPr>
      <w:r w:rsidRPr="00C36672">
        <w:rPr>
          <w:sz w:val="28"/>
          <w:szCs w:val="28"/>
        </w:rPr>
        <w:t>Электронные первичные документы (акты оказанных услуг), оформляемые в электронном виде, должны быть составлены и переданы через оператора электронного документооборота в установленном ФНС формате, действующим на отчетную дату.</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 xml:space="preserve">В случае если обмен документами осуществляется на бумажном носителе, то Исполнитель предоставляет Заказчику акт оказанных услуг в трех экземплярах, счет по адресу: г. Петрозаводск, ул. Красноармейская, 31в, </w:t>
      </w:r>
      <w:proofErr w:type="spellStart"/>
      <w:r w:rsidRPr="00C36672">
        <w:rPr>
          <w:sz w:val="28"/>
          <w:szCs w:val="28"/>
        </w:rPr>
        <w:t>каб</w:t>
      </w:r>
      <w:proofErr w:type="spellEnd"/>
      <w:r w:rsidRPr="00C36672">
        <w:rPr>
          <w:sz w:val="28"/>
          <w:szCs w:val="28"/>
        </w:rPr>
        <w:t>. 401.</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Сверка взаиморасчетов между Сторонами производится не реже двух раз в год – на 30 июня и на 31 декабря, либо по требованию одной из Сторон. По окончании сверки взаиморасчетов между Сторонами по Договору подписывается акт сверки взаиморасчетов.</w:t>
      </w:r>
    </w:p>
    <w:p w:rsidR="00214DD1" w:rsidRPr="00214DD1" w:rsidRDefault="00214DD1" w:rsidP="00214DD1">
      <w:pPr>
        <w:numPr>
          <w:ilvl w:val="1"/>
          <w:numId w:val="5"/>
        </w:numPr>
        <w:spacing w:line="360" w:lineRule="exact"/>
        <w:ind w:left="0" w:firstLine="708"/>
        <w:jc w:val="both"/>
        <w:rPr>
          <w:sz w:val="28"/>
          <w:szCs w:val="28"/>
        </w:rPr>
      </w:pPr>
      <w:r w:rsidRPr="00214DD1">
        <w:rPr>
          <w:sz w:val="28"/>
          <w:szCs w:val="28"/>
        </w:rPr>
        <w:t>Уступка Исполнителем прав требований по договору другому лицу без согласия АО «ФПК» не допускается.</w:t>
      </w:r>
    </w:p>
    <w:p w:rsidR="00214DD1" w:rsidRPr="00214DD1" w:rsidRDefault="00214DD1" w:rsidP="00214DD1">
      <w:pPr>
        <w:numPr>
          <w:ilvl w:val="1"/>
          <w:numId w:val="5"/>
        </w:numPr>
        <w:spacing w:line="360" w:lineRule="exact"/>
        <w:ind w:left="0" w:firstLine="708"/>
        <w:jc w:val="both"/>
        <w:rPr>
          <w:sz w:val="28"/>
          <w:szCs w:val="28"/>
        </w:rPr>
      </w:pPr>
      <w:r w:rsidRPr="00214DD1">
        <w:rPr>
          <w:sz w:val="28"/>
          <w:szCs w:val="28"/>
        </w:rPr>
        <w:lastRenderedPageBreak/>
        <w:t>У Исполнителя не возникает права на получение процентов на сумму долга за период пользования денежными средствами в соответствии со ст.317.1 Гражданского кодекса РФ.</w:t>
      </w:r>
    </w:p>
    <w:p w:rsidR="00214DD1" w:rsidRPr="00214DD1" w:rsidRDefault="00214DD1" w:rsidP="00214DD1">
      <w:pPr>
        <w:numPr>
          <w:ilvl w:val="1"/>
          <w:numId w:val="5"/>
        </w:numPr>
        <w:spacing w:line="360" w:lineRule="exact"/>
        <w:ind w:left="0" w:firstLine="708"/>
        <w:jc w:val="both"/>
        <w:rPr>
          <w:sz w:val="28"/>
          <w:szCs w:val="28"/>
        </w:rPr>
      </w:pPr>
      <w:r w:rsidRPr="00214DD1">
        <w:rPr>
          <w:sz w:val="28"/>
          <w:szCs w:val="28"/>
        </w:rPr>
        <w:t>Условия расчетов по договору подлежат пересмотру в случае внесения изменений в законодательство Российской Федерации и в нормативные документы АО «ФПК».</w:t>
      </w:r>
    </w:p>
    <w:p w:rsidR="00C36672" w:rsidRDefault="00C36672" w:rsidP="00C36672">
      <w:pPr>
        <w:widowControl w:val="0"/>
        <w:shd w:val="clear" w:color="auto" w:fill="FFFFFF"/>
        <w:tabs>
          <w:tab w:val="left" w:pos="0"/>
          <w:tab w:val="left" w:pos="1134"/>
        </w:tabs>
        <w:autoSpaceDE w:val="0"/>
        <w:autoSpaceDN w:val="0"/>
        <w:adjustRightInd w:val="0"/>
        <w:spacing w:line="360" w:lineRule="exact"/>
        <w:jc w:val="both"/>
        <w:rPr>
          <w:sz w:val="28"/>
          <w:szCs w:val="28"/>
        </w:rPr>
      </w:pPr>
    </w:p>
    <w:p w:rsidR="00FB073D" w:rsidRPr="00C36672" w:rsidRDefault="00FB073D" w:rsidP="00C36672">
      <w:pPr>
        <w:widowControl w:val="0"/>
        <w:shd w:val="clear" w:color="auto" w:fill="FFFFFF"/>
        <w:tabs>
          <w:tab w:val="left" w:pos="0"/>
          <w:tab w:val="left" w:pos="1134"/>
        </w:tabs>
        <w:autoSpaceDE w:val="0"/>
        <w:autoSpaceDN w:val="0"/>
        <w:adjustRightInd w:val="0"/>
        <w:spacing w:line="360" w:lineRule="exact"/>
        <w:jc w:val="both"/>
        <w:rPr>
          <w:sz w:val="28"/>
          <w:szCs w:val="28"/>
        </w:rPr>
      </w:pPr>
    </w:p>
    <w:p w:rsidR="00C36672" w:rsidRDefault="00C36672" w:rsidP="00C36672">
      <w:pPr>
        <w:numPr>
          <w:ilvl w:val="0"/>
          <w:numId w:val="5"/>
        </w:numPr>
        <w:spacing w:line="360" w:lineRule="exact"/>
        <w:ind w:left="0" w:firstLine="708"/>
        <w:jc w:val="center"/>
        <w:rPr>
          <w:b/>
          <w:sz w:val="28"/>
          <w:szCs w:val="28"/>
        </w:rPr>
      </w:pPr>
      <w:r w:rsidRPr="00C36672">
        <w:rPr>
          <w:b/>
          <w:sz w:val="28"/>
          <w:szCs w:val="28"/>
        </w:rPr>
        <w:t>ОБЯЗАННОСТИ СТОРОН</w:t>
      </w:r>
    </w:p>
    <w:p w:rsidR="00574449" w:rsidRPr="00C36672" w:rsidRDefault="00574449" w:rsidP="00574449">
      <w:pPr>
        <w:spacing w:line="360" w:lineRule="exact"/>
        <w:ind w:left="708"/>
        <w:rPr>
          <w:b/>
          <w:sz w:val="28"/>
          <w:szCs w:val="28"/>
        </w:rPr>
      </w:pPr>
    </w:p>
    <w:p w:rsidR="00C36672" w:rsidRPr="00C36672" w:rsidRDefault="00C36672" w:rsidP="00C36672">
      <w:pPr>
        <w:numPr>
          <w:ilvl w:val="1"/>
          <w:numId w:val="5"/>
        </w:numPr>
        <w:tabs>
          <w:tab w:val="left" w:pos="1701"/>
        </w:tabs>
        <w:spacing w:line="360" w:lineRule="exact"/>
        <w:ind w:left="0" w:firstLine="708"/>
        <w:jc w:val="both"/>
        <w:rPr>
          <w:sz w:val="28"/>
          <w:szCs w:val="28"/>
        </w:rPr>
      </w:pPr>
      <w:r w:rsidRPr="00C36672">
        <w:rPr>
          <w:sz w:val="28"/>
          <w:szCs w:val="28"/>
        </w:rPr>
        <w:t>Исполнитель обязан:</w:t>
      </w:r>
    </w:p>
    <w:p w:rsidR="00574449" w:rsidRDefault="00C36672" w:rsidP="0052552A">
      <w:pPr>
        <w:numPr>
          <w:ilvl w:val="2"/>
          <w:numId w:val="5"/>
        </w:numPr>
        <w:tabs>
          <w:tab w:val="left" w:pos="1701"/>
        </w:tabs>
        <w:spacing w:line="360" w:lineRule="exact"/>
        <w:ind w:left="0" w:firstLine="708"/>
        <w:jc w:val="both"/>
        <w:rPr>
          <w:sz w:val="28"/>
          <w:szCs w:val="28"/>
        </w:rPr>
      </w:pPr>
      <w:r w:rsidRPr="00574449">
        <w:rPr>
          <w:sz w:val="28"/>
          <w:szCs w:val="28"/>
        </w:rPr>
        <w:t>Оказывать услуги в соответствии с заявкой Заказчика в объеме и в сроки в соответствии с требованиями настоящего Договора и переда</w:t>
      </w:r>
      <w:r w:rsidR="00574449" w:rsidRPr="00574449">
        <w:rPr>
          <w:sz w:val="28"/>
          <w:szCs w:val="28"/>
        </w:rPr>
        <w:t>ва</w:t>
      </w:r>
      <w:r w:rsidRPr="00574449">
        <w:rPr>
          <w:sz w:val="28"/>
          <w:szCs w:val="28"/>
        </w:rPr>
        <w:t xml:space="preserve">ть Заказчику результаты услуги. </w:t>
      </w:r>
    </w:p>
    <w:p w:rsidR="00FB073D" w:rsidRPr="00FB073D" w:rsidRDefault="00FB073D" w:rsidP="00FB073D">
      <w:pPr>
        <w:numPr>
          <w:ilvl w:val="2"/>
          <w:numId w:val="5"/>
        </w:numPr>
        <w:tabs>
          <w:tab w:val="left" w:pos="1701"/>
        </w:tabs>
        <w:spacing w:line="360" w:lineRule="exact"/>
        <w:ind w:left="0" w:firstLine="567"/>
        <w:jc w:val="both"/>
        <w:rPr>
          <w:sz w:val="28"/>
          <w:szCs w:val="28"/>
        </w:rPr>
      </w:pPr>
      <w:r w:rsidRPr="00FB073D">
        <w:rPr>
          <w:sz w:val="28"/>
          <w:szCs w:val="28"/>
        </w:rPr>
        <w:t>Услуги должны быть оказаны в соответствии с требованиями нормативных правовых актах Российской Федерации:</w:t>
      </w:r>
    </w:p>
    <w:p w:rsidR="00FB073D" w:rsidRDefault="00FB073D" w:rsidP="00FB073D">
      <w:pPr>
        <w:tabs>
          <w:tab w:val="left" w:pos="1701"/>
        </w:tabs>
        <w:spacing w:line="360" w:lineRule="exact"/>
        <w:ind w:left="1080"/>
        <w:jc w:val="both"/>
        <w:rPr>
          <w:sz w:val="28"/>
          <w:szCs w:val="28"/>
        </w:rPr>
      </w:pPr>
      <w:r w:rsidRPr="00FB073D">
        <w:rPr>
          <w:sz w:val="28"/>
          <w:szCs w:val="28"/>
        </w:rPr>
        <w:t>- Закон РФ от 07.02.1992 N 2300-1 (ред. от 03.07.2016) "О защите прав потребителей"</w:t>
      </w:r>
    </w:p>
    <w:p w:rsidR="00C36672" w:rsidRPr="00574449" w:rsidRDefault="00C36672" w:rsidP="0052552A">
      <w:pPr>
        <w:numPr>
          <w:ilvl w:val="2"/>
          <w:numId w:val="5"/>
        </w:numPr>
        <w:tabs>
          <w:tab w:val="left" w:pos="1701"/>
        </w:tabs>
        <w:spacing w:line="360" w:lineRule="exact"/>
        <w:ind w:left="0" w:firstLine="708"/>
        <w:jc w:val="both"/>
        <w:rPr>
          <w:sz w:val="28"/>
          <w:szCs w:val="28"/>
        </w:rPr>
      </w:pPr>
      <w:r w:rsidRPr="00574449">
        <w:rPr>
          <w:sz w:val="28"/>
          <w:szCs w:val="28"/>
        </w:rPr>
        <w:t>Оказ</w:t>
      </w:r>
      <w:r w:rsidR="00574449">
        <w:rPr>
          <w:sz w:val="28"/>
          <w:szCs w:val="28"/>
        </w:rPr>
        <w:t>ыв</w:t>
      </w:r>
      <w:r w:rsidRPr="00574449">
        <w:rPr>
          <w:sz w:val="28"/>
          <w:szCs w:val="28"/>
        </w:rPr>
        <w:t>ать услуги в течение 10 (десяти) календарных дней с момента получения на адрес электронной почты  </w:t>
      </w:r>
      <w:hyperlink r:id="rId14" w:history="1">
        <w:r w:rsidRPr="00574449">
          <w:rPr>
            <w:sz w:val="28"/>
            <w:szCs w:val="28"/>
          </w:rPr>
          <w:t>______________</w:t>
        </w:r>
      </w:hyperlink>
      <w:r w:rsidRPr="00574449">
        <w:rPr>
          <w:sz w:val="28"/>
          <w:szCs w:val="28"/>
        </w:rPr>
        <w:t xml:space="preserve"> заявки Заказчика. </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Обеспечить своевременное устранение недоделок и дефектов, выявленных при приемке услуг.</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 xml:space="preserve">Не допускается установка запасных частей, бывших в эксплуатации, с внесенными конструктивными изменениями, восстановленного или контрафактного. </w:t>
      </w:r>
    </w:p>
    <w:p w:rsidR="00C36672" w:rsidRPr="00C36672" w:rsidRDefault="00C36672" w:rsidP="00C36672">
      <w:pPr>
        <w:numPr>
          <w:ilvl w:val="2"/>
          <w:numId w:val="5"/>
        </w:numPr>
        <w:tabs>
          <w:tab w:val="left" w:pos="1701"/>
        </w:tabs>
        <w:spacing w:line="360" w:lineRule="exact"/>
        <w:ind w:left="0" w:firstLine="708"/>
        <w:jc w:val="both"/>
        <w:rPr>
          <w:bCs/>
          <w:sz w:val="28"/>
          <w:szCs w:val="28"/>
        </w:rPr>
      </w:pPr>
      <w:r w:rsidRPr="00C36672">
        <w:rPr>
          <w:sz w:val="28"/>
          <w:szCs w:val="28"/>
        </w:rPr>
        <w:t xml:space="preserve">Услуги должны быть оказаны собственными силами без привлечения субподрядных организаций. </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Все заменяемые запасные части должны отвечать требованиям международных стандартов и иметь сертификаты, разрешающие их применение в Российской Федерации.</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Картридж после заправки должен печатать без черных полос, пробелов, точек, фона.</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Оргтехника после технического обслуживания должна соответствовать техническим характеристикам, заявленным производителем.</w:t>
      </w:r>
    </w:p>
    <w:p w:rsidR="00C36672" w:rsidRPr="00C36672" w:rsidRDefault="00C36672" w:rsidP="00C36672">
      <w:pPr>
        <w:numPr>
          <w:ilvl w:val="1"/>
          <w:numId w:val="5"/>
        </w:numPr>
        <w:tabs>
          <w:tab w:val="left" w:pos="1701"/>
        </w:tabs>
        <w:spacing w:line="360" w:lineRule="exact"/>
        <w:ind w:left="0" w:firstLine="708"/>
        <w:jc w:val="both"/>
        <w:rPr>
          <w:sz w:val="28"/>
          <w:szCs w:val="28"/>
        </w:rPr>
      </w:pPr>
      <w:r w:rsidRPr="00C36672">
        <w:rPr>
          <w:sz w:val="28"/>
          <w:szCs w:val="28"/>
        </w:rPr>
        <w:t>Заказчик обязан:</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 xml:space="preserve">Подать на адрес электронной почты </w:t>
      </w:r>
      <w:hyperlink r:id="rId15" w:history="1">
        <w:r>
          <w:rPr>
            <w:sz w:val="28"/>
            <w:szCs w:val="28"/>
          </w:rPr>
          <w:t>___________________</w:t>
        </w:r>
      </w:hyperlink>
      <w:r w:rsidRPr="00C36672">
        <w:rPr>
          <w:sz w:val="28"/>
          <w:szCs w:val="28"/>
        </w:rPr>
        <w:t xml:space="preserve"> заявку на оказание услуг по настоящему договору, с указанием неисправностей.</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Принять результаты оказания услуг и оплатить их в установленный срок в соответствии с условиями настоящего Договора.</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В случае досрочного расторжения Договора по инициативе Заказчика оплатить фактически оказанные Исполнителем услуги, принятые Заказчиком по акту оказанных услуг.</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lastRenderedPageBreak/>
        <w:t>Определить ответственное лицо для связи с Исполнителем по месту нахождения оборудования – электроник 1 категории Иванов Андрей Васильевич (контактный телефон 88142-714222).</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Соблюдать правила эксплуатации и нормы загрузки для копировальных аппаратов, рекомендованные фирмой-изготовителем.</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Не допускать к работе с оборудованием лиц, не прошедших ознакомление с Правилами эксплуатации оборудования.</w:t>
      </w:r>
    </w:p>
    <w:p w:rsidR="00C36672" w:rsidRPr="00C36672" w:rsidRDefault="00C36672" w:rsidP="00C36672">
      <w:pPr>
        <w:numPr>
          <w:ilvl w:val="2"/>
          <w:numId w:val="5"/>
        </w:numPr>
        <w:tabs>
          <w:tab w:val="left" w:pos="1701"/>
        </w:tabs>
        <w:spacing w:line="360" w:lineRule="exact"/>
        <w:ind w:left="0" w:firstLine="708"/>
        <w:jc w:val="both"/>
        <w:rPr>
          <w:sz w:val="28"/>
          <w:szCs w:val="28"/>
        </w:rPr>
      </w:pPr>
      <w:r w:rsidRPr="00C36672">
        <w:rPr>
          <w:sz w:val="28"/>
          <w:szCs w:val="28"/>
        </w:rPr>
        <w:t>Не нарушать целостность пломб, установленных Исполнителем на обслуживаемом им оборудовании.</w:t>
      </w:r>
    </w:p>
    <w:p w:rsidR="00C36672" w:rsidRPr="00C36672" w:rsidRDefault="00C36672" w:rsidP="00C36672">
      <w:pPr>
        <w:spacing w:line="360" w:lineRule="exact"/>
        <w:ind w:left="708"/>
        <w:jc w:val="both"/>
        <w:rPr>
          <w:sz w:val="28"/>
          <w:szCs w:val="28"/>
        </w:rPr>
      </w:pPr>
    </w:p>
    <w:p w:rsidR="00C36672" w:rsidRDefault="00C36672" w:rsidP="00C36672">
      <w:pPr>
        <w:pStyle w:val="a3"/>
        <w:numPr>
          <w:ilvl w:val="0"/>
          <w:numId w:val="5"/>
        </w:numPr>
        <w:spacing w:line="360" w:lineRule="exact"/>
        <w:contextualSpacing/>
        <w:jc w:val="center"/>
        <w:rPr>
          <w:b/>
          <w:sz w:val="28"/>
          <w:szCs w:val="28"/>
        </w:rPr>
      </w:pPr>
      <w:r w:rsidRPr="00C36672">
        <w:rPr>
          <w:b/>
          <w:sz w:val="28"/>
          <w:szCs w:val="28"/>
        </w:rPr>
        <w:t>ПОРЯДОК СДАЧИ И ПРИЕМКИ РАБОТ</w:t>
      </w:r>
    </w:p>
    <w:p w:rsidR="00574449" w:rsidRPr="00C36672" w:rsidRDefault="00574449" w:rsidP="00574449">
      <w:pPr>
        <w:pStyle w:val="a3"/>
        <w:spacing w:line="360" w:lineRule="exact"/>
        <w:ind w:left="720"/>
        <w:contextualSpacing/>
        <w:rPr>
          <w:b/>
          <w:sz w:val="28"/>
          <w:szCs w:val="28"/>
        </w:rPr>
      </w:pP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По окончанию оказания услуг, указанных в заявке Заказчика, Исполнитель информирует Заказчика (или его представителя), об окончании оказания услуг и необходимости в приемке.</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Заказчик осуществляет совместно с Исполнителем приемку техники с подписанием акта оказанных услуг. В случае наличия замечаний по качеству оказания услуг Заказчик имеет право не подписывать указанный акт с указанием мотивированного отказа от его подписания.</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C36672" w:rsidRPr="00C36672" w:rsidRDefault="00C36672" w:rsidP="00C36672">
      <w:pPr>
        <w:spacing w:line="360" w:lineRule="exact"/>
        <w:ind w:left="708"/>
        <w:jc w:val="both"/>
        <w:rPr>
          <w:sz w:val="28"/>
          <w:szCs w:val="28"/>
        </w:rPr>
      </w:pPr>
    </w:p>
    <w:p w:rsidR="00C36672" w:rsidRDefault="00C36672" w:rsidP="00C36672">
      <w:pPr>
        <w:pStyle w:val="a3"/>
        <w:numPr>
          <w:ilvl w:val="0"/>
          <w:numId w:val="5"/>
        </w:numPr>
        <w:spacing w:line="360" w:lineRule="exact"/>
        <w:ind w:left="0" w:firstLine="708"/>
        <w:contextualSpacing/>
        <w:jc w:val="center"/>
        <w:rPr>
          <w:b/>
          <w:sz w:val="28"/>
          <w:szCs w:val="28"/>
        </w:rPr>
      </w:pPr>
      <w:r w:rsidRPr="00C36672">
        <w:rPr>
          <w:b/>
          <w:sz w:val="28"/>
          <w:szCs w:val="28"/>
        </w:rPr>
        <w:t>СРОК ДЕЙСТВИЯ ДОГОВОРА</w:t>
      </w:r>
    </w:p>
    <w:p w:rsidR="00574449" w:rsidRPr="00C36672" w:rsidRDefault="00574449" w:rsidP="00574449">
      <w:pPr>
        <w:pStyle w:val="a3"/>
        <w:spacing w:line="360" w:lineRule="exact"/>
        <w:contextualSpacing/>
        <w:rPr>
          <w:b/>
          <w:sz w:val="28"/>
          <w:szCs w:val="28"/>
        </w:rPr>
      </w:pP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Настоящий договор вступает в силу с момента его подписания Сторонами и действует по 31 декабря 201</w:t>
      </w:r>
      <w:r w:rsidR="00214DD1">
        <w:rPr>
          <w:sz w:val="28"/>
          <w:szCs w:val="28"/>
        </w:rPr>
        <w:t>8</w:t>
      </w:r>
      <w:r w:rsidRPr="00C36672">
        <w:rPr>
          <w:sz w:val="28"/>
          <w:szCs w:val="28"/>
        </w:rPr>
        <w:t xml:space="preserve"> года включительно, а в части взаиморасчетов, до полного их исполнения Сторонами.</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Все изменения и дополнения к данному Договору должны вноситься только в письменном виде по взаимному согласию Сторон.</w:t>
      </w:r>
    </w:p>
    <w:p w:rsidR="00C36672" w:rsidRDefault="00C36672" w:rsidP="00C36672">
      <w:pPr>
        <w:spacing w:line="360" w:lineRule="exact"/>
        <w:ind w:firstLine="708"/>
        <w:jc w:val="both"/>
        <w:rPr>
          <w:sz w:val="28"/>
          <w:szCs w:val="28"/>
        </w:rPr>
      </w:pPr>
    </w:p>
    <w:p w:rsidR="00574449" w:rsidRPr="00C36672" w:rsidRDefault="00574449" w:rsidP="00C36672">
      <w:pPr>
        <w:spacing w:line="360" w:lineRule="exact"/>
        <w:ind w:firstLine="708"/>
        <w:jc w:val="both"/>
        <w:rPr>
          <w:sz w:val="28"/>
          <w:szCs w:val="28"/>
        </w:rPr>
      </w:pPr>
    </w:p>
    <w:p w:rsidR="00C36672" w:rsidRDefault="00C36672" w:rsidP="00C36672">
      <w:pPr>
        <w:pStyle w:val="a3"/>
        <w:numPr>
          <w:ilvl w:val="0"/>
          <w:numId w:val="5"/>
        </w:numPr>
        <w:spacing w:line="360" w:lineRule="exact"/>
        <w:contextualSpacing/>
        <w:jc w:val="center"/>
        <w:rPr>
          <w:b/>
          <w:sz w:val="28"/>
          <w:szCs w:val="28"/>
        </w:rPr>
      </w:pPr>
      <w:r w:rsidRPr="00C36672">
        <w:rPr>
          <w:b/>
          <w:sz w:val="28"/>
          <w:szCs w:val="28"/>
        </w:rPr>
        <w:t>ПРАВА СТОРОН</w:t>
      </w:r>
    </w:p>
    <w:p w:rsidR="00574449" w:rsidRPr="00C36672" w:rsidRDefault="00574449" w:rsidP="00574449">
      <w:pPr>
        <w:pStyle w:val="a3"/>
        <w:spacing w:line="360" w:lineRule="exact"/>
        <w:ind w:left="720"/>
        <w:contextualSpacing/>
        <w:rPr>
          <w:b/>
          <w:sz w:val="28"/>
          <w:szCs w:val="28"/>
        </w:rPr>
      </w:pP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Исполнитель имеет право:</w:t>
      </w:r>
    </w:p>
    <w:p w:rsidR="00C36672" w:rsidRPr="00C36672" w:rsidRDefault="00C36672" w:rsidP="00C36672">
      <w:pPr>
        <w:pStyle w:val="a3"/>
        <w:numPr>
          <w:ilvl w:val="2"/>
          <w:numId w:val="5"/>
        </w:numPr>
        <w:spacing w:line="360" w:lineRule="exact"/>
        <w:ind w:left="0" w:firstLine="708"/>
        <w:contextualSpacing/>
        <w:jc w:val="both"/>
        <w:rPr>
          <w:sz w:val="28"/>
          <w:szCs w:val="28"/>
        </w:rPr>
      </w:pPr>
      <w:r w:rsidRPr="00C36672">
        <w:rPr>
          <w:sz w:val="28"/>
          <w:szCs w:val="28"/>
        </w:rPr>
        <w:t>Требовать от Заказчика надлежащего исполнения им своих обязательств по настоящему договору.</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Заказчик имеет право:</w:t>
      </w:r>
    </w:p>
    <w:p w:rsidR="00C36672" w:rsidRPr="00C36672" w:rsidRDefault="00C36672" w:rsidP="00C36672">
      <w:pPr>
        <w:pStyle w:val="a3"/>
        <w:numPr>
          <w:ilvl w:val="2"/>
          <w:numId w:val="5"/>
        </w:numPr>
        <w:spacing w:line="360" w:lineRule="exact"/>
        <w:ind w:left="0" w:firstLine="708"/>
        <w:contextualSpacing/>
        <w:jc w:val="both"/>
        <w:rPr>
          <w:sz w:val="28"/>
          <w:szCs w:val="28"/>
        </w:rPr>
      </w:pPr>
      <w:r w:rsidRPr="00C36672">
        <w:rPr>
          <w:sz w:val="28"/>
          <w:szCs w:val="28"/>
        </w:rPr>
        <w:t>Осуществлять контроль и надзор за ходом и качеством оказываемых услуг, качеством представленных Исполнителем материалов, не вмешиваясь при этом в оперативно-хозяйственную деятельность.</w:t>
      </w:r>
    </w:p>
    <w:p w:rsidR="00C36672" w:rsidRPr="00C36672" w:rsidRDefault="00C36672" w:rsidP="00C36672">
      <w:pPr>
        <w:spacing w:line="360" w:lineRule="exact"/>
        <w:ind w:firstLine="708"/>
        <w:jc w:val="both"/>
        <w:rPr>
          <w:sz w:val="28"/>
          <w:szCs w:val="28"/>
        </w:rPr>
      </w:pPr>
    </w:p>
    <w:p w:rsidR="00C36672" w:rsidRDefault="00C36672" w:rsidP="00C36672">
      <w:pPr>
        <w:pStyle w:val="a3"/>
        <w:numPr>
          <w:ilvl w:val="0"/>
          <w:numId w:val="5"/>
        </w:numPr>
        <w:spacing w:line="360" w:lineRule="exact"/>
        <w:ind w:left="0" w:firstLine="708"/>
        <w:contextualSpacing/>
        <w:jc w:val="center"/>
        <w:rPr>
          <w:b/>
          <w:sz w:val="28"/>
          <w:szCs w:val="28"/>
        </w:rPr>
      </w:pPr>
      <w:r w:rsidRPr="00C36672">
        <w:rPr>
          <w:b/>
          <w:sz w:val="28"/>
          <w:szCs w:val="28"/>
        </w:rPr>
        <w:lastRenderedPageBreak/>
        <w:t>ОБСТОЯТЕЛЬСТВА НЕПРЕОДОЛИМОЙ СИЛЫ</w:t>
      </w:r>
    </w:p>
    <w:p w:rsidR="00574449" w:rsidRPr="00C36672" w:rsidRDefault="00574449" w:rsidP="00574449">
      <w:pPr>
        <w:pStyle w:val="a3"/>
        <w:spacing w:line="360" w:lineRule="exact"/>
        <w:contextualSpacing/>
        <w:rPr>
          <w:b/>
          <w:sz w:val="28"/>
          <w:szCs w:val="28"/>
        </w:rPr>
      </w:pPr>
    </w:p>
    <w:p w:rsidR="00C36672" w:rsidRPr="00C36672" w:rsidRDefault="00C36672" w:rsidP="00C36672">
      <w:pPr>
        <w:numPr>
          <w:ilvl w:val="1"/>
          <w:numId w:val="5"/>
        </w:numPr>
        <w:spacing w:line="360" w:lineRule="exact"/>
        <w:ind w:left="0" w:firstLine="709"/>
        <w:jc w:val="both"/>
        <w:rPr>
          <w:sz w:val="28"/>
          <w:szCs w:val="28"/>
        </w:rPr>
      </w:pPr>
      <w:r w:rsidRPr="00C36672">
        <w:rPr>
          <w:sz w:val="28"/>
          <w:szCs w:val="28"/>
        </w:rPr>
        <w:t>Сторона договора освобождается от ответственности за неисполнение или частичное неисполнение своих обязательств по настоящему договору в случае наступления обстоятельств непреодолимой силы. К таким обстоятельствам относятся любые события чрезвычайного или непредотвратимого при данных условиях характера. Сторона, для которой создалась невозможность исполнения обязательств в следствии наступления обстоятельств непреодолимой силы, обязана уведомить об этом другую Сторону в течение двух календарных дней с момента наступления данных обстоятельств, иначе она не вправе ссылаться на наличие таких обстоятельств и не освобождается от ответственности. Если обстоятельства непреодолимой силы действуют в течение 2 - х последовательных месяцев и не обнаруживают признаков прекращения, настоящий договор может быть расторгнут по инициативе одной из сторон, с направлением уведомления о расторжении за 30 календарных дней до расторжения.</w:t>
      </w:r>
    </w:p>
    <w:p w:rsidR="00C36672" w:rsidRPr="00C36672" w:rsidRDefault="00C36672" w:rsidP="00C36672">
      <w:pPr>
        <w:spacing w:line="360" w:lineRule="exact"/>
        <w:ind w:left="708"/>
        <w:jc w:val="both"/>
        <w:rPr>
          <w:sz w:val="28"/>
          <w:szCs w:val="28"/>
        </w:rPr>
      </w:pPr>
    </w:p>
    <w:p w:rsidR="00C36672" w:rsidRDefault="00C36672" w:rsidP="00C36672">
      <w:pPr>
        <w:pStyle w:val="a3"/>
        <w:numPr>
          <w:ilvl w:val="0"/>
          <w:numId w:val="5"/>
        </w:numPr>
        <w:spacing w:line="360" w:lineRule="exact"/>
        <w:ind w:left="0" w:firstLine="708"/>
        <w:contextualSpacing/>
        <w:jc w:val="center"/>
        <w:rPr>
          <w:b/>
          <w:sz w:val="28"/>
          <w:szCs w:val="28"/>
        </w:rPr>
      </w:pPr>
      <w:r w:rsidRPr="00C36672">
        <w:rPr>
          <w:b/>
          <w:sz w:val="28"/>
          <w:szCs w:val="28"/>
        </w:rPr>
        <w:t>ОТВЕТСТВЕННОСТЬ СТОРОН</w:t>
      </w:r>
    </w:p>
    <w:p w:rsidR="00574449" w:rsidRPr="00C36672" w:rsidRDefault="00574449" w:rsidP="00574449">
      <w:pPr>
        <w:pStyle w:val="a3"/>
        <w:spacing w:line="360" w:lineRule="exact"/>
        <w:contextualSpacing/>
        <w:rPr>
          <w:b/>
          <w:sz w:val="28"/>
          <w:szCs w:val="28"/>
        </w:rPr>
      </w:pP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За неисполнение или ненадлежащее исполнение обязательств по договору стороны несут ответственность, предусмотренную договором и действующим законодательством Российской Федерации.</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Ни одна из сторон не вправе передавать свои полномочия по настоящему договору третьим лицам без письменного согласия другой стороны.</w:t>
      </w: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За просрочку оплаты оказанной услуги с «Заказчика» может быть взысканы пени в размере 0,1% от просроченной суммы за каждый день просрочки, но не более 7% просроченной суммы.</w:t>
      </w:r>
    </w:p>
    <w:p w:rsidR="00C36672" w:rsidRDefault="00C36672" w:rsidP="00C36672">
      <w:pPr>
        <w:shd w:val="clear" w:color="auto" w:fill="FFFFFF"/>
        <w:spacing w:line="360" w:lineRule="exact"/>
        <w:ind w:firstLine="709"/>
        <w:jc w:val="both"/>
        <w:rPr>
          <w:b/>
          <w:bCs/>
          <w:sz w:val="28"/>
          <w:szCs w:val="28"/>
        </w:rPr>
      </w:pPr>
    </w:p>
    <w:p w:rsidR="00574449" w:rsidRPr="00C36672" w:rsidRDefault="00574449" w:rsidP="00C36672">
      <w:pPr>
        <w:shd w:val="clear" w:color="auto" w:fill="FFFFFF"/>
        <w:spacing w:line="360" w:lineRule="exact"/>
        <w:ind w:firstLine="709"/>
        <w:jc w:val="both"/>
        <w:rPr>
          <w:b/>
          <w:bCs/>
          <w:sz w:val="28"/>
          <w:szCs w:val="28"/>
        </w:rPr>
      </w:pPr>
    </w:p>
    <w:p w:rsidR="00C36672" w:rsidRDefault="00C36672" w:rsidP="00C36672">
      <w:pPr>
        <w:pStyle w:val="a3"/>
        <w:numPr>
          <w:ilvl w:val="0"/>
          <w:numId w:val="5"/>
        </w:numPr>
        <w:spacing w:line="360" w:lineRule="exact"/>
        <w:ind w:left="0" w:firstLine="708"/>
        <w:contextualSpacing/>
        <w:jc w:val="center"/>
        <w:rPr>
          <w:b/>
          <w:sz w:val="28"/>
          <w:szCs w:val="28"/>
        </w:rPr>
      </w:pPr>
      <w:r w:rsidRPr="00C36672">
        <w:rPr>
          <w:b/>
          <w:sz w:val="28"/>
          <w:szCs w:val="28"/>
        </w:rPr>
        <w:t>ПОРЯДОК РАЗРЕШЕНИЯ СПОРОВ</w:t>
      </w:r>
    </w:p>
    <w:p w:rsidR="00574449" w:rsidRPr="00C36672" w:rsidRDefault="00574449" w:rsidP="00574449">
      <w:pPr>
        <w:pStyle w:val="a3"/>
        <w:spacing w:line="360" w:lineRule="exact"/>
        <w:contextualSpacing/>
        <w:rPr>
          <w:b/>
          <w:sz w:val="28"/>
          <w:szCs w:val="28"/>
        </w:rPr>
      </w:pPr>
    </w:p>
    <w:p w:rsidR="00C36672" w:rsidRPr="00C36672" w:rsidRDefault="00C36672" w:rsidP="00C36672">
      <w:pPr>
        <w:numPr>
          <w:ilvl w:val="1"/>
          <w:numId w:val="5"/>
        </w:numPr>
        <w:spacing w:line="360" w:lineRule="exact"/>
        <w:ind w:left="0" w:firstLine="708"/>
        <w:jc w:val="both"/>
        <w:rPr>
          <w:sz w:val="28"/>
          <w:szCs w:val="28"/>
        </w:rPr>
      </w:pPr>
      <w:r w:rsidRPr="00C36672">
        <w:rPr>
          <w:sz w:val="28"/>
          <w:szCs w:val="28"/>
        </w:rPr>
        <w:t>Все споры по настоящему договору решаются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30 суток с даты получения. При не достижении соглашения споры передаются на рассмотрение Арбитражного суда Санкт-Петербурга и Ленинградской области.</w:t>
      </w:r>
    </w:p>
    <w:p w:rsidR="00C36672" w:rsidRDefault="00C36672" w:rsidP="00C36672">
      <w:pPr>
        <w:shd w:val="clear" w:color="auto" w:fill="FFFFFF"/>
        <w:tabs>
          <w:tab w:val="left" w:pos="0"/>
          <w:tab w:val="left" w:pos="1134"/>
        </w:tabs>
        <w:spacing w:line="360" w:lineRule="exact"/>
        <w:ind w:left="709"/>
        <w:jc w:val="both"/>
        <w:rPr>
          <w:sz w:val="28"/>
          <w:szCs w:val="28"/>
        </w:rPr>
      </w:pPr>
    </w:p>
    <w:p w:rsidR="00574449" w:rsidRDefault="00574449" w:rsidP="00C36672">
      <w:pPr>
        <w:shd w:val="clear" w:color="auto" w:fill="FFFFFF"/>
        <w:tabs>
          <w:tab w:val="left" w:pos="0"/>
          <w:tab w:val="left" w:pos="1134"/>
        </w:tabs>
        <w:spacing w:line="360" w:lineRule="exact"/>
        <w:ind w:left="709"/>
        <w:jc w:val="both"/>
        <w:rPr>
          <w:sz w:val="28"/>
          <w:szCs w:val="28"/>
        </w:rPr>
      </w:pPr>
    </w:p>
    <w:p w:rsidR="00574449" w:rsidRPr="00574449" w:rsidRDefault="00574449" w:rsidP="00574449">
      <w:pPr>
        <w:pStyle w:val="a3"/>
        <w:numPr>
          <w:ilvl w:val="0"/>
          <w:numId w:val="8"/>
        </w:numPr>
        <w:jc w:val="center"/>
        <w:rPr>
          <w:b/>
          <w:sz w:val="28"/>
          <w:szCs w:val="28"/>
        </w:rPr>
      </w:pPr>
      <w:r w:rsidRPr="00574449">
        <w:rPr>
          <w:b/>
          <w:sz w:val="28"/>
          <w:szCs w:val="28"/>
        </w:rPr>
        <w:t>АНТИКОРРУПЦИОННАЯ ОГОВОРКА</w:t>
      </w:r>
    </w:p>
    <w:p w:rsidR="00574449" w:rsidRPr="00574449" w:rsidRDefault="00574449" w:rsidP="00574449">
      <w:pPr>
        <w:pStyle w:val="a3"/>
        <w:ind w:left="576"/>
        <w:rPr>
          <w:b/>
          <w:sz w:val="28"/>
          <w:szCs w:val="28"/>
        </w:rPr>
      </w:pPr>
    </w:p>
    <w:p w:rsidR="00574449" w:rsidRPr="00574449" w:rsidRDefault="00574449" w:rsidP="00574449">
      <w:pPr>
        <w:pStyle w:val="a3"/>
        <w:numPr>
          <w:ilvl w:val="1"/>
          <w:numId w:val="8"/>
        </w:numPr>
        <w:shd w:val="clear" w:color="auto" w:fill="FFFFFF"/>
        <w:spacing w:line="320" w:lineRule="exact"/>
        <w:ind w:left="0" w:firstLine="708"/>
        <w:jc w:val="both"/>
        <w:rPr>
          <w:sz w:val="28"/>
          <w:szCs w:val="28"/>
        </w:rPr>
      </w:pPr>
      <w:r w:rsidRPr="00574449">
        <w:rPr>
          <w:sz w:val="28"/>
          <w:szCs w:val="28"/>
        </w:rPr>
        <w:t xml:space="preserve">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w:t>
      </w:r>
      <w:r w:rsidRPr="00574449">
        <w:rPr>
          <w:sz w:val="28"/>
          <w:szCs w:val="28"/>
        </w:rPr>
        <w:lastRenderedPageBreak/>
        <w:t>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w:t>
      </w:r>
    </w:p>
    <w:p w:rsidR="00574449" w:rsidRPr="00C36672" w:rsidRDefault="00574449" w:rsidP="00574449">
      <w:pPr>
        <w:shd w:val="clear" w:color="auto" w:fill="FFFFFF"/>
        <w:tabs>
          <w:tab w:val="left" w:pos="900"/>
          <w:tab w:val="left" w:pos="1418"/>
        </w:tabs>
        <w:spacing w:line="320" w:lineRule="exact"/>
        <w:ind w:firstLine="708"/>
        <w:jc w:val="both"/>
        <w:rPr>
          <w:sz w:val="28"/>
          <w:szCs w:val="28"/>
        </w:rPr>
      </w:pPr>
      <w:r w:rsidRPr="00C36672">
        <w:rPr>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74449" w:rsidRPr="00C36672" w:rsidRDefault="00574449" w:rsidP="00574449">
      <w:pPr>
        <w:spacing w:line="320" w:lineRule="exact"/>
        <w:ind w:firstLine="708"/>
        <w:jc w:val="both"/>
        <w:rPr>
          <w:sz w:val="28"/>
          <w:szCs w:val="28"/>
        </w:rPr>
      </w:pPr>
      <w:r w:rsidRPr="00C36672">
        <w:rPr>
          <w:sz w:val="28"/>
          <w:szCs w:val="28"/>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74449" w:rsidRPr="00C36672" w:rsidRDefault="00574449" w:rsidP="00574449">
      <w:pPr>
        <w:spacing w:line="320" w:lineRule="exact"/>
        <w:ind w:firstLine="708"/>
        <w:jc w:val="both"/>
        <w:rPr>
          <w:sz w:val="28"/>
          <w:szCs w:val="28"/>
        </w:rPr>
      </w:pPr>
      <w:r w:rsidRPr="00C36672">
        <w:rPr>
          <w:sz w:val="28"/>
          <w:szCs w:val="28"/>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74449" w:rsidRPr="00C36672" w:rsidRDefault="00574449" w:rsidP="00574449">
      <w:pPr>
        <w:tabs>
          <w:tab w:val="left" w:pos="1418"/>
        </w:tabs>
        <w:spacing w:line="320" w:lineRule="exact"/>
        <w:ind w:firstLine="709"/>
        <w:jc w:val="both"/>
        <w:rPr>
          <w:sz w:val="28"/>
          <w:szCs w:val="28"/>
        </w:rPr>
      </w:pPr>
      <w:r w:rsidRPr="00C36672">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74449" w:rsidRPr="00574449" w:rsidRDefault="00574449" w:rsidP="00574449">
      <w:pPr>
        <w:pStyle w:val="a3"/>
        <w:numPr>
          <w:ilvl w:val="1"/>
          <w:numId w:val="8"/>
        </w:numPr>
        <w:tabs>
          <w:tab w:val="left" w:pos="0"/>
          <w:tab w:val="left" w:pos="709"/>
        </w:tabs>
        <w:spacing w:line="320" w:lineRule="exact"/>
        <w:ind w:left="0" w:firstLine="708"/>
        <w:jc w:val="both"/>
        <w:rPr>
          <w:sz w:val="28"/>
          <w:szCs w:val="28"/>
        </w:rPr>
      </w:pPr>
      <w:r w:rsidRPr="00574449">
        <w:rPr>
          <w:sz w:val="28"/>
          <w:szCs w:val="28"/>
        </w:rPr>
        <w:t xml:space="preserve">В случае нарушения одной Стороной обязательств воздерживаться от запрещенных в </w:t>
      </w:r>
      <w:proofErr w:type="spellStart"/>
      <w:r w:rsidRPr="00574449">
        <w:rPr>
          <w:sz w:val="28"/>
          <w:szCs w:val="28"/>
        </w:rPr>
        <w:t>п.п</w:t>
      </w:r>
      <w:proofErr w:type="spellEnd"/>
      <w:r w:rsidRPr="00574449">
        <w:rPr>
          <w:sz w:val="28"/>
          <w:szCs w:val="28"/>
        </w:rPr>
        <w:t>. 1</w:t>
      </w:r>
      <w:r>
        <w:rPr>
          <w:sz w:val="28"/>
          <w:szCs w:val="28"/>
        </w:rPr>
        <w:t>0</w:t>
      </w:r>
      <w:r w:rsidRPr="00574449">
        <w:rPr>
          <w:sz w:val="28"/>
          <w:szCs w:val="28"/>
        </w:rPr>
        <w:t>.1. настоящего Договора действий и/или неполучения другой Стороной в установленный законодательством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74449" w:rsidRDefault="00574449" w:rsidP="00C36672">
      <w:pPr>
        <w:shd w:val="clear" w:color="auto" w:fill="FFFFFF"/>
        <w:tabs>
          <w:tab w:val="left" w:pos="0"/>
          <w:tab w:val="left" w:pos="1134"/>
        </w:tabs>
        <w:spacing w:line="360" w:lineRule="exact"/>
        <w:ind w:left="709"/>
        <w:jc w:val="both"/>
        <w:rPr>
          <w:sz w:val="28"/>
          <w:szCs w:val="28"/>
        </w:rPr>
      </w:pPr>
    </w:p>
    <w:p w:rsidR="00574449" w:rsidRPr="00C36672" w:rsidRDefault="00574449" w:rsidP="00C36672">
      <w:pPr>
        <w:shd w:val="clear" w:color="auto" w:fill="FFFFFF"/>
        <w:tabs>
          <w:tab w:val="left" w:pos="0"/>
          <w:tab w:val="left" w:pos="1134"/>
        </w:tabs>
        <w:spacing w:line="360" w:lineRule="exact"/>
        <w:ind w:left="709"/>
        <w:jc w:val="both"/>
        <w:rPr>
          <w:sz w:val="28"/>
          <w:szCs w:val="28"/>
        </w:rPr>
      </w:pPr>
    </w:p>
    <w:p w:rsidR="00C36672" w:rsidRDefault="00C36672" w:rsidP="00574449">
      <w:pPr>
        <w:pStyle w:val="a3"/>
        <w:numPr>
          <w:ilvl w:val="0"/>
          <w:numId w:val="8"/>
        </w:numPr>
        <w:spacing w:line="360" w:lineRule="exact"/>
        <w:ind w:left="0" w:firstLine="708"/>
        <w:contextualSpacing/>
        <w:jc w:val="center"/>
        <w:rPr>
          <w:b/>
          <w:sz w:val="28"/>
          <w:szCs w:val="28"/>
        </w:rPr>
      </w:pPr>
      <w:r w:rsidRPr="00C36672">
        <w:rPr>
          <w:b/>
          <w:sz w:val="28"/>
          <w:szCs w:val="28"/>
        </w:rPr>
        <w:t>ПРОЧИЕ УСЛОВИЯ</w:t>
      </w:r>
    </w:p>
    <w:p w:rsidR="00574449" w:rsidRPr="00C36672" w:rsidRDefault="00574449" w:rsidP="00574449">
      <w:pPr>
        <w:pStyle w:val="a3"/>
        <w:spacing w:line="360" w:lineRule="exact"/>
        <w:contextualSpacing/>
        <w:rPr>
          <w:b/>
          <w:sz w:val="28"/>
          <w:szCs w:val="28"/>
        </w:rPr>
      </w:pPr>
    </w:p>
    <w:p w:rsidR="00C36672" w:rsidRPr="00C36672" w:rsidRDefault="00C36672" w:rsidP="00574449">
      <w:pPr>
        <w:numPr>
          <w:ilvl w:val="1"/>
          <w:numId w:val="8"/>
        </w:numPr>
        <w:spacing w:line="360" w:lineRule="exact"/>
        <w:ind w:left="0" w:firstLine="708"/>
        <w:jc w:val="both"/>
        <w:rPr>
          <w:sz w:val="28"/>
          <w:szCs w:val="28"/>
        </w:rPr>
      </w:pPr>
      <w:r w:rsidRPr="00C36672">
        <w:rPr>
          <w:sz w:val="28"/>
          <w:szCs w:val="28"/>
        </w:rPr>
        <w:t>Условия настоящего Договора могут быть изменены и дополнены по взаимному согласию Сторон с обязательным составлением письменного документа и подписанием уполномоченными на то лицами.</w:t>
      </w:r>
    </w:p>
    <w:p w:rsidR="00C36672" w:rsidRPr="00C36672" w:rsidRDefault="00C36672" w:rsidP="00574449">
      <w:pPr>
        <w:numPr>
          <w:ilvl w:val="1"/>
          <w:numId w:val="8"/>
        </w:numPr>
        <w:spacing w:line="360" w:lineRule="exact"/>
        <w:ind w:left="0" w:firstLine="708"/>
        <w:jc w:val="both"/>
        <w:rPr>
          <w:sz w:val="28"/>
          <w:szCs w:val="28"/>
        </w:rPr>
      </w:pPr>
      <w:r w:rsidRPr="00C36672">
        <w:rPr>
          <w:sz w:val="28"/>
          <w:szCs w:val="28"/>
        </w:rPr>
        <w:t>Договор составлен в двух экземплярах, имеющих одинаковую юридическую силу, по одному для каждой из сторон.</w:t>
      </w:r>
    </w:p>
    <w:p w:rsidR="00574449" w:rsidRDefault="00C36672" w:rsidP="0052552A">
      <w:pPr>
        <w:numPr>
          <w:ilvl w:val="1"/>
          <w:numId w:val="8"/>
        </w:numPr>
        <w:shd w:val="clear" w:color="auto" w:fill="FFFFFF"/>
        <w:spacing w:line="360" w:lineRule="exact"/>
        <w:ind w:left="0" w:firstLine="708"/>
        <w:jc w:val="both"/>
        <w:rPr>
          <w:sz w:val="28"/>
          <w:szCs w:val="28"/>
        </w:rPr>
      </w:pPr>
      <w:r w:rsidRPr="00574449">
        <w:rPr>
          <w:sz w:val="28"/>
          <w:szCs w:val="28"/>
        </w:rPr>
        <w:t>Все приложения к настоящему Договору являются его неотъемлемыми частями</w:t>
      </w:r>
      <w:r w:rsidR="00574449">
        <w:rPr>
          <w:sz w:val="28"/>
          <w:szCs w:val="28"/>
        </w:rPr>
        <w:t>:</w:t>
      </w:r>
      <w:r w:rsidRPr="00574449">
        <w:rPr>
          <w:sz w:val="28"/>
          <w:szCs w:val="28"/>
        </w:rPr>
        <w:t xml:space="preserve"> </w:t>
      </w:r>
    </w:p>
    <w:p w:rsidR="00C36672" w:rsidRPr="00574449" w:rsidRDefault="00C36672" w:rsidP="00574449">
      <w:pPr>
        <w:shd w:val="clear" w:color="auto" w:fill="FFFFFF"/>
        <w:spacing w:line="360" w:lineRule="exact"/>
        <w:ind w:left="708"/>
        <w:jc w:val="both"/>
        <w:rPr>
          <w:sz w:val="28"/>
          <w:szCs w:val="28"/>
        </w:rPr>
      </w:pPr>
      <w:r w:rsidRPr="00574449">
        <w:rPr>
          <w:sz w:val="28"/>
          <w:szCs w:val="28"/>
        </w:rPr>
        <w:t xml:space="preserve">Приложение №1 – Калькуляция на оказание услуг. </w:t>
      </w:r>
    </w:p>
    <w:p w:rsidR="00C36672" w:rsidRPr="00C36672" w:rsidRDefault="00C36672" w:rsidP="00C36672">
      <w:pPr>
        <w:shd w:val="clear" w:color="auto" w:fill="FFFFFF"/>
        <w:tabs>
          <w:tab w:val="left" w:pos="0"/>
          <w:tab w:val="left" w:pos="1134"/>
        </w:tabs>
        <w:spacing w:line="360" w:lineRule="exact"/>
        <w:ind w:firstLine="708"/>
        <w:jc w:val="both"/>
        <w:rPr>
          <w:sz w:val="28"/>
          <w:szCs w:val="28"/>
        </w:rPr>
      </w:pPr>
      <w:r w:rsidRPr="00C36672">
        <w:rPr>
          <w:sz w:val="28"/>
          <w:szCs w:val="28"/>
        </w:rPr>
        <w:t>Приложение №2 – Образец заявки.</w:t>
      </w:r>
    </w:p>
    <w:p w:rsidR="00C36672" w:rsidRPr="00C36672" w:rsidRDefault="00C36672" w:rsidP="00C36672">
      <w:pPr>
        <w:shd w:val="clear" w:color="auto" w:fill="FFFFFF"/>
        <w:tabs>
          <w:tab w:val="left" w:pos="0"/>
          <w:tab w:val="left" w:pos="1134"/>
        </w:tabs>
        <w:spacing w:line="360" w:lineRule="exact"/>
        <w:ind w:firstLine="708"/>
        <w:jc w:val="both"/>
        <w:rPr>
          <w:sz w:val="28"/>
          <w:szCs w:val="28"/>
        </w:rPr>
      </w:pPr>
    </w:p>
    <w:p w:rsidR="00C36672" w:rsidRPr="00C36672" w:rsidRDefault="00C36672" w:rsidP="00574449">
      <w:pPr>
        <w:pStyle w:val="a3"/>
        <w:numPr>
          <w:ilvl w:val="0"/>
          <w:numId w:val="8"/>
        </w:numPr>
        <w:spacing w:line="360" w:lineRule="exact"/>
        <w:ind w:left="0" w:firstLine="708"/>
        <w:contextualSpacing/>
        <w:jc w:val="center"/>
        <w:rPr>
          <w:b/>
          <w:sz w:val="28"/>
          <w:szCs w:val="28"/>
        </w:rPr>
      </w:pPr>
      <w:bookmarkStart w:id="3" w:name="_GoBack"/>
      <w:bookmarkEnd w:id="3"/>
      <w:r w:rsidRPr="00C36672">
        <w:rPr>
          <w:b/>
          <w:sz w:val="28"/>
          <w:szCs w:val="28"/>
        </w:rPr>
        <w:t>АДРЕСА СТОРОН И РЕКВИЗИТЫ</w:t>
      </w:r>
    </w:p>
    <w:p w:rsidR="00C36672" w:rsidRPr="00C36672" w:rsidRDefault="00C36672" w:rsidP="00C36672">
      <w:pPr>
        <w:rPr>
          <w:sz w:val="28"/>
          <w:szCs w:val="28"/>
        </w:rPr>
      </w:pPr>
      <w:r w:rsidRPr="00C36672">
        <w:rPr>
          <w:sz w:val="28"/>
          <w:szCs w:val="28"/>
        </w:rPr>
        <w:tab/>
      </w:r>
    </w:p>
    <w:tbl>
      <w:tblPr>
        <w:tblW w:w="9747" w:type="dxa"/>
        <w:tblLook w:val="04A0" w:firstRow="1" w:lastRow="0" w:firstColumn="1" w:lastColumn="0" w:noHBand="0" w:noVBand="1"/>
      </w:tblPr>
      <w:tblGrid>
        <w:gridCol w:w="5211"/>
        <w:gridCol w:w="4536"/>
      </w:tblGrid>
      <w:tr w:rsidR="00C36672" w:rsidRPr="00C36672" w:rsidTr="00214DD1">
        <w:tc>
          <w:tcPr>
            <w:tcW w:w="5211" w:type="dxa"/>
          </w:tcPr>
          <w:p w:rsidR="00C36672" w:rsidRPr="00C36672" w:rsidRDefault="00C36672" w:rsidP="00C36672">
            <w:pPr>
              <w:rPr>
                <w:b/>
                <w:sz w:val="28"/>
                <w:szCs w:val="28"/>
              </w:rPr>
            </w:pPr>
            <w:r w:rsidRPr="00C36672">
              <w:rPr>
                <w:b/>
                <w:sz w:val="28"/>
                <w:szCs w:val="28"/>
              </w:rPr>
              <w:t>Заказчик:</w:t>
            </w:r>
          </w:p>
        </w:tc>
        <w:tc>
          <w:tcPr>
            <w:tcW w:w="4536" w:type="dxa"/>
          </w:tcPr>
          <w:p w:rsidR="00C36672" w:rsidRPr="00C36672" w:rsidRDefault="00C36672" w:rsidP="00C36672">
            <w:pPr>
              <w:rPr>
                <w:b/>
                <w:sz w:val="28"/>
                <w:szCs w:val="28"/>
              </w:rPr>
            </w:pPr>
            <w:r w:rsidRPr="00C36672">
              <w:rPr>
                <w:b/>
                <w:sz w:val="28"/>
                <w:szCs w:val="28"/>
              </w:rPr>
              <w:t>Исполнитель:</w:t>
            </w:r>
          </w:p>
        </w:tc>
      </w:tr>
      <w:tr w:rsidR="00C36672" w:rsidRPr="00C36672" w:rsidTr="00214DD1">
        <w:tc>
          <w:tcPr>
            <w:tcW w:w="5211" w:type="dxa"/>
          </w:tcPr>
          <w:p w:rsidR="00C36672" w:rsidRPr="00C36672" w:rsidRDefault="00C36672" w:rsidP="00C36672">
            <w:pPr>
              <w:rPr>
                <w:b/>
                <w:sz w:val="28"/>
                <w:szCs w:val="28"/>
              </w:rPr>
            </w:pPr>
            <w:r w:rsidRPr="00C36672">
              <w:rPr>
                <w:b/>
                <w:sz w:val="28"/>
                <w:szCs w:val="28"/>
              </w:rPr>
              <w:t>Акционерное общество</w:t>
            </w:r>
          </w:p>
          <w:p w:rsidR="00C36672" w:rsidRPr="00C36672" w:rsidRDefault="00C36672" w:rsidP="00C36672">
            <w:pPr>
              <w:rPr>
                <w:b/>
                <w:sz w:val="28"/>
                <w:szCs w:val="28"/>
              </w:rPr>
            </w:pPr>
            <w:r w:rsidRPr="00C36672">
              <w:rPr>
                <w:b/>
                <w:sz w:val="28"/>
                <w:szCs w:val="28"/>
              </w:rPr>
              <w:t>«Федеральная пассажирская компания»</w:t>
            </w:r>
          </w:p>
          <w:p w:rsidR="00C36672" w:rsidRPr="00C36672" w:rsidRDefault="00C36672" w:rsidP="00C36672">
            <w:pPr>
              <w:rPr>
                <w:sz w:val="28"/>
                <w:szCs w:val="28"/>
              </w:rPr>
            </w:pPr>
            <w:r w:rsidRPr="00C36672">
              <w:rPr>
                <w:sz w:val="28"/>
                <w:szCs w:val="28"/>
              </w:rPr>
              <w:t>ИНН 7708709686</w:t>
            </w:r>
          </w:p>
          <w:p w:rsidR="00C36672" w:rsidRPr="00C36672" w:rsidRDefault="00C36672" w:rsidP="00C36672">
            <w:pPr>
              <w:rPr>
                <w:sz w:val="28"/>
                <w:szCs w:val="28"/>
              </w:rPr>
            </w:pPr>
            <w:r w:rsidRPr="00C36672">
              <w:rPr>
                <w:sz w:val="28"/>
                <w:szCs w:val="28"/>
              </w:rPr>
              <w:t>КПП 997650001</w:t>
            </w:r>
          </w:p>
          <w:p w:rsidR="00C36672" w:rsidRPr="00C36672" w:rsidRDefault="00C36672" w:rsidP="00C36672">
            <w:pPr>
              <w:rPr>
                <w:sz w:val="28"/>
                <w:szCs w:val="28"/>
              </w:rPr>
            </w:pPr>
            <w:r w:rsidRPr="00C36672">
              <w:rPr>
                <w:sz w:val="28"/>
                <w:szCs w:val="28"/>
              </w:rPr>
              <w:t xml:space="preserve">Адрес места нахождения: 107078, </w:t>
            </w:r>
          </w:p>
          <w:p w:rsidR="00C36672" w:rsidRPr="00C36672" w:rsidRDefault="00C36672" w:rsidP="00C36672">
            <w:pPr>
              <w:rPr>
                <w:sz w:val="28"/>
                <w:szCs w:val="28"/>
              </w:rPr>
            </w:pPr>
            <w:r w:rsidRPr="00C36672">
              <w:rPr>
                <w:sz w:val="28"/>
                <w:szCs w:val="28"/>
              </w:rPr>
              <w:t>г. Москва, ул. Маши Порываевой, д. 34.</w:t>
            </w:r>
          </w:p>
          <w:p w:rsidR="00C36672" w:rsidRPr="00C36672" w:rsidRDefault="00C36672" w:rsidP="00C36672">
            <w:pPr>
              <w:rPr>
                <w:sz w:val="28"/>
                <w:szCs w:val="28"/>
              </w:rPr>
            </w:pPr>
            <w:r w:rsidRPr="00C36672">
              <w:rPr>
                <w:sz w:val="28"/>
                <w:szCs w:val="28"/>
              </w:rPr>
              <w:t>Почтовый адрес: 107078, г. Москва,</w:t>
            </w:r>
          </w:p>
          <w:p w:rsidR="00C36672" w:rsidRPr="00C36672" w:rsidRDefault="00C36672" w:rsidP="00C36672">
            <w:pPr>
              <w:rPr>
                <w:sz w:val="28"/>
                <w:szCs w:val="28"/>
              </w:rPr>
            </w:pPr>
            <w:r w:rsidRPr="00C36672">
              <w:rPr>
                <w:sz w:val="28"/>
                <w:szCs w:val="28"/>
              </w:rPr>
              <w:t>ул. Маши Порываевой, д. 34.</w:t>
            </w:r>
          </w:p>
          <w:p w:rsidR="00C36672" w:rsidRPr="00C36672" w:rsidRDefault="00C36672" w:rsidP="00C36672">
            <w:pPr>
              <w:jc w:val="both"/>
              <w:rPr>
                <w:sz w:val="28"/>
                <w:szCs w:val="28"/>
              </w:rPr>
            </w:pPr>
            <w:r w:rsidRPr="00C36672">
              <w:rPr>
                <w:sz w:val="28"/>
                <w:szCs w:val="28"/>
              </w:rPr>
              <w:t xml:space="preserve">Северо-Западный филиал </w:t>
            </w:r>
          </w:p>
          <w:p w:rsidR="00C36672" w:rsidRPr="00C36672" w:rsidRDefault="00C36672" w:rsidP="00C36672">
            <w:pPr>
              <w:jc w:val="both"/>
              <w:rPr>
                <w:sz w:val="28"/>
                <w:szCs w:val="28"/>
              </w:rPr>
            </w:pPr>
            <w:r w:rsidRPr="00C36672">
              <w:rPr>
                <w:sz w:val="28"/>
                <w:szCs w:val="28"/>
              </w:rPr>
              <w:t>Акционерного общества</w:t>
            </w:r>
          </w:p>
          <w:p w:rsidR="00C36672" w:rsidRPr="00C36672" w:rsidRDefault="00C36672" w:rsidP="00C36672">
            <w:pPr>
              <w:jc w:val="both"/>
              <w:rPr>
                <w:sz w:val="28"/>
                <w:szCs w:val="28"/>
              </w:rPr>
            </w:pPr>
            <w:r w:rsidRPr="00C36672">
              <w:rPr>
                <w:sz w:val="28"/>
                <w:szCs w:val="28"/>
              </w:rPr>
              <w:t xml:space="preserve">«Федеральная пассажирская компания» </w:t>
            </w:r>
          </w:p>
          <w:p w:rsidR="00C36672" w:rsidRPr="00C36672" w:rsidRDefault="00C36672" w:rsidP="00C36672">
            <w:pPr>
              <w:jc w:val="both"/>
              <w:rPr>
                <w:sz w:val="28"/>
                <w:szCs w:val="28"/>
              </w:rPr>
            </w:pPr>
            <w:r w:rsidRPr="00C36672">
              <w:rPr>
                <w:sz w:val="28"/>
                <w:szCs w:val="28"/>
              </w:rPr>
              <w:t>ИНН 7708709686,</w:t>
            </w:r>
          </w:p>
          <w:p w:rsidR="00C36672" w:rsidRPr="00C36672" w:rsidRDefault="00C36672" w:rsidP="00C36672">
            <w:pPr>
              <w:jc w:val="both"/>
              <w:rPr>
                <w:sz w:val="28"/>
                <w:szCs w:val="28"/>
              </w:rPr>
            </w:pPr>
            <w:r w:rsidRPr="00C36672">
              <w:rPr>
                <w:sz w:val="28"/>
                <w:szCs w:val="28"/>
              </w:rPr>
              <w:t>КПП  784243001</w:t>
            </w:r>
          </w:p>
          <w:p w:rsidR="00C36672" w:rsidRPr="00C36672" w:rsidRDefault="00C36672" w:rsidP="00C36672">
            <w:pPr>
              <w:jc w:val="both"/>
              <w:rPr>
                <w:sz w:val="28"/>
                <w:szCs w:val="28"/>
              </w:rPr>
            </w:pPr>
            <w:r w:rsidRPr="00C36672">
              <w:rPr>
                <w:sz w:val="28"/>
                <w:szCs w:val="28"/>
              </w:rPr>
              <w:t>ОКПО 04808182</w:t>
            </w:r>
          </w:p>
          <w:p w:rsidR="00C36672" w:rsidRPr="00C36672" w:rsidRDefault="00C36672" w:rsidP="00C36672">
            <w:pPr>
              <w:rPr>
                <w:sz w:val="28"/>
                <w:szCs w:val="28"/>
              </w:rPr>
            </w:pPr>
            <w:r w:rsidRPr="00C36672">
              <w:rPr>
                <w:sz w:val="28"/>
                <w:szCs w:val="28"/>
              </w:rPr>
              <w:t xml:space="preserve">Адрес: 191036, г. Санкт-Петербург, </w:t>
            </w:r>
          </w:p>
          <w:p w:rsidR="00C36672" w:rsidRPr="00C36672" w:rsidRDefault="00C36672" w:rsidP="00C36672">
            <w:pPr>
              <w:rPr>
                <w:sz w:val="28"/>
                <w:szCs w:val="28"/>
              </w:rPr>
            </w:pPr>
            <w:r w:rsidRPr="00C36672">
              <w:rPr>
                <w:sz w:val="28"/>
                <w:szCs w:val="28"/>
              </w:rPr>
              <w:t>Невский пр., д.85</w:t>
            </w:r>
          </w:p>
          <w:p w:rsidR="00C36672" w:rsidRPr="00C36672" w:rsidRDefault="00C36672" w:rsidP="00C36672">
            <w:pPr>
              <w:jc w:val="both"/>
              <w:rPr>
                <w:i/>
                <w:sz w:val="28"/>
                <w:szCs w:val="28"/>
              </w:rPr>
            </w:pPr>
            <w:r w:rsidRPr="00C36672">
              <w:rPr>
                <w:sz w:val="28"/>
                <w:szCs w:val="28"/>
              </w:rPr>
              <w:t xml:space="preserve">Р/с 40702810637003010001 </w:t>
            </w:r>
          </w:p>
          <w:p w:rsidR="00C36672" w:rsidRPr="00C36672" w:rsidRDefault="00C36672" w:rsidP="00C36672">
            <w:pPr>
              <w:rPr>
                <w:sz w:val="28"/>
                <w:szCs w:val="28"/>
              </w:rPr>
            </w:pPr>
            <w:r w:rsidRPr="00C36672">
              <w:rPr>
                <w:sz w:val="28"/>
                <w:szCs w:val="28"/>
              </w:rPr>
              <w:t>в Ф.ОПЕРУ Банк ВТБ ПАО</w:t>
            </w:r>
          </w:p>
          <w:p w:rsidR="00C36672" w:rsidRPr="00C36672" w:rsidRDefault="00C36672" w:rsidP="00C36672">
            <w:pPr>
              <w:rPr>
                <w:sz w:val="28"/>
                <w:szCs w:val="28"/>
              </w:rPr>
            </w:pPr>
            <w:r w:rsidRPr="00C36672">
              <w:rPr>
                <w:sz w:val="28"/>
                <w:szCs w:val="28"/>
              </w:rPr>
              <w:t>в г. Санкт-Петербурге</w:t>
            </w:r>
          </w:p>
          <w:p w:rsidR="00C36672" w:rsidRPr="00C36672" w:rsidRDefault="00C36672" w:rsidP="00C36672">
            <w:pPr>
              <w:jc w:val="both"/>
              <w:rPr>
                <w:sz w:val="28"/>
                <w:szCs w:val="28"/>
              </w:rPr>
            </w:pPr>
            <w:r w:rsidRPr="00C36672">
              <w:rPr>
                <w:sz w:val="28"/>
                <w:szCs w:val="28"/>
              </w:rPr>
              <w:t>К/с 30101810200000000704</w:t>
            </w:r>
          </w:p>
          <w:p w:rsidR="00C36672" w:rsidRPr="00C36672" w:rsidRDefault="00C36672" w:rsidP="00C36672">
            <w:pPr>
              <w:jc w:val="both"/>
              <w:rPr>
                <w:sz w:val="28"/>
                <w:szCs w:val="28"/>
              </w:rPr>
            </w:pPr>
            <w:r w:rsidRPr="00C36672">
              <w:rPr>
                <w:sz w:val="28"/>
                <w:szCs w:val="28"/>
              </w:rPr>
              <w:t>в Северо-Западном ГУ Банка России</w:t>
            </w:r>
          </w:p>
          <w:p w:rsidR="00C36672" w:rsidRPr="00C36672" w:rsidRDefault="00C36672" w:rsidP="00C36672">
            <w:pPr>
              <w:rPr>
                <w:sz w:val="28"/>
                <w:szCs w:val="28"/>
              </w:rPr>
            </w:pPr>
            <w:r w:rsidRPr="00C36672">
              <w:rPr>
                <w:sz w:val="28"/>
                <w:szCs w:val="28"/>
              </w:rPr>
              <w:t>БИК 044030704</w:t>
            </w:r>
          </w:p>
          <w:p w:rsidR="00C36672" w:rsidRPr="00C36672" w:rsidRDefault="00C36672" w:rsidP="00C36672">
            <w:pPr>
              <w:widowControl w:val="0"/>
              <w:shd w:val="clear" w:color="auto" w:fill="FFFFFF"/>
              <w:autoSpaceDE w:val="0"/>
              <w:autoSpaceDN w:val="0"/>
              <w:adjustRightInd w:val="0"/>
              <w:contextualSpacing/>
              <w:jc w:val="both"/>
              <w:rPr>
                <w:sz w:val="28"/>
                <w:szCs w:val="28"/>
              </w:rPr>
            </w:pPr>
          </w:p>
        </w:tc>
        <w:tc>
          <w:tcPr>
            <w:tcW w:w="4536" w:type="dxa"/>
          </w:tcPr>
          <w:p w:rsidR="00C36672" w:rsidRPr="00C36672" w:rsidRDefault="00C36672" w:rsidP="00C36672">
            <w:pPr>
              <w:rPr>
                <w:b/>
                <w:sz w:val="28"/>
                <w:szCs w:val="28"/>
              </w:rPr>
            </w:pPr>
          </w:p>
        </w:tc>
      </w:tr>
      <w:tr w:rsidR="00C36672" w:rsidRPr="00C36672" w:rsidTr="00214DD1">
        <w:tc>
          <w:tcPr>
            <w:tcW w:w="5211" w:type="dxa"/>
          </w:tcPr>
          <w:p w:rsidR="00C36672" w:rsidRPr="00C36672" w:rsidRDefault="00C36672" w:rsidP="00C36672">
            <w:pPr>
              <w:widowControl w:val="0"/>
              <w:shd w:val="clear" w:color="auto" w:fill="FFFFFF"/>
              <w:autoSpaceDE w:val="0"/>
              <w:autoSpaceDN w:val="0"/>
              <w:adjustRightInd w:val="0"/>
              <w:jc w:val="both"/>
              <w:rPr>
                <w:b/>
                <w:color w:val="000000"/>
                <w:sz w:val="28"/>
                <w:szCs w:val="28"/>
              </w:rPr>
            </w:pPr>
          </w:p>
          <w:p w:rsidR="00C36672" w:rsidRPr="00C36672" w:rsidRDefault="00C36672" w:rsidP="00C36672">
            <w:pPr>
              <w:widowControl w:val="0"/>
              <w:shd w:val="clear" w:color="auto" w:fill="FFFFFF"/>
              <w:autoSpaceDE w:val="0"/>
              <w:autoSpaceDN w:val="0"/>
              <w:adjustRightInd w:val="0"/>
              <w:jc w:val="both"/>
              <w:rPr>
                <w:b/>
                <w:color w:val="000000"/>
                <w:sz w:val="28"/>
                <w:szCs w:val="28"/>
              </w:rPr>
            </w:pPr>
            <w:r w:rsidRPr="00C36672">
              <w:rPr>
                <w:b/>
                <w:color w:val="000000"/>
                <w:sz w:val="28"/>
                <w:szCs w:val="28"/>
              </w:rPr>
              <w:t>_______________</w:t>
            </w:r>
            <w:r w:rsidR="00214DD1">
              <w:rPr>
                <w:b/>
                <w:color w:val="000000"/>
                <w:sz w:val="28"/>
                <w:szCs w:val="28"/>
              </w:rPr>
              <w:t>/</w:t>
            </w:r>
            <w:r w:rsidRPr="00C36672">
              <w:rPr>
                <w:b/>
                <w:color w:val="000000"/>
                <w:sz w:val="28"/>
                <w:szCs w:val="28"/>
              </w:rPr>
              <w:t xml:space="preserve"> </w:t>
            </w:r>
            <w:r w:rsidR="00214DD1">
              <w:rPr>
                <w:color w:val="000000"/>
                <w:sz w:val="28"/>
                <w:szCs w:val="28"/>
              </w:rPr>
              <w:t>___________</w:t>
            </w:r>
          </w:p>
          <w:p w:rsidR="00C36672" w:rsidRPr="00C36672" w:rsidRDefault="00C36672" w:rsidP="00C36672">
            <w:pPr>
              <w:widowControl w:val="0"/>
              <w:shd w:val="clear" w:color="auto" w:fill="FFFFFF"/>
              <w:autoSpaceDE w:val="0"/>
              <w:autoSpaceDN w:val="0"/>
              <w:adjustRightInd w:val="0"/>
              <w:jc w:val="both"/>
              <w:rPr>
                <w:b/>
                <w:color w:val="000000"/>
                <w:sz w:val="28"/>
                <w:szCs w:val="28"/>
              </w:rPr>
            </w:pPr>
            <w:proofErr w:type="spellStart"/>
            <w:r w:rsidRPr="00C36672">
              <w:rPr>
                <w:b/>
                <w:color w:val="000000"/>
                <w:sz w:val="28"/>
                <w:szCs w:val="28"/>
              </w:rPr>
              <w:t>М.п</w:t>
            </w:r>
            <w:proofErr w:type="spellEnd"/>
            <w:r w:rsidRPr="00C36672">
              <w:rPr>
                <w:b/>
                <w:color w:val="000000"/>
                <w:sz w:val="28"/>
                <w:szCs w:val="28"/>
              </w:rPr>
              <w:t>.</w:t>
            </w:r>
          </w:p>
        </w:tc>
        <w:tc>
          <w:tcPr>
            <w:tcW w:w="4536" w:type="dxa"/>
          </w:tcPr>
          <w:p w:rsidR="00C36672" w:rsidRPr="00C36672" w:rsidRDefault="00C36672" w:rsidP="00C36672">
            <w:pPr>
              <w:widowControl w:val="0"/>
              <w:shd w:val="clear" w:color="auto" w:fill="FFFFFF"/>
              <w:autoSpaceDE w:val="0"/>
              <w:autoSpaceDN w:val="0"/>
              <w:adjustRightInd w:val="0"/>
              <w:jc w:val="both"/>
              <w:rPr>
                <w:sz w:val="28"/>
                <w:szCs w:val="28"/>
              </w:rPr>
            </w:pPr>
          </w:p>
          <w:p w:rsidR="00C36672" w:rsidRPr="00C36672" w:rsidRDefault="00C36672" w:rsidP="00C36672">
            <w:pPr>
              <w:widowControl w:val="0"/>
              <w:shd w:val="clear" w:color="auto" w:fill="FFFFFF"/>
              <w:autoSpaceDE w:val="0"/>
              <w:autoSpaceDN w:val="0"/>
              <w:adjustRightInd w:val="0"/>
              <w:ind w:right="319"/>
              <w:jc w:val="both"/>
              <w:rPr>
                <w:sz w:val="28"/>
                <w:szCs w:val="28"/>
              </w:rPr>
            </w:pPr>
            <w:r w:rsidRPr="00C36672">
              <w:rPr>
                <w:sz w:val="28"/>
                <w:szCs w:val="28"/>
              </w:rPr>
              <w:t>__________________</w:t>
            </w:r>
            <w:r w:rsidR="00214DD1">
              <w:rPr>
                <w:sz w:val="28"/>
                <w:szCs w:val="28"/>
              </w:rPr>
              <w:t>/__________</w:t>
            </w:r>
          </w:p>
          <w:p w:rsidR="00C36672" w:rsidRPr="00C36672" w:rsidRDefault="00C36672" w:rsidP="00C36672">
            <w:pPr>
              <w:widowControl w:val="0"/>
              <w:shd w:val="clear" w:color="auto" w:fill="FFFFFF"/>
              <w:autoSpaceDE w:val="0"/>
              <w:autoSpaceDN w:val="0"/>
              <w:adjustRightInd w:val="0"/>
              <w:jc w:val="both"/>
              <w:rPr>
                <w:sz w:val="28"/>
                <w:szCs w:val="28"/>
              </w:rPr>
            </w:pPr>
            <w:proofErr w:type="spellStart"/>
            <w:r w:rsidRPr="00C36672">
              <w:rPr>
                <w:sz w:val="28"/>
                <w:szCs w:val="28"/>
              </w:rPr>
              <w:t>М.п</w:t>
            </w:r>
            <w:proofErr w:type="spellEnd"/>
            <w:r w:rsidRPr="00C36672">
              <w:rPr>
                <w:sz w:val="28"/>
                <w:szCs w:val="28"/>
              </w:rPr>
              <w:t>.</w:t>
            </w:r>
          </w:p>
        </w:tc>
      </w:tr>
    </w:tbl>
    <w:p w:rsidR="00C36672" w:rsidRPr="00C36672" w:rsidRDefault="00C36672" w:rsidP="00574449">
      <w:pPr>
        <w:pStyle w:val="ConsNormal"/>
        <w:pageBreakBefore/>
        <w:widowControl/>
        <w:ind w:left="4536" w:firstLine="0"/>
        <w:jc w:val="right"/>
        <w:rPr>
          <w:rFonts w:ascii="Times New Roman" w:hAnsi="Times New Roman"/>
          <w:sz w:val="28"/>
          <w:szCs w:val="28"/>
        </w:rPr>
      </w:pPr>
      <w:r w:rsidRPr="00C36672">
        <w:rPr>
          <w:rFonts w:ascii="Times New Roman" w:hAnsi="Times New Roman"/>
          <w:sz w:val="28"/>
          <w:szCs w:val="28"/>
        </w:rPr>
        <w:lastRenderedPageBreak/>
        <w:t xml:space="preserve">Приложение № 1 </w:t>
      </w:r>
    </w:p>
    <w:p w:rsidR="00C36672" w:rsidRPr="00C36672" w:rsidRDefault="00C36672" w:rsidP="00084026">
      <w:pPr>
        <w:pStyle w:val="ConsNormal"/>
        <w:widowControl/>
        <w:ind w:left="4536" w:firstLine="0"/>
        <w:rPr>
          <w:rFonts w:ascii="Times New Roman" w:hAnsi="Times New Roman"/>
          <w:sz w:val="28"/>
          <w:szCs w:val="28"/>
        </w:rPr>
      </w:pPr>
      <w:r w:rsidRPr="00C36672">
        <w:rPr>
          <w:rFonts w:ascii="Times New Roman" w:hAnsi="Times New Roman"/>
          <w:sz w:val="28"/>
          <w:szCs w:val="28"/>
        </w:rPr>
        <w:t>к договору  №____________</w:t>
      </w:r>
    </w:p>
    <w:p w:rsidR="00C36672" w:rsidRPr="00C36672" w:rsidRDefault="00C36672" w:rsidP="00084026">
      <w:pPr>
        <w:pStyle w:val="ConsNormal"/>
        <w:widowControl/>
        <w:ind w:left="4536" w:firstLine="0"/>
        <w:rPr>
          <w:rFonts w:ascii="Times New Roman" w:hAnsi="Times New Roman"/>
          <w:sz w:val="28"/>
          <w:szCs w:val="28"/>
        </w:rPr>
      </w:pPr>
      <w:r w:rsidRPr="00C36672">
        <w:rPr>
          <w:rFonts w:ascii="Times New Roman" w:hAnsi="Times New Roman"/>
          <w:sz w:val="28"/>
          <w:szCs w:val="28"/>
        </w:rPr>
        <w:t xml:space="preserve"> от  «______»_______________ 201</w:t>
      </w:r>
      <w:r w:rsidR="00214DD1">
        <w:rPr>
          <w:rFonts w:ascii="Times New Roman" w:hAnsi="Times New Roman"/>
          <w:sz w:val="28"/>
          <w:szCs w:val="28"/>
        </w:rPr>
        <w:t>8</w:t>
      </w:r>
      <w:r w:rsidRPr="00C36672">
        <w:rPr>
          <w:rFonts w:ascii="Times New Roman" w:hAnsi="Times New Roman"/>
          <w:sz w:val="28"/>
          <w:szCs w:val="28"/>
        </w:rPr>
        <w:t xml:space="preserve"> г.</w:t>
      </w:r>
    </w:p>
    <w:p w:rsidR="00C36672" w:rsidRPr="00C36672" w:rsidRDefault="00C36672" w:rsidP="00C36672">
      <w:pPr>
        <w:jc w:val="center"/>
        <w:rPr>
          <w:b/>
          <w:sz w:val="28"/>
          <w:szCs w:val="28"/>
        </w:rPr>
      </w:pPr>
    </w:p>
    <w:p w:rsidR="00C36672" w:rsidRPr="00084026" w:rsidRDefault="00C36672" w:rsidP="00C36672">
      <w:pPr>
        <w:jc w:val="center"/>
        <w:rPr>
          <w:b/>
          <w:sz w:val="28"/>
          <w:szCs w:val="28"/>
        </w:rPr>
      </w:pPr>
      <w:r w:rsidRPr="00084026">
        <w:rPr>
          <w:b/>
          <w:sz w:val="28"/>
          <w:szCs w:val="28"/>
        </w:rPr>
        <w:t xml:space="preserve">Калькуляция на оказание услуг </w:t>
      </w:r>
      <w:r w:rsidR="00084026" w:rsidRPr="00084026">
        <w:rPr>
          <w:b/>
          <w:sz w:val="28"/>
          <w:szCs w:val="28"/>
        </w:rPr>
        <w:t>по заправке, восстановлению картриджей, ремонту копировально-множительной техники</w:t>
      </w:r>
    </w:p>
    <w:tbl>
      <w:tblPr>
        <w:tblW w:w="9364" w:type="dxa"/>
        <w:tblInd w:w="-34" w:type="dxa"/>
        <w:tblLayout w:type="fixed"/>
        <w:tblLook w:val="04A0" w:firstRow="1" w:lastRow="0" w:firstColumn="1" w:lastColumn="0" w:noHBand="0" w:noVBand="1"/>
      </w:tblPr>
      <w:tblGrid>
        <w:gridCol w:w="2282"/>
        <w:gridCol w:w="1129"/>
        <w:gridCol w:w="1440"/>
        <w:gridCol w:w="1559"/>
        <w:gridCol w:w="1512"/>
        <w:gridCol w:w="1442"/>
      </w:tblGrid>
      <w:tr w:rsidR="00084026" w:rsidRPr="00084026" w:rsidTr="00084026">
        <w:trPr>
          <w:trHeight w:val="567"/>
        </w:trPr>
        <w:tc>
          <w:tcPr>
            <w:tcW w:w="228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84026" w:rsidRPr="00084026" w:rsidRDefault="00084026" w:rsidP="00084026">
            <w:pPr>
              <w:jc w:val="center"/>
              <w:rPr>
                <w:b/>
                <w:bCs/>
                <w:color w:val="000000"/>
              </w:rPr>
            </w:pPr>
            <w:r w:rsidRPr="00084026">
              <w:rPr>
                <w:b/>
                <w:bCs/>
                <w:color w:val="000000"/>
                <w:sz w:val="22"/>
                <w:szCs w:val="22"/>
              </w:rPr>
              <w:t>Наименование техники</w:t>
            </w:r>
          </w:p>
        </w:tc>
        <w:tc>
          <w:tcPr>
            <w:tcW w:w="112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84026" w:rsidRPr="00084026" w:rsidRDefault="00084026" w:rsidP="00084026">
            <w:pPr>
              <w:jc w:val="center"/>
              <w:rPr>
                <w:b/>
                <w:bCs/>
                <w:color w:val="000000"/>
              </w:rPr>
            </w:pPr>
            <w:r w:rsidRPr="00084026">
              <w:rPr>
                <w:b/>
                <w:bCs/>
                <w:color w:val="000000"/>
                <w:sz w:val="22"/>
                <w:szCs w:val="22"/>
              </w:rPr>
              <w:t>Кол-во</w:t>
            </w:r>
          </w:p>
          <w:p w:rsidR="00084026" w:rsidRPr="00084026" w:rsidRDefault="00084026" w:rsidP="00084026">
            <w:pPr>
              <w:jc w:val="center"/>
              <w:rPr>
                <w:b/>
                <w:bCs/>
                <w:color w:val="000000"/>
              </w:rPr>
            </w:pPr>
            <w:r w:rsidRPr="00084026">
              <w:rPr>
                <w:b/>
                <w:bCs/>
                <w:color w:val="000000"/>
                <w:sz w:val="22"/>
                <w:szCs w:val="22"/>
              </w:rPr>
              <w:t>техники</w:t>
            </w:r>
          </w:p>
        </w:tc>
        <w:tc>
          <w:tcPr>
            <w:tcW w:w="144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084026" w:rsidRPr="00084026" w:rsidRDefault="00084026" w:rsidP="00084026">
            <w:pPr>
              <w:ind w:left="-108" w:right="-85"/>
              <w:jc w:val="center"/>
              <w:rPr>
                <w:b/>
                <w:bCs/>
                <w:color w:val="000000"/>
              </w:rPr>
            </w:pPr>
            <w:r w:rsidRPr="00084026">
              <w:rPr>
                <w:b/>
                <w:bCs/>
                <w:color w:val="000000"/>
                <w:sz w:val="22"/>
                <w:szCs w:val="22"/>
              </w:rPr>
              <w:t>Кол-во обслуживаний</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084026">
            <w:pPr>
              <w:ind w:left="-108" w:right="-85"/>
              <w:jc w:val="center"/>
              <w:rPr>
                <w:b/>
                <w:bCs/>
                <w:color w:val="000000"/>
              </w:rPr>
            </w:pPr>
            <w:r w:rsidRPr="00084026">
              <w:rPr>
                <w:b/>
                <w:bCs/>
                <w:color w:val="000000"/>
                <w:sz w:val="22"/>
                <w:szCs w:val="22"/>
              </w:rPr>
              <w:t>Всего обслуживаний</w:t>
            </w:r>
          </w:p>
        </w:tc>
        <w:tc>
          <w:tcPr>
            <w:tcW w:w="151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084026" w:rsidRPr="00084026" w:rsidRDefault="00084026" w:rsidP="00084026">
            <w:pPr>
              <w:ind w:left="-108" w:right="-85"/>
              <w:jc w:val="center"/>
              <w:rPr>
                <w:b/>
                <w:bCs/>
                <w:color w:val="000000"/>
              </w:rPr>
            </w:pPr>
            <w:r w:rsidRPr="00084026">
              <w:rPr>
                <w:b/>
                <w:bCs/>
                <w:color w:val="000000"/>
                <w:sz w:val="22"/>
                <w:szCs w:val="22"/>
              </w:rPr>
              <w:t>Цена за единицу, руб. (без НДС)</w:t>
            </w:r>
          </w:p>
        </w:tc>
        <w:tc>
          <w:tcPr>
            <w:tcW w:w="1442" w:type="dxa"/>
            <w:tcBorders>
              <w:top w:val="single" w:sz="8" w:space="0" w:color="auto"/>
              <w:left w:val="nil"/>
              <w:bottom w:val="single" w:sz="4" w:space="0" w:color="auto"/>
              <w:right w:val="single" w:sz="8" w:space="0" w:color="auto"/>
            </w:tcBorders>
            <w:shd w:val="clear" w:color="auto" w:fill="auto"/>
            <w:vAlign w:val="center"/>
            <w:hideMark/>
          </w:tcPr>
          <w:p w:rsidR="00084026" w:rsidRPr="00084026" w:rsidRDefault="00084026" w:rsidP="00084026">
            <w:pPr>
              <w:ind w:left="-108" w:right="-85"/>
              <w:jc w:val="center"/>
              <w:rPr>
                <w:b/>
                <w:bCs/>
                <w:color w:val="000000"/>
              </w:rPr>
            </w:pPr>
            <w:r w:rsidRPr="00084026">
              <w:rPr>
                <w:b/>
                <w:bCs/>
                <w:color w:val="000000"/>
                <w:sz w:val="22"/>
                <w:szCs w:val="22"/>
              </w:rPr>
              <w:t>Общая стоимость услуг, руб. (без НДС)</w:t>
            </w: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 xml:space="preserve">Принтер </w:t>
            </w:r>
            <w:proofErr w:type="spellStart"/>
            <w:r w:rsidRPr="00084026">
              <w:rPr>
                <w:color w:val="000000"/>
                <w:sz w:val="22"/>
                <w:szCs w:val="22"/>
              </w:rPr>
              <w:t>Хеrox</w:t>
            </w:r>
            <w:proofErr w:type="spellEnd"/>
            <w:r w:rsidRPr="00084026">
              <w:rPr>
                <w:color w:val="000000"/>
                <w:sz w:val="22"/>
                <w:szCs w:val="22"/>
              </w:rPr>
              <w:t xml:space="preserve"> 3010</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4</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16</w:t>
            </w:r>
          </w:p>
        </w:tc>
        <w:tc>
          <w:tcPr>
            <w:tcW w:w="151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single" w:sz="4" w:space="0" w:color="auto"/>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 xml:space="preserve">Принтер </w:t>
            </w:r>
            <w:proofErr w:type="spellStart"/>
            <w:r w:rsidRPr="00084026">
              <w:rPr>
                <w:color w:val="000000"/>
                <w:sz w:val="22"/>
                <w:szCs w:val="22"/>
              </w:rPr>
              <w:t>Хеrox</w:t>
            </w:r>
            <w:proofErr w:type="spellEnd"/>
            <w:r w:rsidRPr="00084026">
              <w:rPr>
                <w:color w:val="000000"/>
                <w:sz w:val="22"/>
                <w:szCs w:val="22"/>
              </w:rPr>
              <w:t xml:space="preserve"> 6505</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2</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8</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 xml:space="preserve">МФУ </w:t>
            </w:r>
            <w:proofErr w:type="spellStart"/>
            <w:r w:rsidRPr="00084026">
              <w:rPr>
                <w:color w:val="000000"/>
                <w:sz w:val="22"/>
                <w:szCs w:val="22"/>
              </w:rPr>
              <w:t>XeroxVersalink</w:t>
            </w:r>
            <w:proofErr w:type="spellEnd"/>
            <w:r w:rsidRPr="00084026">
              <w:rPr>
                <w:color w:val="000000"/>
                <w:sz w:val="22"/>
                <w:szCs w:val="22"/>
              </w:rPr>
              <w:t xml:space="preserve"> B7025</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1</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7</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 xml:space="preserve">МФУ </w:t>
            </w:r>
            <w:proofErr w:type="spellStart"/>
            <w:r w:rsidRPr="00084026">
              <w:rPr>
                <w:color w:val="000000"/>
                <w:sz w:val="22"/>
                <w:szCs w:val="22"/>
              </w:rPr>
              <w:t>Canon</w:t>
            </w:r>
            <w:proofErr w:type="spellEnd"/>
            <w:r w:rsidRPr="00084026">
              <w:rPr>
                <w:color w:val="000000"/>
                <w:sz w:val="22"/>
                <w:szCs w:val="22"/>
              </w:rPr>
              <w:t xml:space="preserve"> MF  4410</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7</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21</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Принтер HP 400</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1</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4</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 xml:space="preserve">МФУ </w:t>
            </w:r>
            <w:proofErr w:type="spellStart"/>
            <w:r w:rsidRPr="00084026">
              <w:rPr>
                <w:color w:val="000000"/>
                <w:sz w:val="22"/>
                <w:szCs w:val="22"/>
              </w:rPr>
              <w:t>XeroxVersalink</w:t>
            </w:r>
            <w:proofErr w:type="spellEnd"/>
            <w:r w:rsidRPr="00084026">
              <w:rPr>
                <w:color w:val="000000"/>
                <w:sz w:val="22"/>
                <w:szCs w:val="22"/>
              </w:rPr>
              <w:t xml:space="preserve"> С7025</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1</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6</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 xml:space="preserve">МФУ </w:t>
            </w:r>
            <w:proofErr w:type="spellStart"/>
            <w:r w:rsidRPr="00084026">
              <w:rPr>
                <w:color w:val="000000"/>
                <w:sz w:val="22"/>
                <w:szCs w:val="22"/>
              </w:rPr>
              <w:t>Xerox</w:t>
            </w:r>
            <w:proofErr w:type="spellEnd"/>
            <w:r w:rsidRPr="00084026">
              <w:rPr>
                <w:color w:val="000000"/>
                <w:sz w:val="22"/>
                <w:szCs w:val="22"/>
              </w:rPr>
              <w:t xml:space="preserve"> 5230</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1</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4</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 xml:space="preserve">МФУ </w:t>
            </w:r>
            <w:proofErr w:type="spellStart"/>
            <w:r w:rsidRPr="00084026">
              <w:rPr>
                <w:color w:val="000000"/>
                <w:sz w:val="22"/>
                <w:szCs w:val="22"/>
              </w:rPr>
              <w:t>XeroxWC</w:t>
            </w:r>
            <w:proofErr w:type="spellEnd"/>
            <w:r w:rsidRPr="00084026">
              <w:rPr>
                <w:color w:val="000000"/>
                <w:sz w:val="22"/>
                <w:szCs w:val="22"/>
              </w:rPr>
              <w:t xml:space="preserve"> 3220</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1</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4</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 xml:space="preserve">МФУ </w:t>
            </w:r>
            <w:proofErr w:type="spellStart"/>
            <w:r w:rsidRPr="00084026">
              <w:rPr>
                <w:color w:val="000000"/>
                <w:sz w:val="22"/>
                <w:szCs w:val="22"/>
              </w:rPr>
              <w:t>Canon</w:t>
            </w:r>
            <w:proofErr w:type="spellEnd"/>
            <w:r w:rsidRPr="00084026">
              <w:rPr>
                <w:color w:val="000000"/>
                <w:sz w:val="22"/>
                <w:szCs w:val="22"/>
              </w:rPr>
              <w:t xml:space="preserve"> MFP  4018</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5</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20</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МФУ HP 1132</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6</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24</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Принтер HP 1100</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10</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30</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67"/>
        </w:trPr>
        <w:tc>
          <w:tcPr>
            <w:tcW w:w="2282" w:type="dxa"/>
            <w:tcBorders>
              <w:top w:val="nil"/>
              <w:left w:val="single" w:sz="8" w:space="0" w:color="auto"/>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 xml:space="preserve">МФУ </w:t>
            </w:r>
            <w:proofErr w:type="spellStart"/>
            <w:r w:rsidRPr="00084026">
              <w:rPr>
                <w:color w:val="000000"/>
                <w:sz w:val="22"/>
                <w:szCs w:val="22"/>
              </w:rPr>
              <w:t>XeroxVersalink</w:t>
            </w:r>
            <w:proofErr w:type="spellEnd"/>
            <w:r w:rsidRPr="00084026">
              <w:rPr>
                <w:color w:val="000000"/>
                <w:sz w:val="22"/>
                <w:szCs w:val="22"/>
              </w:rPr>
              <w:t xml:space="preserve"> 405V</w:t>
            </w:r>
          </w:p>
        </w:tc>
        <w:tc>
          <w:tcPr>
            <w:tcW w:w="1129"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4</w:t>
            </w:r>
          </w:p>
        </w:tc>
        <w:tc>
          <w:tcPr>
            <w:tcW w:w="1440" w:type="dxa"/>
            <w:tcBorders>
              <w:top w:val="nil"/>
              <w:left w:val="nil"/>
              <w:bottom w:val="single" w:sz="8" w:space="0" w:color="auto"/>
              <w:right w:val="single" w:sz="4" w:space="0" w:color="auto"/>
            </w:tcBorders>
            <w:shd w:val="clear" w:color="auto" w:fill="auto"/>
            <w:vAlign w:val="center"/>
            <w:hideMark/>
          </w:tcPr>
          <w:p w:rsidR="00084026" w:rsidRPr="00084026" w:rsidRDefault="00084026" w:rsidP="00C06507">
            <w:pPr>
              <w:jc w:val="center"/>
              <w:rPr>
                <w:color w:val="000000"/>
              </w:rPr>
            </w:pPr>
            <w:r w:rsidRPr="00084026">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084026" w:rsidRPr="00084026" w:rsidRDefault="00084026" w:rsidP="00C06507">
            <w:pPr>
              <w:jc w:val="center"/>
              <w:rPr>
                <w:color w:val="000000"/>
              </w:rPr>
            </w:pPr>
            <w:r w:rsidRPr="00084026">
              <w:rPr>
                <w:color w:val="000000"/>
                <w:sz w:val="22"/>
                <w:szCs w:val="22"/>
              </w:rPr>
              <w:t>12</w:t>
            </w:r>
          </w:p>
        </w:tc>
        <w:tc>
          <w:tcPr>
            <w:tcW w:w="1512" w:type="dxa"/>
            <w:tcBorders>
              <w:top w:val="nil"/>
              <w:left w:val="single" w:sz="4" w:space="0" w:color="auto"/>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C36672">
            <w:pPr>
              <w:jc w:val="center"/>
              <w:rPr>
                <w:color w:val="000000"/>
              </w:rPr>
            </w:pPr>
          </w:p>
        </w:tc>
      </w:tr>
      <w:tr w:rsidR="00084026" w:rsidRPr="00084026" w:rsidTr="00084026">
        <w:trPr>
          <w:trHeight w:val="519"/>
        </w:trPr>
        <w:tc>
          <w:tcPr>
            <w:tcW w:w="7922" w:type="dxa"/>
            <w:gridSpan w:val="5"/>
            <w:tcBorders>
              <w:top w:val="single" w:sz="8" w:space="0" w:color="auto"/>
              <w:left w:val="single" w:sz="8" w:space="0" w:color="auto"/>
              <w:bottom w:val="single" w:sz="8" w:space="0" w:color="auto"/>
              <w:right w:val="single" w:sz="8" w:space="0" w:color="000000"/>
            </w:tcBorders>
            <w:vAlign w:val="center"/>
          </w:tcPr>
          <w:p w:rsidR="00084026" w:rsidRPr="00084026" w:rsidRDefault="00084026" w:rsidP="00084026">
            <w:pPr>
              <w:jc w:val="right"/>
              <w:rPr>
                <w:color w:val="000000"/>
              </w:rPr>
            </w:pPr>
            <w:r w:rsidRPr="00084026">
              <w:rPr>
                <w:b/>
                <w:color w:val="000000"/>
                <w:sz w:val="22"/>
                <w:szCs w:val="22"/>
              </w:rPr>
              <w:t>Итого стоимость услуг без НДС, руб.</w:t>
            </w: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084026">
            <w:pPr>
              <w:jc w:val="center"/>
              <w:rPr>
                <w:b/>
                <w:bCs/>
                <w:color w:val="000000"/>
              </w:rPr>
            </w:pPr>
          </w:p>
        </w:tc>
      </w:tr>
      <w:tr w:rsidR="00084026" w:rsidRPr="00084026" w:rsidTr="00084026">
        <w:trPr>
          <w:trHeight w:val="519"/>
        </w:trPr>
        <w:tc>
          <w:tcPr>
            <w:tcW w:w="7922" w:type="dxa"/>
            <w:gridSpan w:val="5"/>
            <w:tcBorders>
              <w:top w:val="single" w:sz="8" w:space="0" w:color="auto"/>
              <w:left w:val="single" w:sz="8" w:space="0" w:color="auto"/>
              <w:bottom w:val="single" w:sz="8" w:space="0" w:color="auto"/>
              <w:right w:val="single" w:sz="8" w:space="0" w:color="000000"/>
            </w:tcBorders>
            <w:vAlign w:val="center"/>
          </w:tcPr>
          <w:p w:rsidR="00084026" w:rsidRPr="00084026" w:rsidRDefault="00084026" w:rsidP="00084026">
            <w:pPr>
              <w:jc w:val="right"/>
              <w:rPr>
                <w:b/>
                <w:color w:val="000000"/>
              </w:rPr>
            </w:pPr>
            <w:r w:rsidRPr="00084026">
              <w:rPr>
                <w:b/>
                <w:color w:val="000000"/>
                <w:sz w:val="22"/>
                <w:szCs w:val="22"/>
              </w:rPr>
              <w:t xml:space="preserve">НДС, </w:t>
            </w:r>
            <w:proofErr w:type="spellStart"/>
            <w:r w:rsidRPr="00084026">
              <w:rPr>
                <w:b/>
                <w:color w:val="000000"/>
                <w:sz w:val="22"/>
                <w:szCs w:val="22"/>
              </w:rPr>
              <w:t>руб</w:t>
            </w:r>
            <w:proofErr w:type="spellEnd"/>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084026">
            <w:pPr>
              <w:jc w:val="center"/>
              <w:rPr>
                <w:b/>
                <w:bCs/>
                <w:color w:val="000000"/>
              </w:rPr>
            </w:pPr>
          </w:p>
        </w:tc>
      </w:tr>
      <w:tr w:rsidR="00084026" w:rsidRPr="00084026" w:rsidTr="00084026">
        <w:trPr>
          <w:trHeight w:val="519"/>
        </w:trPr>
        <w:tc>
          <w:tcPr>
            <w:tcW w:w="7922" w:type="dxa"/>
            <w:gridSpan w:val="5"/>
            <w:tcBorders>
              <w:top w:val="single" w:sz="8" w:space="0" w:color="auto"/>
              <w:left w:val="single" w:sz="8" w:space="0" w:color="auto"/>
              <w:bottom w:val="single" w:sz="8" w:space="0" w:color="auto"/>
              <w:right w:val="single" w:sz="8" w:space="0" w:color="000000"/>
            </w:tcBorders>
            <w:vAlign w:val="center"/>
          </w:tcPr>
          <w:p w:rsidR="00084026" w:rsidRPr="00084026" w:rsidRDefault="00084026" w:rsidP="00084026">
            <w:pPr>
              <w:jc w:val="right"/>
              <w:rPr>
                <w:b/>
                <w:color w:val="000000"/>
              </w:rPr>
            </w:pPr>
            <w:r w:rsidRPr="00084026">
              <w:rPr>
                <w:b/>
                <w:color w:val="000000"/>
                <w:sz w:val="22"/>
                <w:szCs w:val="22"/>
              </w:rPr>
              <w:t>Итого стоимость услуг с НДС, руб.</w:t>
            </w:r>
          </w:p>
        </w:tc>
        <w:tc>
          <w:tcPr>
            <w:tcW w:w="1442" w:type="dxa"/>
            <w:tcBorders>
              <w:top w:val="nil"/>
              <w:left w:val="nil"/>
              <w:bottom w:val="single" w:sz="8" w:space="0" w:color="auto"/>
              <w:right w:val="single" w:sz="8" w:space="0" w:color="auto"/>
            </w:tcBorders>
            <w:shd w:val="clear" w:color="auto" w:fill="auto"/>
            <w:vAlign w:val="center"/>
            <w:hideMark/>
          </w:tcPr>
          <w:p w:rsidR="00084026" w:rsidRPr="00084026" w:rsidRDefault="00084026" w:rsidP="00084026">
            <w:pPr>
              <w:jc w:val="center"/>
              <w:rPr>
                <w:b/>
                <w:bCs/>
                <w:color w:val="000000"/>
              </w:rPr>
            </w:pPr>
          </w:p>
        </w:tc>
      </w:tr>
    </w:tbl>
    <w:p w:rsidR="00C36672" w:rsidRPr="00C36672" w:rsidRDefault="00C36672" w:rsidP="00C36672">
      <w:pPr>
        <w:rPr>
          <w:sz w:val="28"/>
          <w:szCs w:val="28"/>
        </w:rPr>
      </w:pPr>
    </w:p>
    <w:tbl>
      <w:tblPr>
        <w:tblW w:w="9606" w:type="dxa"/>
        <w:tblLook w:val="04A0" w:firstRow="1" w:lastRow="0" w:firstColumn="1" w:lastColumn="0" w:noHBand="0" w:noVBand="1"/>
      </w:tblPr>
      <w:tblGrid>
        <w:gridCol w:w="4786"/>
        <w:gridCol w:w="4820"/>
      </w:tblGrid>
      <w:tr w:rsidR="00C36672" w:rsidRPr="00084026" w:rsidTr="00C36672">
        <w:tc>
          <w:tcPr>
            <w:tcW w:w="4786" w:type="dxa"/>
          </w:tcPr>
          <w:p w:rsidR="00C36672" w:rsidRPr="00084026" w:rsidRDefault="00084026" w:rsidP="00084026">
            <w:pPr>
              <w:widowControl w:val="0"/>
              <w:shd w:val="clear" w:color="auto" w:fill="FFFFFF"/>
              <w:autoSpaceDE w:val="0"/>
              <w:autoSpaceDN w:val="0"/>
              <w:adjustRightInd w:val="0"/>
              <w:jc w:val="both"/>
              <w:rPr>
                <w:sz w:val="28"/>
                <w:szCs w:val="28"/>
              </w:rPr>
            </w:pPr>
            <w:r w:rsidRPr="00084026">
              <w:rPr>
                <w:spacing w:val="-7"/>
                <w:sz w:val="28"/>
                <w:szCs w:val="28"/>
              </w:rPr>
              <w:t>Заказчик:</w:t>
            </w:r>
          </w:p>
          <w:p w:rsidR="00C36672" w:rsidRDefault="00C36672" w:rsidP="00C36672">
            <w:pPr>
              <w:widowControl w:val="0"/>
              <w:shd w:val="clear" w:color="auto" w:fill="FFFFFF"/>
              <w:autoSpaceDE w:val="0"/>
              <w:autoSpaceDN w:val="0"/>
              <w:adjustRightInd w:val="0"/>
              <w:jc w:val="both"/>
              <w:rPr>
                <w:color w:val="000000"/>
                <w:sz w:val="28"/>
                <w:szCs w:val="28"/>
              </w:rPr>
            </w:pPr>
          </w:p>
          <w:p w:rsidR="00084026" w:rsidRPr="00084026" w:rsidRDefault="00084026" w:rsidP="00C36672">
            <w:pPr>
              <w:widowControl w:val="0"/>
              <w:shd w:val="clear" w:color="auto" w:fill="FFFFFF"/>
              <w:autoSpaceDE w:val="0"/>
              <w:autoSpaceDN w:val="0"/>
              <w:adjustRightInd w:val="0"/>
              <w:jc w:val="both"/>
              <w:rPr>
                <w:color w:val="000000"/>
                <w:sz w:val="28"/>
                <w:szCs w:val="28"/>
              </w:rPr>
            </w:pPr>
          </w:p>
          <w:p w:rsidR="00C36672" w:rsidRPr="00084026" w:rsidRDefault="00C36672" w:rsidP="00C36672">
            <w:pPr>
              <w:widowControl w:val="0"/>
              <w:shd w:val="clear" w:color="auto" w:fill="FFFFFF"/>
              <w:autoSpaceDE w:val="0"/>
              <w:autoSpaceDN w:val="0"/>
              <w:adjustRightInd w:val="0"/>
              <w:jc w:val="both"/>
              <w:rPr>
                <w:color w:val="000000"/>
                <w:sz w:val="28"/>
                <w:szCs w:val="28"/>
              </w:rPr>
            </w:pPr>
            <w:r w:rsidRPr="00084026">
              <w:rPr>
                <w:color w:val="000000"/>
                <w:sz w:val="28"/>
                <w:szCs w:val="28"/>
              </w:rPr>
              <w:t xml:space="preserve">_______________ </w:t>
            </w:r>
            <w:r w:rsidR="00084026" w:rsidRPr="00084026">
              <w:rPr>
                <w:color w:val="000000"/>
                <w:sz w:val="28"/>
                <w:szCs w:val="28"/>
              </w:rPr>
              <w:t>/________</w:t>
            </w:r>
          </w:p>
          <w:p w:rsidR="00C36672" w:rsidRPr="00084026" w:rsidRDefault="00C36672" w:rsidP="00C36672">
            <w:pPr>
              <w:widowControl w:val="0"/>
              <w:shd w:val="clear" w:color="auto" w:fill="FFFFFF"/>
              <w:autoSpaceDE w:val="0"/>
              <w:autoSpaceDN w:val="0"/>
              <w:adjustRightInd w:val="0"/>
              <w:jc w:val="both"/>
              <w:rPr>
                <w:color w:val="000000"/>
                <w:sz w:val="28"/>
                <w:szCs w:val="28"/>
              </w:rPr>
            </w:pPr>
            <w:proofErr w:type="spellStart"/>
            <w:r w:rsidRPr="00084026">
              <w:rPr>
                <w:color w:val="000000"/>
                <w:sz w:val="28"/>
                <w:szCs w:val="28"/>
              </w:rPr>
              <w:t>М.п</w:t>
            </w:r>
            <w:proofErr w:type="spellEnd"/>
            <w:r w:rsidRPr="00084026">
              <w:rPr>
                <w:color w:val="000000"/>
                <w:sz w:val="28"/>
                <w:szCs w:val="28"/>
              </w:rPr>
              <w:t>.</w:t>
            </w:r>
          </w:p>
        </w:tc>
        <w:tc>
          <w:tcPr>
            <w:tcW w:w="4820" w:type="dxa"/>
          </w:tcPr>
          <w:p w:rsidR="00C36672" w:rsidRPr="00084026" w:rsidRDefault="00084026" w:rsidP="00C36672">
            <w:pPr>
              <w:widowControl w:val="0"/>
              <w:shd w:val="clear" w:color="auto" w:fill="FFFFFF"/>
              <w:autoSpaceDE w:val="0"/>
              <w:autoSpaceDN w:val="0"/>
              <w:adjustRightInd w:val="0"/>
              <w:jc w:val="both"/>
              <w:rPr>
                <w:color w:val="000000"/>
                <w:sz w:val="28"/>
                <w:szCs w:val="28"/>
              </w:rPr>
            </w:pPr>
            <w:r w:rsidRPr="00084026">
              <w:rPr>
                <w:sz w:val="28"/>
                <w:szCs w:val="28"/>
              </w:rPr>
              <w:t>Исполнитель:</w:t>
            </w:r>
          </w:p>
          <w:p w:rsidR="00C36672" w:rsidRPr="00084026" w:rsidRDefault="00C36672" w:rsidP="00C36672">
            <w:pPr>
              <w:widowControl w:val="0"/>
              <w:shd w:val="clear" w:color="auto" w:fill="FFFFFF"/>
              <w:autoSpaceDE w:val="0"/>
              <w:autoSpaceDN w:val="0"/>
              <w:adjustRightInd w:val="0"/>
              <w:jc w:val="both"/>
              <w:rPr>
                <w:color w:val="000000"/>
                <w:sz w:val="28"/>
                <w:szCs w:val="28"/>
              </w:rPr>
            </w:pPr>
          </w:p>
          <w:p w:rsidR="00C36672" w:rsidRPr="00084026" w:rsidRDefault="00C36672" w:rsidP="00C36672">
            <w:pPr>
              <w:widowControl w:val="0"/>
              <w:shd w:val="clear" w:color="auto" w:fill="FFFFFF"/>
              <w:autoSpaceDE w:val="0"/>
              <w:autoSpaceDN w:val="0"/>
              <w:adjustRightInd w:val="0"/>
              <w:jc w:val="both"/>
              <w:rPr>
                <w:color w:val="000000"/>
                <w:sz w:val="28"/>
                <w:szCs w:val="28"/>
              </w:rPr>
            </w:pPr>
          </w:p>
          <w:p w:rsidR="00C36672" w:rsidRPr="00084026" w:rsidRDefault="00C36672" w:rsidP="00C36672">
            <w:pPr>
              <w:widowControl w:val="0"/>
              <w:shd w:val="clear" w:color="auto" w:fill="FFFFFF"/>
              <w:autoSpaceDE w:val="0"/>
              <w:autoSpaceDN w:val="0"/>
              <w:adjustRightInd w:val="0"/>
              <w:jc w:val="both"/>
              <w:rPr>
                <w:color w:val="000000"/>
                <w:sz w:val="28"/>
                <w:szCs w:val="28"/>
              </w:rPr>
            </w:pPr>
            <w:r w:rsidRPr="00084026">
              <w:rPr>
                <w:sz w:val="28"/>
                <w:szCs w:val="28"/>
              </w:rPr>
              <w:t>__________________</w:t>
            </w:r>
            <w:r w:rsidR="00084026" w:rsidRPr="00084026">
              <w:rPr>
                <w:sz w:val="28"/>
                <w:szCs w:val="28"/>
              </w:rPr>
              <w:t>/___________</w:t>
            </w:r>
          </w:p>
          <w:p w:rsidR="00C36672" w:rsidRPr="00084026" w:rsidRDefault="00C36672" w:rsidP="00C36672">
            <w:pPr>
              <w:widowControl w:val="0"/>
              <w:shd w:val="clear" w:color="auto" w:fill="FFFFFF"/>
              <w:autoSpaceDE w:val="0"/>
              <w:autoSpaceDN w:val="0"/>
              <w:adjustRightInd w:val="0"/>
              <w:jc w:val="both"/>
              <w:rPr>
                <w:color w:val="000000"/>
                <w:sz w:val="28"/>
                <w:szCs w:val="28"/>
              </w:rPr>
            </w:pPr>
            <w:proofErr w:type="spellStart"/>
            <w:r w:rsidRPr="00084026">
              <w:rPr>
                <w:color w:val="000000"/>
                <w:sz w:val="28"/>
                <w:szCs w:val="28"/>
              </w:rPr>
              <w:t>М.п</w:t>
            </w:r>
            <w:proofErr w:type="spellEnd"/>
            <w:r w:rsidRPr="00084026">
              <w:rPr>
                <w:color w:val="000000"/>
                <w:sz w:val="28"/>
                <w:szCs w:val="28"/>
              </w:rPr>
              <w:t>.</w:t>
            </w:r>
          </w:p>
        </w:tc>
      </w:tr>
    </w:tbl>
    <w:p w:rsidR="00C36672" w:rsidRPr="00C36672" w:rsidRDefault="00C36672" w:rsidP="00574449">
      <w:pPr>
        <w:pStyle w:val="ConsNormal"/>
        <w:pageBreakBefore/>
        <w:widowControl/>
        <w:ind w:left="4678" w:firstLine="0"/>
        <w:jc w:val="right"/>
        <w:rPr>
          <w:rFonts w:ascii="Times New Roman" w:hAnsi="Times New Roman"/>
          <w:sz w:val="28"/>
          <w:szCs w:val="28"/>
        </w:rPr>
      </w:pPr>
      <w:r w:rsidRPr="00C36672">
        <w:rPr>
          <w:rFonts w:ascii="Times New Roman" w:hAnsi="Times New Roman"/>
          <w:sz w:val="28"/>
          <w:szCs w:val="28"/>
        </w:rPr>
        <w:lastRenderedPageBreak/>
        <w:t xml:space="preserve">Приложение № 2 </w:t>
      </w:r>
    </w:p>
    <w:p w:rsidR="00C36672" w:rsidRPr="00C36672" w:rsidRDefault="00C36672" w:rsidP="00084026">
      <w:pPr>
        <w:pStyle w:val="ConsNormal"/>
        <w:widowControl/>
        <w:ind w:left="4678" w:firstLine="0"/>
        <w:rPr>
          <w:rFonts w:ascii="Times New Roman" w:hAnsi="Times New Roman"/>
          <w:sz w:val="28"/>
          <w:szCs w:val="28"/>
        </w:rPr>
      </w:pPr>
      <w:r w:rsidRPr="00C36672">
        <w:rPr>
          <w:rFonts w:ascii="Times New Roman" w:hAnsi="Times New Roman"/>
          <w:sz w:val="28"/>
          <w:szCs w:val="28"/>
        </w:rPr>
        <w:t>к договору  №____________</w:t>
      </w:r>
    </w:p>
    <w:p w:rsidR="00C36672" w:rsidRPr="00C36672" w:rsidRDefault="00C36672" w:rsidP="00084026">
      <w:pPr>
        <w:pStyle w:val="ConsNormal"/>
        <w:widowControl/>
        <w:ind w:left="4678" w:firstLine="0"/>
        <w:rPr>
          <w:rFonts w:ascii="Times New Roman" w:hAnsi="Times New Roman"/>
          <w:sz w:val="28"/>
          <w:szCs w:val="28"/>
        </w:rPr>
      </w:pPr>
      <w:r w:rsidRPr="00C36672">
        <w:rPr>
          <w:rFonts w:ascii="Times New Roman" w:hAnsi="Times New Roman"/>
          <w:sz w:val="28"/>
          <w:szCs w:val="28"/>
        </w:rPr>
        <w:t xml:space="preserve"> от  «______»_______________ 201</w:t>
      </w:r>
      <w:r w:rsidR="00084026">
        <w:rPr>
          <w:rFonts w:ascii="Times New Roman" w:hAnsi="Times New Roman"/>
          <w:sz w:val="28"/>
          <w:szCs w:val="28"/>
        </w:rPr>
        <w:t>8</w:t>
      </w:r>
      <w:r w:rsidRPr="00C36672">
        <w:rPr>
          <w:rFonts w:ascii="Times New Roman" w:hAnsi="Times New Roman"/>
          <w:sz w:val="28"/>
          <w:szCs w:val="28"/>
        </w:rPr>
        <w:t xml:space="preserve"> г.</w:t>
      </w:r>
    </w:p>
    <w:p w:rsidR="00C36672" w:rsidRPr="00C36672" w:rsidRDefault="00C36672" w:rsidP="00C36672">
      <w:pPr>
        <w:jc w:val="center"/>
        <w:rPr>
          <w:b/>
          <w:sz w:val="28"/>
          <w:szCs w:val="28"/>
        </w:rPr>
      </w:pPr>
    </w:p>
    <w:p w:rsidR="00C36672" w:rsidRPr="00C36672" w:rsidRDefault="00C36672" w:rsidP="00C36672">
      <w:pPr>
        <w:jc w:val="center"/>
        <w:rPr>
          <w:b/>
          <w:sz w:val="28"/>
          <w:szCs w:val="28"/>
          <w:u w:val="single"/>
        </w:rPr>
      </w:pPr>
      <w:r w:rsidRPr="00C36672">
        <w:rPr>
          <w:b/>
          <w:sz w:val="28"/>
          <w:szCs w:val="28"/>
          <w:u w:val="single"/>
        </w:rPr>
        <w:t>Образец Заявки</w:t>
      </w:r>
    </w:p>
    <w:p w:rsidR="00C36672" w:rsidRPr="00C36672" w:rsidRDefault="00C36672" w:rsidP="00C36672">
      <w:pPr>
        <w:jc w:val="center"/>
        <w:rPr>
          <w:b/>
          <w:sz w:val="28"/>
          <w:szCs w:val="28"/>
          <w:u w:val="single"/>
        </w:rPr>
      </w:pPr>
    </w:p>
    <w:p w:rsidR="00C36672" w:rsidRPr="00084026" w:rsidRDefault="00C36672" w:rsidP="00C36672">
      <w:pPr>
        <w:jc w:val="center"/>
        <w:rPr>
          <w:sz w:val="28"/>
          <w:szCs w:val="28"/>
        </w:rPr>
      </w:pPr>
      <w:r w:rsidRPr="00084026">
        <w:rPr>
          <w:sz w:val="28"/>
          <w:szCs w:val="28"/>
        </w:rPr>
        <w:t xml:space="preserve">на оказание услуг </w:t>
      </w:r>
      <w:r w:rsidR="00084026" w:rsidRPr="00084026">
        <w:rPr>
          <w:sz w:val="28"/>
          <w:szCs w:val="28"/>
        </w:rPr>
        <w:t>по заправке, восстановлению картриджей, ремонту копировально-множительной техники</w:t>
      </w:r>
      <w:r w:rsidRPr="00084026">
        <w:rPr>
          <w:sz w:val="28"/>
          <w:szCs w:val="28"/>
        </w:rPr>
        <w:t>.</w:t>
      </w:r>
    </w:p>
    <w:p w:rsidR="00C36672" w:rsidRPr="00C36672" w:rsidRDefault="00C36672" w:rsidP="00C36672">
      <w:pPr>
        <w:jc w:val="center"/>
        <w:rPr>
          <w:sz w:val="28"/>
          <w:szCs w:val="28"/>
        </w:rPr>
      </w:pPr>
    </w:p>
    <w:p w:rsidR="00C36672" w:rsidRPr="00C36672" w:rsidRDefault="00C36672" w:rsidP="00C36672">
      <w:pPr>
        <w:jc w:val="center"/>
        <w:rPr>
          <w:sz w:val="28"/>
          <w:szCs w:val="28"/>
        </w:rPr>
      </w:pPr>
      <w:r w:rsidRPr="00C36672">
        <w:rPr>
          <w:sz w:val="28"/>
          <w:szCs w:val="28"/>
        </w:rPr>
        <w:t>№</w:t>
      </w:r>
      <w:r w:rsidR="00084026">
        <w:rPr>
          <w:sz w:val="28"/>
          <w:szCs w:val="28"/>
        </w:rPr>
        <w:t>___  от  «____» ____________2018</w:t>
      </w:r>
      <w:r w:rsidRPr="00C36672">
        <w:rPr>
          <w:sz w:val="28"/>
          <w:szCs w:val="28"/>
        </w:rPr>
        <w:t>г.</w:t>
      </w:r>
    </w:p>
    <w:p w:rsidR="00C36672" w:rsidRPr="00C36672" w:rsidRDefault="00C36672" w:rsidP="00C36672">
      <w:pPr>
        <w:jc w:val="center"/>
        <w:rPr>
          <w:sz w:val="28"/>
          <w:szCs w:val="28"/>
        </w:rPr>
      </w:pPr>
    </w:p>
    <w:tbl>
      <w:tblPr>
        <w:tblStyle w:val="af"/>
        <w:tblW w:w="0" w:type="auto"/>
        <w:jc w:val="center"/>
        <w:tblLook w:val="04A0" w:firstRow="1" w:lastRow="0" w:firstColumn="1" w:lastColumn="0" w:noHBand="0" w:noVBand="1"/>
      </w:tblPr>
      <w:tblGrid>
        <w:gridCol w:w="656"/>
        <w:gridCol w:w="3005"/>
        <w:gridCol w:w="1559"/>
        <w:gridCol w:w="2268"/>
        <w:gridCol w:w="2321"/>
      </w:tblGrid>
      <w:tr w:rsidR="00C36672" w:rsidRPr="00C36672" w:rsidTr="00C36672">
        <w:trPr>
          <w:jc w:val="center"/>
        </w:trPr>
        <w:tc>
          <w:tcPr>
            <w:tcW w:w="594" w:type="dxa"/>
          </w:tcPr>
          <w:p w:rsidR="00C36672" w:rsidRPr="00C36672" w:rsidRDefault="00C36672" w:rsidP="00C36672">
            <w:pPr>
              <w:jc w:val="both"/>
              <w:rPr>
                <w:sz w:val="28"/>
                <w:szCs w:val="28"/>
              </w:rPr>
            </w:pPr>
            <w:r w:rsidRPr="00C36672">
              <w:rPr>
                <w:sz w:val="28"/>
                <w:szCs w:val="28"/>
              </w:rPr>
              <w:t xml:space="preserve">№ </w:t>
            </w:r>
            <w:proofErr w:type="spellStart"/>
            <w:r w:rsidRPr="00C36672">
              <w:rPr>
                <w:sz w:val="28"/>
                <w:szCs w:val="28"/>
              </w:rPr>
              <w:t>п.п</w:t>
            </w:r>
            <w:proofErr w:type="spellEnd"/>
            <w:r w:rsidRPr="00C36672">
              <w:rPr>
                <w:sz w:val="28"/>
                <w:szCs w:val="28"/>
              </w:rPr>
              <w:t>.</w:t>
            </w:r>
          </w:p>
        </w:tc>
        <w:tc>
          <w:tcPr>
            <w:tcW w:w="3005" w:type="dxa"/>
          </w:tcPr>
          <w:p w:rsidR="00C36672" w:rsidRPr="00C36672" w:rsidRDefault="00C36672" w:rsidP="00C36672">
            <w:pPr>
              <w:jc w:val="center"/>
              <w:rPr>
                <w:sz w:val="28"/>
                <w:szCs w:val="28"/>
              </w:rPr>
            </w:pPr>
            <w:r w:rsidRPr="00C36672">
              <w:rPr>
                <w:sz w:val="28"/>
                <w:szCs w:val="28"/>
              </w:rPr>
              <w:t>Наименование техники</w:t>
            </w:r>
          </w:p>
        </w:tc>
        <w:tc>
          <w:tcPr>
            <w:tcW w:w="1559" w:type="dxa"/>
          </w:tcPr>
          <w:p w:rsidR="00C36672" w:rsidRPr="00C36672" w:rsidRDefault="00C36672" w:rsidP="00C36672">
            <w:pPr>
              <w:jc w:val="center"/>
              <w:rPr>
                <w:sz w:val="28"/>
                <w:szCs w:val="28"/>
              </w:rPr>
            </w:pPr>
            <w:r w:rsidRPr="00C36672">
              <w:rPr>
                <w:sz w:val="28"/>
                <w:szCs w:val="28"/>
              </w:rPr>
              <w:t>Серийный №</w:t>
            </w:r>
          </w:p>
        </w:tc>
        <w:tc>
          <w:tcPr>
            <w:tcW w:w="2268" w:type="dxa"/>
          </w:tcPr>
          <w:p w:rsidR="00C36672" w:rsidRPr="00C36672" w:rsidRDefault="00C36672" w:rsidP="00C36672">
            <w:pPr>
              <w:jc w:val="center"/>
              <w:rPr>
                <w:sz w:val="28"/>
                <w:szCs w:val="28"/>
              </w:rPr>
            </w:pPr>
            <w:r w:rsidRPr="00C36672">
              <w:rPr>
                <w:sz w:val="28"/>
                <w:szCs w:val="28"/>
              </w:rPr>
              <w:t>Вид неисправности</w:t>
            </w:r>
          </w:p>
        </w:tc>
        <w:tc>
          <w:tcPr>
            <w:tcW w:w="2321" w:type="dxa"/>
          </w:tcPr>
          <w:p w:rsidR="00C36672" w:rsidRPr="00C36672" w:rsidRDefault="00C36672" w:rsidP="00C36672">
            <w:pPr>
              <w:jc w:val="center"/>
              <w:rPr>
                <w:sz w:val="28"/>
                <w:szCs w:val="28"/>
              </w:rPr>
            </w:pPr>
            <w:r w:rsidRPr="00C36672">
              <w:rPr>
                <w:sz w:val="28"/>
                <w:szCs w:val="28"/>
              </w:rPr>
              <w:t>Примечание</w:t>
            </w:r>
          </w:p>
        </w:tc>
      </w:tr>
      <w:tr w:rsidR="00C36672" w:rsidRPr="00C36672" w:rsidTr="00C36672">
        <w:trPr>
          <w:jc w:val="center"/>
        </w:trPr>
        <w:tc>
          <w:tcPr>
            <w:tcW w:w="594" w:type="dxa"/>
          </w:tcPr>
          <w:p w:rsidR="00C36672" w:rsidRPr="00C36672" w:rsidRDefault="00C36672" w:rsidP="00C36672">
            <w:pPr>
              <w:jc w:val="both"/>
              <w:rPr>
                <w:sz w:val="28"/>
                <w:szCs w:val="28"/>
              </w:rPr>
            </w:pPr>
          </w:p>
        </w:tc>
        <w:tc>
          <w:tcPr>
            <w:tcW w:w="3005" w:type="dxa"/>
          </w:tcPr>
          <w:p w:rsidR="00C36672" w:rsidRPr="00C36672" w:rsidRDefault="00C36672" w:rsidP="00C36672">
            <w:pPr>
              <w:jc w:val="both"/>
              <w:rPr>
                <w:sz w:val="28"/>
                <w:szCs w:val="28"/>
              </w:rPr>
            </w:pPr>
          </w:p>
        </w:tc>
        <w:tc>
          <w:tcPr>
            <w:tcW w:w="1559" w:type="dxa"/>
          </w:tcPr>
          <w:p w:rsidR="00C36672" w:rsidRPr="00C36672" w:rsidRDefault="00C36672" w:rsidP="00C36672">
            <w:pPr>
              <w:jc w:val="both"/>
              <w:rPr>
                <w:sz w:val="28"/>
                <w:szCs w:val="28"/>
              </w:rPr>
            </w:pPr>
          </w:p>
        </w:tc>
        <w:tc>
          <w:tcPr>
            <w:tcW w:w="2268" w:type="dxa"/>
          </w:tcPr>
          <w:p w:rsidR="00C36672" w:rsidRPr="00C36672" w:rsidRDefault="00C36672" w:rsidP="00C36672">
            <w:pPr>
              <w:jc w:val="both"/>
              <w:rPr>
                <w:sz w:val="28"/>
                <w:szCs w:val="28"/>
              </w:rPr>
            </w:pPr>
          </w:p>
        </w:tc>
        <w:tc>
          <w:tcPr>
            <w:tcW w:w="2321" w:type="dxa"/>
          </w:tcPr>
          <w:p w:rsidR="00C36672" w:rsidRPr="00C36672" w:rsidRDefault="00C36672" w:rsidP="00C36672">
            <w:pPr>
              <w:jc w:val="both"/>
              <w:rPr>
                <w:sz w:val="28"/>
                <w:szCs w:val="28"/>
              </w:rPr>
            </w:pPr>
          </w:p>
        </w:tc>
      </w:tr>
      <w:tr w:rsidR="00C36672" w:rsidRPr="00C36672" w:rsidTr="00C36672">
        <w:trPr>
          <w:jc w:val="center"/>
        </w:trPr>
        <w:tc>
          <w:tcPr>
            <w:tcW w:w="594" w:type="dxa"/>
          </w:tcPr>
          <w:p w:rsidR="00C36672" w:rsidRPr="00C36672" w:rsidRDefault="00C36672" w:rsidP="00C36672">
            <w:pPr>
              <w:jc w:val="both"/>
              <w:rPr>
                <w:sz w:val="28"/>
                <w:szCs w:val="28"/>
              </w:rPr>
            </w:pPr>
          </w:p>
        </w:tc>
        <w:tc>
          <w:tcPr>
            <w:tcW w:w="3005" w:type="dxa"/>
          </w:tcPr>
          <w:p w:rsidR="00C36672" w:rsidRPr="00C36672" w:rsidRDefault="00C36672" w:rsidP="00C36672">
            <w:pPr>
              <w:jc w:val="both"/>
              <w:rPr>
                <w:sz w:val="28"/>
                <w:szCs w:val="28"/>
              </w:rPr>
            </w:pPr>
          </w:p>
        </w:tc>
        <w:tc>
          <w:tcPr>
            <w:tcW w:w="1559" w:type="dxa"/>
          </w:tcPr>
          <w:p w:rsidR="00C36672" w:rsidRPr="00C36672" w:rsidRDefault="00C36672" w:rsidP="00C36672">
            <w:pPr>
              <w:jc w:val="both"/>
              <w:rPr>
                <w:sz w:val="28"/>
                <w:szCs w:val="28"/>
              </w:rPr>
            </w:pPr>
          </w:p>
        </w:tc>
        <w:tc>
          <w:tcPr>
            <w:tcW w:w="2268" w:type="dxa"/>
          </w:tcPr>
          <w:p w:rsidR="00C36672" w:rsidRPr="00C36672" w:rsidRDefault="00C36672" w:rsidP="00C36672">
            <w:pPr>
              <w:jc w:val="both"/>
              <w:rPr>
                <w:sz w:val="28"/>
                <w:szCs w:val="28"/>
              </w:rPr>
            </w:pPr>
          </w:p>
        </w:tc>
        <w:tc>
          <w:tcPr>
            <w:tcW w:w="2321" w:type="dxa"/>
          </w:tcPr>
          <w:p w:rsidR="00C36672" w:rsidRPr="00C36672" w:rsidRDefault="00C36672" w:rsidP="00C36672">
            <w:pPr>
              <w:jc w:val="both"/>
              <w:rPr>
                <w:sz w:val="28"/>
                <w:szCs w:val="28"/>
              </w:rPr>
            </w:pPr>
          </w:p>
        </w:tc>
      </w:tr>
    </w:tbl>
    <w:p w:rsidR="00C36672" w:rsidRPr="00C36672" w:rsidRDefault="00C36672" w:rsidP="00C36672">
      <w:pPr>
        <w:jc w:val="right"/>
        <w:rPr>
          <w:sz w:val="28"/>
          <w:szCs w:val="28"/>
        </w:rPr>
      </w:pPr>
    </w:p>
    <w:p w:rsidR="00C36672" w:rsidRPr="00C36672" w:rsidRDefault="00C36672" w:rsidP="00C36672">
      <w:pPr>
        <w:jc w:val="right"/>
        <w:rPr>
          <w:sz w:val="28"/>
          <w:szCs w:val="28"/>
        </w:rPr>
      </w:pPr>
    </w:p>
    <w:tbl>
      <w:tblPr>
        <w:tblW w:w="9606" w:type="dxa"/>
        <w:tblLook w:val="04A0" w:firstRow="1" w:lastRow="0" w:firstColumn="1" w:lastColumn="0" w:noHBand="0" w:noVBand="1"/>
      </w:tblPr>
      <w:tblGrid>
        <w:gridCol w:w="4786"/>
        <w:gridCol w:w="4820"/>
      </w:tblGrid>
      <w:tr w:rsidR="00084026" w:rsidRPr="00084026" w:rsidTr="00C06507">
        <w:tc>
          <w:tcPr>
            <w:tcW w:w="4786" w:type="dxa"/>
          </w:tcPr>
          <w:p w:rsidR="00084026" w:rsidRPr="00084026" w:rsidRDefault="00084026" w:rsidP="00C06507">
            <w:pPr>
              <w:widowControl w:val="0"/>
              <w:shd w:val="clear" w:color="auto" w:fill="FFFFFF"/>
              <w:autoSpaceDE w:val="0"/>
              <w:autoSpaceDN w:val="0"/>
              <w:adjustRightInd w:val="0"/>
              <w:jc w:val="both"/>
              <w:rPr>
                <w:sz w:val="28"/>
                <w:szCs w:val="28"/>
              </w:rPr>
            </w:pPr>
            <w:r w:rsidRPr="00084026">
              <w:rPr>
                <w:spacing w:val="-7"/>
                <w:sz w:val="28"/>
                <w:szCs w:val="28"/>
              </w:rPr>
              <w:t>Заказчик:</w:t>
            </w:r>
          </w:p>
          <w:p w:rsidR="00084026" w:rsidRDefault="00084026" w:rsidP="00C06507">
            <w:pPr>
              <w:widowControl w:val="0"/>
              <w:shd w:val="clear" w:color="auto" w:fill="FFFFFF"/>
              <w:autoSpaceDE w:val="0"/>
              <w:autoSpaceDN w:val="0"/>
              <w:adjustRightInd w:val="0"/>
              <w:jc w:val="both"/>
              <w:rPr>
                <w:color w:val="000000"/>
                <w:sz w:val="28"/>
                <w:szCs w:val="28"/>
              </w:rPr>
            </w:pPr>
          </w:p>
          <w:p w:rsidR="00084026" w:rsidRPr="00084026" w:rsidRDefault="00084026" w:rsidP="00C06507">
            <w:pPr>
              <w:widowControl w:val="0"/>
              <w:shd w:val="clear" w:color="auto" w:fill="FFFFFF"/>
              <w:autoSpaceDE w:val="0"/>
              <w:autoSpaceDN w:val="0"/>
              <w:adjustRightInd w:val="0"/>
              <w:jc w:val="both"/>
              <w:rPr>
                <w:color w:val="000000"/>
                <w:sz w:val="28"/>
                <w:szCs w:val="28"/>
              </w:rPr>
            </w:pPr>
          </w:p>
          <w:p w:rsidR="00084026" w:rsidRPr="00084026" w:rsidRDefault="00084026" w:rsidP="00C06507">
            <w:pPr>
              <w:widowControl w:val="0"/>
              <w:shd w:val="clear" w:color="auto" w:fill="FFFFFF"/>
              <w:autoSpaceDE w:val="0"/>
              <w:autoSpaceDN w:val="0"/>
              <w:adjustRightInd w:val="0"/>
              <w:jc w:val="both"/>
              <w:rPr>
                <w:color w:val="000000"/>
                <w:sz w:val="28"/>
                <w:szCs w:val="28"/>
              </w:rPr>
            </w:pPr>
            <w:r w:rsidRPr="00084026">
              <w:rPr>
                <w:color w:val="000000"/>
                <w:sz w:val="28"/>
                <w:szCs w:val="28"/>
              </w:rPr>
              <w:t>_______________ /________</w:t>
            </w:r>
          </w:p>
          <w:p w:rsidR="00084026" w:rsidRPr="00084026" w:rsidRDefault="00084026" w:rsidP="00C06507">
            <w:pPr>
              <w:widowControl w:val="0"/>
              <w:shd w:val="clear" w:color="auto" w:fill="FFFFFF"/>
              <w:autoSpaceDE w:val="0"/>
              <w:autoSpaceDN w:val="0"/>
              <w:adjustRightInd w:val="0"/>
              <w:jc w:val="both"/>
              <w:rPr>
                <w:color w:val="000000"/>
                <w:sz w:val="28"/>
                <w:szCs w:val="28"/>
              </w:rPr>
            </w:pPr>
            <w:proofErr w:type="spellStart"/>
            <w:r w:rsidRPr="00084026">
              <w:rPr>
                <w:color w:val="000000"/>
                <w:sz w:val="28"/>
                <w:szCs w:val="28"/>
              </w:rPr>
              <w:t>М.п</w:t>
            </w:r>
            <w:proofErr w:type="spellEnd"/>
            <w:r w:rsidRPr="00084026">
              <w:rPr>
                <w:color w:val="000000"/>
                <w:sz w:val="28"/>
                <w:szCs w:val="28"/>
              </w:rPr>
              <w:t>.</w:t>
            </w:r>
          </w:p>
        </w:tc>
        <w:tc>
          <w:tcPr>
            <w:tcW w:w="4820" w:type="dxa"/>
          </w:tcPr>
          <w:p w:rsidR="00084026" w:rsidRPr="00084026" w:rsidRDefault="00084026" w:rsidP="00C06507">
            <w:pPr>
              <w:widowControl w:val="0"/>
              <w:shd w:val="clear" w:color="auto" w:fill="FFFFFF"/>
              <w:autoSpaceDE w:val="0"/>
              <w:autoSpaceDN w:val="0"/>
              <w:adjustRightInd w:val="0"/>
              <w:jc w:val="both"/>
              <w:rPr>
                <w:color w:val="000000"/>
                <w:sz w:val="28"/>
                <w:szCs w:val="28"/>
              </w:rPr>
            </w:pPr>
            <w:r w:rsidRPr="00084026">
              <w:rPr>
                <w:sz w:val="28"/>
                <w:szCs w:val="28"/>
              </w:rPr>
              <w:t>Исполнитель:</w:t>
            </w:r>
          </w:p>
          <w:p w:rsidR="00084026" w:rsidRPr="00084026" w:rsidRDefault="00084026" w:rsidP="00C06507">
            <w:pPr>
              <w:widowControl w:val="0"/>
              <w:shd w:val="clear" w:color="auto" w:fill="FFFFFF"/>
              <w:autoSpaceDE w:val="0"/>
              <w:autoSpaceDN w:val="0"/>
              <w:adjustRightInd w:val="0"/>
              <w:jc w:val="both"/>
              <w:rPr>
                <w:color w:val="000000"/>
                <w:sz w:val="28"/>
                <w:szCs w:val="28"/>
              </w:rPr>
            </w:pPr>
          </w:p>
          <w:p w:rsidR="00084026" w:rsidRPr="00084026" w:rsidRDefault="00084026" w:rsidP="00C06507">
            <w:pPr>
              <w:widowControl w:val="0"/>
              <w:shd w:val="clear" w:color="auto" w:fill="FFFFFF"/>
              <w:autoSpaceDE w:val="0"/>
              <w:autoSpaceDN w:val="0"/>
              <w:adjustRightInd w:val="0"/>
              <w:jc w:val="both"/>
              <w:rPr>
                <w:color w:val="000000"/>
                <w:sz w:val="28"/>
                <w:szCs w:val="28"/>
              </w:rPr>
            </w:pPr>
          </w:p>
          <w:p w:rsidR="00084026" w:rsidRPr="00084026" w:rsidRDefault="00084026" w:rsidP="00C06507">
            <w:pPr>
              <w:widowControl w:val="0"/>
              <w:shd w:val="clear" w:color="auto" w:fill="FFFFFF"/>
              <w:autoSpaceDE w:val="0"/>
              <w:autoSpaceDN w:val="0"/>
              <w:adjustRightInd w:val="0"/>
              <w:jc w:val="both"/>
              <w:rPr>
                <w:color w:val="000000"/>
                <w:sz w:val="28"/>
                <w:szCs w:val="28"/>
              </w:rPr>
            </w:pPr>
            <w:r w:rsidRPr="00084026">
              <w:rPr>
                <w:sz w:val="28"/>
                <w:szCs w:val="28"/>
              </w:rPr>
              <w:t>__________________/___________</w:t>
            </w:r>
          </w:p>
          <w:p w:rsidR="00084026" w:rsidRPr="00084026" w:rsidRDefault="00084026" w:rsidP="00C06507">
            <w:pPr>
              <w:widowControl w:val="0"/>
              <w:shd w:val="clear" w:color="auto" w:fill="FFFFFF"/>
              <w:autoSpaceDE w:val="0"/>
              <w:autoSpaceDN w:val="0"/>
              <w:adjustRightInd w:val="0"/>
              <w:jc w:val="both"/>
              <w:rPr>
                <w:color w:val="000000"/>
                <w:sz w:val="28"/>
                <w:szCs w:val="28"/>
              </w:rPr>
            </w:pPr>
            <w:proofErr w:type="spellStart"/>
            <w:r w:rsidRPr="00084026">
              <w:rPr>
                <w:color w:val="000000"/>
                <w:sz w:val="28"/>
                <w:szCs w:val="28"/>
              </w:rPr>
              <w:t>М.п</w:t>
            </w:r>
            <w:proofErr w:type="spellEnd"/>
            <w:r w:rsidRPr="00084026">
              <w:rPr>
                <w:color w:val="000000"/>
                <w:sz w:val="28"/>
                <w:szCs w:val="28"/>
              </w:rPr>
              <w:t>.</w:t>
            </w:r>
          </w:p>
        </w:tc>
      </w:tr>
      <w:tr w:rsidR="00C36672" w:rsidRPr="00C36672" w:rsidTr="00C36672">
        <w:tc>
          <w:tcPr>
            <w:tcW w:w="4786" w:type="dxa"/>
          </w:tcPr>
          <w:p w:rsidR="00C36672" w:rsidRPr="00C36672" w:rsidRDefault="00C36672" w:rsidP="00C36672">
            <w:pPr>
              <w:widowControl w:val="0"/>
              <w:shd w:val="clear" w:color="auto" w:fill="FFFFFF"/>
              <w:autoSpaceDE w:val="0"/>
              <w:autoSpaceDN w:val="0"/>
              <w:adjustRightInd w:val="0"/>
              <w:jc w:val="both"/>
              <w:rPr>
                <w:b/>
                <w:color w:val="000000"/>
                <w:sz w:val="28"/>
                <w:szCs w:val="28"/>
              </w:rPr>
            </w:pPr>
          </w:p>
        </w:tc>
        <w:tc>
          <w:tcPr>
            <w:tcW w:w="4820" w:type="dxa"/>
          </w:tcPr>
          <w:p w:rsidR="00C36672" w:rsidRPr="00C36672" w:rsidRDefault="00C36672" w:rsidP="00C36672">
            <w:pPr>
              <w:widowControl w:val="0"/>
              <w:shd w:val="clear" w:color="auto" w:fill="FFFFFF"/>
              <w:autoSpaceDE w:val="0"/>
              <w:autoSpaceDN w:val="0"/>
              <w:adjustRightInd w:val="0"/>
              <w:jc w:val="both"/>
              <w:rPr>
                <w:b/>
                <w:color w:val="000000"/>
                <w:sz w:val="28"/>
                <w:szCs w:val="28"/>
              </w:rPr>
            </w:pPr>
          </w:p>
        </w:tc>
      </w:tr>
    </w:tbl>
    <w:p w:rsidR="00E71763" w:rsidRPr="005203BA" w:rsidRDefault="00E71763" w:rsidP="00084026">
      <w:pPr>
        <w:rPr>
          <w:color w:val="000000"/>
          <w:sz w:val="28"/>
          <w:szCs w:val="28"/>
        </w:rPr>
      </w:pPr>
    </w:p>
    <w:sectPr w:rsidR="00E71763" w:rsidRPr="005203BA" w:rsidSect="00FC2DAB">
      <w:pgSz w:w="11906" w:h="16838"/>
      <w:pgMar w:top="284"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30" w:rsidRDefault="001F2730" w:rsidP="00456385">
      <w:r>
        <w:separator/>
      </w:r>
    </w:p>
  </w:endnote>
  <w:endnote w:type="continuationSeparator" w:id="0">
    <w:p w:rsidR="001F2730" w:rsidRDefault="001F2730"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30" w:rsidRDefault="001F2730" w:rsidP="00456385">
      <w:r>
        <w:separator/>
      </w:r>
    </w:p>
  </w:footnote>
  <w:footnote w:type="continuationSeparator" w:id="0">
    <w:p w:rsidR="001F2730" w:rsidRDefault="001F2730"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30" w:rsidRDefault="001F2730">
    <w:pPr>
      <w:pStyle w:val="ac"/>
      <w:jc w:val="center"/>
    </w:pPr>
    <w:r>
      <w:fldChar w:fldCharType="begin"/>
    </w:r>
    <w:r>
      <w:instrText xml:space="preserve"> PAGE   \* MERGEFORMAT </w:instrText>
    </w:r>
    <w:r>
      <w:fldChar w:fldCharType="separate"/>
    </w:r>
    <w:r w:rsidR="005B7C40">
      <w:rPr>
        <w:noProof/>
      </w:rPr>
      <w:t>2</w:t>
    </w:r>
    <w:r>
      <w:rPr>
        <w:noProof/>
      </w:rPr>
      <w:fldChar w:fldCharType="end"/>
    </w:r>
  </w:p>
  <w:p w:rsidR="001F2730" w:rsidRDefault="001F273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30" w:rsidRDefault="001F2730" w:rsidP="00C36672">
    <w:pPr>
      <w:pStyle w:val="ac"/>
      <w:tabs>
        <w:tab w:val="clear" w:pos="9355"/>
        <w:tab w:val="right" w:pos="100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C6737BB"/>
    <w:multiLevelType w:val="multilevel"/>
    <w:tmpl w:val="1E784512"/>
    <w:lvl w:ilvl="0">
      <w:start w:val="1"/>
      <w:numFmt w:val="decimal"/>
      <w:lvlText w:val="%1."/>
      <w:lvlJc w:val="left"/>
      <w:pPr>
        <w:ind w:left="720" w:hanging="360"/>
      </w:pPr>
      <w:rPr>
        <w:rFonts w:cs="Times New Roman"/>
        <w:b/>
      </w:rPr>
    </w:lvl>
    <w:lvl w:ilvl="1">
      <w:start w:val="1"/>
      <w:numFmt w:val="decimal"/>
      <w:isLgl/>
      <w:lvlText w:val="%1.%2"/>
      <w:lvlJc w:val="left"/>
      <w:pPr>
        <w:ind w:left="121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DE6EC7"/>
    <w:multiLevelType w:val="multilevel"/>
    <w:tmpl w:val="32F2EEC2"/>
    <w:lvl w:ilvl="0">
      <w:start w:val="11"/>
      <w:numFmt w:val="decimal"/>
      <w:lvlText w:val="%1."/>
      <w:lvlJc w:val="left"/>
      <w:pPr>
        <w:ind w:left="576" w:hanging="576"/>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69676BD3"/>
    <w:multiLevelType w:val="multilevel"/>
    <w:tmpl w:val="103655B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DA64A3D"/>
    <w:multiLevelType w:val="multilevel"/>
    <w:tmpl w:val="8CE497BE"/>
    <w:lvl w:ilvl="0">
      <w:start w:val="10"/>
      <w:numFmt w:val="decimal"/>
      <w:lvlText w:val="%1."/>
      <w:lvlJc w:val="left"/>
      <w:pPr>
        <w:ind w:left="576" w:hanging="576"/>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5"/>
    <w:rsid w:val="00011DF6"/>
    <w:rsid w:val="00014AB6"/>
    <w:rsid w:val="00020E18"/>
    <w:rsid w:val="0002101F"/>
    <w:rsid w:val="00031CE3"/>
    <w:rsid w:val="00042533"/>
    <w:rsid w:val="00084026"/>
    <w:rsid w:val="00091D8A"/>
    <w:rsid w:val="00095684"/>
    <w:rsid w:val="000A3F3B"/>
    <w:rsid w:val="000B4098"/>
    <w:rsid w:val="000D5F01"/>
    <w:rsid w:val="001003A8"/>
    <w:rsid w:val="00101A1A"/>
    <w:rsid w:val="00102475"/>
    <w:rsid w:val="00107015"/>
    <w:rsid w:val="001205F9"/>
    <w:rsid w:val="001277EA"/>
    <w:rsid w:val="0017045B"/>
    <w:rsid w:val="001772AC"/>
    <w:rsid w:val="00195927"/>
    <w:rsid w:val="001F2730"/>
    <w:rsid w:val="00214DD1"/>
    <w:rsid w:val="0021536E"/>
    <w:rsid w:val="002242C7"/>
    <w:rsid w:val="00240C1F"/>
    <w:rsid w:val="002444EA"/>
    <w:rsid w:val="00256C52"/>
    <w:rsid w:val="002610EE"/>
    <w:rsid w:val="00263C0B"/>
    <w:rsid w:val="0028325D"/>
    <w:rsid w:val="002C344D"/>
    <w:rsid w:val="002D244A"/>
    <w:rsid w:val="002E4F43"/>
    <w:rsid w:val="003077CC"/>
    <w:rsid w:val="00324F31"/>
    <w:rsid w:val="0033146C"/>
    <w:rsid w:val="00346EC1"/>
    <w:rsid w:val="00365751"/>
    <w:rsid w:val="00397CB7"/>
    <w:rsid w:val="003D77B0"/>
    <w:rsid w:val="00402607"/>
    <w:rsid w:val="0041357E"/>
    <w:rsid w:val="004517E3"/>
    <w:rsid w:val="0045323B"/>
    <w:rsid w:val="00455E34"/>
    <w:rsid w:val="00456385"/>
    <w:rsid w:val="004960C5"/>
    <w:rsid w:val="004A14B0"/>
    <w:rsid w:val="004C4A53"/>
    <w:rsid w:val="004E0AB5"/>
    <w:rsid w:val="004E6A60"/>
    <w:rsid w:val="004F17C1"/>
    <w:rsid w:val="004F3F8F"/>
    <w:rsid w:val="0050403F"/>
    <w:rsid w:val="00514762"/>
    <w:rsid w:val="005203BA"/>
    <w:rsid w:val="00520CE4"/>
    <w:rsid w:val="005222FC"/>
    <w:rsid w:val="0052552A"/>
    <w:rsid w:val="0053063A"/>
    <w:rsid w:val="00534038"/>
    <w:rsid w:val="005370C4"/>
    <w:rsid w:val="0054010B"/>
    <w:rsid w:val="00547C4D"/>
    <w:rsid w:val="00551BC9"/>
    <w:rsid w:val="00574449"/>
    <w:rsid w:val="00574C88"/>
    <w:rsid w:val="005A7E01"/>
    <w:rsid w:val="005B7C40"/>
    <w:rsid w:val="005D0EEA"/>
    <w:rsid w:val="005D112A"/>
    <w:rsid w:val="006452CB"/>
    <w:rsid w:val="00646857"/>
    <w:rsid w:val="006553C6"/>
    <w:rsid w:val="0065625B"/>
    <w:rsid w:val="0066055A"/>
    <w:rsid w:val="006669AE"/>
    <w:rsid w:val="00683549"/>
    <w:rsid w:val="00691D15"/>
    <w:rsid w:val="00692822"/>
    <w:rsid w:val="006C6EA5"/>
    <w:rsid w:val="006F0871"/>
    <w:rsid w:val="00736CBA"/>
    <w:rsid w:val="0074725F"/>
    <w:rsid w:val="00761410"/>
    <w:rsid w:val="007625D5"/>
    <w:rsid w:val="007956DB"/>
    <w:rsid w:val="007C41CC"/>
    <w:rsid w:val="00842FE0"/>
    <w:rsid w:val="00844F02"/>
    <w:rsid w:val="008909F5"/>
    <w:rsid w:val="00895963"/>
    <w:rsid w:val="008A5087"/>
    <w:rsid w:val="008C44C9"/>
    <w:rsid w:val="008E2793"/>
    <w:rsid w:val="008F0185"/>
    <w:rsid w:val="00904D02"/>
    <w:rsid w:val="00912908"/>
    <w:rsid w:val="00935DCA"/>
    <w:rsid w:val="00940FA3"/>
    <w:rsid w:val="00943624"/>
    <w:rsid w:val="009702B2"/>
    <w:rsid w:val="009716F3"/>
    <w:rsid w:val="00983638"/>
    <w:rsid w:val="00997723"/>
    <w:rsid w:val="009A1708"/>
    <w:rsid w:val="009D57C3"/>
    <w:rsid w:val="009D60A4"/>
    <w:rsid w:val="009D6D35"/>
    <w:rsid w:val="009F0350"/>
    <w:rsid w:val="00A92DE8"/>
    <w:rsid w:val="00AB42E2"/>
    <w:rsid w:val="00AB4C9D"/>
    <w:rsid w:val="00AD15DB"/>
    <w:rsid w:val="00AD79FC"/>
    <w:rsid w:val="00AE12A9"/>
    <w:rsid w:val="00AF07AB"/>
    <w:rsid w:val="00B00BA1"/>
    <w:rsid w:val="00B01027"/>
    <w:rsid w:val="00B60AB0"/>
    <w:rsid w:val="00B621DA"/>
    <w:rsid w:val="00B66335"/>
    <w:rsid w:val="00B83400"/>
    <w:rsid w:val="00B8624E"/>
    <w:rsid w:val="00BD482C"/>
    <w:rsid w:val="00BF3199"/>
    <w:rsid w:val="00C06507"/>
    <w:rsid w:val="00C14217"/>
    <w:rsid w:val="00C32108"/>
    <w:rsid w:val="00C333C3"/>
    <w:rsid w:val="00C36672"/>
    <w:rsid w:val="00C52414"/>
    <w:rsid w:val="00C52FCE"/>
    <w:rsid w:val="00C65E36"/>
    <w:rsid w:val="00C81680"/>
    <w:rsid w:val="00C835AE"/>
    <w:rsid w:val="00C87BD5"/>
    <w:rsid w:val="00CA3ACE"/>
    <w:rsid w:val="00CD3F7A"/>
    <w:rsid w:val="00CE5950"/>
    <w:rsid w:val="00D218F1"/>
    <w:rsid w:val="00D260EA"/>
    <w:rsid w:val="00D34766"/>
    <w:rsid w:val="00D55ADA"/>
    <w:rsid w:val="00D71B69"/>
    <w:rsid w:val="00D85307"/>
    <w:rsid w:val="00D8673E"/>
    <w:rsid w:val="00DA2A3D"/>
    <w:rsid w:val="00DA302A"/>
    <w:rsid w:val="00DD2E35"/>
    <w:rsid w:val="00DE3D75"/>
    <w:rsid w:val="00DF0CF1"/>
    <w:rsid w:val="00E304E8"/>
    <w:rsid w:val="00E71763"/>
    <w:rsid w:val="00E7281A"/>
    <w:rsid w:val="00E7306C"/>
    <w:rsid w:val="00E80D7A"/>
    <w:rsid w:val="00E83B1C"/>
    <w:rsid w:val="00E8413C"/>
    <w:rsid w:val="00EB6A44"/>
    <w:rsid w:val="00EC6571"/>
    <w:rsid w:val="00ED590D"/>
    <w:rsid w:val="00F11786"/>
    <w:rsid w:val="00F1534B"/>
    <w:rsid w:val="00F3539F"/>
    <w:rsid w:val="00F45CDD"/>
    <w:rsid w:val="00F505B8"/>
    <w:rsid w:val="00F56694"/>
    <w:rsid w:val="00F84A7A"/>
    <w:rsid w:val="00FB06DB"/>
    <w:rsid w:val="00FB073D"/>
    <w:rsid w:val="00FB0FDF"/>
    <w:rsid w:val="00FC2DAB"/>
    <w:rsid w:val="00FF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Абзац списка1,Абзац списка4,SL_Абзац списка,f_Абзац 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Абзац списка4 Знак,SL_Абзац списка Знак,f_Абзац 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iPriority w:val="99"/>
    <w:unhideWhenUsed/>
    <w:qFormat/>
    <w:rsid w:val="00E71763"/>
    <w:pPr>
      <w:ind w:firstLine="709"/>
      <w:jc w:val="both"/>
    </w:pPr>
    <w:rPr>
      <w:rFonts w:eastAsia="MS Mincho"/>
      <w:sz w:val="26"/>
    </w:rPr>
  </w:style>
  <w:style w:type="character" w:customStyle="1" w:styleId="11">
    <w:name w:val="Основной текст Знак1"/>
    <w:basedOn w:val="a0"/>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692822"/>
    <w:pPr>
      <w:tabs>
        <w:tab w:val="center" w:pos="4677"/>
        <w:tab w:val="right" w:pos="9355"/>
      </w:tabs>
    </w:pPr>
  </w:style>
  <w:style w:type="character" w:customStyle="1" w:styleId="ad">
    <w:name w:val="Верхний колонтитул Знак"/>
    <w:basedOn w:val="a0"/>
    <w:link w:val="ac"/>
    <w:uiPriority w:val="99"/>
    <w:rsid w:val="00692822"/>
    <w:rPr>
      <w:rFonts w:ascii="Times New Roman" w:eastAsia="Times New Roman" w:hAnsi="Times New Roman" w:cs="Times New Roman"/>
      <w:sz w:val="24"/>
      <w:szCs w:val="24"/>
      <w:lang w:eastAsia="ru-RU"/>
    </w:rPr>
  </w:style>
  <w:style w:type="paragraph" w:customStyle="1" w:styleId="4">
    <w:name w:val="заголовок 4"/>
    <w:basedOn w:val="a"/>
    <w:next w:val="a"/>
    <w:uiPriority w:val="99"/>
    <w:rsid w:val="00692822"/>
    <w:pPr>
      <w:keepNext/>
      <w:suppressAutoHyphens/>
      <w:jc w:val="center"/>
    </w:pPr>
    <w:rPr>
      <w:spacing w:val="-2"/>
      <w:szCs w:val="20"/>
      <w:lang w:eastAsia="ar-SA"/>
    </w:rPr>
  </w:style>
  <w:style w:type="paragraph" w:customStyle="1" w:styleId="111">
    <w:name w:val="Заголовок 111"/>
    <w:basedOn w:val="a"/>
    <w:next w:val="a"/>
    <w:rsid w:val="00692822"/>
    <w:pPr>
      <w:suppressAutoHyphens/>
      <w:ind w:firstLine="720"/>
      <w:jc w:val="both"/>
    </w:pPr>
    <w:rPr>
      <w:rFonts w:eastAsia="Calibri"/>
      <w:sz w:val="28"/>
      <w:szCs w:val="20"/>
      <w:lang w:eastAsia="ar-SA"/>
    </w:rPr>
  </w:style>
  <w:style w:type="paragraph" w:customStyle="1" w:styleId="110">
    <w:name w:val="Обычный11"/>
    <w:link w:val="12"/>
    <w:uiPriority w:val="99"/>
    <w:rsid w:val="0069282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3">
    <w:name w:val="заголовок 1"/>
    <w:basedOn w:val="a"/>
    <w:next w:val="a"/>
    <w:uiPriority w:val="99"/>
    <w:rsid w:val="00692822"/>
    <w:pPr>
      <w:keepNext/>
      <w:spacing w:before="240" w:after="60"/>
      <w:jc w:val="both"/>
    </w:pPr>
    <w:rPr>
      <w:rFonts w:ascii="Arial" w:hAnsi="Arial"/>
      <w:b/>
      <w:snapToGrid w:val="0"/>
      <w:kern w:val="28"/>
      <w:sz w:val="28"/>
      <w:szCs w:val="20"/>
      <w:lang w:val="en-GB"/>
    </w:rPr>
  </w:style>
  <w:style w:type="paragraph" w:customStyle="1" w:styleId="112">
    <w:name w:val="Текст11"/>
    <w:basedOn w:val="110"/>
    <w:rsid w:val="00692822"/>
    <w:pPr>
      <w:suppressAutoHyphens w:val="0"/>
    </w:pPr>
    <w:rPr>
      <w:rFonts w:eastAsia="Calibri"/>
      <w:lang w:eastAsia="ru-RU"/>
    </w:rPr>
  </w:style>
  <w:style w:type="character" w:customStyle="1" w:styleId="12">
    <w:name w:val="Обычный1 Знак"/>
    <w:link w:val="110"/>
    <w:uiPriority w:val="99"/>
    <w:locked/>
    <w:rsid w:val="00692822"/>
    <w:rPr>
      <w:rFonts w:ascii="Times New Roman" w:eastAsia="Arial" w:hAnsi="Times New Roman" w:cs="Times New Roman"/>
      <w:sz w:val="28"/>
      <w:szCs w:val="20"/>
      <w:lang w:eastAsia="ar-SA"/>
    </w:rPr>
  </w:style>
  <w:style w:type="character" w:styleId="ae">
    <w:name w:val="Emphasis"/>
    <w:qFormat/>
    <w:rsid w:val="00B8624E"/>
    <w:rPr>
      <w:rFonts w:cs="Times New Roman"/>
      <w:i/>
    </w:rPr>
  </w:style>
  <w:style w:type="table" w:styleId="af">
    <w:name w:val="Table Grid"/>
    <w:basedOn w:val="a1"/>
    <w:uiPriority w:val="59"/>
    <w:rsid w:val="00C3667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C366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0">
    <w:name w:val="No Spacing"/>
    <w:qFormat/>
    <w:rsid w:val="00C366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Абзац списка1,Абзац списка4,SL_Абзац списка,f_Абзац 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Абзац списка4 Знак,SL_Абзац списка Знак,f_Абзац 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iPriority w:val="99"/>
    <w:unhideWhenUsed/>
    <w:qFormat/>
    <w:rsid w:val="00E71763"/>
    <w:pPr>
      <w:ind w:firstLine="709"/>
      <w:jc w:val="both"/>
    </w:pPr>
    <w:rPr>
      <w:rFonts w:eastAsia="MS Mincho"/>
      <w:sz w:val="26"/>
    </w:rPr>
  </w:style>
  <w:style w:type="character" w:customStyle="1" w:styleId="11">
    <w:name w:val="Основной текст Знак1"/>
    <w:basedOn w:val="a0"/>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692822"/>
    <w:pPr>
      <w:tabs>
        <w:tab w:val="center" w:pos="4677"/>
        <w:tab w:val="right" w:pos="9355"/>
      </w:tabs>
    </w:pPr>
  </w:style>
  <w:style w:type="character" w:customStyle="1" w:styleId="ad">
    <w:name w:val="Верхний колонтитул Знак"/>
    <w:basedOn w:val="a0"/>
    <w:link w:val="ac"/>
    <w:uiPriority w:val="99"/>
    <w:rsid w:val="00692822"/>
    <w:rPr>
      <w:rFonts w:ascii="Times New Roman" w:eastAsia="Times New Roman" w:hAnsi="Times New Roman" w:cs="Times New Roman"/>
      <w:sz w:val="24"/>
      <w:szCs w:val="24"/>
      <w:lang w:eastAsia="ru-RU"/>
    </w:rPr>
  </w:style>
  <w:style w:type="paragraph" w:customStyle="1" w:styleId="4">
    <w:name w:val="заголовок 4"/>
    <w:basedOn w:val="a"/>
    <w:next w:val="a"/>
    <w:uiPriority w:val="99"/>
    <w:rsid w:val="00692822"/>
    <w:pPr>
      <w:keepNext/>
      <w:suppressAutoHyphens/>
      <w:jc w:val="center"/>
    </w:pPr>
    <w:rPr>
      <w:spacing w:val="-2"/>
      <w:szCs w:val="20"/>
      <w:lang w:eastAsia="ar-SA"/>
    </w:rPr>
  </w:style>
  <w:style w:type="paragraph" w:customStyle="1" w:styleId="111">
    <w:name w:val="Заголовок 111"/>
    <w:basedOn w:val="a"/>
    <w:next w:val="a"/>
    <w:rsid w:val="00692822"/>
    <w:pPr>
      <w:suppressAutoHyphens/>
      <w:ind w:firstLine="720"/>
      <w:jc w:val="both"/>
    </w:pPr>
    <w:rPr>
      <w:rFonts w:eastAsia="Calibri"/>
      <w:sz w:val="28"/>
      <w:szCs w:val="20"/>
      <w:lang w:eastAsia="ar-SA"/>
    </w:rPr>
  </w:style>
  <w:style w:type="paragraph" w:customStyle="1" w:styleId="110">
    <w:name w:val="Обычный11"/>
    <w:link w:val="12"/>
    <w:uiPriority w:val="99"/>
    <w:rsid w:val="0069282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3">
    <w:name w:val="заголовок 1"/>
    <w:basedOn w:val="a"/>
    <w:next w:val="a"/>
    <w:uiPriority w:val="99"/>
    <w:rsid w:val="00692822"/>
    <w:pPr>
      <w:keepNext/>
      <w:spacing w:before="240" w:after="60"/>
      <w:jc w:val="both"/>
    </w:pPr>
    <w:rPr>
      <w:rFonts w:ascii="Arial" w:hAnsi="Arial"/>
      <w:b/>
      <w:snapToGrid w:val="0"/>
      <w:kern w:val="28"/>
      <w:sz w:val="28"/>
      <w:szCs w:val="20"/>
      <w:lang w:val="en-GB"/>
    </w:rPr>
  </w:style>
  <w:style w:type="paragraph" w:customStyle="1" w:styleId="112">
    <w:name w:val="Текст11"/>
    <w:basedOn w:val="110"/>
    <w:rsid w:val="00692822"/>
    <w:pPr>
      <w:suppressAutoHyphens w:val="0"/>
    </w:pPr>
    <w:rPr>
      <w:rFonts w:eastAsia="Calibri"/>
      <w:lang w:eastAsia="ru-RU"/>
    </w:rPr>
  </w:style>
  <w:style w:type="character" w:customStyle="1" w:styleId="12">
    <w:name w:val="Обычный1 Знак"/>
    <w:link w:val="110"/>
    <w:uiPriority w:val="99"/>
    <w:locked/>
    <w:rsid w:val="00692822"/>
    <w:rPr>
      <w:rFonts w:ascii="Times New Roman" w:eastAsia="Arial" w:hAnsi="Times New Roman" w:cs="Times New Roman"/>
      <w:sz w:val="28"/>
      <w:szCs w:val="20"/>
      <w:lang w:eastAsia="ar-SA"/>
    </w:rPr>
  </w:style>
  <w:style w:type="character" w:styleId="ae">
    <w:name w:val="Emphasis"/>
    <w:qFormat/>
    <w:rsid w:val="00B8624E"/>
    <w:rPr>
      <w:rFonts w:cs="Times New Roman"/>
      <w:i/>
    </w:rPr>
  </w:style>
  <w:style w:type="table" w:styleId="af">
    <w:name w:val="Table Grid"/>
    <w:basedOn w:val="a1"/>
    <w:uiPriority w:val="59"/>
    <w:rsid w:val="00C3667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C366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0">
    <w:name w:val="No Spacing"/>
    <w:qFormat/>
    <w:rsid w:val="00C366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do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adoc@skbkontu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tabi444@bk.ru" TargetMode="External"/><Relationship Id="rId5" Type="http://schemas.openxmlformats.org/officeDocument/2006/relationships/settings" Target="settings.xml"/><Relationship Id="rId15" Type="http://schemas.openxmlformats.org/officeDocument/2006/relationships/hyperlink" Target="mailto:hatabi444@bk.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hatabi444@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7562-D971-4FB7-A39F-AD727A7A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Романова Юлия Николаевна</cp:lastModifiedBy>
  <cp:revision>12</cp:revision>
  <cp:lastPrinted>2018-02-20T11:38:00Z</cp:lastPrinted>
  <dcterms:created xsi:type="dcterms:W3CDTF">2018-02-16T05:41:00Z</dcterms:created>
  <dcterms:modified xsi:type="dcterms:W3CDTF">2018-02-22T08:31:00Z</dcterms:modified>
</cp:coreProperties>
</file>