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F03C3" w14:textId="00377E14" w:rsidR="00734DC6" w:rsidRPr="00734DC6" w:rsidRDefault="002D62EA" w:rsidP="00734DC6">
      <w:pPr>
        <w:widowControl w:val="0"/>
        <w:jc w:val="center"/>
        <w:rPr>
          <w:rFonts w:ascii="Times New Roman" w:hAnsi="Times New Roman" w:cs="Times New Roman"/>
          <w:b/>
          <w:color w:val="000000" w:themeColor="text1"/>
          <w:sz w:val="22"/>
          <w:szCs w:val="22"/>
        </w:rPr>
      </w:pPr>
      <w:r>
        <w:rPr>
          <w:rFonts w:ascii="Times New Roman" w:hAnsi="Times New Roman" w:cs="Times New Roman"/>
          <w:b/>
          <w:color w:val="000000" w:themeColor="text1"/>
          <w:sz w:val="22"/>
          <w:szCs w:val="22"/>
        </w:rPr>
        <w:t>ДОГОВОР ПОДРЯДА № </w:t>
      </w:r>
      <w:r w:rsidR="00812285">
        <w:rPr>
          <w:rFonts w:ascii="Times New Roman" w:hAnsi="Times New Roman" w:cs="Times New Roman"/>
          <w:b/>
          <w:color w:val="000000" w:themeColor="text1"/>
          <w:sz w:val="22"/>
          <w:szCs w:val="22"/>
        </w:rPr>
        <w:t xml:space="preserve"> </w:t>
      </w:r>
      <w:bookmarkStart w:id="0" w:name="_GoBack"/>
      <w:bookmarkEnd w:id="0"/>
      <w:r w:rsidR="00734DC6" w:rsidRPr="00734DC6">
        <w:rPr>
          <w:rFonts w:ascii="Times New Roman" w:hAnsi="Times New Roman" w:cs="Times New Roman"/>
          <w:b/>
          <w:color w:val="000000" w:themeColor="text1"/>
          <w:sz w:val="22"/>
          <w:szCs w:val="22"/>
        </w:rPr>
        <w:t xml:space="preserve"> </w:t>
      </w:r>
    </w:p>
    <w:p w14:paraId="12901022" w14:textId="77777777" w:rsidR="00734DC6" w:rsidRPr="00734DC6" w:rsidRDefault="00734DC6" w:rsidP="00734DC6">
      <w:pPr>
        <w:widowControl w:val="0"/>
        <w:jc w:val="center"/>
        <w:rPr>
          <w:rFonts w:ascii="Times New Roman" w:hAnsi="Times New Roman" w:cs="Times New Roman"/>
          <w:b/>
          <w:color w:val="000000" w:themeColor="text1"/>
          <w:sz w:val="22"/>
          <w:szCs w:val="22"/>
        </w:rPr>
      </w:pPr>
      <w:r w:rsidRPr="00734DC6">
        <w:rPr>
          <w:rFonts w:ascii="Times New Roman" w:hAnsi="Times New Roman" w:cs="Times New Roman"/>
          <w:b/>
          <w:color w:val="000000" w:themeColor="text1"/>
          <w:sz w:val="22"/>
          <w:szCs w:val="22"/>
        </w:rPr>
        <w:t>на выполнение работ по экспертизе промышленной безопасности</w:t>
      </w:r>
    </w:p>
    <w:p w14:paraId="3BC795FC" w14:textId="77777777" w:rsidR="00734DC6" w:rsidRPr="00734DC6" w:rsidRDefault="00734DC6" w:rsidP="00734DC6">
      <w:pPr>
        <w:widowControl w:val="0"/>
        <w:jc w:val="center"/>
        <w:rPr>
          <w:rFonts w:ascii="Times New Roman" w:hAnsi="Times New Roman" w:cs="Times New Roman"/>
          <w:b/>
          <w:bCs/>
          <w:color w:val="000000" w:themeColor="text1"/>
          <w:sz w:val="22"/>
          <w:szCs w:val="22"/>
        </w:rPr>
      </w:pPr>
      <w:r w:rsidRPr="00734DC6">
        <w:rPr>
          <w:rFonts w:ascii="Times New Roman" w:hAnsi="Times New Roman" w:cs="Times New Roman"/>
          <w:b/>
          <w:bCs/>
          <w:color w:val="000000" w:themeColor="text1"/>
          <w:sz w:val="22"/>
          <w:szCs w:val="22"/>
        </w:rPr>
        <w:t>между</w:t>
      </w:r>
    </w:p>
    <w:p w14:paraId="72D1AFC6" w14:textId="59CDFEEA" w:rsidR="00734DC6" w:rsidRDefault="00734DC6" w:rsidP="00734DC6">
      <w:pPr>
        <w:widowControl w:val="0"/>
        <w:jc w:val="center"/>
        <w:rPr>
          <w:rFonts w:ascii="Times New Roman" w:hAnsi="Times New Roman" w:cs="Times New Roman"/>
          <w:b/>
          <w:bCs/>
          <w:color w:val="000000" w:themeColor="text1"/>
          <w:sz w:val="22"/>
          <w:szCs w:val="22"/>
        </w:rPr>
      </w:pPr>
      <w:ins w:id="1" w:author="Ахмадиев Газинур Фаилович" w:date="2019-09-03T09:37:00Z">
        <w:r w:rsidRPr="00734DC6">
          <w:rPr>
            <w:rFonts w:ascii="Times New Roman" w:hAnsi="Times New Roman" w:cs="Times New Roman"/>
            <w:b/>
            <w:bCs/>
            <w:color w:val="000000" w:themeColor="text1"/>
            <w:sz w:val="22"/>
            <w:szCs w:val="22"/>
          </w:rPr>
          <w:t>ООО «</w:t>
        </w:r>
      </w:ins>
      <w:r w:rsidR="008962F9">
        <w:rPr>
          <w:rFonts w:ascii="Times New Roman" w:hAnsi="Times New Roman" w:cs="Times New Roman"/>
          <w:b/>
          <w:bCs/>
          <w:color w:val="000000" w:themeColor="text1"/>
          <w:sz w:val="22"/>
          <w:szCs w:val="22"/>
        </w:rPr>
        <w:t>Рудоремонтный завод</w:t>
      </w:r>
      <w:ins w:id="2" w:author="Ахмадиев Газинур Фаилович" w:date="2019-09-03T09:37:00Z">
        <w:r w:rsidRPr="00734DC6">
          <w:rPr>
            <w:rFonts w:ascii="Times New Roman" w:hAnsi="Times New Roman" w:cs="Times New Roman"/>
            <w:b/>
            <w:bCs/>
            <w:color w:val="000000" w:themeColor="text1"/>
            <w:sz w:val="22"/>
            <w:szCs w:val="22"/>
          </w:rPr>
          <w:t>»</w:t>
        </w:r>
      </w:ins>
    </w:p>
    <w:p w14:paraId="715126DA" w14:textId="77777777" w:rsidR="008B0C58" w:rsidRDefault="008B0C58" w:rsidP="00734DC6">
      <w:pPr>
        <w:widowControl w:val="0"/>
        <w:jc w:val="center"/>
        <w:rPr>
          <w:rFonts w:ascii="Times New Roman" w:hAnsi="Times New Roman" w:cs="Times New Roman"/>
          <w:b/>
          <w:bCs/>
          <w:color w:val="000000" w:themeColor="text1"/>
          <w:sz w:val="22"/>
          <w:szCs w:val="22"/>
        </w:rPr>
      </w:pPr>
      <w:r>
        <w:rPr>
          <w:rFonts w:ascii="Times New Roman" w:hAnsi="Times New Roman" w:cs="Times New Roman"/>
          <w:b/>
          <w:bCs/>
          <w:color w:val="000000" w:themeColor="text1"/>
          <w:sz w:val="22"/>
          <w:szCs w:val="22"/>
        </w:rPr>
        <w:t>и</w:t>
      </w:r>
    </w:p>
    <w:p w14:paraId="514C7700" w14:textId="77777777" w:rsidR="004D4B78" w:rsidDel="00734DC6" w:rsidRDefault="004D4B78" w:rsidP="0080728B">
      <w:pPr>
        <w:widowControl w:val="0"/>
        <w:jc w:val="center"/>
        <w:rPr>
          <w:del w:id="3" w:author="Ахмадиев Газинур Фаилович" w:date="2019-09-03T15:12:00Z"/>
          <w:rFonts w:ascii="Times New Roman" w:hAnsi="Times New Roman" w:cs="Times New Roman"/>
          <w:b/>
          <w:bCs/>
          <w:sz w:val="22"/>
          <w:szCs w:val="22"/>
        </w:rPr>
      </w:pPr>
    </w:p>
    <w:p w14:paraId="7D7E13F0" w14:textId="77777777" w:rsidR="004D4B78" w:rsidRDefault="004D4B78" w:rsidP="0080728B">
      <w:pPr>
        <w:widowControl w:val="0"/>
        <w:jc w:val="center"/>
        <w:rPr>
          <w:rFonts w:ascii="Times New Roman" w:hAnsi="Times New Roman" w:cs="Times New Roman"/>
          <w:b/>
          <w:bCs/>
          <w:sz w:val="22"/>
          <w:szCs w:val="22"/>
        </w:rPr>
      </w:pPr>
    </w:p>
    <w:p w14:paraId="68CFCF54" w14:textId="77777777" w:rsidR="004D4B78" w:rsidRDefault="004D4B78" w:rsidP="0080728B">
      <w:pPr>
        <w:widowControl w:val="0"/>
        <w:jc w:val="center"/>
        <w:rPr>
          <w:rFonts w:ascii="Times New Roman" w:hAnsi="Times New Roman" w:cs="Times New Roman"/>
          <w:b/>
          <w:bCs/>
          <w:sz w:val="22"/>
          <w:szCs w:val="22"/>
        </w:rPr>
      </w:pPr>
    </w:p>
    <w:p w14:paraId="0751AE26" w14:textId="77777777" w:rsidR="004D4B78" w:rsidRDefault="004D4B78" w:rsidP="0080728B">
      <w:pPr>
        <w:widowControl w:val="0"/>
        <w:jc w:val="center"/>
        <w:rPr>
          <w:rFonts w:ascii="Times New Roman" w:hAnsi="Times New Roman" w:cs="Times New Roman"/>
          <w:b/>
          <w:bCs/>
          <w:sz w:val="22"/>
          <w:szCs w:val="22"/>
        </w:rPr>
      </w:pPr>
    </w:p>
    <w:p w14:paraId="6392991B" w14:textId="77777777" w:rsidR="004D4B78" w:rsidRDefault="004D4B78" w:rsidP="0080728B">
      <w:pPr>
        <w:widowControl w:val="0"/>
        <w:jc w:val="center"/>
        <w:rPr>
          <w:rFonts w:ascii="Times New Roman" w:hAnsi="Times New Roman" w:cs="Times New Roman"/>
          <w:b/>
          <w:bCs/>
          <w:sz w:val="22"/>
          <w:szCs w:val="22"/>
        </w:rPr>
      </w:pPr>
    </w:p>
    <w:p w14:paraId="0A088E95" w14:textId="77777777" w:rsidR="004D4B78" w:rsidRDefault="004D4B78" w:rsidP="0080728B">
      <w:pPr>
        <w:widowControl w:val="0"/>
        <w:jc w:val="center"/>
        <w:rPr>
          <w:rFonts w:ascii="Times New Roman" w:hAnsi="Times New Roman" w:cs="Times New Roman"/>
          <w:b/>
          <w:bCs/>
          <w:sz w:val="22"/>
          <w:szCs w:val="22"/>
        </w:rPr>
      </w:pPr>
    </w:p>
    <w:p w14:paraId="0552A194" w14:textId="77777777" w:rsidR="004D4B78" w:rsidRDefault="004D4B78" w:rsidP="0080728B">
      <w:pPr>
        <w:widowControl w:val="0"/>
        <w:jc w:val="center"/>
        <w:rPr>
          <w:rFonts w:ascii="Times New Roman" w:hAnsi="Times New Roman" w:cs="Times New Roman"/>
          <w:b/>
          <w:bCs/>
          <w:sz w:val="22"/>
          <w:szCs w:val="22"/>
        </w:rPr>
      </w:pPr>
    </w:p>
    <w:p w14:paraId="4E0D6E20" w14:textId="77777777" w:rsidR="004D4B78" w:rsidRDefault="004D4B78" w:rsidP="0080728B">
      <w:pPr>
        <w:widowControl w:val="0"/>
        <w:jc w:val="center"/>
        <w:rPr>
          <w:rFonts w:ascii="Times New Roman" w:hAnsi="Times New Roman" w:cs="Times New Roman"/>
          <w:b/>
          <w:bCs/>
          <w:sz w:val="22"/>
          <w:szCs w:val="22"/>
        </w:rPr>
      </w:pPr>
    </w:p>
    <w:p w14:paraId="7446A6C6" w14:textId="77777777" w:rsidR="004D4B78" w:rsidRDefault="004D4B78" w:rsidP="0080728B">
      <w:pPr>
        <w:widowControl w:val="0"/>
        <w:jc w:val="center"/>
        <w:rPr>
          <w:rFonts w:ascii="Times New Roman" w:hAnsi="Times New Roman" w:cs="Times New Roman"/>
          <w:b/>
          <w:bCs/>
          <w:sz w:val="22"/>
          <w:szCs w:val="22"/>
        </w:rPr>
      </w:pPr>
    </w:p>
    <w:p w14:paraId="55790260" w14:textId="77777777" w:rsidR="004D4B78" w:rsidRDefault="004D4B78" w:rsidP="0080728B">
      <w:pPr>
        <w:widowControl w:val="0"/>
        <w:jc w:val="center"/>
        <w:rPr>
          <w:rFonts w:ascii="Times New Roman" w:hAnsi="Times New Roman" w:cs="Times New Roman"/>
          <w:b/>
          <w:bCs/>
          <w:sz w:val="22"/>
          <w:szCs w:val="22"/>
        </w:rPr>
      </w:pPr>
    </w:p>
    <w:p w14:paraId="1E5CEDE0" w14:textId="77777777" w:rsidR="004D4B78" w:rsidRDefault="004D4B78" w:rsidP="0080728B">
      <w:pPr>
        <w:widowControl w:val="0"/>
        <w:jc w:val="center"/>
        <w:rPr>
          <w:rFonts w:ascii="Times New Roman" w:hAnsi="Times New Roman" w:cs="Times New Roman"/>
          <w:b/>
          <w:bCs/>
          <w:sz w:val="22"/>
          <w:szCs w:val="22"/>
        </w:rPr>
      </w:pPr>
    </w:p>
    <w:p w14:paraId="6E1E6B69" w14:textId="77777777" w:rsidR="004D4B78" w:rsidRDefault="004D4B78" w:rsidP="0080728B">
      <w:pPr>
        <w:widowControl w:val="0"/>
        <w:jc w:val="center"/>
        <w:rPr>
          <w:rFonts w:ascii="Times New Roman" w:hAnsi="Times New Roman" w:cs="Times New Roman"/>
          <w:b/>
          <w:bCs/>
          <w:sz w:val="22"/>
          <w:szCs w:val="22"/>
        </w:rPr>
      </w:pPr>
    </w:p>
    <w:p w14:paraId="200B8E76" w14:textId="77777777" w:rsidR="004D4B78" w:rsidRPr="0080728B" w:rsidRDefault="004D4B78" w:rsidP="0080728B">
      <w:pPr>
        <w:widowControl w:val="0"/>
        <w:jc w:val="center"/>
        <w:rPr>
          <w:rFonts w:ascii="Times New Roman" w:hAnsi="Times New Roman" w:cs="Times New Roman"/>
          <w:b/>
          <w:bCs/>
          <w:sz w:val="22"/>
          <w:szCs w:val="22"/>
        </w:rPr>
      </w:pPr>
    </w:p>
    <w:p w14:paraId="76650D52" w14:textId="77777777" w:rsidR="0005502D" w:rsidRDefault="0005502D" w:rsidP="0005502D">
      <w:pPr>
        <w:widowControl w:val="0"/>
        <w:jc w:val="center"/>
        <w:rPr>
          <w:rFonts w:ascii="Times New Roman" w:hAnsi="Times New Roman" w:cs="Times New Roman"/>
          <w:b/>
          <w:bCs/>
          <w:sz w:val="22"/>
          <w:szCs w:val="22"/>
        </w:rPr>
      </w:pPr>
    </w:p>
    <w:p w14:paraId="1DBCF56F" w14:textId="77777777" w:rsidR="0005502D" w:rsidRDefault="0005502D" w:rsidP="0005502D">
      <w:pPr>
        <w:widowControl w:val="0"/>
        <w:jc w:val="center"/>
        <w:rPr>
          <w:rFonts w:ascii="Times New Roman" w:hAnsi="Times New Roman" w:cs="Times New Roman"/>
          <w:b/>
          <w:bCs/>
          <w:sz w:val="22"/>
          <w:szCs w:val="22"/>
        </w:rPr>
      </w:pPr>
    </w:p>
    <w:p w14:paraId="75205380" w14:textId="77777777" w:rsidR="0005502D" w:rsidRDefault="0005502D" w:rsidP="0005502D">
      <w:pPr>
        <w:widowControl w:val="0"/>
        <w:jc w:val="center"/>
        <w:rPr>
          <w:rFonts w:ascii="Times New Roman" w:hAnsi="Times New Roman" w:cs="Times New Roman"/>
          <w:b/>
          <w:bCs/>
          <w:sz w:val="22"/>
          <w:szCs w:val="22"/>
        </w:rPr>
      </w:pPr>
    </w:p>
    <w:p w14:paraId="74304DD5" w14:textId="77777777" w:rsidR="0005502D" w:rsidRDefault="0005502D" w:rsidP="0005502D">
      <w:pPr>
        <w:widowControl w:val="0"/>
        <w:jc w:val="center"/>
        <w:rPr>
          <w:rFonts w:ascii="Times New Roman" w:hAnsi="Times New Roman" w:cs="Times New Roman"/>
          <w:b/>
          <w:bCs/>
          <w:sz w:val="22"/>
          <w:szCs w:val="22"/>
        </w:rPr>
      </w:pPr>
    </w:p>
    <w:p w14:paraId="7C26D9CA" w14:textId="77777777" w:rsidR="0005502D" w:rsidRDefault="0005502D" w:rsidP="0005502D">
      <w:pPr>
        <w:widowControl w:val="0"/>
        <w:jc w:val="center"/>
        <w:rPr>
          <w:rFonts w:ascii="Times New Roman" w:hAnsi="Times New Roman" w:cs="Times New Roman"/>
          <w:b/>
          <w:bCs/>
          <w:sz w:val="22"/>
          <w:szCs w:val="22"/>
        </w:rPr>
      </w:pPr>
    </w:p>
    <w:p w14:paraId="797E0C7F" w14:textId="77777777" w:rsidR="000F7A4F" w:rsidRDefault="000F7A4F" w:rsidP="0005502D">
      <w:pPr>
        <w:widowControl w:val="0"/>
        <w:jc w:val="center"/>
        <w:rPr>
          <w:rFonts w:ascii="Times New Roman" w:hAnsi="Times New Roman" w:cs="Times New Roman"/>
          <w:b/>
          <w:bCs/>
          <w:sz w:val="22"/>
          <w:szCs w:val="22"/>
        </w:rPr>
      </w:pPr>
    </w:p>
    <w:p w14:paraId="73B2568D" w14:textId="77777777" w:rsidR="000F7A4F" w:rsidRDefault="000F7A4F" w:rsidP="0005502D">
      <w:pPr>
        <w:widowControl w:val="0"/>
        <w:jc w:val="center"/>
        <w:rPr>
          <w:rFonts w:ascii="Times New Roman" w:hAnsi="Times New Roman" w:cs="Times New Roman"/>
          <w:b/>
          <w:bCs/>
          <w:sz w:val="22"/>
          <w:szCs w:val="22"/>
        </w:rPr>
      </w:pPr>
    </w:p>
    <w:p w14:paraId="1BAF4727" w14:textId="77777777" w:rsidR="0005502D" w:rsidRDefault="0005502D" w:rsidP="0005502D">
      <w:pPr>
        <w:widowControl w:val="0"/>
        <w:jc w:val="center"/>
        <w:rPr>
          <w:rFonts w:ascii="Times New Roman" w:hAnsi="Times New Roman" w:cs="Times New Roman"/>
          <w:b/>
          <w:bCs/>
          <w:sz w:val="22"/>
          <w:szCs w:val="22"/>
        </w:rPr>
      </w:pPr>
    </w:p>
    <w:p w14:paraId="2E49543F" w14:textId="77777777" w:rsidR="00CD006D" w:rsidRPr="0080728B" w:rsidRDefault="00CD006D" w:rsidP="0080728B">
      <w:pPr>
        <w:widowControl w:val="0"/>
        <w:tabs>
          <w:tab w:val="left" w:pos="1134"/>
        </w:tabs>
        <w:jc w:val="center"/>
        <w:rPr>
          <w:rFonts w:ascii="Times New Roman" w:hAnsi="Times New Roman" w:cs="Times New Roman"/>
          <w:b/>
          <w:bCs/>
          <w:sz w:val="22"/>
          <w:szCs w:val="22"/>
        </w:rPr>
      </w:pPr>
    </w:p>
    <w:p w14:paraId="4E31CDC0" w14:textId="77777777" w:rsidR="000F7A4F" w:rsidRDefault="000F7A4F" w:rsidP="000F7A4F">
      <w:pPr>
        <w:widowControl w:val="0"/>
        <w:jc w:val="center"/>
        <w:rPr>
          <w:rFonts w:ascii="Times New Roman" w:hAnsi="Times New Roman" w:cs="Times New Roman"/>
          <w:b/>
          <w:bCs/>
          <w:sz w:val="22"/>
          <w:szCs w:val="22"/>
        </w:rPr>
      </w:pPr>
    </w:p>
    <w:p w14:paraId="67AF28EC" w14:textId="1BBFAA43" w:rsidR="000F7A4F" w:rsidRPr="0080728B" w:rsidRDefault="008962F9" w:rsidP="000F7A4F">
      <w:pPr>
        <w:widowControl w:val="0"/>
        <w:tabs>
          <w:tab w:val="left" w:pos="1134"/>
        </w:tabs>
        <w:jc w:val="center"/>
        <w:rPr>
          <w:rFonts w:ascii="Times New Roman" w:hAnsi="Times New Roman" w:cs="Times New Roman"/>
          <w:b/>
          <w:bCs/>
          <w:sz w:val="22"/>
          <w:szCs w:val="22"/>
        </w:rPr>
      </w:pPr>
      <w:r>
        <w:rPr>
          <w:rFonts w:ascii="Times New Roman" w:hAnsi="Times New Roman" w:cs="Times New Roman"/>
          <w:b/>
          <w:bCs/>
          <w:sz w:val="22"/>
          <w:szCs w:val="22"/>
        </w:rPr>
        <w:t>г. Черемхово</w:t>
      </w:r>
    </w:p>
    <w:p w14:paraId="45C1CE56" w14:textId="77777777" w:rsidR="004D4B78" w:rsidRDefault="004D4B78" w:rsidP="0080728B">
      <w:pPr>
        <w:widowControl w:val="0"/>
        <w:jc w:val="center"/>
        <w:rPr>
          <w:rFonts w:ascii="Times New Roman" w:hAnsi="Times New Roman" w:cs="Times New Roman"/>
          <w:b/>
          <w:bCs/>
          <w:sz w:val="22"/>
          <w:szCs w:val="22"/>
        </w:rPr>
      </w:pPr>
    </w:p>
    <w:p w14:paraId="37158299" w14:textId="77777777" w:rsidR="004D4B78" w:rsidRPr="0080728B" w:rsidRDefault="004D4B78" w:rsidP="0080728B">
      <w:pPr>
        <w:widowControl w:val="0"/>
        <w:jc w:val="center"/>
        <w:rPr>
          <w:rFonts w:ascii="Times New Roman" w:hAnsi="Times New Roman" w:cs="Times New Roman"/>
          <w:b/>
          <w:bCs/>
          <w:sz w:val="22"/>
          <w:szCs w:val="22"/>
        </w:rPr>
        <w:sectPr w:rsidR="004D4B78" w:rsidRPr="0080728B" w:rsidSect="00CD006D">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701" w:header="709" w:footer="709" w:gutter="0"/>
          <w:cols w:space="708"/>
          <w:vAlign w:val="bottom"/>
          <w:titlePg/>
          <w:docGrid w:linePitch="360"/>
        </w:sectPr>
      </w:pPr>
    </w:p>
    <w:p w14:paraId="4F3FFAC0" w14:textId="77777777" w:rsidR="00016369" w:rsidRPr="0080728B" w:rsidRDefault="00220AA0" w:rsidP="00220AA0">
      <w:pPr>
        <w:widowControl w:val="0"/>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016369" w:rsidRPr="0080728B">
        <w:rPr>
          <w:rFonts w:ascii="Times New Roman" w:hAnsi="Times New Roman" w:cs="Times New Roman"/>
          <w:b/>
          <w:sz w:val="22"/>
          <w:szCs w:val="22"/>
        </w:rPr>
        <w:t>ОГЛАВЛЕНИЕ</w:t>
      </w:r>
    </w:p>
    <w:p w14:paraId="6483896A" w14:textId="77777777" w:rsidR="0080728B" w:rsidRPr="0080728B" w:rsidRDefault="00441900" w:rsidP="0080728B">
      <w:pPr>
        <w:pStyle w:val="11"/>
        <w:widowControl w:val="0"/>
        <w:tabs>
          <w:tab w:val="left" w:pos="1540"/>
        </w:tabs>
        <w:spacing w:before="0"/>
        <w:rPr>
          <w:rFonts w:ascii="Times New Roman" w:hAnsi="Times New Roman" w:cs="Times New Roman"/>
          <w:b w:val="0"/>
          <w:bCs w:val="0"/>
          <w:noProof/>
          <w:sz w:val="22"/>
          <w:szCs w:val="22"/>
        </w:rPr>
      </w:pPr>
      <w:r w:rsidRPr="0080728B">
        <w:rPr>
          <w:rFonts w:ascii="Times New Roman" w:hAnsi="Times New Roman" w:cs="Times New Roman"/>
          <w:noProof/>
          <w:sz w:val="22"/>
          <w:szCs w:val="22"/>
        </w:rPr>
        <w:fldChar w:fldCharType="begin"/>
      </w:r>
      <w:r w:rsidR="00D30A19" w:rsidRPr="0080728B">
        <w:rPr>
          <w:rFonts w:ascii="Times New Roman" w:hAnsi="Times New Roman" w:cs="Times New Roman"/>
          <w:noProof/>
          <w:sz w:val="22"/>
          <w:szCs w:val="22"/>
        </w:rPr>
        <w:instrText xml:space="preserve"> TOC \o "1-1" \h \z \u </w:instrText>
      </w:r>
      <w:r w:rsidRPr="0080728B">
        <w:rPr>
          <w:rFonts w:ascii="Times New Roman" w:hAnsi="Times New Roman" w:cs="Times New Roman"/>
          <w:noProof/>
          <w:sz w:val="22"/>
          <w:szCs w:val="22"/>
        </w:rPr>
        <w:fldChar w:fldCharType="separate"/>
      </w:r>
      <w:hyperlink w:anchor="_Toc518653245" w:history="1">
        <w:r w:rsidR="0080728B" w:rsidRPr="0080728B">
          <w:rPr>
            <w:rStyle w:val="ad"/>
            <w:rFonts w:ascii="Times New Roman" w:hAnsi="Times New Roman" w:cs="Times New Roman"/>
            <w:noProof/>
            <w:sz w:val="22"/>
            <w:szCs w:val="22"/>
          </w:rPr>
          <w:t>РАЗДЕЛ I.</w:t>
        </w:r>
        <w:r w:rsidR="0080728B" w:rsidRPr="0080728B">
          <w:rPr>
            <w:rFonts w:ascii="Times New Roman" w:hAnsi="Times New Roman" w:cs="Times New Roman"/>
            <w:b w:val="0"/>
            <w:bCs w:val="0"/>
            <w:noProof/>
            <w:sz w:val="22"/>
            <w:szCs w:val="22"/>
          </w:rPr>
          <w:tab/>
        </w:r>
        <w:r w:rsidR="0080728B" w:rsidRPr="0080728B">
          <w:rPr>
            <w:rStyle w:val="ad"/>
            <w:rFonts w:ascii="Times New Roman" w:hAnsi="Times New Roman" w:cs="Times New Roman"/>
            <w:noProof/>
            <w:sz w:val="22"/>
            <w:szCs w:val="22"/>
          </w:rPr>
          <w:t>ОСНОВНЫЕ ПОЛОЖЕНИЯ ДОГОВОРА</w:t>
        </w:r>
        <w:r w:rsidR="0080728B" w:rsidRPr="0080728B">
          <w:rPr>
            <w:rFonts w:ascii="Times New Roman" w:hAnsi="Times New Roman" w:cs="Times New Roman"/>
            <w:noProof/>
            <w:webHidden/>
            <w:sz w:val="22"/>
            <w:szCs w:val="22"/>
          </w:rPr>
          <w:tab/>
        </w:r>
        <w:r w:rsidRPr="0080728B">
          <w:rPr>
            <w:rFonts w:ascii="Times New Roman" w:hAnsi="Times New Roman" w:cs="Times New Roman"/>
            <w:noProof/>
            <w:webHidden/>
            <w:sz w:val="22"/>
            <w:szCs w:val="22"/>
          </w:rPr>
          <w:fldChar w:fldCharType="begin"/>
        </w:r>
        <w:r w:rsidR="0080728B" w:rsidRPr="0080728B">
          <w:rPr>
            <w:rFonts w:ascii="Times New Roman" w:hAnsi="Times New Roman" w:cs="Times New Roman"/>
            <w:noProof/>
            <w:webHidden/>
            <w:sz w:val="22"/>
            <w:szCs w:val="22"/>
          </w:rPr>
          <w:instrText xml:space="preserve"> PAGEREF _Toc518653245 \h </w:instrText>
        </w:r>
        <w:r w:rsidRPr="0080728B">
          <w:rPr>
            <w:rFonts w:ascii="Times New Roman" w:hAnsi="Times New Roman" w:cs="Times New Roman"/>
            <w:noProof/>
            <w:webHidden/>
            <w:sz w:val="22"/>
            <w:szCs w:val="22"/>
          </w:rPr>
        </w:r>
        <w:r w:rsidRPr="0080728B">
          <w:rPr>
            <w:rFonts w:ascii="Times New Roman" w:hAnsi="Times New Roman" w:cs="Times New Roman"/>
            <w:noProof/>
            <w:webHidden/>
            <w:sz w:val="22"/>
            <w:szCs w:val="22"/>
          </w:rPr>
          <w:fldChar w:fldCharType="separate"/>
        </w:r>
        <w:r w:rsidR="003E4DEA">
          <w:rPr>
            <w:rFonts w:ascii="Times New Roman" w:hAnsi="Times New Roman" w:cs="Times New Roman"/>
            <w:noProof/>
            <w:webHidden/>
            <w:sz w:val="22"/>
            <w:szCs w:val="22"/>
          </w:rPr>
          <w:t>4</w:t>
        </w:r>
        <w:r w:rsidRPr="0080728B">
          <w:rPr>
            <w:rFonts w:ascii="Times New Roman" w:hAnsi="Times New Roman" w:cs="Times New Roman"/>
            <w:noProof/>
            <w:webHidden/>
            <w:sz w:val="22"/>
            <w:szCs w:val="22"/>
          </w:rPr>
          <w:fldChar w:fldCharType="end"/>
        </w:r>
      </w:hyperlink>
    </w:p>
    <w:p w14:paraId="253B9667"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46" w:history="1">
        <w:r w:rsidR="0080728B" w:rsidRPr="0080728B">
          <w:rPr>
            <w:rStyle w:val="ad"/>
            <w:rFonts w:ascii="Times New Roman" w:hAnsi="Times New Roman" w:cs="Times New Roman"/>
            <w:noProof/>
            <w:sz w:val="22"/>
            <w:szCs w:val="22"/>
          </w:rPr>
          <w:t>1.</w:t>
        </w:r>
        <w:r w:rsidR="0080728B" w:rsidRPr="0080728B">
          <w:rPr>
            <w:rFonts w:ascii="Times New Roman" w:hAnsi="Times New Roman" w:cs="Times New Roman"/>
            <w:b w:val="0"/>
            <w:bCs w:val="0"/>
            <w:noProof/>
            <w:sz w:val="22"/>
            <w:szCs w:val="22"/>
          </w:rPr>
          <w:tab/>
        </w:r>
        <w:r w:rsidR="0080728B" w:rsidRPr="0080728B">
          <w:rPr>
            <w:rStyle w:val="ad"/>
            <w:rFonts w:ascii="Times New Roman" w:hAnsi="Times New Roman" w:cs="Times New Roman"/>
            <w:noProof/>
            <w:sz w:val="22"/>
            <w:szCs w:val="22"/>
          </w:rPr>
          <w:t>Основные понятия и определения</w:t>
        </w:r>
        <w:r w:rsidR="0080728B" w:rsidRPr="0080728B">
          <w:rPr>
            <w:rFonts w:ascii="Times New Roman" w:hAnsi="Times New Roman" w:cs="Times New Roman"/>
            <w:noProof/>
            <w:webHidden/>
            <w:sz w:val="22"/>
            <w:szCs w:val="22"/>
          </w:rPr>
          <w:tab/>
        </w:r>
        <w:r w:rsidR="00441900" w:rsidRPr="0080728B">
          <w:rPr>
            <w:rFonts w:ascii="Times New Roman" w:hAnsi="Times New Roman" w:cs="Times New Roman"/>
            <w:noProof/>
            <w:webHidden/>
            <w:sz w:val="22"/>
            <w:szCs w:val="22"/>
          </w:rPr>
          <w:fldChar w:fldCharType="begin"/>
        </w:r>
        <w:r w:rsidR="0080728B" w:rsidRPr="0080728B">
          <w:rPr>
            <w:rFonts w:ascii="Times New Roman" w:hAnsi="Times New Roman" w:cs="Times New Roman"/>
            <w:noProof/>
            <w:webHidden/>
            <w:sz w:val="22"/>
            <w:szCs w:val="22"/>
          </w:rPr>
          <w:instrText xml:space="preserve"> PAGEREF _Toc518653246 \h </w:instrText>
        </w:r>
        <w:r w:rsidR="00441900" w:rsidRPr="0080728B">
          <w:rPr>
            <w:rFonts w:ascii="Times New Roman" w:hAnsi="Times New Roman" w:cs="Times New Roman"/>
            <w:noProof/>
            <w:webHidden/>
            <w:sz w:val="22"/>
            <w:szCs w:val="22"/>
          </w:rPr>
        </w:r>
        <w:r w:rsidR="00441900" w:rsidRPr="0080728B">
          <w:rPr>
            <w:rFonts w:ascii="Times New Roman" w:hAnsi="Times New Roman" w:cs="Times New Roman"/>
            <w:noProof/>
            <w:webHidden/>
            <w:sz w:val="22"/>
            <w:szCs w:val="22"/>
          </w:rPr>
          <w:fldChar w:fldCharType="separate"/>
        </w:r>
        <w:r w:rsidR="003E4DEA">
          <w:rPr>
            <w:rFonts w:ascii="Times New Roman" w:hAnsi="Times New Roman" w:cs="Times New Roman"/>
            <w:noProof/>
            <w:webHidden/>
            <w:sz w:val="22"/>
            <w:szCs w:val="22"/>
          </w:rPr>
          <w:t>4</w:t>
        </w:r>
        <w:r w:rsidR="00441900" w:rsidRPr="0080728B">
          <w:rPr>
            <w:rFonts w:ascii="Times New Roman" w:hAnsi="Times New Roman" w:cs="Times New Roman"/>
            <w:noProof/>
            <w:webHidden/>
            <w:sz w:val="22"/>
            <w:szCs w:val="22"/>
          </w:rPr>
          <w:fldChar w:fldCharType="end"/>
        </w:r>
      </w:hyperlink>
    </w:p>
    <w:p w14:paraId="7A05C0A9"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47" w:history="1">
        <w:r w:rsidR="004F29D3" w:rsidRPr="0080728B">
          <w:rPr>
            <w:rStyle w:val="ad"/>
            <w:rFonts w:ascii="Times New Roman" w:hAnsi="Times New Roman" w:cs="Times New Roman"/>
            <w:noProof/>
            <w:sz w:val="22"/>
            <w:szCs w:val="22"/>
          </w:rPr>
          <w:t>2.</w:t>
        </w:r>
        <w:r w:rsidR="004F29D3" w:rsidRPr="0080728B">
          <w:rPr>
            <w:rFonts w:ascii="Times New Roman" w:hAnsi="Times New Roman" w:cs="Times New Roman"/>
            <w:b w:val="0"/>
            <w:bCs w:val="0"/>
            <w:noProof/>
            <w:sz w:val="22"/>
            <w:szCs w:val="22"/>
          </w:rPr>
          <w:tab/>
        </w:r>
        <w:r w:rsidR="004F29D3" w:rsidRPr="0080728B">
          <w:rPr>
            <w:rStyle w:val="ad"/>
            <w:rFonts w:ascii="Times New Roman" w:hAnsi="Times New Roman" w:cs="Times New Roman"/>
            <w:noProof/>
            <w:sz w:val="22"/>
            <w:szCs w:val="22"/>
          </w:rPr>
          <w:t>Предмет Договора</w:t>
        </w:r>
        <w:r w:rsidR="004F29D3" w:rsidRPr="0080728B">
          <w:rPr>
            <w:rFonts w:ascii="Times New Roman" w:hAnsi="Times New Roman" w:cs="Times New Roman"/>
            <w:noProof/>
            <w:webHidden/>
            <w:sz w:val="22"/>
            <w:szCs w:val="22"/>
          </w:rPr>
          <w:tab/>
        </w:r>
        <w:r w:rsidR="004F29D3">
          <w:rPr>
            <w:rFonts w:ascii="Times New Roman" w:hAnsi="Times New Roman" w:cs="Times New Roman"/>
            <w:noProof/>
            <w:webHidden/>
            <w:sz w:val="22"/>
            <w:szCs w:val="22"/>
          </w:rPr>
          <w:t>6</w:t>
        </w:r>
      </w:hyperlink>
    </w:p>
    <w:p w14:paraId="49BD0C07"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48" w:history="1">
        <w:r w:rsidR="004F29D3" w:rsidRPr="0080728B">
          <w:rPr>
            <w:rStyle w:val="ad"/>
            <w:rFonts w:ascii="Times New Roman" w:hAnsi="Times New Roman" w:cs="Times New Roman"/>
            <w:noProof/>
            <w:sz w:val="22"/>
            <w:szCs w:val="22"/>
          </w:rPr>
          <w:t>3.</w:t>
        </w:r>
        <w:r w:rsidR="004F29D3" w:rsidRPr="0080728B">
          <w:rPr>
            <w:rFonts w:ascii="Times New Roman" w:hAnsi="Times New Roman" w:cs="Times New Roman"/>
            <w:b w:val="0"/>
            <w:bCs w:val="0"/>
            <w:noProof/>
            <w:sz w:val="22"/>
            <w:szCs w:val="22"/>
          </w:rPr>
          <w:tab/>
        </w:r>
        <w:r w:rsidR="004F29D3" w:rsidRPr="0080728B">
          <w:rPr>
            <w:rStyle w:val="ad"/>
            <w:rFonts w:ascii="Times New Roman" w:hAnsi="Times New Roman" w:cs="Times New Roman"/>
            <w:noProof/>
            <w:sz w:val="22"/>
            <w:szCs w:val="22"/>
          </w:rPr>
          <w:t>Сроки выполнения Работ</w:t>
        </w:r>
        <w:r w:rsidR="004F29D3" w:rsidRPr="0080728B">
          <w:rPr>
            <w:rFonts w:ascii="Times New Roman" w:hAnsi="Times New Roman" w:cs="Times New Roman"/>
            <w:noProof/>
            <w:webHidden/>
            <w:sz w:val="22"/>
            <w:szCs w:val="22"/>
          </w:rPr>
          <w:tab/>
        </w:r>
        <w:r w:rsidR="004F29D3">
          <w:rPr>
            <w:rFonts w:ascii="Times New Roman" w:hAnsi="Times New Roman" w:cs="Times New Roman"/>
            <w:noProof/>
            <w:webHidden/>
            <w:sz w:val="22"/>
            <w:szCs w:val="22"/>
          </w:rPr>
          <w:t>7</w:t>
        </w:r>
      </w:hyperlink>
    </w:p>
    <w:p w14:paraId="74835376"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49" w:history="1">
        <w:r w:rsidR="004F29D3" w:rsidRPr="0080728B">
          <w:rPr>
            <w:rStyle w:val="ad"/>
            <w:rFonts w:ascii="Times New Roman" w:hAnsi="Times New Roman" w:cs="Times New Roman"/>
            <w:noProof/>
            <w:sz w:val="22"/>
            <w:szCs w:val="22"/>
          </w:rPr>
          <w:t>4.</w:t>
        </w:r>
        <w:r w:rsidR="004F29D3" w:rsidRPr="0080728B">
          <w:rPr>
            <w:rFonts w:ascii="Times New Roman" w:hAnsi="Times New Roman" w:cs="Times New Roman"/>
            <w:b w:val="0"/>
            <w:bCs w:val="0"/>
            <w:noProof/>
            <w:sz w:val="22"/>
            <w:szCs w:val="22"/>
          </w:rPr>
          <w:tab/>
        </w:r>
        <w:r w:rsidR="004F29D3" w:rsidRPr="0080728B">
          <w:rPr>
            <w:rStyle w:val="ad"/>
            <w:rFonts w:ascii="Times New Roman" w:hAnsi="Times New Roman" w:cs="Times New Roman"/>
            <w:noProof/>
            <w:sz w:val="22"/>
            <w:szCs w:val="22"/>
          </w:rPr>
          <w:t>Цена по Договору</w:t>
        </w:r>
        <w:r w:rsidR="004F29D3" w:rsidRPr="0080728B">
          <w:rPr>
            <w:rFonts w:ascii="Times New Roman" w:hAnsi="Times New Roman" w:cs="Times New Roman"/>
            <w:noProof/>
            <w:webHidden/>
            <w:sz w:val="22"/>
            <w:szCs w:val="22"/>
          </w:rPr>
          <w:tab/>
        </w:r>
        <w:r w:rsidR="004F29D3">
          <w:rPr>
            <w:rFonts w:ascii="Times New Roman" w:hAnsi="Times New Roman" w:cs="Times New Roman"/>
            <w:noProof/>
            <w:webHidden/>
            <w:sz w:val="22"/>
            <w:szCs w:val="22"/>
          </w:rPr>
          <w:t>7</w:t>
        </w:r>
      </w:hyperlink>
    </w:p>
    <w:p w14:paraId="6D25DDC9"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50" w:history="1">
        <w:r w:rsidR="004F29D3" w:rsidRPr="0080728B">
          <w:rPr>
            <w:rStyle w:val="ad"/>
            <w:rFonts w:ascii="Times New Roman" w:hAnsi="Times New Roman" w:cs="Times New Roman"/>
            <w:noProof/>
            <w:sz w:val="22"/>
            <w:szCs w:val="22"/>
          </w:rPr>
          <w:t>5.</w:t>
        </w:r>
        <w:r w:rsidR="004F29D3" w:rsidRPr="0080728B">
          <w:rPr>
            <w:rFonts w:ascii="Times New Roman" w:hAnsi="Times New Roman" w:cs="Times New Roman"/>
            <w:b w:val="0"/>
            <w:bCs w:val="0"/>
            <w:noProof/>
            <w:sz w:val="22"/>
            <w:szCs w:val="22"/>
          </w:rPr>
          <w:tab/>
        </w:r>
        <w:r w:rsidR="004F29D3" w:rsidRPr="0080728B">
          <w:rPr>
            <w:rStyle w:val="ad"/>
            <w:rFonts w:ascii="Times New Roman" w:hAnsi="Times New Roman" w:cs="Times New Roman"/>
            <w:noProof/>
            <w:sz w:val="22"/>
            <w:szCs w:val="22"/>
          </w:rPr>
          <w:t>Порядок и условия платежей</w:t>
        </w:r>
        <w:r w:rsidR="004F29D3" w:rsidRPr="0080728B">
          <w:rPr>
            <w:rFonts w:ascii="Times New Roman" w:hAnsi="Times New Roman" w:cs="Times New Roman"/>
            <w:noProof/>
            <w:webHidden/>
            <w:sz w:val="22"/>
            <w:szCs w:val="22"/>
          </w:rPr>
          <w:tab/>
        </w:r>
        <w:r w:rsidR="004F29D3">
          <w:rPr>
            <w:rFonts w:ascii="Times New Roman" w:hAnsi="Times New Roman" w:cs="Times New Roman"/>
            <w:noProof/>
            <w:webHidden/>
            <w:sz w:val="22"/>
            <w:szCs w:val="22"/>
          </w:rPr>
          <w:t>9</w:t>
        </w:r>
      </w:hyperlink>
    </w:p>
    <w:p w14:paraId="60BA550A" w14:textId="77777777" w:rsidR="0080728B" w:rsidRPr="0080728B" w:rsidRDefault="0041798F" w:rsidP="0080728B">
      <w:pPr>
        <w:pStyle w:val="11"/>
        <w:widowControl w:val="0"/>
        <w:tabs>
          <w:tab w:val="left" w:pos="1540"/>
        </w:tabs>
        <w:spacing w:before="0"/>
        <w:rPr>
          <w:rFonts w:ascii="Times New Roman" w:hAnsi="Times New Roman" w:cs="Times New Roman"/>
          <w:b w:val="0"/>
          <w:bCs w:val="0"/>
          <w:noProof/>
          <w:sz w:val="22"/>
          <w:szCs w:val="22"/>
        </w:rPr>
      </w:pPr>
      <w:hyperlink w:anchor="_Toc518653251" w:history="1">
        <w:r w:rsidR="0062728F" w:rsidRPr="0080728B">
          <w:rPr>
            <w:rStyle w:val="ad"/>
            <w:rFonts w:ascii="Times New Roman" w:hAnsi="Times New Roman" w:cs="Times New Roman"/>
            <w:noProof/>
            <w:sz w:val="22"/>
            <w:szCs w:val="22"/>
          </w:rPr>
          <w:t>РАЗДЕЛ II.</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ОБЩИЕ ОБЯЗАТЕЛЬСТВА СТОРОН</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11</w:t>
        </w:r>
      </w:hyperlink>
    </w:p>
    <w:p w14:paraId="675D458F"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52" w:history="1">
        <w:r w:rsidR="0062728F" w:rsidRPr="0080728B">
          <w:rPr>
            <w:rStyle w:val="ad"/>
            <w:rFonts w:ascii="Times New Roman" w:hAnsi="Times New Roman" w:cs="Times New Roman"/>
            <w:noProof/>
            <w:sz w:val="22"/>
            <w:szCs w:val="22"/>
          </w:rPr>
          <w:t>6.</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Обязательства Подрядчика</w:t>
        </w:r>
        <w:r w:rsidR="0062728F" w:rsidRPr="0080728B">
          <w:rPr>
            <w:rFonts w:ascii="Times New Roman" w:hAnsi="Times New Roman" w:cs="Times New Roman"/>
            <w:noProof/>
            <w:webHidden/>
            <w:sz w:val="22"/>
            <w:szCs w:val="22"/>
          </w:rPr>
          <w:tab/>
        </w:r>
        <w:r w:rsidR="00441900" w:rsidRPr="0080728B">
          <w:rPr>
            <w:rFonts w:ascii="Times New Roman" w:hAnsi="Times New Roman" w:cs="Times New Roman"/>
            <w:noProof/>
            <w:webHidden/>
            <w:sz w:val="22"/>
            <w:szCs w:val="22"/>
          </w:rPr>
          <w:fldChar w:fldCharType="begin"/>
        </w:r>
        <w:r w:rsidR="0062728F" w:rsidRPr="0080728B">
          <w:rPr>
            <w:rFonts w:ascii="Times New Roman" w:hAnsi="Times New Roman" w:cs="Times New Roman"/>
            <w:noProof/>
            <w:webHidden/>
            <w:sz w:val="22"/>
            <w:szCs w:val="22"/>
          </w:rPr>
          <w:instrText xml:space="preserve"> PAGEREF _Toc518653252 \h </w:instrText>
        </w:r>
        <w:r w:rsidR="00441900" w:rsidRPr="0080728B">
          <w:rPr>
            <w:rFonts w:ascii="Times New Roman" w:hAnsi="Times New Roman" w:cs="Times New Roman"/>
            <w:noProof/>
            <w:webHidden/>
            <w:sz w:val="22"/>
            <w:szCs w:val="22"/>
          </w:rPr>
        </w:r>
        <w:r w:rsidR="00441900" w:rsidRPr="0080728B">
          <w:rPr>
            <w:rFonts w:ascii="Times New Roman" w:hAnsi="Times New Roman" w:cs="Times New Roman"/>
            <w:noProof/>
            <w:webHidden/>
            <w:sz w:val="22"/>
            <w:szCs w:val="22"/>
          </w:rPr>
          <w:fldChar w:fldCharType="separate"/>
        </w:r>
        <w:r w:rsidR="003E4DEA">
          <w:rPr>
            <w:rFonts w:ascii="Times New Roman" w:hAnsi="Times New Roman" w:cs="Times New Roman"/>
            <w:noProof/>
            <w:webHidden/>
            <w:sz w:val="22"/>
            <w:szCs w:val="22"/>
          </w:rPr>
          <w:t>11</w:t>
        </w:r>
        <w:r w:rsidR="00441900" w:rsidRPr="0080728B">
          <w:rPr>
            <w:rFonts w:ascii="Times New Roman" w:hAnsi="Times New Roman" w:cs="Times New Roman"/>
            <w:noProof/>
            <w:webHidden/>
            <w:sz w:val="22"/>
            <w:szCs w:val="22"/>
          </w:rPr>
          <w:fldChar w:fldCharType="end"/>
        </w:r>
      </w:hyperlink>
    </w:p>
    <w:p w14:paraId="0042727E"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53" w:history="1">
        <w:r w:rsidR="0062728F" w:rsidRPr="0080728B">
          <w:rPr>
            <w:rStyle w:val="ad"/>
            <w:rFonts w:ascii="Times New Roman" w:hAnsi="Times New Roman" w:cs="Times New Roman"/>
            <w:noProof/>
            <w:sz w:val="22"/>
            <w:szCs w:val="22"/>
          </w:rPr>
          <w:t>7.</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Права Подрядчика</w:t>
        </w:r>
        <w:r w:rsidR="0062728F" w:rsidRPr="0080728B">
          <w:rPr>
            <w:rFonts w:ascii="Times New Roman" w:hAnsi="Times New Roman" w:cs="Times New Roman"/>
            <w:noProof/>
            <w:webHidden/>
            <w:sz w:val="22"/>
            <w:szCs w:val="22"/>
          </w:rPr>
          <w:tab/>
        </w:r>
        <w:r w:rsidR="00441900" w:rsidRPr="0080728B">
          <w:rPr>
            <w:rFonts w:ascii="Times New Roman" w:hAnsi="Times New Roman" w:cs="Times New Roman"/>
            <w:noProof/>
            <w:webHidden/>
            <w:sz w:val="22"/>
            <w:szCs w:val="22"/>
          </w:rPr>
          <w:fldChar w:fldCharType="begin"/>
        </w:r>
        <w:r w:rsidR="0062728F" w:rsidRPr="0080728B">
          <w:rPr>
            <w:rFonts w:ascii="Times New Roman" w:hAnsi="Times New Roman" w:cs="Times New Roman"/>
            <w:noProof/>
            <w:webHidden/>
            <w:sz w:val="22"/>
            <w:szCs w:val="22"/>
          </w:rPr>
          <w:instrText xml:space="preserve"> PAGEREF _Toc518653253 \h </w:instrText>
        </w:r>
        <w:r w:rsidR="00441900" w:rsidRPr="0080728B">
          <w:rPr>
            <w:rFonts w:ascii="Times New Roman" w:hAnsi="Times New Roman" w:cs="Times New Roman"/>
            <w:noProof/>
            <w:webHidden/>
            <w:sz w:val="22"/>
            <w:szCs w:val="22"/>
          </w:rPr>
        </w:r>
        <w:r w:rsidR="00441900" w:rsidRPr="0080728B">
          <w:rPr>
            <w:rFonts w:ascii="Times New Roman" w:hAnsi="Times New Roman" w:cs="Times New Roman"/>
            <w:noProof/>
            <w:webHidden/>
            <w:sz w:val="22"/>
            <w:szCs w:val="22"/>
          </w:rPr>
          <w:fldChar w:fldCharType="separate"/>
        </w:r>
        <w:r w:rsidR="003E4DEA">
          <w:rPr>
            <w:rFonts w:ascii="Times New Roman" w:hAnsi="Times New Roman" w:cs="Times New Roman"/>
            <w:noProof/>
            <w:webHidden/>
            <w:sz w:val="22"/>
            <w:szCs w:val="22"/>
          </w:rPr>
          <w:t>15</w:t>
        </w:r>
        <w:r w:rsidR="00441900" w:rsidRPr="0080728B">
          <w:rPr>
            <w:rFonts w:ascii="Times New Roman" w:hAnsi="Times New Roman" w:cs="Times New Roman"/>
            <w:noProof/>
            <w:webHidden/>
            <w:sz w:val="22"/>
            <w:szCs w:val="22"/>
          </w:rPr>
          <w:fldChar w:fldCharType="end"/>
        </w:r>
      </w:hyperlink>
    </w:p>
    <w:p w14:paraId="102F02B3"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54" w:history="1">
        <w:r w:rsidR="0062728F" w:rsidRPr="0080728B">
          <w:rPr>
            <w:rStyle w:val="ad"/>
            <w:rFonts w:ascii="Times New Roman" w:hAnsi="Times New Roman" w:cs="Times New Roman"/>
            <w:noProof/>
            <w:sz w:val="22"/>
            <w:szCs w:val="22"/>
          </w:rPr>
          <w:t>8.</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Обязательства Заказчика</w:t>
        </w:r>
        <w:r w:rsidR="0062728F" w:rsidRPr="0080728B">
          <w:rPr>
            <w:rFonts w:ascii="Times New Roman" w:hAnsi="Times New Roman" w:cs="Times New Roman"/>
            <w:noProof/>
            <w:webHidden/>
            <w:sz w:val="22"/>
            <w:szCs w:val="22"/>
          </w:rPr>
          <w:tab/>
        </w:r>
        <w:r w:rsidR="00441900" w:rsidRPr="0080728B">
          <w:rPr>
            <w:rFonts w:ascii="Times New Roman" w:hAnsi="Times New Roman" w:cs="Times New Roman"/>
            <w:noProof/>
            <w:webHidden/>
            <w:sz w:val="22"/>
            <w:szCs w:val="22"/>
          </w:rPr>
          <w:fldChar w:fldCharType="begin"/>
        </w:r>
        <w:r w:rsidR="0062728F" w:rsidRPr="0080728B">
          <w:rPr>
            <w:rFonts w:ascii="Times New Roman" w:hAnsi="Times New Roman" w:cs="Times New Roman"/>
            <w:noProof/>
            <w:webHidden/>
            <w:sz w:val="22"/>
            <w:szCs w:val="22"/>
          </w:rPr>
          <w:instrText xml:space="preserve"> PAGEREF _Toc518653254 \h </w:instrText>
        </w:r>
        <w:r w:rsidR="00441900" w:rsidRPr="0080728B">
          <w:rPr>
            <w:rFonts w:ascii="Times New Roman" w:hAnsi="Times New Roman" w:cs="Times New Roman"/>
            <w:noProof/>
            <w:webHidden/>
            <w:sz w:val="22"/>
            <w:szCs w:val="22"/>
          </w:rPr>
        </w:r>
        <w:r w:rsidR="00441900" w:rsidRPr="0080728B">
          <w:rPr>
            <w:rFonts w:ascii="Times New Roman" w:hAnsi="Times New Roman" w:cs="Times New Roman"/>
            <w:noProof/>
            <w:webHidden/>
            <w:sz w:val="22"/>
            <w:szCs w:val="22"/>
          </w:rPr>
          <w:fldChar w:fldCharType="separate"/>
        </w:r>
        <w:r w:rsidR="003E4DEA">
          <w:rPr>
            <w:rFonts w:ascii="Times New Roman" w:hAnsi="Times New Roman" w:cs="Times New Roman"/>
            <w:noProof/>
            <w:webHidden/>
            <w:sz w:val="22"/>
            <w:szCs w:val="22"/>
          </w:rPr>
          <w:t>15</w:t>
        </w:r>
        <w:r w:rsidR="00441900" w:rsidRPr="0080728B">
          <w:rPr>
            <w:rFonts w:ascii="Times New Roman" w:hAnsi="Times New Roman" w:cs="Times New Roman"/>
            <w:noProof/>
            <w:webHidden/>
            <w:sz w:val="22"/>
            <w:szCs w:val="22"/>
          </w:rPr>
          <w:fldChar w:fldCharType="end"/>
        </w:r>
      </w:hyperlink>
    </w:p>
    <w:p w14:paraId="768745F9"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55" w:history="1">
        <w:r w:rsidR="0062728F" w:rsidRPr="0080728B">
          <w:rPr>
            <w:rStyle w:val="ad"/>
            <w:rFonts w:ascii="Times New Roman" w:hAnsi="Times New Roman" w:cs="Times New Roman"/>
            <w:noProof/>
            <w:sz w:val="22"/>
            <w:szCs w:val="22"/>
          </w:rPr>
          <w:t>9.</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Права Заказчика</w:t>
        </w:r>
        <w:r w:rsidR="0062728F" w:rsidRPr="0080728B">
          <w:rPr>
            <w:rFonts w:ascii="Times New Roman" w:hAnsi="Times New Roman" w:cs="Times New Roman"/>
            <w:noProof/>
            <w:webHidden/>
            <w:sz w:val="22"/>
            <w:szCs w:val="22"/>
          </w:rPr>
          <w:tab/>
        </w:r>
        <w:r w:rsidR="00441900" w:rsidRPr="0080728B">
          <w:rPr>
            <w:rFonts w:ascii="Times New Roman" w:hAnsi="Times New Roman" w:cs="Times New Roman"/>
            <w:noProof/>
            <w:webHidden/>
            <w:sz w:val="22"/>
            <w:szCs w:val="22"/>
          </w:rPr>
          <w:fldChar w:fldCharType="begin"/>
        </w:r>
        <w:r w:rsidR="0062728F" w:rsidRPr="0080728B">
          <w:rPr>
            <w:rFonts w:ascii="Times New Roman" w:hAnsi="Times New Roman" w:cs="Times New Roman"/>
            <w:noProof/>
            <w:webHidden/>
            <w:sz w:val="22"/>
            <w:szCs w:val="22"/>
          </w:rPr>
          <w:instrText xml:space="preserve"> PAGEREF _Toc518653255 \h </w:instrText>
        </w:r>
        <w:r w:rsidR="00441900" w:rsidRPr="0080728B">
          <w:rPr>
            <w:rFonts w:ascii="Times New Roman" w:hAnsi="Times New Roman" w:cs="Times New Roman"/>
            <w:noProof/>
            <w:webHidden/>
            <w:sz w:val="22"/>
            <w:szCs w:val="22"/>
          </w:rPr>
        </w:r>
        <w:r w:rsidR="00441900" w:rsidRPr="0080728B">
          <w:rPr>
            <w:rFonts w:ascii="Times New Roman" w:hAnsi="Times New Roman" w:cs="Times New Roman"/>
            <w:noProof/>
            <w:webHidden/>
            <w:sz w:val="22"/>
            <w:szCs w:val="22"/>
          </w:rPr>
          <w:fldChar w:fldCharType="separate"/>
        </w:r>
        <w:r w:rsidR="003E4DEA">
          <w:rPr>
            <w:rFonts w:ascii="Times New Roman" w:hAnsi="Times New Roman" w:cs="Times New Roman"/>
            <w:noProof/>
            <w:webHidden/>
            <w:sz w:val="22"/>
            <w:szCs w:val="22"/>
          </w:rPr>
          <w:t>16</w:t>
        </w:r>
        <w:r w:rsidR="00441900" w:rsidRPr="0080728B">
          <w:rPr>
            <w:rFonts w:ascii="Times New Roman" w:hAnsi="Times New Roman" w:cs="Times New Roman"/>
            <w:noProof/>
            <w:webHidden/>
            <w:sz w:val="22"/>
            <w:szCs w:val="22"/>
          </w:rPr>
          <w:fldChar w:fldCharType="end"/>
        </w:r>
      </w:hyperlink>
    </w:p>
    <w:p w14:paraId="3E944B76"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56" w:history="1">
        <w:r w:rsidR="0062728F" w:rsidRPr="0080728B">
          <w:rPr>
            <w:rStyle w:val="ad"/>
            <w:rFonts w:ascii="Times New Roman" w:hAnsi="Times New Roman" w:cs="Times New Roman"/>
            <w:noProof/>
            <w:sz w:val="22"/>
            <w:szCs w:val="22"/>
          </w:rPr>
          <w:t>10.</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Персонал Подрядчика</w:t>
        </w:r>
        <w:r w:rsidR="0062728F" w:rsidRPr="0080728B">
          <w:rPr>
            <w:rFonts w:ascii="Times New Roman" w:hAnsi="Times New Roman" w:cs="Times New Roman"/>
            <w:noProof/>
            <w:webHidden/>
            <w:sz w:val="22"/>
            <w:szCs w:val="22"/>
          </w:rPr>
          <w:tab/>
        </w:r>
        <w:r w:rsidR="00441900" w:rsidRPr="0080728B">
          <w:rPr>
            <w:rFonts w:ascii="Times New Roman" w:hAnsi="Times New Roman" w:cs="Times New Roman"/>
            <w:b w:val="0"/>
            <w:bCs w:val="0"/>
            <w:noProof/>
            <w:webHidden/>
            <w:sz w:val="22"/>
            <w:szCs w:val="22"/>
          </w:rPr>
          <w:fldChar w:fldCharType="begin"/>
        </w:r>
        <w:r w:rsidR="0062728F" w:rsidRPr="0080728B">
          <w:rPr>
            <w:rFonts w:ascii="Times New Roman" w:hAnsi="Times New Roman" w:cs="Times New Roman"/>
            <w:noProof/>
            <w:webHidden/>
            <w:sz w:val="22"/>
            <w:szCs w:val="22"/>
          </w:rPr>
          <w:instrText xml:space="preserve"> PAGEREF _Toc518653256 \h </w:instrText>
        </w:r>
        <w:r w:rsidR="00441900" w:rsidRPr="0080728B">
          <w:rPr>
            <w:rFonts w:ascii="Times New Roman" w:hAnsi="Times New Roman" w:cs="Times New Roman"/>
            <w:b w:val="0"/>
            <w:bCs w:val="0"/>
            <w:noProof/>
            <w:webHidden/>
            <w:sz w:val="22"/>
            <w:szCs w:val="22"/>
          </w:rPr>
        </w:r>
        <w:r w:rsidR="00441900" w:rsidRPr="0080728B">
          <w:rPr>
            <w:rFonts w:ascii="Times New Roman" w:hAnsi="Times New Roman" w:cs="Times New Roman"/>
            <w:b w:val="0"/>
            <w:bCs w:val="0"/>
            <w:noProof/>
            <w:webHidden/>
            <w:sz w:val="22"/>
            <w:szCs w:val="22"/>
          </w:rPr>
          <w:fldChar w:fldCharType="separate"/>
        </w:r>
        <w:r w:rsidR="003E4DEA">
          <w:rPr>
            <w:rFonts w:ascii="Times New Roman" w:hAnsi="Times New Roman" w:cs="Times New Roman"/>
            <w:noProof/>
            <w:webHidden/>
            <w:sz w:val="22"/>
            <w:szCs w:val="22"/>
          </w:rPr>
          <w:t>16</w:t>
        </w:r>
        <w:r w:rsidR="00441900" w:rsidRPr="0080728B">
          <w:rPr>
            <w:rFonts w:ascii="Times New Roman" w:hAnsi="Times New Roman" w:cs="Times New Roman"/>
            <w:b w:val="0"/>
            <w:bCs w:val="0"/>
            <w:noProof/>
            <w:webHidden/>
            <w:sz w:val="22"/>
            <w:szCs w:val="22"/>
          </w:rPr>
          <w:fldChar w:fldCharType="end"/>
        </w:r>
      </w:hyperlink>
      <w:hyperlink w:anchor="_Toc518653257" w:history="1"/>
    </w:p>
    <w:p w14:paraId="5A1FD066"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58" w:history="1">
        <w:r w:rsidR="0062728F" w:rsidRPr="0080728B">
          <w:rPr>
            <w:rStyle w:val="ad"/>
            <w:rFonts w:ascii="Times New Roman" w:hAnsi="Times New Roman" w:cs="Times New Roman"/>
            <w:noProof/>
            <w:sz w:val="22"/>
            <w:szCs w:val="22"/>
          </w:rPr>
          <w:t>1</w:t>
        </w:r>
        <w:r w:rsidR="0062728F">
          <w:rPr>
            <w:rStyle w:val="ad"/>
            <w:rFonts w:ascii="Times New Roman" w:hAnsi="Times New Roman" w:cs="Times New Roman"/>
            <w:noProof/>
            <w:sz w:val="22"/>
            <w:szCs w:val="22"/>
          </w:rPr>
          <w:t>1</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Привлечение Субподрядных организаций</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17</w:t>
        </w:r>
      </w:hyperlink>
    </w:p>
    <w:p w14:paraId="118AAD6D"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59" w:history="1">
        <w:r w:rsidR="0062728F" w:rsidRPr="0080728B">
          <w:rPr>
            <w:rStyle w:val="ad"/>
            <w:rFonts w:ascii="Times New Roman" w:hAnsi="Times New Roman" w:cs="Times New Roman"/>
            <w:noProof/>
            <w:sz w:val="22"/>
            <w:szCs w:val="22"/>
          </w:rPr>
          <w:t>1</w:t>
        </w:r>
        <w:r w:rsidR="0062728F">
          <w:rPr>
            <w:rStyle w:val="ad"/>
            <w:rFonts w:ascii="Times New Roman" w:hAnsi="Times New Roman" w:cs="Times New Roman"/>
            <w:noProof/>
            <w:sz w:val="22"/>
            <w:szCs w:val="22"/>
          </w:rPr>
          <w:t>2</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Исходные данные</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19</w:t>
        </w:r>
      </w:hyperlink>
    </w:p>
    <w:p w14:paraId="102BF64F" w14:textId="77777777" w:rsidR="0080728B" w:rsidRPr="0080728B" w:rsidRDefault="0041798F" w:rsidP="0080728B">
      <w:pPr>
        <w:pStyle w:val="11"/>
        <w:widowControl w:val="0"/>
        <w:tabs>
          <w:tab w:val="left" w:pos="1571"/>
        </w:tabs>
        <w:spacing w:before="0"/>
        <w:rPr>
          <w:rFonts w:ascii="Times New Roman" w:hAnsi="Times New Roman" w:cs="Times New Roman"/>
          <w:b w:val="0"/>
          <w:bCs w:val="0"/>
          <w:noProof/>
          <w:sz w:val="22"/>
          <w:szCs w:val="22"/>
        </w:rPr>
      </w:pPr>
      <w:hyperlink w:anchor="_Toc518653260" w:history="1">
        <w:r w:rsidR="0062728F" w:rsidRPr="0080728B">
          <w:rPr>
            <w:rStyle w:val="ad"/>
            <w:rFonts w:ascii="Times New Roman" w:hAnsi="Times New Roman" w:cs="Times New Roman"/>
            <w:noProof/>
            <w:sz w:val="22"/>
            <w:szCs w:val="22"/>
          </w:rPr>
          <w:t>РАЗДЕЛ III.</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ОРГАНИЗАЦИЯ РАБОТ</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20</w:t>
        </w:r>
      </w:hyperlink>
    </w:p>
    <w:p w14:paraId="0194E1A9"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61" w:history="1">
        <w:r w:rsidR="0062728F" w:rsidRPr="0080728B">
          <w:rPr>
            <w:rStyle w:val="ad"/>
            <w:rFonts w:ascii="Times New Roman" w:hAnsi="Times New Roman" w:cs="Times New Roman"/>
            <w:noProof/>
            <w:sz w:val="22"/>
            <w:szCs w:val="22"/>
          </w:rPr>
          <w:t>1</w:t>
        </w:r>
        <w:r w:rsidR="0062728F">
          <w:rPr>
            <w:rStyle w:val="ad"/>
            <w:rFonts w:ascii="Times New Roman" w:hAnsi="Times New Roman" w:cs="Times New Roman"/>
            <w:noProof/>
            <w:sz w:val="22"/>
            <w:szCs w:val="22"/>
          </w:rPr>
          <w:t>3</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Порядок осуществления и приемки работ</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20</w:t>
        </w:r>
      </w:hyperlink>
    </w:p>
    <w:p w14:paraId="47A1C345"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62" w:history="1">
        <w:r w:rsidR="00B62D14" w:rsidRPr="0080728B">
          <w:rPr>
            <w:rStyle w:val="ad"/>
            <w:rFonts w:ascii="Times New Roman" w:hAnsi="Times New Roman" w:cs="Times New Roman"/>
            <w:noProof/>
            <w:sz w:val="22"/>
            <w:szCs w:val="22"/>
          </w:rPr>
          <w:t>1</w:t>
        </w:r>
        <w:r w:rsidR="00B62D14">
          <w:rPr>
            <w:rStyle w:val="ad"/>
            <w:rFonts w:ascii="Times New Roman" w:hAnsi="Times New Roman" w:cs="Times New Roman"/>
            <w:noProof/>
            <w:sz w:val="22"/>
            <w:szCs w:val="22"/>
          </w:rPr>
          <w:t>4</w:t>
        </w:r>
        <w:r w:rsidR="00B62D14" w:rsidRPr="0080728B">
          <w:rPr>
            <w:rStyle w:val="ad"/>
            <w:rFonts w:ascii="Times New Roman" w:hAnsi="Times New Roman" w:cs="Times New Roman"/>
            <w:noProof/>
            <w:sz w:val="22"/>
            <w:szCs w:val="22"/>
          </w:rPr>
          <w:t>.</w:t>
        </w:r>
        <w:r w:rsidR="00B62D14" w:rsidRPr="0080728B">
          <w:rPr>
            <w:rFonts w:ascii="Times New Roman" w:hAnsi="Times New Roman" w:cs="Times New Roman"/>
            <w:b w:val="0"/>
            <w:bCs w:val="0"/>
            <w:noProof/>
            <w:sz w:val="22"/>
            <w:szCs w:val="22"/>
          </w:rPr>
          <w:tab/>
        </w:r>
        <w:r w:rsidR="00B62D14" w:rsidRPr="0080728B">
          <w:rPr>
            <w:rStyle w:val="ad"/>
            <w:rFonts w:ascii="Times New Roman" w:hAnsi="Times New Roman" w:cs="Times New Roman"/>
            <w:noProof/>
            <w:sz w:val="22"/>
            <w:szCs w:val="22"/>
          </w:rPr>
          <w:t>Качество выполнения Работ и контроль качества</w:t>
        </w:r>
        <w:r w:rsidR="00B62D14" w:rsidRPr="0080728B">
          <w:rPr>
            <w:rFonts w:ascii="Times New Roman" w:hAnsi="Times New Roman" w:cs="Times New Roman"/>
            <w:noProof/>
            <w:webHidden/>
            <w:sz w:val="22"/>
            <w:szCs w:val="22"/>
          </w:rPr>
          <w:tab/>
        </w:r>
        <w:r w:rsidR="00B62D14">
          <w:rPr>
            <w:rFonts w:ascii="Times New Roman" w:hAnsi="Times New Roman" w:cs="Times New Roman"/>
            <w:noProof/>
            <w:webHidden/>
            <w:sz w:val="22"/>
            <w:szCs w:val="22"/>
          </w:rPr>
          <w:t>21</w:t>
        </w:r>
      </w:hyperlink>
    </w:p>
    <w:p w14:paraId="23CD14B9"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63" w:history="1">
        <w:r w:rsidR="0062728F" w:rsidRPr="0080728B">
          <w:rPr>
            <w:rStyle w:val="ad"/>
            <w:rFonts w:ascii="Times New Roman" w:hAnsi="Times New Roman" w:cs="Times New Roman"/>
            <w:noProof/>
            <w:sz w:val="22"/>
            <w:szCs w:val="22"/>
          </w:rPr>
          <w:t>1</w:t>
        </w:r>
        <w:r w:rsidR="0062728F">
          <w:rPr>
            <w:rStyle w:val="ad"/>
            <w:rFonts w:ascii="Times New Roman" w:hAnsi="Times New Roman" w:cs="Times New Roman"/>
            <w:noProof/>
            <w:sz w:val="22"/>
            <w:szCs w:val="22"/>
          </w:rPr>
          <w:t>5</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Устранение недостатков в период выполнения Работ</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21</w:t>
        </w:r>
      </w:hyperlink>
    </w:p>
    <w:p w14:paraId="0DA0B64E"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64" w:history="1">
        <w:r w:rsidR="0062728F" w:rsidRPr="0080728B">
          <w:rPr>
            <w:rStyle w:val="ad"/>
            <w:rFonts w:ascii="Times New Roman" w:hAnsi="Times New Roman" w:cs="Times New Roman"/>
            <w:noProof/>
            <w:sz w:val="22"/>
            <w:szCs w:val="22"/>
          </w:rPr>
          <w:t>1</w:t>
        </w:r>
        <w:r w:rsidR="0062728F">
          <w:rPr>
            <w:rStyle w:val="ad"/>
            <w:rFonts w:ascii="Times New Roman" w:hAnsi="Times New Roman" w:cs="Times New Roman"/>
            <w:noProof/>
            <w:sz w:val="22"/>
            <w:szCs w:val="22"/>
          </w:rPr>
          <w:t>6</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Изменение Работ</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2</w:t>
        </w:r>
      </w:hyperlink>
      <w:r w:rsidR="00B62D14">
        <w:t>2</w:t>
      </w:r>
    </w:p>
    <w:p w14:paraId="697E918B"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65" w:history="1">
        <w:r w:rsidR="0062728F" w:rsidRPr="0080728B">
          <w:rPr>
            <w:rStyle w:val="ad"/>
            <w:rFonts w:ascii="Times New Roman" w:hAnsi="Times New Roman" w:cs="Times New Roman"/>
            <w:noProof/>
            <w:sz w:val="22"/>
            <w:szCs w:val="22"/>
          </w:rPr>
          <w:t>1</w:t>
        </w:r>
        <w:r w:rsidR="0062728F">
          <w:rPr>
            <w:rStyle w:val="ad"/>
            <w:rFonts w:ascii="Times New Roman" w:hAnsi="Times New Roman" w:cs="Times New Roman"/>
            <w:noProof/>
            <w:sz w:val="22"/>
            <w:szCs w:val="22"/>
          </w:rPr>
          <w:t>7</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Дополнительные Работы</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22</w:t>
        </w:r>
      </w:hyperlink>
    </w:p>
    <w:p w14:paraId="37A27F14" w14:textId="77777777" w:rsidR="0080728B" w:rsidRPr="0080728B" w:rsidRDefault="0041798F" w:rsidP="0080728B">
      <w:pPr>
        <w:pStyle w:val="11"/>
        <w:widowControl w:val="0"/>
        <w:tabs>
          <w:tab w:val="left" w:pos="1557"/>
        </w:tabs>
        <w:spacing w:before="0"/>
        <w:rPr>
          <w:rFonts w:ascii="Times New Roman" w:hAnsi="Times New Roman" w:cs="Times New Roman"/>
          <w:b w:val="0"/>
          <w:bCs w:val="0"/>
          <w:noProof/>
          <w:sz w:val="22"/>
          <w:szCs w:val="22"/>
        </w:rPr>
      </w:pPr>
      <w:hyperlink w:anchor="_Toc518653266" w:history="1">
        <w:r w:rsidR="0062728F" w:rsidRPr="0080728B">
          <w:rPr>
            <w:rStyle w:val="ad"/>
            <w:rFonts w:ascii="Times New Roman" w:hAnsi="Times New Roman" w:cs="Times New Roman"/>
            <w:noProof/>
            <w:sz w:val="22"/>
            <w:szCs w:val="22"/>
          </w:rPr>
          <w:t>РАЗДЕЛ IV.</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ПРАВА НА РЕЗУЛЬТАТЫ РАБОТ ПО ДОГОВОРУ</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22</w:t>
        </w:r>
      </w:hyperlink>
    </w:p>
    <w:p w14:paraId="6FF1E639"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67" w:history="1">
        <w:r w:rsidR="0062728F" w:rsidRPr="0080728B">
          <w:rPr>
            <w:rStyle w:val="ad"/>
            <w:rFonts w:ascii="Times New Roman" w:hAnsi="Times New Roman" w:cs="Times New Roman"/>
            <w:noProof/>
            <w:sz w:val="22"/>
            <w:szCs w:val="22"/>
          </w:rPr>
          <w:t>1</w:t>
        </w:r>
        <w:r w:rsidR="0062728F">
          <w:rPr>
            <w:rStyle w:val="ad"/>
            <w:rFonts w:ascii="Times New Roman" w:hAnsi="Times New Roman" w:cs="Times New Roman"/>
            <w:noProof/>
            <w:sz w:val="22"/>
            <w:szCs w:val="22"/>
          </w:rPr>
          <w:t>8</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Риски случайной гибели или случайного повреждения результата выполненных Работ и право собственности</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22</w:t>
        </w:r>
      </w:hyperlink>
    </w:p>
    <w:p w14:paraId="2E1A0F3F"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68" w:history="1">
        <w:r w:rsidR="004306A0">
          <w:rPr>
            <w:rStyle w:val="ad"/>
            <w:rFonts w:ascii="Times New Roman" w:hAnsi="Times New Roman" w:cs="Times New Roman"/>
            <w:noProof/>
            <w:sz w:val="22"/>
            <w:szCs w:val="22"/>
          </w:rPr>
          <w:t>19</w:t>
        </w:r>
        <w:r w:rsidR="004306A0" w:rsidRPr="0080728B">
          <w:rPr>
            <w:rStyle w:val="ad"/>
            <w:rFonts w:ascii="Times New Roman" w:hAnsi="Times New Roman" w:cs="Times New Roman"/>
            <w:noProof/>
            <w:sz w:val="22"/>
            <w:szCs w:val="22"/>
          </w:rPr>
          <w:t>.</w:t>
        </w:r>
        <w:r w:rsidR="004306A0" w:rsidRPr="0080728B">
          <w:rPr>
            <w:rFonts w:ascii="Times New Roman" w:hAnsi="Times New Roman" w:cs="Times New Roman"/>
            <w:b w:val="0"/>
            <w:bCs w:val="0"/>
            <w:noProof/>
            <w:sz w:val="22"/>
            <w:szCs w:val="22"/>
          </w:rPr>
          <w:tab/>
        </w:r>
        <w:r w:rsidR="004306A0" w:rsidRPr="0080728B">
          <w:rPr>
            <w:rStyle w:val="ad"/>
            <w:rFonts w:ascii="Times New Roman" w:hAnsi="Times New Roman" w:cs="Times New Roman"/>
            <w:noProof/>
            <w:sz w:val="22"/>
            <w:szCs w:val="22"/>
          </w:rPr>
          <w:t>Распределение прав на результаты интеллектуальной деятельности</w:t>
        </w:r>
        <w:r w:rsidR="004306A0" w:rsidRPr="0080728B">
          <w:rPr>
            <w:rFonts w:ascii="Times New Roman" w:hAnsi="Times New Roman" w:cs="Times New Roman"/>
            <w:noProof/>
            <w:webHidden/>
            <w:sz w:val="22"/>
            <w:szCs w:val="22"/>
          </w:rPr>
          <w:tab/>
        </w:r>
        <w:r w:rsidR="004306A0">
          <w:rPr>
            <w:rFonts w:ascii="Times New Roman" w:hAnsi="Times New Roman" w:cs="Times New Roman"/>
            <w:noProof/>
            <w:webHidden/>
            <w:sz w:val="22"/>
            <w:szCs w:val="22"/>
          </w:rPr>
          <w:t>23</w:t>
        </w:r>
      </w:hyperlink>
    </w:p>
    <w:p w14:paraId="38C7A526" w14:textId="77777777" w:rsidR="0080728B" w:rsidRPr="0080728B" w:rsidRDefault="0041798F" w:rsidP="0080728B">
      <w:pPr>
        <w:pStyle w:val="11"/>
        <w:widowControl w:val="0"/>
        <w:tabs>
          <w:tab w:val="left" w:pos="1776"/>
        </w:tabs>
        <w:spacing w:before="0"/>
        <w:rPr>
          <w:rFonts w:ascii="Times New Roman" w:hAnsi="Times New Roman" w:cs="Times New Roman"/>
          <w:b w:val="0"/>
          <w:bCs w:val="0"/>
          <w:noProof/>
          <w:sz w:val="22"/>
          <w:szCs w:val="22"/>
        </w:rPr>
      </w:pPr>
      <w:hyperlink w:anchor="_Toc518653269" w:history="1">
        <w:r w:rsidR="0062728F" w:rsidRPr="0080728B">
          <w:rPr>
            <w:rStyle w:val="ad"/>
            <w:rFonts w:ascii="Times New Roman" w:hAnsi="Times New Roman" w:cs="Times New Roman"/>
            <w:noProof/>
            <w:sz w:val="22"/>
            <w:szCs w:val="22"/>
          </w:rPr>
          <w:t>РАЗДЕЛ V.</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ОТВЕТСТВЕННОСТЬ СТОРОН, ПРИМЕНИМОЕ ПРАВО, РАЗРЕШЕНИЕ СПОРОВ</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24</w:t>
        </w:r>
      </w:hyperlink>
    </w:p>
    <w:p w14:paraId="5E1784A9"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70" w:history="1">
        <w:r w:rsidR="0062728F" w:rsidRPr="0080728B">
          <w:rPr>
            <w:rStyle w:val="ad"/>
            <w:rFonts w:ascii="Times New Roman" w:hAnsi="Times New Roman" w:cs="Times New Roman"/>
            <w:noProof/>
            <w:sz w:val="22"/>
            <w:szCs w:val="22"/>
          </w:rPr>
          <w:t>2</w:t>
        </w:r>
        <w:r w:rsidR="0062728F">
          <w:rPr>
            <w:rStyle w:val="ad"/>
            <w:rFonts w:ascii="Times New Roman" w:hAnsi="Times New Roman" w:cs="Times New Roman"/>
            <w:noProof/>
            <w:sz w:val="22"/>
            <w:szCs w:val="22"/>
          </w:rPr>
          <w:t>0</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Ответственность сторон</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24</w:t>
        </w:r>
      </w:hyperlink>
    </w:p>
    <w:p w14:paraId="474929C6"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71" w:history="1">
        <w:r w:rsidR="0062728F" w:rsidRPr="0080728B">
          <w:rPr>
            <w:rStyle w:val="ad"/>
            <w:rFonts w:ascii="Times New Roman" w:hAnsi="Times New Roman" w:cs="Times New Roman"/>
            <w:noProof/>
            <w:sz w:val="22"/>
            <w:szCs w:val="22"/>
          </w:rPr>
          <w:t>2</w:t>
        </w:r>
        <w:r w:rsidR="0062728F">
          <w:rPr>
            <w:rStyle w:val="ad"/>
            <w:rFonts w:ascii="Times New Roman" w:hAnsi="Times New Roman" w:cs="Times New Roman"/>
            <w:noProof/>
            <w:sz w:val="22"/>
            <w:szCs w:val="22"/>
          </w:rPr>
          <w:t>1</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Разрешение споров</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27</w:t>
        </w:r>
      </w:hyperlink>
    </w:p>
    <w:p w14:paraId="5CD47DB9"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72" w:history="1">
        <w:r w:rsidR="00831BEF" w:rsidRPr="0080728B">
          <w:rPr>
            <w:rStyle w:val="ad"/>
            <w:rFonts w:ascii="Times New Roman" w:hAnsi="Times New Roman" w:cs="Times New Roman"/>
            <w:noProof/>
            <w:sz w:val="22"/>
            <w:szCs w:val="22"/>
          </w:rPr>
          <w:t>2</w:t>
        </w:r>
        <w:r w:rsidR="00831BEF">
          <w:rPr>
            <w:rStyle w:val="ad"/>
            <w:rFonts w:ascii="Times New Roman" w:hAnsi="Times New Roman" w:cs="Times New Roman"/>
            <w:noProof/>
            <w:sz w:val="22"/>
            <w:szCs w:val="22"/>
          </w:rPr>
          <w:t>2</w:t>
        </w:r>
        <w:r w:rsidR="00831BEF" w:rsidRPr="0080728B">
          <w:rPr>
            <w:rStyle w:val="ad"/>
            <w:rFonts w:ascii="Times New Roman" w:hAnsi="Times New Roman" w:cs="Times New Roman"/>
            <w:noProof/>
            <w:sz w:val="22"/>
            <w:szCs w:val="22"/>
          </w:rPr>
          <w:t>.</w:t>
        </w:r>
        <w:r w:rsidR="00831BEF" w:rsidRPr="0080728B">
          <w:rPr>
            <w:rFonts w:ascii="Times New Roman" w:hAnsi="Times New Roman" w:cs="Times New Roman"/>
            <w:b w:val="0"/>
            <w:bCs w:val="0"/>
            <w:noProof/>
            <w:sz w:val="22"/>
            <w:szCs w:val="22"/>
          </w:rPr>
          <w:tab/>
        </w:r>
        <w:r w:rsidR="00831BEF" w:rsidRPr="0080728B">
          <w:rPr>
            <w:rStyle w:val="ad"/>
            <w:rFonts w:ascii="Times New Roman" w:hAnsi="Times New Roman" w:cs="Times New Roman"/>
            <w:noProof/>
            <w:sz w:val="22"/>
            <w:szCs w:val="22"/>
          </w:rPr>
          <w:t>Применимое право</w:t>
        </w:r>
        <w:r w:rsidR="00831BEF" w:rsidRPr="0080728B">
          <w:rPr>
            <w:rFonts w:ascii="Times New Roman" w:hAnsi="Times New Roman" w:cs="Times New Roman"/>
            <w:noProof/>
            <w:webHidden/>
            <w:sz w:val="22"/>
            <w:szCs w:val="22"/>
          </w:rPr>
          <w:tab/>
        </w:r>
        <w:r w:rsidR="00831BEF">
          <w:rPr>
            <w:rFonts w:ascii="Times New Roman" w:hAnsi="Times New Roman" w:cs="Times New Roman"/>
            <w:noProof/>
            <w:webHidden/>
            <w:sz w:val="22"/>
            <w:szCs w:val="22"/>
          </w:rPr>
          <w:t>28</w:t>
        </w:r>
      </w:hyperlink>
    </w:p>
    <w:p w14:paraId="5EE81884" w14:textId="77777777" w:rsidR="0080728B" w:rsidRPr="0080728B" w:rsidRDefault="0041798F" w:rsidP="0080728B">
      <w:pPr>
        <w:pStyle w:val="11"/>
        <w:widowControl w:val="0"/>
        <w:tabs>
          <w:tab w:val="left" w:pos="1557"/>
        </w:tabs>
        <w:spacing w:before="0"/>
        <w:rPr>
          <w:rFonts w:ascii="Times New Roman" w:hAnsi="Times New Roman" w:cs="Times New Roman"/>
          <w:b w:val="0"/>
          <w:bCs w:val="0"/>
          <w:noProof/>
          <w:sz w:val="22"/>
          <w:szCs w:val="22"/>
        </w:rPr>
      </w:pPr>
      <w:hyperlink w:anchor="_Toc518653273" w:history="1">
        <w:r w:rsidR="004306A0" w:rsidRPr="0080728B">
          <w:rPr>
            <w:rStyle w:val="ad"/>
            <w:rFonts w:ascii="Times New Roman" w:hAnsi="Times New Roman" w:cs="Times New Roman"/>
            <w:noProof/>
            <w:sz w:val="22"/>
            <w:szCs w:val="22"/>
          </w:rPr>
          <w:t>РАЗДЕЛ VI.</w:t>
        </w:r>
        <w:r w:rsidR="004306A0" w:rsidRPr="0080728B">
          <w:rPr>
            <w:rFonts w:ascii="Times New Roman" w:hAnsi="Times New Roman" w:cs="Times New Roman"/>
            <w:b w:val="0"/>
            <w:bCs w:val="0"/>
            <w:noProof/>
            <w:sz w:val="22"/>
            <w:szCs w:val="22"/>
          </w:rPr>
          <w:tab/>
        </w:r>
        <w:r w:rsidR="004306A0" w:rsidRPr="0080728B">
          <w:rPr>
            <w:rStyle w:val="ad"/>
            <w:rFonts w:ascii="Times New Roman" w:hAnsi="Times New Roman" w:cs="Times New Roman"/>
            <w:noProof/>
            <w:sz w:val="22"/>
            <w:szCs w:val="22"/>
          </w:rPr>
          <w:t>ОСОБЫЕ УСЛОВИЯ</w:t>
        </w:r>
        <w:r w:rsidR="004306A0" w:rsidRPr="0080728B">
          <w:rPr>
            <w:rFonts w:ascii="Times New Roman" w:hAnsi="Times New Roman" w:cs="Times New Roman"/>
            <w:noProof/>
            <w:webHidden/>
            <w:sz w:val="22"/>
            <w:szCs w:val="22"/>
          </w:rPr>
          <w:tab/>
        </w:r>
        <w:r w:rsidR="004306A0">
          <w:rPr>
            <w:rFonts w:ascii="Times New Roman" w:hAnsi="Times New Roman" w:cs="Times New Roman"/>
            <w:noProof/>
            <w:webHidden/>
            <w:sz w:val="22"/>
            <w:szCs w:val="22"/>
          </w:rPr>
          <w:t>28</w:t>
        </w:r>
      </w:hyperlink>
    </w:p>
    <w:p w14:paraId="090178E4"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74" w:history="1">
        <w:r w:rsidR="004306A0" w:rsidRPr="0080728B">
          <w:rPr>
            <w:rStyle w:val="ad"/>
            <w:rFonts w:ascii="Times New Roman" w:hAnsi="Times New Roman" w:cs="Times New Roman"/>
            <w:noProof/>
            <w:sz w:val="22"/>
            <w:szCs w:val="22"/>
          </w:rPr>
          <w:t>2</w:t>
        </w:r>
        <w:r w:rsidR="004306A0">
          <w:rPr>
            <w:rStyle w:val="ad"/>
            <w:rFonts w:ascii="Times New Roman" w:hAnsi="Times New Roman" w:cs="Times New Roman"/>
            <w:noProof/>
            <w:sz w:val="22"/>
            <w:szCs w:val="22"/>
          </w:rPr>
          <w:t>3</w:t>
        </w:r>
        <w:r w:rsidR="004306A0" w:rsidRPr="0080728B">
          <w:rPr>
            <w:rStyle w:val="ad"/>
            <w:rFonts w:ascii="Times New Roman" w:hAnsi="Times New Roman" w:cs="Times New Roman"/>
            <w:noProof/>
            <w:sz w:val="22"/>
            <w:szCs w:val="22"/>
          </w:rPr>
          <w:t>.</w:t>
        </w:r>
        <w:r w:rsidR="004306A0" w:rsidRPr="0080728B">
          <w:rPr>
            <w:rFonts w:ascii="Times New Roman" w:hAnsi="Times New Roman" w:cs="Times New Roman"/>
            <w:b w:val="0"/>
            <w:bCs w:val="0"/>
            <w:noProof/>
            <w:sz w:val="22"/>
            <w:szCs w:val="22"/>
          </w:rPr>
          <w:tab/>
        </w:r>
        <w:r w:rsidR="004306A0" w:rsidRPr="0080728B">
          <w:rPr>
            <w:rStyle w:val="ad"/>
            <w:rFonts w:ascii="Times New Roman" w:hAnsi="Times New Roman" w:cs="Times New Roman"/>
            <w:noProof/>
            <w:sz w:val="22"/>
            <w:szCs w:val="22"/>
          </w:rPr>
          <w:t>Изменение, прекращение и расторжение Договора</w:t>
        </w:r>
        <w:r w:rsidR="004306A0" w:rsidRPr="0080728B">
          <w:rPr>
            <w:rFonts w:ascii="Times New Roman" w:hAnsi="Times New Roman" w:cs="Times New Roman"/>
            <w:noProof/>
            <w:webHidden/>
            <w:sz w:val="22"/>
            <w:szCs w:val="22"/>
          </w:rPr>
          <w:tab/>
        </w:r>
        <w:r w:rsidR="004306A0">
          <w:rPr>
            <w:rFonts w:ascii="Times New Roman" w:hAnsi="Times New Roman" w:cs="Times New Roman"/>
            <w:noProof/>
            <w:webHidden/>
            <w:sz w:val="22"/>
            <w:szCs w:val="22"/>
          </w:rPr>
          <w:t>28</w:t>
        </w:r>
      </w:hyperlink>
    </w:p>
    <w:p w14:paraId="18877CC0"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75" w:history="1">
        <w:r w:rsidR="0062728F" w:rsidRPr="0080728B">
          <w:rPr>
            <w:rStyle w:val="ad"/>
            <w:rFonts w:ascii="Times New Roman" w:hAnsi="Times New Roman" w:cs="Times New Roman"/>
            <w:noProof/>
            <w:sz w:val="22"/>
            <w:szCs w:val="22"/>
          </w:rPr>
          <w:t>2</w:t>
        </w:r>
        <w:r w:rsidR="0062728F">
          <w:rPr>
            <w:rStyle w:val="ad"/>
            <w:rFonts w:ascii="Times New Roman" w:hAnsi="Times New Roman" w:cs="Times New Roman"/>
            <w:noProof/>
            <w:sz w:val="22"/>
            <w:szCs w:val="22"/>
          </w:rPr>
          <w:t>4</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Способы обеспечения исполнения обязательств Подрядчика</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30</w:t>
        </w:r>
      </w:hyperlink>
    </w:p>
    <w:p w14:paraId="20C994E3"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76" w:history="1">
        <w:r w:rsidR="0062728F" w:rsidRPr="0080728B">
          <w:rPr>
            <w:rStyle w:val="ad"/>
            <w:rFonts w:ascii="Times New Roman" w:hAnsi="Times New Roman" w:cs="Times New Roman"/>
            <w:noProof/>
            <w:sz w:val="22"/>
            <w:szCs w:val="22"/>
          </w:rPr>
          <w:t>2</w:t>
        </w:r>
        <w:r w:rsidR="0062728F">
          <w:rPr>
            <w:rStyle w:val="ad"/>
            <w:rFonts w:ascii="Times New Roman" w:hAnsi="Times New Roman" w:cs="Times New Roman"/>
            <w:noProof/>
            <w:sz w:val="22"/>
            <w:szCs w:val="22"/>
          </w:rPr>
          <w:t>5</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Обстоятельства непреодолимой силы</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33</w:t>
        </w:r>
      </w:hyperlink>
    </w:p>
    <w:p w14:paraId="706198B6" w14:textId="77777777" w:rsidR="0080728B" w:rsidRPr="0080728B" w:rsidRDefault="0041798F" w:rsidP="0080728B">
      <w:pPr>
        <w:pStyle w:val="11"/>
        <w:widowControl w:val="0"/>
        <w:tabs>
          <w:tab w:val="left" w:pos="1651"/>
        </w:tabs>
        <w:spacing w:before="0"/>
        <w:rPr>
          <w:rFonts w:ascii="Times New Roman" w:hAnsi="Times New Roman" w:cs="Times New Roman"/>
          <w:b w:val="0"/>
          <w:bCs w:val="0"/>
          <w:noProof/>
          <w:sz w:val="22"/>
          <w:szCs w:val="22"/>
        </w:rPr>
      </w:pPr>
      <w:hyperlink w:anchor="_Toc518653277" w:history="1">
        <w:r w:rsidR="0062728F" w:rsidRPr="0080728B">
          <w:rPr>
            <w:rStyle w:val="ad"/>
            <w:rFonts w:ascii="Times New Roman" w:hAnsi="Times New Roman" w:cs="Times New Roman"/>
            <w:noProof/>
            <w:sz w:val="22"/>
            <w:szCs w:val="22"/>
          </w:rPr>
          <w:t>РАЗДЕЛ VII.</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ПРОЧИЕ УСЛОВИЯ</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34</w:t>
        </w:r>
      </w:hyperlink>
    </w:p>
    <w:p w14:paraId="6B2C6C8F"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78" w:history="1">
        <w:r w:rsidR="0062728F" w:rsidRPr="0080728B">
          <w:rPr>
            <w:rStyle w:val="ad"/>
            <w:rFonts w:ascii="Times New Roman" w:hAnsi="Times New Roman" w:cs="Times New Roman"/>
            <w:noProof/>
            <w:sz w:val="22"/>
            <w:szCs w:val="22"/>
          </w:rPr>
          <w:t>2</w:t>
        </w:r>
        <w:r w:rsidR="0062728F">
          <w:rPr>
            <w:rStyle w:val="ad"/>
            <w:rFonts w:ascii="Times New Roman" w:hAnsi="Times New Roman" w:cs="Times New Roman"/>
            <w:noProof/>
            <w:sz w:val="22"/>
            <w:szCs w:val="22"/>
          </w:rPr>
          <w:t>6</w:t>
        </w:r>
        <w:r w:rsidR="0062728F" w:rsidRPr="0080728B">
          <w:rPr>
            <w:rStyle w:val="ad"/>
            <w:rFonts w:ascii="Times New Roman" w:hAnsi="Times New Roman" w:cs="Times New Roman"/>
            <w:noProof/>
            <w:sz w:val="22"/>
            <w:szCs w:val="22"/>
          </w:rPr>
          <w:t>.</w:t>
        </w:r>
        <w:r w:rsidR="0062728F" w:rsidRPr="0080728B">
          <w:rPr>
            <w:rFonts w:ascii="Times New Roman" w:hAnsi="Times New Roman" w:cs="Times New Roman"/>
            <w:b w:val="0"/>
            <w:bCs w:val="0"/>
            <w:noProof/>
            <w:sz w:val="22"/>
            <w:szCs w:val="22"/>
          </w:rPr>
          <w:tab/>
        </w:r>
        <w:r w:rsidR="0062728F" w:rsidRPr="0080728B">
          <w:rPr>
            <w:rStyle w:val="ad"/>
            <w:rFonts w:ascii="Times New Roman" w:hAnsi="Times New Roman" w:cs="Times New Roman"/>
            <w:noProof/>
            <w:sz w:val="22"/>
            <w:szCs w:val="22"/>
          </w:rPr>
          <w:t>Конфиденциальность</w:t>
        </w:r>
        <w:r w:rsidR="0062728F" w:rsidRPr="0080728B">
          <w:rPr>
            <w:rFonts w:ascii="Times New Roman" w:hAnsi="Times New Roman" w:cs="Times New Roman"/>
            <w:noProof/>
            <w:webHidden/>
            <w:sz w:val="22"/>
            <w:szCs w:val="22"/>
          </w:rPr>
          <w:tab/>
        </w:r>
        <w:r w:rsidR="0062728F">
          <w:rPr>
            <w:rFonts w:ascii="Times New Roman" w:hAnsi="Times New Roman" w:cs="Times New Roman"/>
            <w:noProof/>
            <w:webHidden/>
            <w:sz w:val="22"/>
            <w:szCs w:val="22"/>
          </w:rPr>
          <w:t>34</w:t>
        </w:r>
      </w:hyperlink>
    </w:p>
    <w:p w14:paraId="224DA043"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79" w:history="1">
        <w:r w:rsidR="00831BEF" w:rsidRPr="0080728B">
          <w:rPr>
            <w:rStyle w:val="ad"/>
            <w:rFonts w:ascii="Times New Roman" w:hAnsi="Times New Roman" w:cs="Times New Roman"/>
            <w:noProof/>
            <w:sz w:val="22"/>
            <w:szCs w:val="22"/>
          </w:rPr>
          <w:t>2</w:t>
        </w:r>
        <w:r w:rsidR="00831BEF">
          <w:rPr>
            <w:rStyle w:val="ad"/>
            <w:rFonts w:ascii="Times New Roman" w:hAnsi="Times New Roman" w:cs="Times New Roman"/>
            <w:noProof/>
            <w:sz w:val="22"/>
            <w:szCs w:val="22"/>
          </w:rPr>
          <w:t>7</w:t>
        </w:r>
        <w:r w:rsidR="00831BEF" w:rsidRPr="0080728B">
          <w:rPr>
            <w:rStyle w:val="ad"/>
            <w:rFonts w:ascii="Times New Roman" w:hAnsi="Times New Roman" w:cs="Times New Roman"/>
            <w:noProof/>
            <w:sz w:val="22"/>
            <w:szCs w:val="22"/>
          </w:rPr>
          <w:t>.</w:t>
        </w:r>
        <w:r w:rsidR="00831BEF" w:rsidRPr="0080728B">
          <w:rPr>
            <w:rFonts w:ascii="Times New Roman" w:hAnsi="Times New Roman" w:cs="Times New Roman"/>
            <w:b w:val="0"/>
            <w:bCs w:val="0"/>
            <w:noProof/>
            <w:sz w:val="22"/>
            <w:szCs w:val="22"/>
          </w:rPr>
          <w:tab/>
        </w:r>
        <w:r w:rsidR="00831BEF" w:rsidRPr="0080728B">
          <w:rPr>
            <w:rStyle w:val="ad"/>
            <w:rFonts w:ascii="Times New Roman" w:hAnsi="Times New Roman" w:cs="Times New Roman"/>
            <w:noProof/>
            <w:sz w:val="22"/>
            <w:szCs w:val="22"/>
          </w:rPr>
          <w:t>Толкование</w:t>
        </w:r>
        <w:r w:rsidR="00831BEF" w:rsidRPr="0080728B">
          <w:rPr>
            <w:rFonts w:ascii="Times New Roman" w:hAnsi="Times New Roman" w:cs="Times New Roman"/>
            <w:noProof/>
            <w:webHidden/>
            <w:sz w:val="22"/>
            <w:szCs w:val="22"/>
          </w:rPr>
          <w:tab/>
        </w:r>
        <w:r w:rsidR="00831BEF">
          <w:rPr>
            <w:rFonts w:ascii="Times New Roman" w:hAnsi="Times New Roman" w:cs="Times New Roman"/>
            <w:noProof/>
            <w:webHidden/>
            <w:sz w:val="22"/>
            <w:szCs w:val="22"/>
          </w:rPr>
          <w:t>36</w:t>
        </w:r>
      </w:hyperlink>
    </w:p>
    <w:p w14:paraId="1709FCFD"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80" w:history="1">
        <w:r w:rsidR="007D3941" w:rsidRPr="0080728B">
          <w:rPr>
            <w:rStyle w:val="ad"/>
            <w:rFonts w:ascii="Times New Roman" w:hAnsi="Times New Roman" w:cs="Times New Roman"/>
            <w:noProof/>
            <w:sz w:val="22"/>
            <w:szCs w:val="22"/>
          </w:rPr>
          <w:t>2</w:t>
        </w:r>
        <w:r w:rsidR="007D3941">
          <w:rPr>
            <w:rStyle w:val="ad"/>
            <w:rFonts w:ascii="Times New Roman" w:hAnsi="Times New Roman" w:cs="Times New Roman"/>
            <w:noProof/>
            <w:sz w:val="22"/>
            <w:szCs w:val="22"/>
          </w:rPr>
          <w:t>8</w:t>
        </w:r>
        <w:r w:rsidR="007D3941" w:rsidRPr="0080728B">
          <w:rPr>
            <w:rStyle w:val="ad"/>
            <w:rFonts w:ascii="Times New Roman" w:hAnsi="Times New Roman" w:cs="Times New Roman"/>
            <w:noProof/>
            <w:sz w:val="22"/>
            <w:szCs w:val="22"/>
          </w:rPr>
          <w:t>.</w:t>
        </w:r>
        <w:r w:rsidR="007D3941" w:rsidRPr="0080728B">
          <w:rPr>
            <w:rFonts w:ascii="Times New Roman" w:hAnsi="Times New Roman" w:cs="Times New Roman"/>
            <w:b w:val="0"/>
            <w:bCs w:val="0"/>
            <w:noProof/>
            <w:sz w:val="22"/>
            <w:szCs w:val="22"/>
          </w:rPr>
          <w:tab/>
        </w:r>
        <w:r w:rsidR="007D3941" w:rsidRPr="0080728B">
          <w:rPr>
            <w:rStyle w:val="ad"/>
            <w:rFonts w:ascii="Times New Roman" w:hAnsi="Times New Roman" w:cs="Times New Roman"/>
            <w:noProof/>
            <w:sz w:val="22"/>
            <w:szCs w:val="22"/>
          </w:rPr>
          <w:t>Уведомления</w:t>
        </w:r>
        <w:r w:rsidR="007D3941" w:rsidRPr="0080728B">
          <w:rPr>
            <w:rFonts w:ascii="Times New Roman" w:hAnsi="Times New Roman" w:cs="Times New Roman"/>
            <w:noProof/>
            <w:webHidden/>
            <w:sz w:val="22"/>
            <w:szCs w:val="22"/>
          </w:rPr>
          <w:tab/>
        </w:r>
        <w:r w:rsidR="007D3941">
          <w:rPr>
            <w:rFonts w:ascii="Times New Roman" w:hAnsi="Times New Roman" w:cs="Times New Roman"/>
            <w:noProof/>
            <w:webHidden/>
            <w:sz w:val="22"/>
            <w:szCs w:val="22"/>
          </w:rPr>
          <w:t>36</w:t>
        </w:r>
      </w:hyperlink>
    </w:p>
    <w:p w14:paraId="753B36CC"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81" w:history="1">
        <w:r w:rsidR="007D3941">
          <w:rPr>
            <w:rStyle w:val="ad"/>
            <w:rFonts w:ascii="Times New Roman" w:hAnsi="Times New Roman" w:cs="Times New Roman"/>
            <w:noProof/>
            <w:sz w:val="22"/>
            <w:szCs w:val="22"/>
          </w:rPr>
          <w:t>29</w:t>
        </w:r>
        <w:r w:rsidR="007D3941" w:rsidRPr="0080728B">
          <w:rPr>
            <w:rStyle w:val="ad"/>
            <w:rFonts w:ascii="Times New Roman" w:hAnsi="Times New Roman" w:cs="Times New Roman"/>
            <w:noProof/>
            <w:sz w:val="22"/>
            <w:szCs w:val="22"/>
          </w:rPr>
          <w:t>.</w:t>
        </w:r>
        <w:r w:rsidR="007D3941" w:rsidRPr="0080728B">
          <w:rPr>
            <w:rFonts w:ascii="Times New Roman" w:hAnsi="Times New Roman" w:cs="Times New Roman"/>
            <w:b w:val="0"/>
            <w:bCs w:val="0"/>
            <w:noProof/>
            <w:sz w:val="22"/>
            <w:szCs w:val="22"/>
          </w:rPr>
          <w:tab/>
        </w:r>
        <w:r w:rsidR="007D3941" w:rsidRPr="0080728B">
          <w:rPr>
            <w:rStyle w:val="ad"/>
            <w:rFonts w:ascii="Times New Roman" w:hAnsi="Times New Roman" w:cs="Times New Roman"/>
            <w:noProof/>
            <w:sz w:val="22"/>
            <w:szCs w:val="22"/>
          </w:rPr>
          <w:t>Порядок прохождения Экспертизы</w:t>
        </w:r>
        <w:r w:rsidR="007D3941" w:rsidRPr="0080728B">
          <w:rPr>
            <w:rFonts w:ascii="Times New Roman" w:hAnsi="Times New Roman" w:cs="Times New Roman"/>
            <w:noProof/>
            <w:webHidden/>
            <w:sz w:val="22"/>
            <w:szCs w:val="22"/>
          </w:rPr>
          <w:tab/>
        </w:r>
        <w:r w:rsidR="007D3941">
          <w:rPr>
            <w:rFonts w:ascii="Times New Roman" w:hAnsi="Times New Roman" w:cs="Times New Roman"/>
            <w:noProof/>
            <w:webHidden/>
            <w:sz w:val="22"/>
            <w:szCs w:val="22"/>
          </w:rPr>
          <w:t>38</w:t>
        </w:r>
      </w:hyperlink>
    </w:p>
    <w:p w14:paraId="7BB2157C"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83" w:history="1">
        <w:r w:rsidR="007753AA" w:rsidRPr="0080728B">
          <w:rPr>
            <w:rStyle w:val="ad"/>
            <w:rFonts w:ascii="Times New Roman" w:hAnsi="Times New Roman" w:cs="Times New Roman"/>
            <w:noProof/>
            <w:sz w:val="22"/>
            <w:szCs w:val="22"/>
          </w:rPr>
          <w:t>3</w:t>
        </w:r>
        <w:r w:rsidR="007753AA">
          <w:rPr>
            <w:rStyle w:val="ad"/>
            <w:rFonts w:ascii="Times New Roman" w:hAnsi="Times New Roman" w:cs="Times New Roman"/>
            <w:noProof/>
            <w:sz w:val="22"/>
            <w:szCs w:val="22"/>
          </w:rPr>
          <w:t>0</w:t>
        </w:r>
        <w:r w:rsidR="007753AA" w:rsidRPr="0080728B">
          <w:rPr>
            <w:rStyle w:val="ad"/>
            <w:rFonts w:ascii="Times New Roman" w:hAnsi="Times New Roman" w:cs="Times New Roman"/>
            <w:noProof/>
            <w:sz w:val="22"/>
            <w:szCs w:val="22"/>
          </w:rPr>
          <w:t>.</w:t>
        </w:r>
        <w:r w:rsidR="007753AA" w:rsidRPr="0080728B">
          <w:rPr>
            <w:rFonts w:ascii="Times New Roman" w:hAnsi="Times New Roman" w:cs="Times New Roman"/>
            <w:b w:val="0"/>
            <w:bCs w:val="0"/>
            <w:noProof/>
            <w:sz w:val="22"/>
            <w:szCs w:val="22"/>
          </w:rPr>
          <w:tab/>
        </w:r>
        <w:r w:rsidR="007753AA" w:rsidRPr="0080728B">
          <w:rPr>
            <w:rStyle w:val="ad"/>
            <w:rFonts w:ascii="Times New Roman" w:hAnsi="Times New Roman" w:cs="Times New Roman"/>
            <w:noProof/>
            <w:sz w:val="22"/>
            <w:szCs w:val="22"/>
          </w:rPr>
          <w:t>Заключительные положения</w:t>
        </w:r>
        <w:r w:rsidR="007753AA" w:rsidRPr="0080728B">
          <w:rPr>
            <w:rFonts w:ascii="Times New Roman" w:hAnsi="Times New Roman" w:cs="Times New Roman"/>
            <w:noProof/>
            <w:webHidden/>
            <w:sz w:val="22"/>
            <w:szCs w:val="22"/>
          </w:rPr>
          <w:tab/>
        </w:r>
        <w:r w:rsidR="007753AA">
          <w:rPr>
            <w:rFonts w:ascii="Times New Roman" w:hAnsi="Times New Roman" w:cs="Times New Roman"/>
            <w:noProof/>
            <w:webHidden/>
            <w:sz w:val="22"/>
            <w:szCs w:val="22"/>
          </w:rPr>
          <w:t>39</w:t>
        </w:r>
      </w:hyperlink>
    </w:p>
    <w:p w14:paraId="79EF2D1B"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84" w:history="1">
        <w:r w:rsidR="007D3941" w:rsidRPr="0080728B">
          <w:rPr>
            <w:rStyle w:val="ad"/>
            <w:rFonts w:ascii="Times New Roman" w:hAnsi="Times New Roman" w:cs="Times New Roman"/>
            <w:noProof/>
            <w:sz w:val="22"/>
            <w:szCs w:val="22"/>
          </w:rPr>
          <w:t>3</w:t>
        </w:r>
        <w:r w:rsidR="007D3941">
          <w:rPr>
            <w:rStyle w:val="ad"/>
            <w:rFonts w:ascii="Times New Roman" w:hAnsi="Times New Roman" w:cs="Times New Roman"/>
            <w:noProof/>
            <w:sz w:val="22"/>
            <w:szCs w:val="22"/>
          </w:rPr>
          <w:t>1</w:t>
        </w:r>
        <w:r w:rsidR="007D3941" w:rsidRPr="0080728B">
          <w:rPr>
            <w:rStyle w:val="ad"/>
            <w:rFonts w:ascii="Times New Roman" w:hAnsi="Times New Roman" w:cs="Times New Roman"/>
            <w:noProof/>
            <w:sz w:val="22"/>
            <w:szCs w:val="22"/>
          </w:rPr>
          <w:t>.</w:t>
        </w:r>
        <w:r w:rsidR="007D3941" w:rsidRPr="0080728B">
          <w:rPr>
            <w:rFonts w:ascii="Times New Roman" w:hAnsi="Times New Roman" w:cs="Times New Roman"/>
            <w:b w:val="0"/>
            <w:bCs w:val="0"/>
            <w:noProof/>
            <w:sz w:val="22"/>
            <w:szCs w:val="22"/>
          </w:rPr>
          <w:tab/>
        </w:r>
        <w:r w:rsidR="007D3941" w:rsidRPr="0080728B">
          <w:rPr>
            <w:rStyle w:val="ad"/>
            <w:rFonts w:ascii="Times New Roman" w:hAnsi="Times New Roman" w:cs="Times New Roman"/>
            <w:noProof/>
            <w:sz w:val="22"/>
            <w:szCs w:val="22"/>
          </w:rPr>
          <w:t>Перечень документов, прилагаемых к настоящему Договору</w:t>
        </w:r>
        <w:r w:rsidR="007D3941" w:rsidRPr="0080728B">
          <w:rPr>
            <w:rFonts w:ascii="Times New Roman" w:hAnsi="Times New Roman" w:cs="Times New Roman"/>
            <w:noProof/>
            <w:webHidden/>
            <w:sz w:val="22"/>
            <w:szCs w:val="22"/>
          </w:rPr>
          <w:tab/>
        </w:r>
        <w:r w:rsidR="007D3941">
          <w:rPr>
            <w:rFonts w:ascii="Times New Roman" w:hAnsi="Times New Roman" w:cs="Times New Roman"/>
            <w:noProof/>
            <w:webHidden/>
            <w:sz w:val="22"/>
            <w:szCs w:val="22"/>
          </w:rPr>
          <w:t>41</w:t>
        </w:r>
      </w:hyperlink>
    </w:p>
    <w:p w14:paraId="67A256C6"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85" w:history="1">
        <w:r w:rsidR="007D3941" w:rsidRPr="0080728B">
          <w:rPr>
            <w:rStyle w:val="ad"/>
            <w:rFonts w:ascii="Times New Roman" w:hAnsi="Times New Roman" w:cs="Times New Roman"/>
            <w:noProof/>
            <w:sz w:val="22"/>
            <w:szCs w:val="22"/>
          </w:rPr>
          <w:t>3</w:t>
        </w:r>
        <w:r w:rsidR="007D3941">
          <w:rPr>
            <w:rStyle w:val="ad"/>
            <w:rFonts w:ascii="Times New Roman" w:hAnsi="Times New Roman" w:cs="Times New Roman"/>
            <w:noProof/>
            <w:sz w:val="22"/>
            <w:szCs w:val="22"/>
          </w:rPr>
          <w:t>2</w:t>
        </w:r>
        <w:r w:rsidR="007D3941" w:rsidRPr="0080728B">
          <w:rPr>
            <w:rStyle w:val="ad"/>
            <w:rFonts w:ascii="Times New Roman" w:hAnsi="Times New Roman" w:cs="Times New Roman"/>
            <w:noProof/>
            <w:sz w:val="22"/>
            <w:szCs w:val="22"/>
          </w:rPr>
          <w:t>.</w:t>
        </w:r>
        <w:r w:rsidR="007D3941" w:rsidRPr="0080728B">
          <w:rPr>
            <w:rFonts w:ascii="Times New Roman" w:hAnsi="Times New Roman" w:cs="Times New Roman"/>
            <w:b w:val="0"/>
            <w:bCs w:val="0"/>
            <w:noProof/>
            <w:sz w:val="22"/>
            <w:szCs w:val="22"/>
          </w:rPr>
          <w:tab/>
        </w:r>
        <w:r w:rsidR="007D3941" w:rsidRPr="0080728B">
          <w:rPr>
            <w:rStyle w:val="ad"/>
            <w:rFonts w:ascii="Times New Roman" w:hAnsi="Times New Roman" w:cs="Times New Roman"/>
            <w:noProof/>
            <w:sz w:val="22"/>
            <w:szCs w:val="22"/>
          </w:rPr>
          <w:t>Реквизиты и подписи Сторон</w:t>
        </w:r>
        <w:r w:rsidR="007D3941" w:rsidRPr="0080728B">
          <w:rPr>
            <w:rFonts w:ascii="Times New Roman" w:hAnsi="Times New Roman" w:cs="Times New Roman"/>
            <w:noProof/>
            <w:webHidden/>
            <w:sz w:val="22"/>
            <w:szCs w:val="22"/>
          </w:rPr>
          <w:tab/>
        </w:r>
        <w:r w:rsidR="007D3941">
          <w:rPr>
            <w:rFonts w:ascii="Times New Roman" w:hAnsi="Times New Roman" w:cs="Times New Roman"/>
            <w:noProof/>
            <w:webHidden/>
            <w:sz w:val="22"/>
            <w:szCs w:val="22"/>
          </w:rPr>
          <w:t>41</w:t>
        </w:r>
      </w:hyperlink>
    </w:p>
    <w:p w14:paraId="59E7CE68"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86" w:history="1">
        <w:r w:rsidR="007D3941" w:rsidRPr="0080728B">
          <w:rPr>
            <w:rStyle w:val="ad"/>
            <w:rFonts w:ascii="Times New Roman" w:hAnsi="Times New Roman" w:cs="Times New Roman"/>
            <w:i/>
            <w:noProof/>
            <w:sz w:val="22"/>
            <w:szCs w:val="22"/>
          </w:rPr>
          <w:t>Приложение № 1</w:t>
        </w:r>
        <w:r w:rsidR="007D3941" w:rsidRPr="0080728B">
          <w:rPr>
            <w:rStyle w:val="ad"/>
            <w:rFonts w:ascii="Times New Roman" w:hAnsi="Times New Roman" w:cs="Times New Roman"/>
            <w:noProof/>
            <w:sz w:val="22"/>
            <w:szCs w:val="22"/>
          </w:rPr>
          <w:t xml:space="preserve"> </w:t>
        </w:r>
        <w:r w:rsidR="007D3941" w:rsidRPr="00273C97">
          <w:rPr>
            <w:rStyle w:val="ad"/>
            <w:rFonts w:ascii="Times New Roman" w:hAnsi="Times New Roman" w:cs="Times New Roman"/>
            <w:noProof/>
            <w:sz w:val="22"/>
            <w:szCs w:val="22"/>
          </w:rPr>
          <w:t xml:space="preserve"> Перечень и график работ</w:t>
        </w:r>
        <w:r w:rsidR="007D3941" w:rsidRPr="0080728B">
          <w:rPr>
            <w:rFonts w:ascii="Times New Roman" w:hAnsi="Times New Roman" w:cs="Times New Roman"/>
            <w:noProof/>
            <w:webHidden/>
            <w:sz w:val="22"/>
            <w:szCs w:val="22"/>
          </w:rPr>
          <w:tab/>
        </w:r>
        <w:r w:rsidR="007D3941">
          <w:rPr>
            <w:rFonts w:ascii="Times New Roman" w:hAnsi="Times New Roman" w:cs="Times New Roman"/>
            <w:noProof/>
            <w:webHidden/>
            <w:sz w:val="22"/>
            <w:szCs w:val="22"/>
          </w:rPr>
          <w:t>43</w:t>
        </w:r>
      </w:hyperlink>
    </w:p>
    <w:p w14:paraId="2CE65BE0"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87" w:history="1">
        <w:r w:rsidR="007D3941" w:rsidRPr="0080728B">
          <w:rPr>
            <w:rStyle w:val="ad"/>
            <w:rFonts w:ascii="Times New Roman" w:hAnsi="Times New Roman" w:cs="Times New Roman"/>
            <w:i/>
            <w:noProof/>
            <w:sz w:val="22"/>
            <w:szCs w:val="22"/>
          </w:rPr>
          <w:t xml:space="preserve">Приложение № 2 </w:t>
        </w:r>
        <w:r w:rsidR="007D3941" w:rsidRPr="0080728B">
          <w:rPr>
            <w:rStyle w:val="ad"/>
            <w:rFonts w:ascii="Times New Roman" w:hAnsi="Times New Roman" w:cs="Times New Roman"/>
            <w:noProof/>
            <w:sz w:val="22"/>
            <w:szCs w:val="22"/>
          </w:rPr>
          <w:t>Форма акта сдачи-приемки результатов выполненных работ</w:t>
        </w:r>
        <w:r w:rsidR="007D3941" w:rsidRPr="0080728B">
          <w:rPr>
            <w:rFonts w:ascii="Times New Roman" w:hAnsi="Times New Roman" w:cs="Times New Roman"/>
            <w:noProof/>
            <w:webHidden/>
            <w:sz w:val="22"/>
            <w:szCs w:val="22"/>
          </w:rPr>
          <w:tab/>
        </w:r>
        <w:r w:rsidR="007D3941">
          <w:rPr>
            <w:rFonts w:ascii="Times New Roman" w:hAnsi="Times New Roman" w:cs="Times New Roman"/>
            <w:noProof/>
            <w:webHidden/>
            <w:sz w:val="22"/>
            <w:szCs w:val="22"/>
          </w:rPr>
          <w:t>45</w:t>
        </w:r>
      </w:hyperlink>
    </w:p>
    <w:p w14:paraId="1C5F7007"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88" w:history="1">
        <w:r w:rsidR="007D3941" w:rsidRPr="0080728B">
          <w:rPr>
            <w:rStyle w:val="ad"/>
            <w:rFonts w:ascii="Times New Roman" w:hAnsi="Times New Roman" w:cs="Times New Roman"/>
            <w:i/>
            <w:noProof/>
            <w:sz w:val="22"/>
            <w:szCs w:val="22"/>
          </w:rPr>
          <w:t xml:space="preserve">Приложение № 3 </w:t>
        </w:r>
        <w:r w:rsidR="007D3941" w:rsidRPr="0080728B">
          <w:rPr>
            <w:rStyle w:val="ad"/>
            <w:rFonts w:ascii="Times New Roman" w:hAnsi="Times New Roman" w:cs="Times New Roman"/>
            <w:noProof/>
            <w:sz w:val="22"/>
            <w:szCs w:val="22"/>
          </w:rPr>
          <w:t>Форма акта сдачи-приемки Исходных данных</w:t>
        </w:r>
        <w:r w:rsidR="007D3941" w:rsidRPr="0080728B">
          <w:rPr>
            <w:rFonts w:ascii="Times New Roman" w:hAnsi="Times New Roman" w:cs="Times New Roman"/>
            <w:noProof/>
            <w:webHidden/>
            <w:sz w:val="22"/>
            <w:szCs w:val="22"/>
          </w:rPr>
          <w:tab/>
        </w:r>
        <w:r w:rsidR="007D3941">
          <w:rPr>
            <w:rFonts w:ascii="Times New Roman" w:hAnsi="Times New Roman" w:cs="Times New Roman"/>
            <w:noProof/>
            <w:webHidden/>
            <w:sz w:val="22"/>
            <w:szCs w:val="22"/>
          </w:rPr>
          <w:t>46</w:t>
        </w:r>
      </w:hyperlink>
    </w:p>
    <w:p w14:paraId="1459733E"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89" w:history="1">
        <w:r w:rsidR="007D3941" w:rsidRPr="0080728B">
          <w:rPr>
            <w:rStyle w:val="ad"/>
            <w:rFonts w:ascii="Times New Roman" w:hAnsi="Times New Roman" w:cs="Times New Roman"/>
            <w:i/>
            <w:noProof/>
            <w:sz w:val="22"/>
            <w:szCs w:val="22"/>
          </w:rPr>
          <w:t xml:space="preserve">Приложение № 4 </w:t>
        </w:r>
        <w:r w:rsidR="007D3941" w:rsidRPr="0080728B">
          <w:rPr>
            <w:rStyle w:val="ad"/>
            <w:rFonts w:ascii="Times New Roman" w:hAnsi="Times New Roman" w:cs="Times New Roman"/>
            <w:noProof/>
            <w:sz w:val="22"/>
            <w:szCs w:val="22"/>
          </w:rPr>
          <w:t>Протокол согласования договорной цены</w:t>
        </w:r>
        <w:r w:rsidR="007D3941" w:rsidRPr="0080728B">
          <w:rPr>
            <w:rFonts w:ascii="Times New Roman" w:hAnsi="Times New Roman" w:cs="Times New Roman"/>
            <w:noProof/>
            <w:webHidden/>
            <w:sz w:val="22"/>
            <w:szCs w:val="22"/>
          </w:rPr>
          <w:tab/>
        </w:r>
        <w:r w:rsidR="007D3941">
          <w:rPr>
            <w:rFonts w:ascii="Times New Roman" w:hAnsi="Times New Roman" w:cs="Times New Roman"/>
            <w:noProof/>
            <w:webHidden/>
            <w:sz w:val="22"/>
            <w:szCs w:val="22"/>
          </w:rPr>
          <w:t>47</w:t>
        </w:r>
      </w:hyperlink>
    </w:p>
    <w:p w14:paraId="46A6DBED"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91" w:history="1">
        <w:r w:rsidR="007D3941" w:rsidRPr="0080728B">
          <w:rPr>
            <w:rStyle w:val="ad"/>
            <w:rFonts w:ascii="Times New Roman" w:hAnsi="Times New Roman" w:cs="Times New Roman"/>
            <w:i/>
            <w:noProof/>
            <w:sz w:val="22"/>
            <w:szCs w:val="22"/>
          </w:rPr>
          <w:t>Приложение № </w:t>
        </w:r>
        <w:r w:rsidR="00382C0F">
          <w:rPr>
            <w:rStyle w:val="ad"/>
            <w:rFonts w:ascii="Times New Roman" w:hAnsi="Times New Roman" w:cs="Times New Roman"/>
            <w:i/>
            <w:noProof/>
            <w:sz w:val="22"/>
            <w:szCs w:val="22"/>
          </w:rPr>
          <w:t>5</w:t>
        </w:r>
        <w:r w:rsidR="007D3941" w:rsidRPr="0080728B">
          <w:rPr>
            <w:rStyle w:val="ad"/>
            <w:rFonts w:ascii="Times New Roman" w:hAnsi="Times New Roman" w:cs="Times New Roman"/>
            <w:i/>
            <w:noProof/>
            <w:sz w:val="22"/>
            <w:szCs w:val="22"/>
          </w:rPr>
          <w:t xml:space="preserve"> </w:t>
        </w:r>
        <w:r w:rsidR="007D3941" w:rsidRPr="0080728B">
          <w:rPr>
            <w:rStyle w:val="ad"/>
            <w:rFonts w:ascii="Times New Roman" w:hAnsi="Times New Roman" w:cs="Times New Roman"/>
            <w:noProof/>
            <w:sz w:val="22"/>
            <w:szCs w:val="22"/>
          </w:rPr>
          <w:t>Гарантии и заверения</w:t>
        </w:r>
        <w:r w:rsidR="007D3941" w:rsidRPr="0080728B">
          <w:rPr>
            <w:rFonts w:ascii="Times New Roman" w:hAnsi="Times New Roman" w:cs="Times New Roman"/>
            <w:noProof/>
            <w:webHidden/>
            <w:sz w:val="22"/>
            <w:szCs w:val="22"/>
          </w:rPr>
          <w:tab/>
        </w:r>
        <w:r w:rsidR="007D3941">
          <w:rPr>
            <w:rFonts w:ascii="Times New Roman" w:hAnsi="Times New Roman" w:cs="Times New Roman"/>
            <w:noProof/>
            <w:webHidden/>
            <w:sz w:val="22"/>
            <w:szCs w:val="22"/>
          </w:rPr>
          <w:t>49</w:t>
        </w:r>
      </w:hyperlink>
    </w:p>
    <w:p w14:paraId="0A4FFB1A"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92" w:history="1">
        <w:r w:rsidR="007D3941" w:rsidRPr="0080728B">
          <w:rPr>
            <w:rStyle w:val="ad"/>
            <w:rFonts w:ascii="Times New Roman" w:hAnsi="Times New Roman" w:cs="Times New Roman"/>
            <w:i/>
            <w:noProof/>
            <w:sz w:val="22"/>
            <w:szCs w:val="22"/>
          </w:rPr>
          <w:t>Приложение № </w:t>
        </w:r>
        <w:r w:rsidR="00382C0F">
          <w:rPr>
            <w:rStyle w:val="ad"/>
            <w:rFonts w:ascii="Times New Roman" w:hAnsi="Times New Roman" w:cs="Times New Roman"/>
            <w:i/>
            <w:noProof/>
            <w:sz w:val="22"/>
            <w:szCs w:val="22"/>
          </w:rPr>
          <w:t>6</w:t>
        </w:r>
        <w:r w:rsidR="007D3941" w:rsidRPr="0080728B">
          <w:rPr>
            <w:rStyle w:val="ad"/>
            <w:rFonts w:ascii="Times New Roman" w:hAnsi="Times New Roman" w:cs="Times New Roman"/>
            <w:noProof/>
            <w:sz w:val="22"/>
            <w:szCs w:val="22"/>
          </w:rPr>
          <w:t xml:space="preserve"> Перечень требований к Подрядчику по охране труда, промышленной, экологической, пожарной и иной безопасности и ответственность за их нарушение</w:t>
        </w:r>
        <w:r w:rsidR="007D3941" w:rsidRPr="0080728B">
          <w:rPr>
            <w:rFonts w:ascii="Times New Roman" w:hAnsi="Times New Roman" w:cs="Times New Roman"/>
            <w:noProof/>
            <w:webHidden/>
            <w:sz w:val="22"/>
            <w:szCs w:val="22"/>
          </w:rPr>
          <w:tab/>
        </w:r>
        <w:r w:rsidR="007D3941">
          <w:rPr>
            <w:rFonts w:ascii="Times New Roman" w:hAnsi="Times New Roman" w:cs="Times New Roman"/>
            <w:noProof/>
            <w:webHidden/>
            <w:sz w:val="22"/>
            <w:szCs w:val="22"/>
          </w:rPr>
          <w:t>54</w:t>
        </w:r>
      </w:hyperlink>
    </w:p>
    <w:p w14:paraId="3960CC6B"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93" w:history="1">
        <w:r w:rsidR="007753AA" w:rsidRPr="0080728B">
          <w:rPr>
            <w:rStyle w:val="ad"/>
            <w:rFonts w:ascii="Times New Roman" w:hAnsi="Times New Roman" w:cs="Times New Roman"/>
            <w:i/>
            <w:noProof/>
            <w:sz w:val="22"/>
            <w:szCs w:val="22"/>
          </w:rPr>
          <w:t>Приложение № </w:t>
        </w:r>
        <w:r w:rsidR="007753AA">
          <w:rPr>
            <w:rStyle w:val="ad"/>
            <w:rFonts w:ascii="Times New Roman" w:hAnsi="Times New Roman" w:cs="Times New Roman"/>
            <w:i/>
            <w:noProof/>
            <w:sz w:val="22"/>
            <w:szCs w:val="22"/>
          </w:rPr>
          <w:t>7</w:t>
        </w:r>
        <w:r w:rsidR="007753AA" w:rsidRPr="0080728B">
          <w:rPr>
            <w:rStyle w:val="ad"/>
            <w:rFonts w:ascii="Times New Roman" w:hAnsi="Times New Roman" w:cs="Times New Roman"/>
            <w:noProof/>
            <w:sz w:val="22"/>
            <w:szCs w:val="22"/>
          </w:rPr>
          <w:t xml:space="preserve"> Форма Банковской гарантии на возврат авансового платежа</w:t>
        </w:r>
        <w:r w:rsidR="007753AA" w:rsidRPr="0080728B">
          <w:rPr>
            <w:rFonts w:ascii="Times New Roman" w:hAnsi="Times New Roman" w:cs="Times New Roman"/>
            <w:noProof/>
            <w:webHidden/>
            <w:sz w:val="22"/>
            <w:szCs w:val="22"/>
          </w:rPr>
          <w:tab/>
        </w:r>
        <w:r w:rsidR="007753AA">
          <w:rPr>
            <w:rFonts w:ascii="Times New Roman" w:hAnsi="Times New Roman" w:cs="Times New Roman"/>
            <w:noProof/>
            <w:webHidden/>
            <w:sz w:val="22"/>
            <w:szCs w:val="22"/>
          </w:rPr>
          <w:t>61</w:t>
        </w:r>
      </w:hyperlink>
    </w:p>
    <w:p w14:paraId="518EF2A5"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94" w:history="1">
        <w:r w:rsidR="007753AA" w:rsidRPr="0080728B">
          <w:rPr>
            <w:rStyle w:val="ad"/>
            <w:rFonts w:ascii="Times New Roman" w:hAnsi="Times New Roman" w:cs="Times New Roman"/>
            <w:i/>
            <w:noProof/>
            <w:sz w:val="22"/>
            <w:szCs w:val="22"/>
          </w:rPr>
          <w:t>Приложение № </w:t>
        </w:r>
        <w:r w:rsidR="007753AA">
          <w:rPr>
            <w:rStyle w:val="ad"/>
            <w:rFonts w:ascii="Times New Roman" w:hAnsi="Times New Roman" w:cs="Times New Roman"/>
            <w:i/>
            <w:noProof/>
            <w:sz w:val="22"/>
            <w:szCs w:val="22"/>
          </w:rPr>
          <w:t>8</w:t>
        </w:r>
        <w:r w:rsidR="007753AA" w:rsidRPr="0080728B">
          <w:rPr>
            <w:rStyle w:val="ad"/>
            <w:rFonts w:ascii="Times New Roman" w:hAnsi="Times New Roman" w:cs="Times New Roman"/>
            <w:i/>
            <w:noProof/>
            <w:sz w:val="22"/>
            <w:szCs w:val="22"/>
          </w:rPr>
          <w:t xml:space="preserve"> </w:t>
        </w:r>
        <w:r w:rsidR="007753AA" w:rsidRPr="0080728B">
          <w:rPr>
            <w:rStyle w:val="ad"/>
            <w:rFonts w:ascii="Times New Roman" w:hAnsi="Times New Roman" w:cs="Times New Roman"/>
            <w:noProof/>
            <w:sz w:val="22"/>
            <w:szCs w:val="22"/>
          </w:rPr>
          <w:t>Форма Банковской гарантии на надлежащее исполнение обязательств по Договору</w:t>
        </w:r>
        <w:r w:rsidR="007753AA" w:rsidRPr="0080728B">
          <w:rPr>
            <w:rFonts w:ascii="Times New Roman" w:hAnsi="Times New Roman" w:cs="Times New Roman"/>
            <w:noProof/>
            <w:webHidden/>
            <w:sz w:val="22"/>
            <w:szCs w:val="22"/>
          </w:rPr>
          <w:tab/>
        </w:r>
        <w:r w:rsidR="007753AA">
          <w:rPr>
            <w:rFonts w:ascii="Times New Roman" w:hAnsi="Times New Roman" w:cs="Times New Roman"/>
            <w:noProof/>
            <w:webHidden/>
            <w:sz w:val="22"/>
            <w:szCs w:val="22"/>
          </w:rPr>
          <w:t>63</w:t>
        </w:r>
      </w:hyperlink>
    </w:p>
    <w:p w14:paraId="73FF929C"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95" w:history="1">
        <w:r w:rsidR="007753AA" w:rsidRPr="0080728B">
          <w:rPr>
            <w:rStyle w:val="ad"/>
            <w:rFonts w:ascii="Times New Roman" w:hAnsi="Times New Roman" w:cs="Times New Roman"/>
            <w:i/>
            <w:noProof/>
            <w:sz w:val="22"/>
            <w:szCs w:val="22"/>
          </w:rPr>
          <w:t>Приложение № </w:t>
        </w:r>
        <w:r w:rsidR="007753AA">
          <w:rPr>
            <w:rStyle w:val="ad"/>
            <w:rFonts w:ascii="Times New Roman" w:hAnsi="Times New Roman" w:cs="Times New Roman"/>
            <w:i/>
            <w:noProof/>
            <w:sz w:val="22"/>
            <w:szCs w:val="22"/>
          </w:rPr>
          <w:t>9</w:t>
        </w:r>
        <w:r w:rsidR="007753AA" w:rsidRPr="0080728B">
          <w:rPr>
            <w:rStyle w:val="ad"/>
            <w:rFonts w:ascii="Times New Roman" w:hAnsi="Times New Roman" w:cs="Times New Roman"/>
            <w:i/>
            <w:noProof/>
            <w:sz w:val="22"/>
            <w:szCs w:val="22"/>
          </w:rPr>
          <w:t xml:space="preserve"> </w:t>
        </w:r>
        <w:r w:rsidR="007753AA" w:rsidRPr="0080728B">
          <w:rPr>
            <w:rStyle w:val="ad"/>
            <w:rFonts w:ascii="Times New Roman" w:hAnsi="Times New Roman" w:cs="Times New Roman"/>
            <w:noProof/>
            <w:sz w:val="22"/>
            <w:szCs w:val="22"/>
          </w:rPr>
          <w:t>Форма Банковской гарантии на надлежащее исполнение обязательств в Гарантийный период</w:t>
        </w:r>
        <w:r w:rsidR="007753AA" w:rsidRPr="0080728B">
          <w:rPr>
            <w:rFonts w:ascii="Times New Roman" w:hAnsi="Times New Roman" w:cs="Times New Roman"/>
            <w:noProof/>
            <w:webHidden/>
            <w:sz w:val="22"/>
            <w:szCs w:val="22"/>
          </w:rPr>
          <w:tab/>
        </w:r>
        <w:r w:rsidR="007753AA">
          <w:rPr>
            <w:rFonts w:ascii="Times New Roman" w:hAnsi="Times New Roman" w:cs="Times New Roman"/>
            <w:noProof/>
            <w:webHidden/>
            <w:sz w:val="22"/>
            <w:szCs w:val="22"/>
          </w:rPr>
          <w:t>65</w:t>
        </w:r>
      </w:hyperlink>
    </w:p>
    <w:p w14:paraId="2EA84F60"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96" w:history="1">
        <w:r w:rsidR="007753AA" w:rsidRPr="0080728B">
          <w:rPr>
            <w:rStyle w:val="ad"/>
            <w:rFonts w:ascii="Times New Roman" w:hAnsi="Times New Roman" w:cs="Times New Roman"/>
            <w:i/>
            <w:noProof/>
            <w:sz w:val="22"/>
            <w:szCs w:val="22"/>
          </w:rPr>
          <w:t>Приложение</w:t>
        </w:r>
        <w:r w:rsidR="007753AA" w:rsidRPr="0080728B">
          <w:rPr>
            <w:rStyle w:val="ad"/>
            <w:rFonts w:ascii="Times New Roman" w:hAnsi="Times New Roman" w:cs="Times New Roman"/>
            <w:noProof/>
            <w:sz w:val="22"/>
            <w:szCs w:val="22"/>
          </w:rPr>
          <w:t xml:space="preserve"> </w:t>
        </w:r>
        <w:r w:rsidR="007753AA" w:rsidRPr="0080728B">
          <w:rPr>
            <w:rStyle w:val="ad"/>
            <w:rFonts w:ascii="Times New Roman" w:hAnsi="Times New Roman" w:cs="Times New Roman"/>
            <w:i/>
            <w:noProof/>
            <w:sz w:val="22"/>
            <w:szCs w:val="22"/>
          </w:rPr>
          <w:t>№ 1</w:t>
        </w:r>
        <w:r w:rsidR="007753AA">
          <w:rPr>
            <w:rStyle w:val="ad"/>
            <w:rFonts w:ascii="Times New Roman" w:hAnsi="Times New Roman" w:cs="Times New Roman"/>
            <w:i/>
            <w:noProof/>
            <w:sz w:val="22"/>
            <w:szCs w:val="22"/>
          </w:rPr>
          <w:t>0</w:t>
        </w:r>
        <w:r w:rsidR="007753AA" w:rsidRPr="0080728B">
          <w:rPr>
            <w:rStyle w:val="ad"/>
            <w:rFonts w:ascii="Times New Roman" w:hAnsi="Times New Roman" w:cs="Times New Roman"/>
            <w:i/>
            <w:noProof/>
            <w:sz w:val="22"/>
            <w:szCs w:val="22"/>
          </w:rPr>
          <w:t xml:space="preserve"> </w:t>
        </w:r>
        <w:r w:rsidR="007753AA" w:rsidRPr="0080728B">
          <w:rPr>
            <w:rStyle w:val="ad"/>
            <w:rFonts w:ascii="Times New Roman" w:hAnsi="Times New Roman" w:cs="Times New Roman"/>
            <w:noProof/>
            <w:sz w:val="22"/>
            <w:szCs w:val="22"/>
          </w:rPr>
          <w:t>Соглашение о соблюдении Подрядчиком требований в области охраны труда, охраны окружающей среды, промышленной и пожарной безопасности</w:t>
        </w:r>
        <w:r w:rsidR="007753AA" w:rsidRPr="0080728B">
          <w:rPr>
            <w:rFonts w:ascii="Times New Roman" w:hAnsi="Times New Roman" w:cs="Times New Roman"/>
            <w:noProof/>
            <w:webHidden/>
            <w:sz w:val="22"/>
            <w:szCs w:val="22"/>
          </w:rPr>
          <w:tab/>
        </w:r>
        <w:r w:rsidR="007753AA">
          <w:rPr>
            <w:rFonts w:ascii="Times New Roman" w:hAnsi="Times New Roman" w:cs="Times New Roman"/>
            <w:noProof/>
            <w:webHidden/>
            <w:sz w:val="22"/>
            <w:szCs w:val="22"/>
          </w:rPr>
          <w:t>67</w:t>
        </w:r>
      </w:hyperlink>
    </w:p>
    <w:p w14:paraId="09F9F483" w14:textId="77777777" w:rsidR="0080728B" w:rsidRPr="0080728B" w:rsidRDefault="0041798F" w:rsidP="0080728B">
      <w:pPr>
        <w:pStyle w:val="11"/>
        <w:widowControl w:val="0"/>
        <w:spacing w:before="0"/>
        <w:rPr>
          <w:rFonts w:ascii="Times New Roman" w:hAnsi="Times New Roman" w:cs="Times New Roman"/>
          <w:b w:val="0"/>
          <w:bCs w:val="0"/>
          <w:noProof/>
          <w:sz w:val="22"/>
          <w:szCs w:val="22"/>
        </w:rPr>
      </w:pPr>
      <w:hyperlink w:anchor="_Toc518653297" w:history="1">
        <w:r w:rsidR="007753AA" w:rsidRPr="0080728B">
          <w:rPr>
            <w:rStyle w:val="ad"/>
            <w:rFonts w:ascii="Times New Roman" w:hAnsi="Times New Roman" w:cs="Times New Roman"/>
            <w:i/>
            <w:noProof/>
            <w:sz w:val="22"/>
            <w:szCs w:val="22"/>
          </w:rPr>
          <w:t>Приложение № 1</w:t>
        </w:r>
        <w:r w:rsidR="007753AA">
          <w:rPr>
            <w:rStyle w:val="ad"/>
            <w:rFonts w:ascii="Times New Roman" w:hAnsi="Times New Roman" w:cs="Times New Roman"/>
            <w:i/>
            <w:noProof/>
            <w:sz w:val="22"/>
            <w:szCs w:val="22"/>
          </w:rPr>
          <w:t>1</w:t>
        </w:r>
        <w:r w:rsidR="007753AA" w:rsidRPr="0080728B">
          <w:rPr>
            <w:rStyle w:val="ad"/>
            <w:rFonts w:ascii="Times New Roman" w:hAnsi="Times New Roman" w:cs="Times New Roman"/>
            <w:i/>
            <w:noProof/>
            <w:sz w:val="22"/>
            <w:szCs w:val="22"/>
          </w:rPr>
          <w:t xml:space="preserve"> </w:t>
        </w:r>
        <w:r w:rsidR="007753AA" w:rsidRPr="0080728B">
          <w:rPr>
            <w:rStyle w:val="ad"/>
            <w:rFonts w:ascii="Times New Roman" w:hAnsi="Times New Roman" w:cs="Times New Roman"/>
            <w:noProof/>
            <w:sz w:val="22"/>
            <w:szCs w:val="22"/>
          </w:rPr>
          <w:t>Соглашение о соблюдении Подрядчиком требований в области антитеррористической безопасности</w:t>
        </w:r>
        <w:r w:rsidR="007753AA" w:rsidRPr="0080728B">
          <w:rPr>
            <w:rFonts w:ascii="Times New Roman" w:hAnsi="Times New Roman" w:cs="Times New Roman"/>
            <w:noProof/>
            <w:webHidden/>
            <w:sz w:val="22"/>
            <w:szCs w:val="22"/>
          </w:rPr>
          <w:tab/>
        </w:r>
        <w:r w:rsidR="007753AA">
          <w:rPr>
            <w:rFonts w:ascii="Times New Roman" w:hAnsi="Times New Roman" w:cs="Times New Roman"/>
            <w:noProof/>
            <w:webHidden/>
            <w:sz w:val="22"/>
            <w:szCs w:val="22"/>
          </w:rPr>
          <w:t>75</w:t>
        </w:r>
      </w:hyperlink>
    </w:p>
    <w:p w14:paraId="552608E0" w14:textId="77777777" w:rsidR="00E11450" w:rsidRPr="0080728B" w:rsidRDefault="00441900" w:rsidP="0080728B">
      <w:pPr>
        <w:pStyle w:val="11"/>
        <w:widowControl w:val="0"/>
        <w:spacing w:before="0"/>
        <w:rPr>
          <w:rFonts w:ascii="Times New Roman" w:hAnsi="Times New Roman" w:cs="Times New Roman"/>
          <w:sz w:val="22"/>
          <w:szCs w:val="22"/>
          <w:lang w:val="en-US"/>
        </w:rPr>
      </w:pPr>
      <w:r w:rsidRPr="0080728B">
        <w:rPr>
          <w:rFonts w:ascii="Times New Roman" w:hAnsi="Times New Roman" w:cs="Times New Roman"/>
          <w:noProof/>
          <w:sz w:val="22"/>
          <w:szCs w:val="22"/>
        </w:rPr>
        <w:fldChar w:fldCharType="end"/>
      </w:r>
    </w:p>
    <w:p w14:paraId="2F2F5790" w14:textId="77777777" w:rsidR="00BF32C2" w:rsidRPr="0080728B" w:rsidRDefault="00E11450" w:rsidP="0080728B">
      <w:pPr>
        <w:pStyle w:val="a4"/>
        <w:widowControl w:val="0"/>
        <w:tabs>
          <w:tab w:val="left" w:pos="686"/>
        </w:tabs>
        <w:spacing w:after="120" w:line="264" w:lineRule="auto"/>
        <w:ind w:firstLine="567"/>
        <w:contextualSpacing w:val="0"/>
        <w:rPr>
          <w:rFonts w:ascii="Times New Roman" w:hAnsi="Times New Roman" w:cs="Times New Roman"/>
          <w:sz w:val="22"/>
          <w:szCs w:val="22"/>
        </w:rPr>
      </w:pPr>
      <w:r w:rsidRPr="0080728B">
        <w:rPr>
          <w:rFonts w:ascii="Times New Roman" w:hAnsi="Times New Roman" w:cs="Times New Roman"/>
          <w:sz w:val="22"/>
          <w:szCs w:val="22"/>
        </w:rPr>
        <w:br w:type="page"/>
      </w:r>
    </w:p>
    <w:p w14:paraId="463EEF27" w14:textId="77777777" w:rsidR="00A74043" w:rsidRPr="0080728B" w:rsidRDefault="00660195" w:rsidP="0080728B">
      <w:pPr>
        <w:pStyle w:val="a6"/>
        <w:widowControl w:val="0"/>
        <w:jc w:val="both"/>
        <w:rPr>
          <w:rFonts w:ascii="Times New Roman" w:hAnsi="Times New Roman" w:cs="Times New Roman"/>
          <w:sz w:val="22"/>
          <w:szCs w:val="22"/>
        </w:rPr>
      </w:pPr>
      <w:r w:rsidRPr="00273C97">
        <w:rPr>
          <w:rFonts w:ascii="Times New Roman" w:hAnsi="Times New Roman" w:cs="Times New Roman"/>
          <w:sz w:val="22"/>
          <w:szCs w:val="22"/>
        </w:rPr>
        <w:lastRenderedPageBreak/>
        <w:t xml:space="preserve">Настоящий </w:t>
      </w:r>
      <w:r w:rsidR="00A74043" w:rsidRPr="00273C97">
        <w:rPr>
          <w:rFonts w:ascii="Times New Roman" w:hAnsi="Times New Roman" w:cs="Times New Roman"/>
          <w:sz w:val="22"/>
          <w:szCs w:val="22"/>
        </w:rPr>
        <w:t xml:space="preserve">договор подряда на </w:t>
      </w:r>
      <w:r w:rsidR="00C04F3A" w:rsidRPr="00273C97">
        <w:rPr>
          <w:rFonts w:ascii="Times New Roman" w:hAnsi="Times New Roman" w:cs="Times New Roman"/>
          <w:sz w:val="22"/>
          <w:szCs w:val="22"/>
        </w:rPr>
        <w:t xml:space="preserve">выполнение </w:t>
      </w:r>
      <w:r w:rsidR="00A87D2F" w:rsidRPr="00273C97">
        <w:rPr>
          <w:rFonts w:ascii="Times New Roman" w:hAnsi="Times New Roman" w:cs="Times New Roman"/>
          <w:sz w:val="22"/>
          <w:szCs w:val="22"/>
        </w:rPr>
        <w:t>работ по экспертизе промышленной безопасности</w:t>
      </w:r>
      <w:r w:rsidR="00166663" w:rsidRPr="00273C97">
        <w:rPr>
          <w:rFonts w:ascii="Times New Roman" w:hAnsi="Times New Roman" w:cs="Times New Roman"/>
          <w:sz w:val="22"/>
          <w:szCs w:val="22"/>
        </w:rPr>
        <w:t xml:space="preserve"> </w:t>
      </w:r>
      <w:r w:rsidRPr="00273C97">
        <w:rPr>
          <w:rFonts w:ascii="Times New Roman" w:hAnsi="Times New Roman" w:cs="Times New Roman"/>
          <w:sz w:val="22"/>
          <w:szCs w:val="22"/>
        </w:rPr>
        <w:t xml:space="preserve">заключен </w:t>
      </w:r>
      <w:r w:rsidR="00CA45DF" w:rsidRPr="00273C97">
        <w:rPr>
          <w:rFonts w:ascii="Times New Roman" w:hAnsi="Times New Roman" w:cs="Times New Roman"/>
          <w:sz w:val="22"/>
          <w:szCs w:val="22"/>
        </w:rPr>
        <w:t>в дату, указанную на титульном листе,</w:t>
      </w:r>
      <w:r w:rsidR="00344A79" w:rsidRPr="00273C97">
        <w:rPr>
          <w:rFonts w:ascii="Times New Roman" w:hAnsi="Times New Roman" w:cs="Times New Roman"/>
          <w:sz w:val="22"/>
          <w:szCs w:val="22"/>
        </w:rPr>
        <w:t xml:space="preserve"> </w:t>
      </w:r>
      <w:r w:rsidR="00A74043" w:rsidRPr="00273C97">
        <w:rPr>
          <w:rFonts w:ascii="Times New Roman" w:hAnsi="Times New Roman" w:cs="Times New Roman"/>
          <w:sz w:val="22"/>
          <w:szCs w:val="22"/>
        </w:rPr>
        <w:t>между</w:t>
      </w:r>
    </w:p>
    <w:p w14:paraId="77697BB6" w14:textId="60A9D7B8" w:rsidR="00734DC6" w:rsidRPr="00734DC6" w:rsidRDefault="00734DC6" w:rsidP="008B0C58">
      <w:pPr>
        <w:autoSpaceDE w:val="0"/>
        <w:autoSpaceDN w:val="0"/>
        <w:spacing w:after="0" w:line="240" w:lineRule="auto"/>
        <w:ind w:firstLine="709"/>
        <w:jc w:val="both"/>
        <w:rPr>
          <w:rFonts w:ascii="Times New Roman" w:eastAsia="Times New Roman" w:hAnsi="Times New Roman" w:cs="Times New Roman"/>
          <w:sz w:val="24"/>
          <w:szCs w:val="24"/>
        </w:rPr>
      </w:pPr>
      <w:r w:rsidRPr="00734DC6">
        <w:rPr>
          <w:rFonts w:ascii="Times New Roman" w:eastAsia="Times New Roman" w:hAnsi="Times New Roman" w:cs="Times New Roman"/>
          <w:b/>
          <w:sz w:val="24"/>
          <w:szCs w:val="24"/>
        </w:rPr>
        <w:t>Общество с ограниченной ответственностью «</w:t>
      </w:r>
      <w:r w:rsidR="008962F9">
        <w:rPr>
          <w:rFonts w:ascii="Times New Roman" w:eastAsia="Times New Roman" w:hAnsi="Times New Roman" w:cs="Times New Roman"/>
          <w:b/>
          <w:sz w:val="24"/>
          <w:szCs w:val="24"/>
        </w:rPr>
        <w:t>Рудоремонтный завод</w:t>
      </w:r>
      <w:r w:rsidRPr="00734DC6">
        <w:rPr>
          <w:rFonts w:ascii="Times New Roman" w:eastAsia="Times New Roman" w:hAnsi="Times New Roman" w:cs="Times New Roman"/>
          <w:b/>
          <w:sz w:val="24"/>
          <w:szCs w:val="24"/>
        </w:rPr>
        <w:t>»</w:t>
      </w:r>
      <w:r w:rsidRPr="00734DC6">
        <w:rPr>
          <w:rFonts w:ascii="Times New Roman" w:eastAsia="Times New Roman" w:hAnsi="Times New Roman" w:cs="Times New Roman"/>
          <w:sz w:val="24"/>
          <w:szCs w:val="24"/>
        </w:rPr>
        <w:t xml:space="preserve">, именуемое в дальнейшем "Заказчик", в лице исполняющего обязанности </w:t>
      </w:r>
      <w:r w:rsidR="008962F9">
        <w:rPr>
          <w:rFonts w:ascii="Times New Roman" w:eastAsia="Times New Roman" w:hAnsi="Times New Roman" w:cs="Times New Roman"/>
          <w:sz w:val="24"/>
          <w:szCs w:val="24"/>
        </w:rPr>
        <w:t xml:space="preserve">исполнительного </w:t>
      </w:r>
      <w:r w:rsidRPr="00734DC6">
        <w:rPr>
          <w:rFonts w:ascii="Times New Roman" w:eastAsia="Times New Roman" w:hAnsi="Times New Roman" w:cs="Times New Roman"/>
          <w:sz w:val="24"/>
          <w:szCs w:val="24"/>
        </w:rPr>
        <w:t xml:space="preserve">директора </w:t>
      </w:r>
      <w:r w:rsidR="008962F9">
        <w:rPr>
          <w:rFonts w:ascii="Times New Roman" w:eastAsia="Times New Roman" w:hAnsi="Times New Roman" w:cs="Times New Roman"/>
          <w:sz w:val="24"/>
          <w:szCs w:val="24"/>
        </w:rPr>
        <w:t>ООО</w:t>
      </w:r>
      <w:r w:rsidRPr="00734DC6">
        <w:rPr>
          <w:rFonts w:ascii="Times New Roman" w:eastAsia="Times New Roman" w:hAnsi="Times New Roman" w:cs="Times New Roman"/>
          <w:sz w:val="24"/>
          <w:szCs w:val="24"/>
        </w:rPr>
        <w:t xml:space="preserve"> «</w:t>
      </w:r>
      <w:r w:rsidR="008962F9">
        <w:rPr>
          <w:rFonts w:ascii="Times New Roman" w:eastAsia="Times New Roman" w:hAnsi="Times New Roman" w:cs="Times New Roman"/>
          <w:sz w:val="24"/>
          <w:szCs w:val="24"/>
        </w:rPr>
        <w:t>Рудоремонтный завод</w:t>
      </w:r>
      <w:r w:rsidRPr="00734DC6">
        <w:rPr>
          <w:rFonts w:ascii="Times New Roman" w:eastAsia="Times New Roman" w:hAnsi="Times New Roman" w:cs="Times New Roman"/>
          <w:sz w:val="24"/>
          <w:szCs w:val="24"/>
        </w:rPr>
        <w:t xml:space="preserve">» </w:t>
      </w:r>
      <w:r w:rsidR="008962F9">
        <w:rPr>
          <w:rFonts w:ascii="Times New Roman" w:eastAsia="Times New Roman" w:hAnsi="Times New Roman" w:cs="Times New Roman"/>
          <w:sz w:val="24"/>
          <w:szCs w:val="24"/>
        </w:rPr>
        <w:t>Кузнецова Ильи Николаевича</w:t>
      </w:r>
      <w:r w:rsidRPr="00734DC6">
        <w:rPr>
          <w:rFonts w:ascii="Times New Roman" w:eastAsia="Times New Roman" w:hAnsi="Times New Roman" w:cs="Times New Roman"/>
          <w:sz w:val="24"/>
          <w:szCs w:val="24"/>
        </w:rPr>
        <w:t>, действующего на основании Доверенности № 4</w:t>
      </w:r>
      <w:r w:rsidR="008962F9">
        <w:rPr>
          <w:rFonts w:ascii="Times New Roman" w:eastAsia="Times New Roman" w:hAnsi="Times New Roman" w:cs="Times New Roman"/>
          <w:sz w:val="24"/>
          <w:szCs w:val="24"/>
        </w:rPr>
        <w:t>9-И</w:t>
      </w:r>
      <w:r w:rsidRPr="00734DC6">
        <w:rPr>
          <w:rFonts w:ascii="Times New Roman" w:eastAsia="Times New Roman" w:hAnsi="Times New Roman" w:cs="Times New Roman"/>
          <w:sz w:val="24"/>
          <w:szCs w:val="24"/>
        </w:rPr>
        <w:t xml:space="preserve"> от </w:t>
      </w:r>
      <w:r w:rsidR="008962F9">
        <w:rPr>
          <w:rFonts w:ascii="Times New Roman" w:eastAsia="Times New Roman" w:hAnsi="Times New Roman" w:cs="Times New Roman"/>
          <w:sz w:val="24"/>
          <w:szCs w:val="24"/>
        </w:rPr>
        <w:t>20</w:t>
      </w:r>
      <w:r w:rsidRPr="00734DC6">
        <w:rPr>
          <w:rFonts w:ascii="Times New Roman" w:eastAsia="Times New Roman" w:hAnsi="Times New Roman" w:cs="Times New Roman"/>
          <w:sz w:val="24"/>
          <w:szCs w:val="24"/>
        </w:rPr>
        <w:t>.</w:t>
      </w:r>
      <w:r w:rsidR="008962F9">
        <w:rPr>
          <w:rFonts w:ascii="Times New Roman" w:eastAsia="Times New Roman" w:hAnsi="Times New Roman" w:cs="Times New Roman"/>
          <w:sz w:val="24"/>
          <w:szCs w:val="24"/>
        </w:rPr>
        <w:t>12</w:t>
      </w:r>
      <w:r w:rsidRPr="00734DC6">
        <w:rPr>
          <w:rFonts w:ascii="Times New Roman" w:eastAsia="Times New Roman" w:hAnsi="Times New Roman" w:cs="Times New Roman"/>
          <w:sz w:val="24"/>
          <w:szCs w:val="24"/>
        </w:rPr>
        <w:t>.201</w:t>
      </w:r>
      <w:r w:rsidR="008962F9">
        <w:rPr>
          <w:rFonts w:ascii="Times New Roman" w:eastAsia="Times New Roman" w:hAnsi="Times New Roman" w:cs="Times New Roman"/>
          <w:sz w:val="24"/>
          <w:szCs w:val="24"/>
        </w:rPr>
        <w:t xml:space="preserve">9 </w:t>
      </w:r>
      <w:r w:rsidRPr="00734DC6">
        <w:rPr>
          <w:rFonts w:ascii="Times New Roman" w:eastAsia="Times New Roman" w:hAnsi="Times New Roman" w:cs="Times New Roman"/>
          <w:sz w:val="24"/>
          <w:szCs w:val="24"/>
        </w:rPr>
        <w:t>г., с одной стороны, и</w:t>
      </w:r>
    </w:p>
    <w:p w14:paraId="24BBFF70" w14:textId="77777777" w:rsidR="00BF32C2" w:rsidRPr="0080728B" w:rsidRDefault="002D62EA" w:rsidP="008B0C58">
      <w:pPr>
        <w:pStyle w:val="a6"/>
        <w:widowControl w:val="0"/>
        <w:ind w:firstLine="709"/>
        <w:jc w:val="both"/>
        <w:rPr>
          <w:rFonts w:ascii="Times New Roman" w:hAnsi="Times New Roman" w:cs="Times New Roman"/>
          <w:sz w:val="22"/>
          <w:szCs w:val="22"/>
        </w:rPr>
      </w:pPr>
      <w:r>
        <w:rPr>
          <w:rFonts w:ascii="Times New Roman" w:eastAsia="Times New Roman" w:hAnsi="Times New Roman" w:cs="Times New Roman"/>
          <w:b/>
        </w:rPr>
        <w:t>_______________</w:t>
      </w:r>
      <w:r w:rsidR="00734DC6" w:rsidRPr="00BA03DF">
        <w:rPr>
          <w:rFonts w:ascii="Times New Roman" w:eastAsia="Times New Roman" w:hAnsi="Times New Roman" w:cs="Times New Roman"/>
        </w:rPr>
        <w:t xml:space="preserve"> именуемое в дальнейшем “Исполнитель”, в лице </w:t>
      </w:r>
      <w:r>
        <w:rPr>
          <w:rFonts w:ascii="Times New Roman" w:eastAsia="Times New Roman" w:hAnsi="Times New Roman" w:cs="Times New Roman"/>
        </w:rPr>
        <w:t>_______________________</w:t>
      </w:r>
      <w:r w:rsidR="00734DC6" w:rsidRPr="00BA03DF">
        <w:rPr>
          <w:rFonts w:ascii="Times New Roman" w:eastAsia="Times New Roman" w:hAnsi="Times New Roman" w:cs="Times New Roman"/>
        </w:rPr>
        <w:t>, действующего на основании</w:t>
      </w:r>
      <w:r>
        <w:rPr>
          <w:rFonts w:ascii="Times New Roman" w:eastAsia="Times New Roman" w:hAnsi="Times New Roman" w:cs="Times New Roman"/>
        </w:rPr>
        <w:t>_______________</w:t>
      </w:r>
      <w:r w:rsidR="00734DC6" w:rsidRPr="00BA03DF">
        <w:rPr>
          <w:rFonts w:ascii="Times New Roman" w:eastAsia="Times New Roman" w:hAnsi="Times New Roman" w:cs="Times New Roman"/>
        </w:rPr>
        <w:t>, с другой стороны,</w:t>
      </w:r>
      <w:r w:rsidR="00734DC6">
        <w:rPr>
          <w:rFonts w:ascii="Times New Roman" w:eastAsia="Times New Roman" w:hAnsi="Times New Roman" w:cs="Times New Roman"/>
        </w:rPr>
        <w:t xml:space="preserve"> </w:t>
      </w:r>
      <w:r w:rsidR="00834153" w:rsidRPr="0080728B">
        <w:rPr>
          <w:rFonts w:ascii="Times New Roman" w:hAnsi="Times New Roman" w:cs="Times New Roman"/>
          <w:sz w:val="22"/>
          <w:szCs w:val="22"/>
        </w:rPr>
        <w:t xml:space="preserve">при совместном упоминании именуемые </w:t>
      </w:r>
      <w:r w:rsidR="001969E4" w:rsidRPr="0080728B">
        <w:rPr>
          <w:rFonts w:ascii="Times New Roman" w:hAnsi="Times New Roman" w:cs="Times New Roman"/>
          <w:sz w:val="22"/>
          <w:szCs w:val="22"/>
        </w:rPr>
        <w:t>«</w:t>
      </w:r>
      <w:r w:rsidR="001969E4" w:rsidRPr="0080728B">
        <w:rPr>
          <w:rFonts w:ascii="Times New Roman" w:hAnsi="Times New Roman" w:cs="Times New Roman"/>
          <w:b/>
          <w:sz w:val="22"/>
          <w:szCs w:val="22"/>
        </w:rPr>
        <w:t>Стороны</w:t>
      </w:r>
      <w:r w:rsidR="001969E4" w:rsidRPr="0080728B">
        <w:rPr>
          <w:rFonts w:ascii="Times New Roman" w:hAnsi="Times New Roman" w:cs="Times New Roman"/>
          <w:sz w:val="22"/>
          <w:szCs w:val="22"/>
        </w:rPr>
        <w:t>»</w:t>
      </w:r>
      <w:r w:rsidR="00392E73" w:rsidRPr="0080728B">
        <w:rPr>
          <w:rFonts w:ascii="Times New Roman" w:hAnsi="Times New Roman" w:cs="Times New Roman"/>
          <w:sz w:val="22"/>
          <w:szCs w:val="22"/>
        </w:rPr>
        <w:t xml:space="preserve"> и по отдельности «</w:t>
      </w:r>
      <w:r w:rsidR="00392E73" w:rsidRPr="0080728B">
        <w:rPr>
          <w:rFonts w:ascii="Times New Roman" w:hAnsi="Times New Roman" w:cs="Times New Roman"/>
          <w:b/>
          <w:sz w:val="22"/>
          <w:szCs w:val="22"/>
        </w:rPr>
        <w:t>Сторона</w:t>
      </w:r>
      <w:r w:rsidR="00392E73" w:rsidRPr="0080728B">
        <w:rPr>
          <w:rFonts w:ascii="Times New Roman" w:hAnsi="Times New Roman" w:cs="Times New Roman"/>
          <w:sz w:val="22"/>
          <w:szCs w:val="22"/>
        </w:rPr>
        <w:t>»</w:t>
      </w:r>
      <w:r w:rsidR="001969E4" w:rsidRPr="0080728B">
        <w:rPr>
          <w:rFonts w:ascii="Times New Roman" w:hAnsi="Times New Roman" w:cs="Times New Roman"/>
          <w:sz w:val="22"/>
          <w:szCs w:val="22"/>
        </w:rPr>
        <w:t xml:space="preserve">, </w:t>
      </w:r>
      <w:r w:rsidR="00392E73" w:rsidRPr="0080728B">
        <w:rPr>
          <w:rFonts w:ascii="Times New Roman" w:hAnsi="Times New Roman" w:cs="Times New Roman"/>
          <w:sz w:val="22"/>
          <w:szCs w:val="22"/>
        </w:rPr>
        <w:t>на следующих условиях</w:t>
      </w:r>
      <w:r w:rsidR="00B267E4" w:rsidRPr="0080728B">
        <w:rPr>
          <w:rFonts w:ascii="Times New Roman" w:hAnsi="Times New Roman" w:cs="Times New Roman"/>
          <w:sz w:val="22"/>
          <w:szCs w:val="22"/>
        </w:rPr>
        <w:t>.</w:t>
      </w:r>
    </w:p>
    <w:p w14:paraId="5B432B27" w14:textId="77777777" w:rsidR="003F053D" w:rsidRPr="0080728B" w:rsidRDefault="00823D63" w:rsidP="0080728B">
      <w:pPr>
        <w:pStyle w:val="a"/>
        <w:widowControl w:val="0"/>
        <w:spacing w:before="0"/>
        <w:rPr>
          <w:rFonts w:ascii="Times New Roman" w:hAnsi="Times New Roman" w:cs="Times New Roman"/>
        </w:rPr>
      </w:pPr>
      <w:bookmarkStart w:id="4" w:name="_Toc504140757"/>
      <w:bookmarkStart w:id="5" w:name="_Toc518653245"/>
      <w:r w:rsidRPr="0080728B">
        <w:rPr>
          <w:rFonts w:ascii="Times New Roman" w:hAnsi="Times New Roman" w:cs="Times New Roman"/>
        </w:rPr>
        <w:t>ОСНОВНЫЕ ПОЛОЖЕНИЯ ДОГОВОРА</w:t>
      </w:r>
      <w:bookmarkEnd w:id="4"/>
      <w:bookmarkEnd w:id="5"/>
    </w:p>
    <w:p w14:paraId="3ADB4B3D" w14:textId="77777777" w:rsidR="00BF32C2" w:rsidRPr="0080728B" w:rsidRDefault="00BF32C2" w:rsidP="00AB2BDB">
      <w:pPr>
        <w:pStyle w:val="RUS1"/>
        <w:widowControl w:val="0"/>
        <w:spacing w:before="0"/>
        <w:ind w:left="-1701" w:firstLine="2410"/>
        <w:rPr>
          <w:rFonts w:ascii="Times New Roman" w:hAnsi="Times New Roman" w:cs="Times New Roman"/>
        </w:rPr>
      </w:pPr>
      <w:bookmarkStart w:id="6" w:name="_Toc504140758"/>
      <w:bookmarkStart w:id="7" w:name="_Toc518653246"/>
      <w:r w:rsidRPr="0080728B">
        <w:rPr>
          <w:rFonts w:ascii="Times New Roman" w:hAnsi="Times New Roman" w:cs="Times New Roman"/>
        </w:rPr>
        <w:t>О</w:t>
      </w:r>
      <w:r w:rsidR="003F053D" w:rsidRPr="0080728B">
        <w:rPr>
          <w:rFonts w:ascii="Times New Roman" w:hAnsi="Times New Roman" w:cs="Times New Roman"/>
        </w:rPr>
        <w:t>сновные понятия и о</w:t>
      </w:r>
      <w:r w:rsidRPr="0080728B">
        <w:rPr>
          <w:rFonts w:ascii="Times New Roman" w:hAnsi="Times New Roman" w:cs="Times New Roman"/>
        </w:rPr>
        <w:t>пределени</w:t>
      </w:r>
      <w:r w:rsidR="003F053D" w:rsidRPr="0080728B">
        <w:rPr>
          <w:rFonts w:ascii="Times New Roman" w:hAnsi="Times New Roman" w:cs="Times New Roman"/>
        </w:rPr>
        <w:t>я</w:t>
      </w:r>
      <w:bookmarkEnd w:id="6"/>
      <w:bookmarkEnd w:id="7"/>
    </w:p>
    <w:p w14:paraId="09E2355C" w14:textId="77777777" w:rsidR="00BF32C2" w:rsidRPr="0080728B" w:rsidRDefault="00BF32C2" w:rsidP="0080728B">
      <w:pPr>
        <w:pStyle w:val="RUS11"/>
        <w:widowControl w:val="0"/>
        <w:rPr>
          <w:rFonts w:ascii="Times New Roman" w:hAnsi="Times New Roman" w:cs="Times New Roman"/>
        </w:rPr>
      </w:pPr>
      <w:r w:rsidRPr="0080728B">
        <w:rPr>
          <w:rFonts w:ascii="Times New Roman" w:hAnsi="Times New Roman" w:cs="Times New Roman"/>
        </w:rPr>
        <w:t xml:space="preserve">В целях однозначного понимания и использования в настоящем Договоре </w:t>
      </w:r>
      <w:r w:rsidR="00F2541C" w:rsidRPr="0080728B">
        <w:rPr>
          <w:rFonts w:ascii="Times New Roman" w:hAnsi="Times New Roman" w:cs="Times New Roman"/>
        </w:rPr>
        <w:t xml:space="preserve">указанные </w:t>
      </w:r>
      <w:r w:rsidRPr="0080728B">
        <w:rPr>
          <w:rFonts w:ascii="Times New Roman" w:hAnsi="Times New Roman" w:cs="Times New Roman"/>
        </w:rPr>
        <w:t>тер</w:t>
      </w:r>
      <w:r w:rsidR="00F2541C" w:rsidRPr="0080728B">
        <w:rPr>
          <w:rFonts w:ascii="Times New Roman" w:hAnsi="Times New Roman" w:cs="Times New Roman"/>
        </w:rPr>
        <w:t xml:space="preserve">мины имеют следующие </w:t>
      </w:r>
      <w:r w:rsidRPr="0080728B">
        <w:rPr>
          <w:rFonts w:ascii="Times New Roman" w:hAnsi="Times New Roman" w:cs="Times New Roman"/>
        </w:rPr>
        <w:t>определения:</w:t>
      </w:r>
    </w:p>
    <w:p w14:paraId="4625C7DD" w14:textId="77777777" w:rsidR="00C32DB0" w:rsidRPr="0080728B" w:rsidRDefault="00C32DB0" w:rsidP="0080728B">
      <w:pPr>
        <w:pStyle w:val="RUS111"/>
        <w:widowControl w:val="0"/>
        <w:rPr>
          <w:rFonts w:ascii="Times New Roman" w:hAnsi="Times New Roman" w:cs="Times New Roman"/>
        </w:rPr>
      </w:pPr>
      <w:r w:rsidRPr="0080728B">
        <w:rPr>
          <w:rFonts w:ascii="Times New Roman" w:hAnsi="Times New Roman" w:cs="Times New Roman"/>
          <w:b/>
        </w:rPr>
        <w:t xml:space="preserve">«Акт о приемке выполненных работ» </w:t>
      </w:r>
      <w:r w:rsidRPr="0080728B">
        <w:rPr>
          <w:rFonts w:ascii="Times New Roman" w:hAnsi="Times New Roman" w:cs="Times New Roman"/>
        </w:rPr>
        <w:t>обозначает документ, составленный по унифицированной форме № КС-2, утвержденной постановлением Госкомстата России от 11.11.1999 № 100</w:t>
      </w:r>
      <w:r w:rsidR="009B112F" w:rsidRPr="0080728B">
        <w:rPr>
          <w:rFonts w:ascii="Times New Roman" w:hAnsi="Times New Roman" w:cs="Times New Roman"/>
        </w:rPr>
        <w:t xml:space="preserve"> (в действующей редакции)</w:t>
      </w:r>
      <w:r w:rsidRPr="0080728B">
        <w:rPr>
          <w:rFonts w:ascii="Times New Roman" w:hAnsi="Times New Roman" w:cs="Times New Roman"/>
        </w:rPr>
        <w:t>, в порядке, установленном законодательством Р</w:t>
      </w:r>
      <w:r w:rsidR="009B112F" w:rsidRPr="0080728B">
        <w:rPr>
          <w:rFonts w:ascii="Times New Roman" w:hAnsi="Times New Roman" w:cs="Times New Roman"/>
        </w:rPr>
        <w:t xml:space="preserve">оссийской </w:t>
      </w:r>
      <w:r w:rsidRPr="0080728B">
        <w:rPr>
          <w:rFonts w:ascii="Times New Roman" w:hAnsi="Times New Roman" w:cs="Times New Roman"/>
        </w:rPr>
        <w:t>Ф</w:t>
      </w:r>
      <w:r w:rsidR="009B112F" w:rsidRPr="0080728B">
        <w:rPr>
          <w:rFonts w:ascii="Times New Roman" w:hAnsi="Times New Roman" w:cs="Times New Roman"/>
        </w:rPr>
        <w:t>едерации</w:t>
      </w:r>
      <w:r w:rsidRPr="0080728B">
        <w:rPr>
          <w:rFonts w:ascii="Times New Roman" w:hAnsi="Times New Roman" w:cs="Times New Roman"/>
        </w:rPr>
        <w:t xml:space="preserve">, подтверждающий выполнение Подрядчиком </w:t>
      </w:r>
      <w:r w:rsidR="004F5215" w:rsidRPr="0080728B">
        <w:rPr>
          <w:rFonts w:ascii="Times New Roman" w:hAnsi="Times New Roman" w:cs="Times New Roman"/>
        </w:rPr>
        <w:t>[</w:t>
      </w:r>
      <w:r w:rsidR="00461CF5" w:rsidRPr="0080728B">
        <w:rPr>
          <w:rFonts w:ascii="Times New Roman" w:hAnsi="Times New Roman" w:cs="Times New Roman"/>
        </w:rPr>
        <w:t>Этапа Работ</w:t>
      </w:r>
      <w:r w:rsidR="004F5215" w:rsidRPr="0080728B">
        <w:rPr>
          <w:rFonts w:ascii="Times New Roman" w:hAnsi="Times New Roman" w:cs="Times New Roman"/>
        </w:rPr>
        <w:t>]</w:t>
      </w:r>
      <w:r w:rsidR="00F47C50" w:rsidRPr="0080728B">
        <w:rPr>
          <w:rFonts w:ascii="Times New Roman" w:hAnsi="Times New Roman" w:cs="Times New Roman"/>
        </w:rPr>
        <w:t xml:space="preserve"> / </w:t>
      </w:r>
      <w:r w:rsidR="004F5215" w:rsidRPr="0080728B">
        <w:rPr>
          <w:rFonts w:ascii="Times New Roman" w:hAnsi="Times New Roman" w:cs="Times New Roman"/>
        </w:rPr>
        <w:t>[</w:t>
      </w:r>
      <w:r w:rsidR="00461CF5" w:rsidRPr="0080728B">
        <w:rPr>
          <w:rFonts w:ascii="Times New Roman" w:hAnsi="Times New Roman" w:cs="Times New Roman"/>
        </w:rPr>
        <w:t>Работ</w:t>
      </w:r>
      <w:r w:rsidR="004F5215" w:rsidRPr="0080728B">
        <w:rPr>
          <w:rFonts w:ascii="Times New Roman" w:hAnsi="Times New Roman" w:cs="Times New Roman"/>
        </w:rPr>
        <w:t>]</w:t>
      </w:r>
      <w:r w:rsidRPr="0080728B">
        <w:rPr>
          <w:rFonts w:ascii="Times New Roman" w:hAnsi="Times New Roman" w:cs="Times New Roman"/>
        </w:rPr>
        <w:t xml:space="preserve">, подписанный </w:t>
      </w:r>
      <w:r w:rsidR="00CE6DC4" w:rsidRPr="0080728B">
        <w:rPr>
          <w:rFonts w:ascii="Times New Roman" w:hAnsi="Times New Roman" w:cs="Times New Roman"/>
        </w:rPr>
        <w:t xml:space="preserve">Представителями </w:t>
      </w:r>
      <w:r w:rsidRPr="0080728B">
        <w:rPr>
          <w:rFonts w:ascii="Times New Roman" w:hAnsi="Times New Roman" w:cs="Times New Roman"/>
        </w:rPr>
        <w:t>Заказчика и Подрядчика, являющийся основанием подписания Сторонами Справки о стоимости выполненных Работ.</w:t>
      </w:r>
    </w:p>
    <w:p w14:paraId="32714107" w14:textId="77777777" w:rsidR="0024745E" w:rsidRPr="0080728B" w:rsidRDefault="0024745E" w:rsidP="0080728B">
      <w:pPr>
        <w:pStyle w:val="RUS111"/>
        <w:widowControl w:val="0"/>
        <w:rPr>
          <w:rFonts w:ascii="Times New Roman" w:hAnsi="Times New Roman" w:cs="Times New Roman"/>
        </w:rPr>
      </w:pPr>
      <w:r w:rsidRPr="0080728B">
        <w:rPr>
          <w:rFonts w:ascii="Times New Roman" w:hAnsi="Times New Roman" w:cs="Times New Roman"/>
          <w:b/>
        </w:rPr>
        <w:t>«Акт сдачи-приемки</w:t>
      </w:r>
      <w:r w:rsidR="00463637" w:rsidRPr="0080728B">
        <w:rPr>
          <w:rFonts w:ascii="Times New Roman" w:hAnsi="Times New Roman" w:cs="Times New Roman"/>
          <w:b/>
        </w:rPr>
        <w:t xml:space="preserve"> результатов выполненных работ</w:t>
      </w:r>
      <w:r w:rsidRPr="0080728B">
        <w:rPr>
          <w:rFonts w:ascii="Times New Roman" w:hAnsi="Times New Roman" w:cs="Times New Roman"/>
          <w:b/>
        </w:rPr>
        <w:t>»</w:t>
      </w:r>
      <w:r w:rsidRPr="0080728B">
        <w:rPr>
          <w:rFonts w:ascii="Times New Roman" w:hAnsi="Times New Roman" w:cs="Times New Roman"/>
        </w:rPr>
        <w:t xml:space="preserve"> обозначает акт, подписанный Сторонами по форме</w:t>
      </w:r>
      <w:r w:rsidR="00CB72D5" w:rsidRPr="0080728B">
        <w:rPr>
          <w:rFonts w:ascii="Times New Roman" w:hAnsi="Times New Roman" w:cs="Times New Roman"/>
        </w:rPr>
        <w:t xml:space="preserve"> в</w:t>
      </w:r>
      <w:r w:rsidR="00D95113" w:rsidRPr="0080728B">
        <w:rPr>
          <w:rFonts w:ascii="Times New Roman" w:hAnsi="Times New Roman" w:cs="Times New Roman"/>
        </w:rPr>
        <w:t xml:space="preserve"> Приложении </w:t>
      </w:r>
      <w:r w:rsidR="00734DC6">
        <w:fldChar w:fldCharType="begin"/>
      </w:r>
      <w:r w:rsidR="00734DC6">
        <w:instrText xml:space="preserve"> REF RefSCH2_No \h  \* MERGEFORMAT </w:instrText>
      </w:r>
      <w:r w:rsidR="00734DC6">
        <w:fldChar w:fldCharType="separate"/>
      </w:r>
      <w:r w:rsidR="003E4DEA" w:rsidRPr="00273C97">
        <w:rPr>
          <w:rFonts w:ascii="Times New Roman" w:hAnsi="Times New Roman" w:cs="Times New Roman"/>
          <w:b/>
          <w:i/>
        </w:rPr>
        <w:t>№ 2</w:t>
      </w:r>
      <w:r w:rsidR="00734DC6">
        <w:fldChar w:fldCharType="end"/>
      </w:r>
      <w:r w:rsidR="00D95113" w:rsidRPr="0080728B">
        <w:rPr>
          <w:rFonts w:ascii="Times New Roman" w:hAnsi="Times New Roman" w:cs="Times New Roman"/>
        </w:rPr>
        <w:t xml:space="preserve"> </w:t>
      </w:r>
      <w:r w:rsidR="00734DC6">
        <w:fldChar w:fldCharType="begin"/>
      </w:r>
      <w:r w:rsidR="00734DC6">
        <w:instrText xml:space="preserve"> REF RefSCH2_1 \h  \* MERGEFORMAT </w:instrText>
      </w:r>
      <w:r w:rsidR="00734DC6">
        <w:fldChar w:fldCharType="separate"/>
      </w:r>
      <w:r w:rsidR="003E4DEA" w:rsidRPr="00273C97">
        <w:rPr>
          <w:rFonts w:ascii="Times New Roman" w:hAnsi="Times New Roman" w:cs="Times New Roman"/>
          <w:b/>
        </w:rPr>
        <w:t>Форма акта сдачи-приемки результатов выполненных работ</w:t>
      </w:r>
      <w:r w:rsidR="00734DC6">
        <w:fldChar w:fldCharType="end"/>
      </w:r>
      <w:r w:rsidR="00D4571F" w:rsidRPr="0080728B">
        <w:rPr>
          <w:rFonts w:ascii="Times New Roman" w:hAnsi="Times New Roman" w:cs="Times New Roman"/>
        </w:rPr>
        <w:t xml:space="preserve"> </w:t>
      </w:r>
      <w:r w:rsidRPr="0080728B">
        <w:rPr>
          <w:rFonts w:ascii="Times New Roman" w:hAnsi="Times New Roman" w:cs="Times New Roman"/>
        </w:rPr>
        <w:t>к настоящему Договору, подтверждающий факт сдачи Подрядчиком и приемки Заказчиком Результата Работ.</w:t>
      </w:r>
      <w:r w:rsidR="0017632E" w:rsidRPr="0080728B">
        <w:rPr>
          <w:rFonts w:ascii="Times New Roman" w:hAnsi="Times New Roman" w:cs="Times New Roman"/>
        </w:rPr>
        <w:t xml:space="preserve"> Подписание данного акта Сторонами свидетельствует о приёмке Заказчиком </w:t>
      </w:r>
      <w:r w:rsidR="00C563DA" w:rsidRPr="0080728B">
        <w:rPr>
          <w:rFonts w:ascii="Times New Roman" w:hAnsi="Times New Roman" w:cs="Times New Roman"/>
        </w:rPr>
        <w:t>Технической</w:t>
      </w:r>
      <w:r w:rsidR="0017632E" w:rsidRPr="0080728B">
        <w:rPr>
          <w:rFonts w:ascii="Times New Roman" w:hAnsi="Times New Roman" w:cs="Times New Roman"/>
        </w:rPr>
        <w:t xml:space="preserve"> документации и исключительных прав на Результаты </w:t>
      </w:r>
      <w:r w:rsidR="00444526" w:rsidRPr="0080728B">
        <w:rPr>
          <w:rFonts w:ascii="Times New Roman" w:hAnsi="Times New Roman" w:cs="Times New Roman"/>
        </w:rPr>
        <w:t>Работ в</w:t>
      </w:r>
      <w:r w:rsidR="0017632E" w:rsidRPr="0080728B">
        <w:rPr>
          <w:rFonts w:ascii="Times New Roman" w:hAnsi="Times New Roman" w:cs="Times New Roman"/>
        </w:rPr>
        <w:t xml:space="preserve"> полном объёме.</w:t>
      </w:r>
    </w:p>
    <w:p w14:paraId="3DD877EB" w14:textId="77777777" w:rsidR="008620BC" w:rsidRPr="004B39DC" w:rsidRDefault="00AD1FFF" w:rsidP="0080728B">
      <w:pPr>
        <w:pStyle w:val="RUS111"/>
        <w:widowControl w:val="0"/>
        <w:rPr>
          <w:rFonts w:ascii="Times New Roman" w:hAnsi="Times New Roman" w:cs="Times New Roman"/>
        </w:rPr>
      </w:pPr>
      <w:r w:rsidRPr="00AD1FFF" w:rsidDel="00AD1FFF">
        <w:rPr>
          <w:rFonts w:ascii="Times New Roman" w:hAnsi="Times New Roman" w:cs="Times New Roman"/>
        </w:rPr>
        <w:t xml:space="preserve"> </w:t>
      </w:r>
      <w:r w:rsidR="001A0F2D" w:rsidRPr="00AD1FFF">
        <w:rPr>
          <w:rFonts w:ascii="Times New Roman" w:hAnsi="Times New Roman" w:cs="Times New Roman"/>
          <w:b/>
        </w:rPr>
        <w:t>«Б</w:t>
      </w:r>
      <w:r w:rsidR="001A0F2D" w:rsidRPr="004B39DC">
        <w:rPr>
          <w:rFonts w:ascii="Times New Roman" w:hAnsi="Times New Roman" w:cs="Times New Roman"/>
          <w:b/>
        </w:rPr>
        <w:t xml:space="preserve">анковская гарантия» </w:t>
      </w:r>
      <w:r w:rsidR="001A0F2D" w:rsidRPr="004B39DC">
        <w:rPr>
          <w:rFonts w:ascii="Times New Roman" w:hAnsi="Times New Roman" w:cs="Times New Roman"/>
        </w:rPr>
        <w:t>обозначает</w:t>
      </w:r>
      <w:r w:rsidR="00F34E68" w:rsidRPr="004B39DC">
        <w:rPr>
          <w:rFonts w:ascii="Times New Roman" w:hAnsi="Times New Roman" w:cs="Times New Roman"/>
        </w:rPr>
        <w:t xml:space="preserve"> незави</w:t>
      </w:r>
      <w:r w:rsidR="003D687E" w:rsidRPr="004B39DC">
        <w:rPr>
          <w:rFonts w:ascii="Times New Roman" w:hAnsi="Times New Roman" w:cs="Times New Roman"/>
        </w:rPr>
        <w:t>симую гарантию по смыслу ст. 368</w:t>
      </w:r>
      <w:r w:rsidR="008620BC" w:rsidRPr="004B39DC">
        <w:rPr>
          <w:rFonts w:ascii="Times New Roman" w:hAnsi="Times New Roman" w:cs="Times New Roman"/>
        </w:rPr>
        <w:t xml:space="preserve"> Гражданского кодекса </w:t>
      </w:r>
      <w:r w:rsidR="008620BC" w:rsidRPr="004B39DC">
        <w:rPr>
          <w:rFonts w:ascii="Times New Roman" w:hAnsi="Times New Roman" w:cs="Times New Roman"/>
          <w:bCs w:val="0"/>
          <w:iCs/>
        </w:rPr>
        <w:t>Российской Федерации, гарантом по которой выступает банк, определенный сторонами в [</w:t>
      </w:r>
      <w:r w:rsidR="0088071F" w:rsidRPr="004B39DC">
        <w:rPr>
          <w:rFonts w:ascii="Times New Roman" w:hAnsi="Times New Roman" w:cs="Times New Roman"/>
          <w:bCs w:val="0"/>
          <w:iCs/>
        </w:rPr>
        <w:sym w:font="Symbol" w:char="F0B7"/>
      </w:r>
      <w:r w:rsidR="008620BC" w:rsidRPr="004B39DC">
        <w:rPr>
          <w:rFonts w:ascii="Times New Roman" w:hAnsi="Times New Roman" w:cs="Times New Roman"/>
          <w:bCs w:val="0"/>
          <w:iCs/>
        </w:rPr>
        <w:t>].</w:t>
      </w:r>
    </w:p>
    <w:p w14:paraId="347D4C10" w14:textId="77777777" w:rsidR="00970981" w:rsidRPr="00273C97" w:rsidRDefault="00970981" w:rsidP="0080728B">
      <w:pPr>
        <w:pStyle w:val="RUS111"/>
        <w:widowControl w:val="0"/>
        <w:rPr>
          <w:rFonts w:ascii="Times New Roman" w:hAnsi="Times New Roman" w:cs="Times New Roman"/>
        </w:rPr>
      </w:pPr>
      <w:r w:rsidRPr="00273C97">
        <w:rPr>
          <w:rFonts w:ascii="Times New Roman" w:hAnsi="Times New Roman" w:cs="Times New Roman"/>
          <w:b/>
        </w:rPr>
        <w:t>«Срок действия банковской гарантии»</w:t>
      </w:r>
      <w:r w:rsidRPr="00273C97">
        <w:rPr>
          <w:rFonts w:ascii="Times New Roman" w:hAnsi="Times New Roman" w:cs="Times New Roman"/>
        </w:rPr>
        <w:t xml:space="preserve"> обозначает период с даты подписания Акта сдачи-приемки результатов выполненных работ до выдачи </w:t>
      </w:r>
      <w:r w:rsidR="00B22618" w:rsidRPr="00273C97">
        <w:rPr>
          <w:rFonts w:ascii="Times New Roman" w:hAnsi="Times New Roman" w:cs="Times New Roman"/>
        </w:rPr>
        <w:t>в органах</w:t>
      </w:r>
      <w:r w:rsidR="007160C6" w:rsidRPr="00273C97">
        <w:rPr>
          <w:rFonts w:ascii="Times New Roman" w:hAnsi="Times New Roman" w:cs="Times New Roman"/>
        </w:rPr>
        <w:t xml:space="preserve"> </w:t>
      </w:r>
      <w:r w:rsidR="00B22618" w:rsidRPr="00273C97">
        <w:rPr>
          <w:rFonts w:ascii="Times New Roman" w:hAnsi="Times New Roman" w:cs="Times New Roman"/>
        </w:rPr>
        <w:t>Ростехнадзора заключений экспертизы промышленной безопасности с присвоением регистрационного номера и передачи Заказчику зарегистрированное Заключение ЭПБ</w:t>
      </w:r>
      <w:r w:rsidR="00487C6C" w:rsidRPr="00273C97">
        <w:rPr>
          <w:rFonts w:ascii="Times New Roman" w:hAnsi="Times New Roman" w:cs="Times New Roman"/>
        </w:rPr>
        <w:t>.</w:t>
      </w:r>
    </w:p>
    <w:p w14:paraId="45DBC58C" w14:textId="77777777" w:rsidR="00C32DB0" w:rsidRPr="00273C97" w:rsidRDefault="002717A6" w:rsidP="0080728B">
      <w:pPr>
        <w:pStyle w:val="RUS111"/>
        <w:widowControl w:val="0"/>
        <w:rPr>
          <w:rFonts w:ascii="Times New Roman" w:hAnsi="Times New Roman" w:cs="Times New Roman"/>
        </w:rPr>
      </w:pPr>
      <w:r w:rsidRPr="00273C97">
        <w:rPr>
          <w:rFonts w:ascii="Times New Roman" w:hAnsi="Times New Roman" w:cs="Times New Roman"/>
        </w:rPr>
        <w:t>[</w:t>
      </w:r>
      <w:r w:rsidR="00C32DB0" w:rsidRPr="00273C97">
        <w:rPr>
          <w:rFonts w:ascii="Times New Roman" w:hAnsi="Times New Roman" w:cs="Times New Roman"/>
        </w:rPr>
        <w:t>«</w:t>
      </w:r>
      <w:r w:rsidR="00C32DB0" w:rsidRPr="00273C97">
        <w:rPr>
          <w:rFonts w:ascii="Times New Roman" w:hAnsi="Times New Roman" w:cs="Times New Roman"/>
          <w:b/>
        </w:rPr>
        <w:t>Гарантийный фонд</w:t>
      </w:r>
      <w:r w:rsidR="00C32DB0" w:rsidRPr="00273C97">
        <w:rPr>
          <w:rFonts w:ascii="Times New Roman" w:hAnsi="Times New Roman" w:cs="Times New Roman"/>
        </w:rPr>
        <w:t xml:space="preserve">» обозначает сумму, удерживаемую Заказчиком согласно условиям настоящего Договора. Размер Гарантийного фонда составляет </w:t>
      </w:r>
      <w:r w:rsidR="0003077F" w:rsidRPr="00273C97">
        <w:rPr>
          <w:rFonts w:ascii="Times New Roman" w:hAnsi="Times New Roman" w:cs="Times New Roman"/>
        </w:rPr>
        <w:t>[</w:t>
      </w:r>
      <w:r w:rsidR="00C32DB0" w:rsidRPr="00273C97">
        <w:rPr>
          <w:rFonts w:ascii="Times New Roman" w:hAnsi="Times New Roman" w:cs="Times New Roman"/>
        </w:rPr>
        <w:t>10 (десять) процентов</w:t>
      </w:r>
      <w:r w:rsidR="0003077F" w:rsidRPr="00273C97">
        <w:rPr>
          <w:rFonts w:ascii="Times New Roman" w:hAnsi="Times New Roman" w:cs="Times New Roman"/>
        </w:rPr>
        <w:t>]</w:t>
      </w:r>
      <w:r w:rsidR="00C32DB0" w:rsidRPr="00273C97">
        <w:rPr>
          <w:rFonts w:ascii="Times New Roman" w:hAnsi="Times New Roman" w:cs="Times New Roman"/>
        </w:rPr>
        <w:t xml:space="preserve"> от Цены Работ. Заказчик имеет право использовать Гарантийный фонд </w:t>
      </w:r>
      <w:r w:rsidR="0024712A" w:rsidRPr="00273C97">
        <w:rPr>
          <w:rFonts w:ascii="Times New Roman" w:hAnsi="Times New Roman" w:cs="Times New Roman"/>
        </w:rPr>
        <w:t>в случае ненадлежащего исполнения</w:t>
      </w:r>
      <w:r w:rsidR="00C32DB0" w:rsidRPr="00273C97">
        <w:rPr>
          <w:rFonts w:ascii="Times New Roman" w:hAnsi="Times New Roman" w:cs="Times New Roman"/>
        </w:rPr>
        <w:t xml:space="preserve"> Подрядчиком своих обязательств по Договору без предварительного согласования с Подрядчиком.</w:t>
      </w:r>
      <w:r w:rsidRPr="00273C97">
        <w:rPr>
          <w:rFonts w:ascii="Times New Roman" w:hAnsi="Times New Roman" w:cs="Times New Roman"/>
        </w:rPr>
        <w:t>]</w:t>
      </w:r>
    </w:p>
    <w:p w14:paraId="1B366D7E" w14:textId="77777777" w:rsidR="00C32DB0" w:rsidRPr="0080728B" w:rsidRDefault="00C32DB0" w:rsidP="0080728B">
      <w:pPr>
        <w:pStyle w:val="RUS111"/>
        <w:widowControl w:val="0"/>
        <w:rPr>
          <w:rFonts w:ascii="Times New Roman" w:hAnsi="Times New Roman" w:cs="Times New Roman"/>
        </w:rPr>
      </w:pPr>
      <w:r w:rsidRPr="0080728B">
        <w:rPr>
          <w:rFonts w:ascii="Times New Roman" w:hAnsi="Times New Roman" w:cs="Times New Roman"/>
        </w:rPr>
        <w:t>«</w:t>
      </w:r>
      <w:r w:rsidRPr="0080728B">
        <w:rPr>
          <w:rFonts w:ascii="Times New Roman" w:hAnsi="Times New Roman" w:cs="Times New Roman"/>
          <w:b/>
        </w:rPr>
        <w:t>Государственный орган</w:t>
      </w:r>
      <w:r w:rsidRPr="0080728B">
        <w:rPr>
          <w:rFonts w:ascii="Times New Roman" w:hAnsi="Times New Roman" w:cs="Times New Roman"/>
        </w:rPr>
        <w:t>» обозначает для целей Договора любой федеральный орган государственной власти, орган государственной власти субъекта Российской Федерации, орган местного самоуправления, министерство, ведомство, департамент, комиссию, совет, бюро, государственные или муниципальные агентства, учреждения, иные исполнительные, законодательные или судебные органы</w:t>
      </w:r>
      <w:r w:rsidR="00D93BCB" w:rsidRPr="0080728B">
        <w:rPr>
          <w:rFonts w:ascii="Times New Roman" w:hAnsi="Times New Roman" w:cs="Times New Roman"/>
        </w:rPr>
        <w:t>,</w:t>
      </w:r>
      <w:r w:rsidRPr="0080728B">
        <w:rPr>
          <w:rFonts w:ascii="Times New Roman" w:hAnsi="Times New Roman" w:cs="Times New Roman"/>
        </w:rPr>
        <w:t xml:space="preserve"> учреждения</w:t>
      </w:r>
      <w:r w:rsidR="00D93BCB" w:rsidRPr="0080728B">
        <w:rPr>
          <w:rFonts w:ascii="Times New Roman" w:hAnsi="Times New Roman" w:cs="Times New Roman"/>
        </w:rPr>
        <w:t xml:space="preserve"> и лица</w:t>
      </w:r>
      <w:r w:rsidRPr="0080728B">
        <w:rPr>
          <w:rFonts w:ascii="Times New Roman" w:hAnsi="Times New Roman" w:cs="Times New Roman"/>
        </w:rPr>
        <w:t xml:space="preserve">, обладающие в соответствии с действующим законодательством властной компетенцией на территории Российской Федерации в отношении Сторон, Работ, </w:t>
      </w:r>
      <w:r w:rsidR="008C56FC" w:rsidRPr="0080728B">
        <w:rPr>
          <w:rFonts w:ascii="Times New Roman" w:hAnsi="Times New Roman" w:cs="Times New Roman"/>
        </w:rPr>
        <w:t>Технической документации</w:t>
      </w:r>
      <w:r w:rsidRPr="0080728B">
        <w:rPr>
          <w:rFonts w:ascii="Times New Roman" w:hAnsi="Times New Roman" w:cs="Times New Roman"/>
        </w:rPr>
        <w:t xml:space="preserve"> и </w:t>
      </w:r>
      <w:r w:rsidR="008C56FC" w:rsidRPr="0080728B">
        <w:rPr>
          <w:rFonts w:ascii="Times New Roman" w:hAnsi="Times New Roman" w:cs="Times New Roman"/>
        </w:rPr>
        <w:t>ее</w:t>
      </w:r>
      <w:r w:rsidRPr="0080728B">
        <w:rPr>
          <w:rFonts w:ascii="Times New Roman" w:hAnsi="Times New Roman" w:cs="Times New Roman"/>
        </w:rPr>
        <w:t xml:space="preserve"> частей.</w:t>
      </w:r>
    </w:p>
    <w:p w14:paraId="12134841" w14:textId="77777777" w:rsidR="00676ADF" w:rsidRPr="00273C97" w:rsidRDefault="00AD1FFF" w:rsidP="0080728B">
      <w:pPr>
        <w:pStyle w:val="RUS111"/>
        <w:widowControl w:val="0"/>
        <w:rPr>
          <w:rFonts w:ascii="Times New Roman" w:hAnsi="Times New Roman" w:cs="Times New Roman"/>
        </w:rPr>
      </w:pPr>
      <w:r w:rsidRPr="00AD1FFF" w:rsidDel="00AD1FFF">
        <w:rPr>
          <w:rFonts w:ascii="Times New Roman" w:hAnsi="Times New Roman" w:cs="Times New Roman"/>
        </w:rPr>
        <w:lastRenderedPageBreak/>
        <w:t xml:space="preserve"> </w:t>
      </w:r>
      <w:r w:rsidR="00BF32C2" w:rsidRPr="00273C97">
        <w:rPr>
          <w:rFonts w:ascii="Times New Roman" w:hAnsi="Times New Roman" w:cs="Times New Roman"/>
        </w:rPr>
        <w:t>«</w:t>
      </w:r>
      <w:r w:rsidR="00BF32C2" w:rsidRPr="00273C97">
        <w:rPr>
          <w:rFonts w:ascii="Times New Roman" w:hAnsi="Times New Roman" w:cs="Times New Roman"/>
          <w:b/>
        </w:rPr>
        <w:t>Договор</w:t>
      </w:r>
      <w:r w:rsidR="00BF32C2" w:rsidRPr="00273C97">
        <w:rPr>
          <w:rFonts w:ascii="Times New Roman" w:hAnsi="Times New Roman" w:cs="Times New Roman"/>
        </w:rPr>
        <w:t xml:space="preserve">» обозначает </w:t>
      </w:r>
      <w:r w:rsidR="00392E73" w:rsidRPr="00273C97">
        <w:rPr>
          <w:rFonts w:ascii="Times New Roman" w:hAnsi="Times New Roman" w:cs="Times New Roman"/>
        </w:rPr>
        <w:t>настоящ</w:t>
      </w:r>
      <w:r w:rsidR="001A61A5" w:rsidRPr="00273C97">
        <w:rPr>
          <w:rFonts w:ascii="Times New Roman" w:hAnsi="Times New Roman" w:cs="Times New Roman"/>
        </w:rPr>
        <w:t>ий</w:t>
      </w:r>
      <w:r w:rsidR="00A1110E" w:rsidRPr="00273C97">
        <w:rPr>
          <w:rFonts w:ascii="Times New Roman" w:hAnsi="Times New Roman" w:cs="Times New Roman"/>
        </w:rPr>
        <w:t xml:space="preserve"> </w:t>
      </w:r>
      <w:r w:rsidR="001A61A5" w:rsidRPr="00273C97">
        <w:rPr>
          <w:rFonts w:ascii="Times New Roman" w:hAnsi="Times New Roman" w:cs="Times New Roman"/>
        </w:rPr>
        <w:t>д</w:t>
      </w:r>
      <w:r w:rsidR="00BF32C2" w:rsidRPr="00273C97">
        <w:rPr>
          <w:rFonts w:ascii="Times New Roman" w:hAnsi="Times New Roman" w:cs="Times New Roman"/>
        </w:rPr>
        <w:t xml:space="preserve">оговор </w:t>
      </w:r>
      <w:r w:rsidR="0003077F" w:rsidRPr="00273C97">
        <w:rPr>
          <w:rFonts w:ascii="Times New Roman" w:hAnsi="Times New Roman" w:cs="Times New Roman"/>
        </w:rPr>
        <w:t>подряда на</w:t>
      </w:r>
      <w:r w:rsidR="00A1110E" w:rsidRPr="00273C97">
        <w:rPr>
          <w:rFonts w:ascii="Times New Roman" w:hAnsi="Times New Roman" w:cs="Times New Roman"/>
        </w:rPr>
        <w:t xml:space="preserve"> </w:t>
      </w:r>
      <w:r w:rsidR="008C56FC" w:rsidRPr="00273C97">
        <w:rPr>
          <w:rFonts w:ascii="Times New Roman" w:hAnsi="Times New Roman" w:cs="Times New Roman"/>
        </w:rPr>
        <w:t xml:space="preserve">выполнение </w:t>
      </w:r>
      <w:r w:rsidR="00444526" w:rsidRPr="00273C97">
        <w:rPr>
          <w:rFonts w:ascii="Times New Roman" w:hAnsi="Times New Roman" w:cs="Times New Roman"/>
        </w:rPr>
        <w:t>работ по экспертизе промышленной безопасности</w:t>
      </w:r>
      <w:r w:rsidR="00A1110E" w:rsidRPr="00273C97">
        <w:rPr>
          <w:rFonts w:ascii="Times New Roman" w:hAnsi="Times New Roman" w:cs="Times New Roman"/>
        </w:rPr>
        <w:t xml:space="preserve"> </w:t>
      </w:r>
      <w:r w:rsidR="00BF32C2" w:rsidRPr="00273C97">
        <w:rPr>
          <w:rFonts w:ascii="Times New Roman" w:hAnsi="Times New Roman" w:cs="Times New Roman"/>
        </w:rPr>
        <w:t xml:space="preserve">и </w:t>
      </w:r>
      <w:r w:rsidR="00444526" w:rsidRPr="00273C97">
        <w:rPr>
          <w:rFonts w:ascii="Times New Roman" w:hAnsi="Times New Roman" w:cs="Times New Roman"/>
        </w:rPr>
        <w:t>все дополнительные соглашения,</w:t>
      </w:r>
      <w:r w:rsidR="00BF32C2" w:rsidRPr="00273C97">
        <w:rPr>
          <w:rFonts w:ascii="Times New Roman" w:hAnsi="Times New Roman" w:cs="Times New Roman"/>
        </w:rPr>
        <w:t xml:space="preserve"> и </w:t>
      </w:r>
      <w:r w:rsidR="0079020E" w:rsidRPr="00273C97">
        <w:rPr>
          <w:rFonts w:ascii="Times New Roman" w:hAnsi="Times New Roman" w:cs="Times New Roman"/>
        </w:rPr>
        <w:t xml:space="preserve">приложения </w:t>
      </w:r>
      <w:r w:rsidR="00BF32C2" w:rsidRPr="00273C97">
        <w:rPr>
          <w:rFonts w:ascii="Times New Roman" w:hAnsi="Times New Roman" w:cs="Times New Roman"/>
        </w:rPr>
        <w:t>к нему</w:t>
      </w:r>
      <w:r w:rsidR="00676ADF" w:rsidRPr="00273C97">
        <w:rPr>
          <w:rFonts w:ascii="Times New Roman" w:hAnsi="Times New Roman" w:cs="Times New Roman"/>
        </w:rPr>
        <w:t>.</w:t>
      </w:r>
    </w:p>
    <w:p w14:paraId="08C7920D" w14:textId="77777777" w:rsidR="00A74043" w:rsidRPr="00273C97" w:rsidRDefault="00A74043" w:rsidP="0080728B">
      <w:pPr>
        <w:pStyle w:val="RUS111"/>
        <w:widowControl w:val="0"/>
        <w:rPr>
          <w:rFonts w:ascii="Times New Roman" w:hAnsi="Times New Roman" w:cs="Times New Roman"/>
        </w:rPr>
      </w:pPr>
      <w:r w:rsidRPr="00273C97">
        <w:rPr>
          <w:rFonts w:ascii="Times New Roman" w:hAnsi="Times New Roman" w:cs="Times New Roman"/>
          <w:b/>
        </w:rPr>
        <w:t xml:space="preserve">«Исходные данные» </w:t>
      </w:r>
      <w:r w:rsidRPr="00273C97">
        <w:rPr>
          <w:rFonts w:ascii="Times New Roman" w:hAnsi="Times New Roman" w:cs="Times New Roman"/>
        </w:rPr>
        <w:t>обозначает сведения и документацию, предоставленные Заказчиком Подрядчику для выполнения Работ в соответс</w:t>
      </w:r>
      <w:r w:rsidR="00E71941" w:rsidRPr="00273C97">
        <w:rPr>
          <w:rFonts w:ascii="Times New Roman" w:hAnsi="Times New Roman" w:cs="Times New Roman"/>
        </w:rPr>
        <w:t>твии</w:t>
      </w:r>
      <w:r w:rsidR="00306968" w:rsidRPr="00273C97">
        <w:rPr>
          <w:rFonts w:ascii="Times New Roman" w:hAnsi="Times New Roman" w:cs="Times New Roman"/>
        </w:rPr>
        <w:t xml:space="preserve"> </w:t>
      </w:r>
      <w:r w:rsidR="00A628BE" w:rsidRPr="00273C97">
        <w:rPr>
          <w:rFonts w:ascii="Times New Roman" w:hAnsi="Times New Roman" w:cs="Times New Roman"/>
        </w:rPr>
        <w:t>(</w:t>
      </w:r>
      <w:r w:rsidR="008D72DB" w:rsidRPr="00273C97">
        <w:rPr>
          <w:rFonts w:ascii="Times New Roman" w:hAnsi="Times New Roman" w:cs="Times New Roman"/>
        </w:rPr>
        <w:t>но не ограничиваясь</w:t>
      </w:r>
      <w:r w:rsidR="00A628BE" w:rsidRPr="00273C97">
        <w:rPr>
          <w:rFonts w:ascii="Times New Roman" w:hAnsi="Times New Roman" w:cs="Times New Roman"/>
        </w:rPr>
        <w:t>)</w:t>
      </w:r>
      <w:r w:rsidR="00E71941" w:rsidRPr="00273C97">
        <w:rPr>
          <w:rFonts w:ascii="Times New Roman" w:hAnsi="Times New Roman" w:cs="Times New Roman"/>
        </w:rPr>
        <w:t xml:space="preserve"> с перечнем, </w:t>
      </w:r>
      <w:r w:rsidR="00A9403C" w:rsidRPr="00273C97">
        <w:rPr>
          <w:rFonts w:ascii="Times New Roman" w:hAnsi="Times New Roman" w:cs="Times New Roman"/>
        </w:rPr>
        <w:t>приведенным в</w:t>
      </w:r>
      <w:r w:rsidR="00D4571F" w:rsidRPr="00273C97">
        <w:rPr>
          <w:rFonts w:ascii="Times New Roman" w:hAnsi="Times New Roman" w:cs="Times New Roman"/>
        </w:rPr>
        <w:t xml:space="preserve"> Приложении </w:t>
      </w:r>
      <w:r w:rsidR="00734DC6">
        <w:fldChar w:fldCharType="begin"/>
      </w:r>
      <w:r w:rsidR="00734DC6">
        <w:instrText xml:space="preserve"> REF RefSCH1_No \h  \* MERGEFORMAT </w:instrText>
      </w:r>
      <w:r w:rsidR="00734DC6">
        <w:fldChar w:fldCharType="separate"/>
      </w:r>
      <w:r w:rsidR="003E4DEA" w:rsidRPr="00273C97">
        <w:rPr>
          <w:rFonts w:ascii="Times New Roman" w:hAnsi="Times New Roman" w:cs="Times New Roman"/>
          <w:b/>
          <w:i/>
        </w:rPr>
        <w:t>№ 1</w:t>
      </w:r>
      <w:r w:rsidR="00734DC6">
        <w:fldChar w:fldCharType="end"/>
      </w:r>
      <w:r w:rsidR="00F57DCC">
        <w:rPr>
          <w:rFonts w:ascii="Times New Roman" w:hAnsi="Times New Roman" w:cs="Times New Roman"/>
        </w:rPr>
        <w:t xml:space="preserve">, </w:t>
      </w:r>
      <w:r w:rsidR="00206945" w:rsidRPr="00273C97">
        <w:rPr>
          <w:rFonts w:ascii="Times New Roman" w:hAnsi="Times New Roman" w:cs="Times New Roman"/>
        </w:rPr>
        <w:t xml:space="preserve">а </w:t>
      </w:r>
      <w:r w:rsidR="00306968" w:rsidRPr="00273C97">
        <w:rPr>
          <w:rFonts w:ascii="Times New Roman" w:hAnsi="Times New Roman" w:cs="Times New Roman"/>
        </w:rPr>
        <w:t>также</w:t>
      </w:r>
      <w:r w:rsidR="00206945" w:rsidRPr="00273C97">
        <w:rPr>
          <w:rFonts w:ascii="Times New Roman" w:hAnsi="Times New Roman" w:cs="Times New Roman"/>
        </w:rPr>
        <w:t xml:space="preserve"> полученные Подрядчиком самостоятельно в соответствии с </w:t>
      </w:r>
      <w:r w:rsidR="00734DC6">
        <w:fldChar w:fldCharType="begin"/>
      </w:r>
      <w:r w:rsidR="00734DC6">
        <w:instrText xml:space="preserve"> REF _Ref511387636 \n \h  \* MERGEFORMAT </w:instrText>
      </w:r>
      <w:r w:rsidR="00734DC6">
        <w:fldChar w:fldCharType="separate"/>
      </w:r>
      <w:r w:rsidR="003E4DEA" w:rsidRPr="003E4DEA">
        <w:rPr>
          <w:rFonts w:ascii="Times New Roman" w:hAnsi="Times New Roman" w:cs="Times New Roman"/>
        </w:rPr>
        <w:t>12.3</w:t>
      </w:r>
      <w:r w:rsidR="00734DC6">
        <w:fldChar w:fldCharType="end"/>
      </w:r>
      <w:r w:rsidR="004F29D3" w:rsidRPr="00273C97">
        <w:rPr>
          <w:rFonts w:ascii="Times New Roman" w:hAnsi="Times New Roman" w:cs="Times New Roman"/>
        </w:rPr>
        <w:t xml:space="preserve"> </w:t>
      </w:r>
      <w:r w:rsidR="00206945" w:rsidRPr="00273C97">
        <w:rPr>
          <w:rFonts w:ascii="Times New Roman" w:hAnsi="Times New Roman" w:cs="Times New Roman"/>
        </w:rPr>
        <w:t>Договора</w:t>
      </w:r>
      <w:r w:rsidR="005552BE" w:rsidRPr="00273C97">
        <w:rPr>
          <w:rFonts w:ascii="Times New Roman" w:hAnsi="Times New Roman" w:cs="Times New Roman"/>
        </w:rPr>
        <w:t>.</w:t>
      </w:r>
    </w:p>
    <w:p w14:paraId="6B3AA52E" w14:textId="77777777" w:rsidR="00A74043" w:rsidRPr="00273C97" w:rsidRDefault="00A74043" w:rsidP="0080728B">
      <w:pPr>
        <w:pStyle w:val="RUS111"/>
        <w:widowControl w:val="0"/>
        <w:rPr>
          <w:rFonts w:ascii="Times New Roman" w:hAnsi="Times New Roman" w:cs="Times New Roman"/>
        </w:rPr>
      </w:pPr>
      <w:r w:rsidRPr="00273C97">
        <w:rPr>
          <w:rFonts w:ascii="Times New Roman" w:hAnsi="Times New Roman" w:cs="Times New Roman"/>
          <w:b/>
        </w:rPr>
        <w:t>«Объект»</w:t>
      </w:r>
      <w:r w:rsidR="00A1110E" w:rsidRPr="00273C97">
        <w:rPr>
          <w:rFonts w:ascii="Times New Roman" w:hAnsi="Times New Roman" w:cs="Times New Roman"/>
          <w:b/>
        </w:rPr>
        <w:t xml:space="preserve"> </w:t>
      </w:r>
      <w:r w:rsidRPr="00273C97">
        <w:rPr>
          <w:rFonts w:ascii="Times New Roman" w:hAnsi="Times New Roman" w:cs="Times New Roman"/>
        </w:rPr>
        <w:t>обозначает [</w:t>
      </w:r>
      <w:r w:rsidR="004D2085" w:rsidRPr="00273C97">
        <w:rPr>
          <w:rFonts w:ascii="Times New Roman" w:hAnsi="Times New Roman" w:cs="Times New Roman"/>
          <w:i/>
        </w:rPr>
        <w:t>наименова</w:t>
      </w:r>
      <w:r w:rsidR="00EC28CC" w:rsidRPr="00273C97">
        <w:rPr>
          <w:rFonts w:ascii="Times New Roman" w:hAnsi="Times New Roman" w:cs="Times New Roman"/>
          <w:i/>
        </w:rPr>
        <w:t>ние объекта (например, экскаватор</w:t>
      </w:r>
      <w:r w:rsidR="00FF1380" w:rsidRPr="00273C97">
        <w:rPr>
          <w:rFonts w:ascii="Times New Roman" w:hAnsi="Times New Roman" w:cs="Times New Roman"/>
          <w:i/>
        </w:rPr>
        <w:t>)</w:t>
      </w:r>
      <w:r w:rsidR="004D2085" w:rsidRPr="00273C97">
        <w:rPr>
          <w:rFonts w:ascii="Times New Roman" w:hAnsi="Times New Roman" w:cs="Times New Roman"/>
          <w:i/>
        </w:rPr>
        <w:t>, [●]</w:t>
      </w:r>
      <w:r w:rsidRPr="00273C97">
        <w:rPr>
          <w:rFonts w:ascii="Times New Roman" w:hAnsi="Times New Roman" w:cs="Times New Roman"/>
        </w:rPr>
        <w:t xml:space="preserve"> с </w:t>
      </w:r>
      <w:r w:rsidR="00EC28CC" w:rsidRPr="00273C97">
        <w:rPr>
          <w:rFonts w:ascii="Times New Roman" w:hAnsi="Times New Roman" w:cs="Times New Roman"/>
        </w:rPr>
        <w:t>инвентарным номером [●</w:t>
      </w:r>
      <w:r w:rsidR="00DD3F72" w:rsidRPr="00273C97">
        <w:rPr>
          <w:rFonts w:ascii="Times New Roman" w:hAnsi="Times New Roman" w:cs="Times New Roman"/>
        </w:rPr>
        <w:t>]</w:t>
      </w:r>
      <w:r w:rsidR="00EC28CC" w:rsidRPr="00273C97">
        <w:rPr>
          <w:rFonts w:ascii="Times New Roman" w:hAnsi="Times New Roman" w:cs="Times New Roman"/>
        </w:rPr>
        <w:t xml:space="preserve"> или заводским номером,</w:t>
      </w:r>
      <w:r w:rsidRPr="00273C97">
        <w:rPr>
          <w:rFonts w:ascii="Times New Roman" w:hAnsi="Times New Roman" w:cs="Times New Roman"/>
        </w:rPr>
        <w:t xml:space="preserve"> а также оборудование, другое движимое</w:t>
      </w:r>
      <w:r w:rsidR="00F47C50" w:rsidRPr="00273C97">
        <w:rPr>
          <w:rFonts w:ascii="Times New Roman" w:hAnsi="Times New Roman" w:cs="Times New Roman"/>
        </w:rPr>
        <w:t xml:space="preserve"> / </w:t>
      </w:r>
      <w:r w:rsidR="00EC28CC" w:rsidRPr="00273C97">
        <w:rPr>
          <w:rFonts w:ascii="Times New Roman" w:hAnsi="Times New Roman" w:cs="Times New Roman"/>
        </w:rPr>
        <w:t>недвижимое имущество Заказчика,</w:t>
      </w:r>
      <w:r w:rsidR="005900E0" w:rsidRPr="00273C97">
        <w:rPr>
          <w:rFonts w:ascii="Times New Roman" w:hAnsi="Times New Roman" w:cs="Times New Roman"/>
        </w:rPr>
        <w:t xml:space="preserve"> (в зависимости от </w:t>
      </w:r>
      <w:r w:rsidR="008D707E" w:rsidRPr="00273C97">
        <w:rPr>
          <w:rFonts w:ascii="Times New Roman" w:hAnsi="Times New Roman" w:cs="Times New Roman"/>
        </w:rPr>
        <w:t xml:space="preserve">Приложения </w:t>
      </w:r>
      <w:r w:rsidR="00734DC6">
        <w:fldChar w:fldCharType="begin"/>
      </w:r>
      <w:r w:rsidR="00734DC6">
        <w:instrText xml:space="preserve"> REF RefSCH1_No \h  \* MERGEFORMAT </w:instrText>
      </w:r>
      <w:r w:rsidR="00734DC6">
        <w:fldChar w:fldCharType="separate"/>
      </w:r>
      <w:r w:rsidR="003E4DEA" w:rsidRPr="00273C97">
        <w:rPr>
          <w:rFonts w:ascii="Times New Roman" w:hAnsi="Times New Roman" w:cs="Times New Roman"/>
          <w:b/>
          <w:i/>
        </w:rPr>
        <w:t>№ 1</w:t>
      </w:r>
      <w:r w:rsidR="00734DC6">
        <w:fldChar w:fldCharType="end"/>
      </w:r>
      <w:r w:rsidR="005900E0" w:rsidRPr="00273C97">
        <w:rPr>
          <w:rFonts w:ascii="Times New Roman" w:hAnsi="Times New Roman" w:cs="Times New Roman"/>
        </w:rPr>
        <w:t>)</w:t>
      </w:r>
      <w:r w:rsidR="0022449F" w:rsidRPr="00273C97">
        <w:rPr>
          <w:rFonts w:ascii="Times New Roman" w:hAnsi="Times New Roman" w:cs="Times New Roman"/>
        </w:rPr>
        <w:t xml:space="preserve">, </w:t>
      </w:r>
      <w:r w:rsidRPr="00273C97">
        <w:rPr>
          <w:rFonts w:ascii="Times New Roman" w:hAnsi="Times New Roman" w:cs="Times New Roman"/>
        </w:rPr>
        <w:t xml:space="preserve">в отношении </w:t>
      </w:r>
      <w:r w:rsidR="0022449F" w:rsidRPr="00273C97">
        <w:rPr>
          <w:rFonts w:ascii="Times New Roman" w:hAnsi="Times New Roman" w:cs="Times New Roman"/>
        </w:rPr>
        <w:t>котор</w:t>
      </w:r>
      <w:r w:rsidR="00FF1380" w:rsidRPr="00273C97">
        <w:rPr>
          <w:rFonts w:ascii="Times New Roman" w:hAnsi="Times New Roman" w:cs="Times New Roman"/>
        </w:rPr>
        <w:t>ого</w:t>
      </w:r>
      <w:r w:rsidRPr="00273C97">
        <w:rPr>
          <w:rFonts w:ascii="Times New Roman" w:hAnsi="Times New Roman" w:cs="Times New Roman"/>
        </w:rPr>
        <w:t xml:space="preserve"> заключен настоящий Договор.</w:t>
      </w:r>
      <w:r w:rsidR="00B5168B" w:rsidRPr="00273C97">
        <w:rPr>
          <w:rFonts w:ascii="Times New Roman" w:hAnsi="Times New Roman" w:cs="Times New Roman"/>
        </w:rPr>
        <w:t xml:space="preserve"> </w:t>
      </w:r>
    </w:p>
    <w:p w14:paraId="43DFD936" w14:textId="77777777" w:rsidR="00C32DB0" w:rsidRPr="00273C97" w:rsidRDefault="00AD1FFF" w:rsidP="0080728B">
      <w:pPr>
        <w:pStyle w:val="RUS111"/>
        <w:widowControl w:val="0"/>
        <w:rPr>
          <w:rFonts w:ascii="Times New Roman" w:hAnsi="Times New Roman" w:cs="Times New Roman"/>
        </w:rPr>
      </w:pPr>
      <w:r w:rsidRPr="00273C97" w:rsidDel="00AD1FFF">
        <w:rPr>
          <w:rFonts w:ascii="Times New Roman" w:hAnsi="Times New Roman" w:cs="Times New Roman"/>
        </w:rPr>
        <w:t xml:space="preserve"> </w:t>
      </w:r>
      <w:r w:rsidR="00C32DB0" w:rsidRPr="00273C97">
        <w:rPr>
          <w:rFonts w:ascii="Times New Roman" w:hAnsi="Times New Roman" w:cs="Times New Roman"/>
        </w:rPr>
        <w:t>«</w:t>
      </w:r>
      <w:r w:rsidR="00C32DB0" w:rsidRPr="00273C97">
        <w:rPr>
          <w:rFonts w:ascii="Times New Roman" w:hAnsi="Times New Roman" w:cs="Times New Roman"/>
          <w:b/>
        </w:rPr>
        <w:t>Обязательные технические правила</w:t>
      </w:r>
      <w:r w:rsidR="00C32DB0" w:rsidRPr="00273C97">
        <w:rPr>
          <w:rFonts w:ascii="Times New Roman" w:hAnsi="Times New Roman" w:cs="Times New Roman"/>
        </w:rPr>
        <w:t xml:space="preserve">» обозначает федеральные законы Российской Федерации и подзаконные акты, строительные нормы и правила (СНиП), </w:t>
      </w:r>
      <w:r w:rsidR="00F5716E" w:rsidRPr="00273C97">
        <w:rPr>
          <w:rFonts w:ascii="Times New Roman" w:hAnsi="Times New Roman" w:cs="Times New Roman"/>
        </w:rPr>
        <w:t>СН (Санитарные нормы)</w:t>
      </w:r>
      <w:r w:rsidR="00AE7FE5" w:rsidRPr="00273C97">
        <w:rPr>
          <w:rFonts w:ascii="Times New Roman" w:hAnsi="Times New Roman" w:cs="Times New Roman"/>
        </w:rPr>
        <w:t>,</w:t>
      </w:r>
      <w:r w:rsidR="00F5716E" w:rsidRPr="00273C97">
        <w:rPr>
          <w:rFonts w:ascii="Times New Roman" w:eastAsia="Times New Roman" w:hAnsi="Times New Roman" w:cs="Times New Roman"/>
          <w:bCs w:val="0"/>
          <w:color w:val="000000"/>
          <w:sz w:val="24"/>
          <w:szCs w:val="24"/>
        </w:rPr>
        <w:t xml:space="preserve"> </w:t>
      </w:r>
      <w:r w:rsidR="00F5716E" w:rsidRPr="00273C97">
        <w:rPr>
          <w:rFonts w:ascii="Times New Roman" w:hAnsi="Times New Roman" w:cs="Times New Roman"/>
        </w:rPr>
        <w:t>ТУ (Техническими условиями)</w:t>
      </w:r>
      <w:r w:rsidR="00AE7FE5" w:rsidRPr="00273C97">
        <w:rPr>
          <w:rFonts w:ascii="Times New Roman" w:hAnsi="Times New Roman" w:cs="Times New Roman"/>
        </w:rPr>
        <w:t>,</w:t>
      </w:r>
      <w:r w:rsidR="00F5716E" w:rsidRPr="00273C97">
        <w:rPr>
          <w:rFonts w:ascii="Times New Roman" w:hAnsi="Times New Roman" w:cs="Times New Roman"/>
        </w:rPr>
        <w:t xml:space="preserve"> руководящие документы (РД)</w:t>
      </w:r>
      <w:r w:rsidR="00AE7FE5" w:rsidRPr="00273C97">
        <w:rPr>
          <w:rFonts w:ascii="Times New Roman" w:hAnsi="Times New Roman" w:cs="Times New Roman"/>
        </w:rPr>
        <w:t>,</w:t>
      </w:r>
      <w:r w:rsidR="00C32DB0" w:rsidRPr="00273C97">
        <w:rPr>
          <w:rFonts w:ascii="Times New Roman" w:hAnsi="Times New Roman" w:cs="Times New Roman"/>
        </w:rPr>
        <w:t xml:space="preserve"> технические регламенты,</w:t>
      </w:r>
      <w:r w:rsidR="00C37255" w:rsidRPr="00273C97">
        <w:rPr>
          <w:rFonts w:ascii="Times New Roman" w:hAnsi="Times New Roman" w:cs="Times New Roman"/>
        </w:rPr>
        <w:t xml:space="preserve"> национальные стандарты (ГОСТ Р),</w:t>
      </w:r>
      <w:r w:rsidR="00C32DB0" w:rsidRPr="00273C97">
        <w:rPr>
          <w:rFonts w:ascii="Times New Roman" w:hAnsi="Times New Roman" w:cs="Times New Roman"/>
        </w:rPr>
        <w:t xml:space="preserve"> государственные стандарты (ГОСТы), иные нормативно-правовые и нормативно-технические акты, содержащие экологические нормы, санитарно-гигиенические правила, требования промышленной и противопожарной безопасности, технические требования, действующие на территории Российской Федерации, относящиеся к Работам и Объекту</w:t>
      </w:r>
      <w:r w:rsidR="004904EC" w:rsidRPr="00273C97">
        <w:rPr>
          <w:rFonts w:ascii="Times New Roman" w:hAnsi="Times New Roman" w:cs="Times New Roman"/>
        </w:rPr>
        <w:t xml:space="preserve">, </w:t>
      </w:r>
      <w:r w:rsidR="00C32DB0" w:rsidRPr="00273C97">
        <w:rPr>
          <w:rFonts w:ascii="Times New Roman" w:hAnsi="Times New Roman" w:cs="Times New Roman"/>
        </w:rPr>
        <w:t>а также стандарты и инструкции по безопасности и охране труда Заказчика. Обязательные технические правила включают в себя требования законодательства Российской Федерации.</w:t>
      </w:r>
    </w:p>
    <w:p w14:paraId="7D9CBE10" w14:textId="77777777" w:rsidR="00BF32C2" w:rsidRPr="0080728B" w:rsidRDefault="00AD1FFF" w:rsidP="0080728B">
      <w:pPr>
        <w:pStyle w:val="RUS111"/>
        <w:widowControl w:val="0"/>
        <w:rPr>
          <w:rFonts w:ascii="Times New Roman" w:hAnsi="Times New Roman" w:cs="Times New Roman"/>
        </w:rPr>
      </w:pPr>
      <w:r w:rsidRPr="00AD1FFF" w:rsidDel="00AD1FFF">
        <w:rPr>
          <w:rFonts w:ascii="Times New Roman" w:hAnsi="Times New Roman" w:cs="Times New Roman"/>
          <w:b/>
          <w:i/>
        </w:rPr>
        <w:t xml:space="preserve"> </w:t>
      </w:r>
      <w:r w:rsidR="00BF32C2" w:rsidRPr="00AD1FFF">
        <w:rPr>
          <w:rFonts w:ascii="Times New Roman" w:hAnsi="Times New Roman" w:cs="Times New Roman"/>
          <w:b/>
        </w:rPr>
        <w:t>«П</w:t>
      </w:r>
      <w:r w:rsidR="00BF32C2" w:rsidRPr="0080728B">
        <w:rPr>
          <w:rFonts w:ascii="Times New Roman" w:hAnsi="Times New Roman" w:cs="Times New Roman"/>
          <w:b/>
        </w:rPr>
        <w:t>редставитель Заказчика»</w:t>
      </w:r>
      <w:r w:rsidR="00BF32C2" w:rsidRPr="0080728B">
        <w:rPr>
          <w:rFonts w:ascii="Times New Roman" w:hAnsi="Times New Roman" w:cs="Times New Roman"/>
        </w:rPr>
        <w:t xml:space="preserve"> обозначает лицо, </w:t>
      </w:r>
      <w:r w:rsidR="00DE1CDD" w:rsidRPr="0080728B">
        <w:rPr>
          <w:rFonts w:ascii="Times New Roman" w:hAnsi="Times New Roman" w:cs="Times New Roman"/>
        </w:rPr>
        <w:t xml:space="preserve">представляющее Заказчика и </w:t>
      </w:r>
      <w:r w:rsidR="00BF32C2" w:rsidRPr="0080728B">
        <w:rPr>
          <w:rFonts w:ascii="Times New Roman" w:hAnsi="Times New Roman" w:cs="Times New Roman"/>
        </w:rPr>
        <w:t xml:space="preserve">уполномоченное Заказчиком на период выполнения Сторонами взаимных обязательств по Договору для осуществления контроля за </w:t>
      </w:r>
      <w:r w:rsidR="00A2471F" w:rsidRPr="0080728B">
        <w:rPr>
          <w:rFonts w:ascii="Times New Roman" w:hAnsi="Times New Roman" w:cs="Times New Roman"/>
        </w:rPr>
        <w:t xml:space="preserve">ходом и </w:t>
      </w:r>
      <w:r w:rsidR="00BF32C2" w:rsidRPr="0080728B">
        <w:rPr>
          <w:rFonts w:ascii="Times New Roman" w:hAnsi="Times New Roman" w:cs="Times New Roman"/>
        </w:rPr>
        <w:t>кач</w:t>
      </w:r>
      <w:r w:rsidR="00E14801" w:rsidRPr="0080728B">
        <w:rPr>
          <w:rFonts w:ascii="Times New Roman" w:hAnsi="Times New Roman" w:cs="Times New Roman"/>
        </w:rPr>
        <w:t>еством выполняемых Подрядчиком Р</w:t>
      </w:r>
      <w:r w:rsidR="00BF32C2" w:rsidRPr="0080728B">
        <w:rPr>
          <w:rFonts w:ascii="Times New Roman" w:hAnsi="Times New Roman" w:cs="Times New Roman"/>
        </w:rPr>
        <w:t>абот,</w:t>
      </w:r>
      <w:r w:rsidR="009464A9" w:rsidRPr="0080728B">
        <w:rPr>
          <w:rFonts w:ascii="Times New Roman" w:hAnsi="Times New Roman" w:cs="Times New Roman"/>
        </w:rPr>
        <w:t xml:space="preserve">  </w:t>
      </w:r>
      <w:r w:rsidR="00BF32C2" w:rsidRPr="0080728B">
        <w:rPr>
          <w:rFonts w:ascii="Times New Roman" w:hAnsi="Times New Roman" w:cs="Times New Roman"/>
        </w:rPr>
        <w:t>организации решения всех технических вопросов с представителем Подрядчика, а также для проверки и подписан</w:t>
      </w:r>
      <w:r w:rsidR="00E14801" w:rsidRPr="0080728B">
        <w:rPr>
          <w:rFonts w:ascii="Times New Roman" w:hAnsi="Times New Roman" w:cs="Times New Roman"/>
        </w:rPr>
        <w:t xml:space="preserve">ия Актов </w:t>
      </w:r>
      <w:r w:rsidR="00943565" w:rsidRPr="0080728B">
        <w:rPr>
          <w:rFonts w:ascii="Times New Roman" w:hAnsi="Times New Roman" w:cs="Times New Roman"/>
        </w:rPr>
        <w:t xml:space="preserve">сдачи-приемки </w:t>
      </w:r>
      <w:r w:rsidR="00100F81" w:rsidRPr="0080728B">
        <w:rPr>
          <w:rFonts w:ascii="Times New Roman" w:hAnsi="Times New Roman" w:cs="Times New Roman"/>
        </w:rPr>
        <w:t>результатов выполненных работ</w:t>
      </w:r>
      <w:r w:rsidR="00943565" w:rsidRPr="0080728B">
        <w:rPr>
          <w:rFonts w:ascii="Times New Roman" w:hAnsi="Times New Roman" w:cs="Times New Roman"/>
        </w:rPr>
        <w:t xml:space="preserve">, Актов </w:t>
      </w:r>
      <w:r w:rsidR="00E14801" w:rsidRPr="0080728B">
        <w:rPr>
          <w:rFonts w:ascii="Times New Roman" w:hAnsi="Times New Roman" w:cs="Times New Roman"/>
        </w:rPr>
        <w:t>о приемке выполненных Р</w:t>
      </w:r>
      <w:r w:rsidR="00BF32C2" w:rsidRPr="0080728B">
        <w:rPr>
          <w:rFonts w:ascii="Times New Roman" w:hAnsi="Times New Roman" w:cs="Times New Roman"/>
        </w:rPr>
        <w:t>абот и С</w:t>
      </w:r>
      <w:r w:rsidR="00E14801" w:rsidRPr="0080728B">
        <w:rPr>
          <w:rFonts w:ascii="Times New Roman" w:hAnsi="Times New Roman" w:cs="Times New Roman"/>
        </w:rPr>
        <w:t>правок о стоимости выполненных Р</w:t>
      </w:r>
      <w:r w:rsidR="00BF32C2" w:rsidRPr="0080728B">
        <w:rPr>
          <w:rFonts w:ascii="Times New Roman" w:hAnsi="Times New Roman" w:cs="Times New Roman"/>
        </w:rPr>
        <w:t>абот</w:t>
      </w:r>
      <w:r w:rsidR="00DE1CDD" w:rsidRPr="0080728B">
        <w:rPr>
          <w:rFonts w:ascii="Times New Roman" w:hAnsi="Times New Roman" w:cs="Times New Roman"/>
        </w:rPr>
        <w:t>, о полномочиях которого Заказчик извещает Подрядчика в письменной форме</w:t>
      </w:r>
      <w:r w:rsidR="00BF32C2" w:rsidRPr="0080728B">
        <w:rPr>
          <w:rFonts w:ascii="Times New Roman" w:hAnsi="Times New Roman" w:cs="Times New Roman"/>
        </w:rPr>
        <w:t>.</w:t>
      </w:r>
    </w:p>
    <w:p w14:paraId="013456AA" w14:textId="77777777" w:rsidR="00BF32C2" w:rsidRPr="0080728B" w:rsidRDefault="00BF32C2" w:rsidP="0080728B">
      <w:pPr>
        <w:pStyle w:val="RUS111"/>
        <w:widowControl w:val="0"/>
        <w:rPr>
          <w:rFonts w:ascii="Times New Roman" w:hAnsi="Times New Roman" w:cs="Times New Roman"/>
        </w:rPr>
      </w:pPr>
      <w:r w:rsidRPr="0080728B">
        <w:rPr>
          <w:rFonts w:ascii="Times New Roman" w:hAnsi="Times New Roman" w:cs="Times New Roman"/>
          <w:b/>
        </w:rPr>
        <w:t xml:space="preserve">«Представитель Подрядчика» </w:t>
      </w:r>
      <w:r w:rsidRPr="0080728B">
        <w:rPr>
          <w:rFonts w:ascii="Times New Roman" w:hAnsi="Times New Roman" w:cs="Times New Roman"/>
        </w:rPr>
        <w:t xml:space="preserve">обозначает лицо, </w:t>
      </w:r>
      <w:r w:rsidR="00DE1CDD" w:rsidRPr="0080728B">
        <w:rPr>
          <w:rFonts w:ascii="Times New Roman" w:hAnsi="Times New Roman" w:cs="Times New Roman"/>
        </w:rPr>
        <w:t xml:space="preserve">представляющее Подрядчика и </w:t>
      </w:r>
      <w:r w:rsidRPr="0080728B">
        <w:rPr>
          <w:rFonts w:ascii="Times New Roman" w:hAnsi="Times New Roman" w:cs="Times New Roman"/>
        </w:rPr>
        <w:t>уполномоченное Подрядчиком на период выполнения Сторонами взаимных обязательств по Договору для организ</w:t>
      </w:r>
      <w:r w:rsidR="00E14801" w:rsidRPr="0080728B">
        <w:rPr>
          <w:rFonts w:ascii="Times New Roman" w:hAnsi="Times New Roman" w:cs="Times New Roman"/>
        </w:rPr>
        <w:t>ации, выполнения и координации Р</w:t>
      </w:r>
      <w:r w:rsidRPr="0080728B">
        <w:rPr>
          <w:rFonts w:ascii="Times New Roman" w:hAnsi="Times New Roman" w:cs="Times New Roman"/>
        </w:rPr>
        <w:t>абот, а также решения вопросов с представителем Заказчика на Объекте</w:t>
      </w:r>
      <w:r w:rsidR="00DE1CDD" w:rsidRPr="0080728B">
        <w:rPr>
          <w:rFonts w:ascii="Times New Roman" w:hAnsi="Times New Roman" w:cs="Times New Roman"/>
        </w:rPr>
        <w:t>, о полномочиях которого Подрядчик извещает Заказчика в письменной форме и передает Заказчику оригинал доверенности от имени Подрядчика в отношении соответствующего представителя</w:t>
      </w:r>
      <w:r w:rsidRPr="0080728B">
        <w:rPr>
          <w:rFonts w:ascii="Times New Roman" w:hAnsi="Times New Roman" w:cs="Times New Roman"/>
        </w:rPr>
        <w:t xml:space="preserve">. </w:t>
      </w:r>
    </w:p>
    <w:p w14:paraId="4FED6C22" w14:textId="77777777" w:rsidR="00BF32C2" w:rsidRPr="0080728B" w:rsidRDefault="00AD1FFF" w:rsidP="0080728B">
      <w:pPr>
        <w:pStyle w:val="RUS111"/>
        <w:widowControl w:val="0"/>
        <w:rPr>
          <w:rFonts w:ascii="Times New Roman" w:hAnsi="Times New Roman" w:cs="Times New Roman"/>
        </w:rPr>
      </w:pPr>
      <w:r w:rsidRPr="00AD1FFF" w:rsidDel="00AD1FFF">
        <w:rPr>
          <w:rFonts w:ascii="Times New Roman" w:hAnsi="Times New Roman" w:cs="Times New Roman"/>
          <w:b/>
        </w:rPr>
        <w:t xml:space="preserve"> </w:t>
      </w:r>
      <w:bookmarkStart w:id="8" w:name="_Ref493705294"/>
      <w:r w:rsidR="00BF32C2" w:rsidRPr="00AD1FFF">
        <w:rPr>
          <w:rFonts w:ascii="Times New Roman" w:hAnsi="Times New Roman" w:cs="Times New Roman"/>
          <w:b/>
        </w:rPr>
        <w:t>«</w:t>
      </w:r>
      <w:r w:rsidR="00BF32C2" w:rsidRPr="0080728B">
        <w:rPr>
          <w:rFonts w:ascii="Times New Roman" w:hAnsi="Times New Roman" w:cs="Times New Roman"/>
          <w:b/>
        </w:rPr>
        <w:t xml:space="preserve">Работы» </w:t>
      </w:r>
      <w:r w:rsidR="00723296" w:rsidRPr="0080728B">
        <w:rPr>
          <w:rFonts w:ascii="Times New Roman" w:hAnsi="Times New Roman" w:cs="Times New Roman"/>
        </w:rPr>
        <w:t xml:space="preserve">имеет значение, предусмотренное в пункте </w:t>
      </w:r>
      <w:r w:rsidR="00734DC6">
        <w:fldChar w:fldCharType="begin"/>
      </w:r>
      <w:r w:rsidR="00734DC6">
        <w:instrText xml:space="preserve"> REF _Ref496028070 \n \h  \* MERGEFORMAT </w:instrText>
      </w:r>
      <w:r w:rsidR="00734DC6">
        <w:fldChar w:fldCharType="separate"/>
      </w:r>
      <w:r w:rsidR="003E4DEA" w:rsidRPr="003E4DEA">
        <w:rPr>
          <w:rFonts w:ascii="Times New Roman" w:hAnsi="Times New Roman" w:cs="Times New Roman"/>
        </w:rPr>
        <w:t>2.1</w:t>
      </w:r>
      <w:r w:rsidR="00734DC6">
        <w:fldChar w:fldCharType="end"/>
      </w:r>
      <w:r w:rsidR="00BF32C2" w:rsidRPr="0080728B">
        <w:rPr>
          <w:rFonts w:ascii="Times New Roman" w:hAnsi="Times New Roman" w:cs="Times New Roman"/>
        </w:rPr>
        <w:t>.</w:t>
      </w:r>
      <w:bookmarkEnd w:id="8"/>
    </w:p>
    <w:p w14:paraId="625A2CEB" w14:textId="77777777" w:rsidR="00C32DB0" w:rsidRPr="00273C97" w:rsidRDefault="00C32DB0" w:rsidP="0080728B">
      <w:pPr>
        <w:pStyle w:val="RUS111"/>
        <w:widowControl w:val="0"/>
        <w:rPr>
          <w:rFonts w:ascii="Times New Roman" w:hAnsi="Times New Roman" w:cs="Times New Roman"/>
        </w:rPr>
      </w:pPr>
      <w:bookmarkStart w:id="9" w:name="_Ref513219230"/>
      <w:r w:rsidRPr="00273C97">
        <w:rPr>
          <w:rFonts w:ascii="Times New Roman" w:hAnsi="Times New Roman" w:cs="Times New Roman"/>
          <w:b/>
        </w:rPr>
        <w:t>«Рабочая документация»</w:t>
      </w:r>
      <w:r w:rsidRPr="00273C97">
        <w:rPr>
          <w:rFonts w:ascii="Times New Roman" w:hAnsi="Times New Roman" w:cs="Times New Roman"/>
        </w:rPr>
        <w:t xml:space="preserve"> обозначает комплект архитектурных и инженерных рабочих чертежей, спецификаций, сметной и прочей документации</w:t>
      </w:r>
      <w:r w:rsidR="002C1CE2" w:rsidRPr="00273C97">
        <w:rPr>
          <w:rFonts w:ascii="Times New Roman" w:hAnsi="Times New Roman" w:cs="Times New Roman"/>
        </w:rPr>
        <w:t>, необходимо</w:t>
      </w:r>
      <w:r w:rsidR="001D6FD2" w:rsidRPr="00273C97">
        <w:rPr>
          <w:rFonts w:ascii="Times New Roman" w:hAnsi="Times New Roman" w:cs="Times New Roman"/>
        </w:rPr>
        <w:t xml:space="preserve">й для </w:t>
      </w:r>
      <w:r w:rsidR="007A7D92" w:rsidRPr="00273C97">
        <w:rPr>
          <w:rFonts w:ascii="Times New Roman" w:hAnsi="Times New Roman" w:cs="Times New Roman"/>
        </w:rPr>
        <w:t>экспертизы промышленной безопасности технических устройств</w:t>
      </w:r>
      <w:r w:rsidRPr="00273C97">
        <w:rPr>
          <w:rFonts w:ascii="Times New Roman" w:hAnsi="Times New Roman" w:cs="Times New Roman"/>
        </w:rPr>
        <w:t>.</w:t>
      </w:r>
      <w:bookmarkEnd w:id="9"/>
      <w:r w:rsidRPr="00273C97">
        <w:rPr>
          <w:rFonts w:ascii="Times New Roman" w:hAnsi="Times New Roman" w:cs="Times New Roman"/>
        </w:rPr>
        <w:t xml:space="preserve"> </w:t>
      </w:r>
    </w:p>
    <w:p w14:paraId="387A0D23" w14:textId="77777777" w:rsidR="001D6FD2" w:rsidRPr="00273C97" w:rsidRDefault="001D6FD2" w:rsidP="0080728B">
      <w:pPr>
        <w:pStyle w:val="RUS111"/>
        <w:widowControl w:val="0"/>
        <w:rPr>
          <w:rFonts w:ascii="Times New Roman" w:hAnsi="Times New Roman" w:cs="Times New Roman"/>
        </w:rPr>
      </w:pPr>
      <w:bookmarkStart w:id="10" w:name="_Ref496181471"/>
      <w:r w:rsidRPr="00273C97">
        <w:rPr>
          <w:rFonts w:ascii="Times New Roman" w:hAnsi="Times New Roman" w:cs="Times New Roman"/>
          <w:b/>
        </w:rPr>
        <w:t xml:space="preserve">«Результат Работ» </w:t>
      </w:r>
      <w:r w:rsidRPr="00273C97">
        <w:rPr>
          <w:rFonts w:ascii="Times New Roman" w:hAnsi="Times New Roman" w:cs="Times New Roman"/>
        </w:rPr>
        <w:t xml:space="preserve">обозначает </w:t>
      </w:r>
      <w:r w:rsidR="001413B0" w:rsidRPr="00273C97">
        <w:rPr>
          <w:rFonts w:ascii="Times New Roman" w:hAnsi="Times New Roman" w:cs="Times New Roman"/>
        </w:rPr>
        <w:t>полный комплект Технической документации, соответствующ</w:t>
      </w:r>
      <w:r w:rsidR="00C747BF" w:rsidRPr="00273C97">
        <w:rPr>
          <w:rFonts w:ascii="Times New Roman" w:hAnsi="Times New Roman" w:cs="Times New Roman"/>
        </w:rPr>
        <w:t>и</w:t>
      </w:r>
      <w:r w:rsidR="00444195" w:rsidRPr="00273C97">
        <w:rPr>
          <w:rFonts w:ascii="Times New Roman" w:hAnsi="Times New Roman" w:cs="Times New Roman"/>
        </w:rPr>
        <w:t>й</w:t>
      </w:r>
      <w:r w:rsidR="001413B0" w:rsidRPr="00273C97">
        <w:rPr>
          <w:rFonts w:ascii="Times New Roman" w:hAnsi="Times New Roman" w:cs="Times New Roman"/>
        </w:rPr>
        <w:t xml:space="preserve"> условиям настоящего Договора, переданный Подрядчиком и пр</w:t>
      </w:r>
      <w:r w:rsidR="00DB1D9C" w:rsidRPr="00273C97">
        <w:rPr>
          <w:rFonts w:ascii="Times New Roman" w:hAnsi="Times New Roman" w:cs="Times New Roman"/>
        </w:rPr>
        <w:t>инятый Заказчиком без замечаний</w:t>
      </w:r>
      <w:r w:rsidRPr="00273C97">
        <w:rPr>
          <w:rFonts w:ascii="Times New Roman" w:hAnsi="Times New Roman" w:cs="Times New Roman"/>
        </w:rPr>
        <w:t>.</w:t>
      </w:r>
      <w:bookmarkEnd w:id="10"/>
    </w:p>
    <w:p w14:paraId="3D56C26B" w14:textId="77777777" w:rsidR="00A74043" w:rsidRPr="0080728B" w:rsidRDefault="00AD1FFF" w:rsidP="0080728B">
      <w:pPr>
        <w:pStyle w:val="RUS111"/>
        <w:widowControl w:val="0"/>
        <w:rPr>
          <w:rFonts w:ascii="Times New Roman" w:hAnsi="Times New Roman" w:cs="Times New Roman"/>
        </w:rPr>
      </w:pPr>
      <w:r w:rsidRPr="00AD1FFF" w:rsidDel="00AD1FFF">
        <w:rPr>
          <w:rFonts w:ascii="Times New Roman" w:hAnsi="Times New Roman" w:cs="Times New Roman"/>
          <w:b/>
        </w:rPr>
        <w:t xml:space="preserve"> </w:t>
      </w:r>
      <w:r w:rsidR="00A74043" w:rsidRPr="0080728B">
        <w:rPr>
          <w:rFonts w:ascii="Times New Roman" w:hAnsi="Times New Roman" w:cs="Times New Roman"/>
          <w:b/>
        </w:rPr>
        <w:t xml:space="preserve">«Справка о стоимости выполненных работ» </w:t>
      </w:r>
      <w:r w:rsidR="00A74043" w:rsidRPr="0080728B">
        <w:rPr>
          <w:rFonts w:ascii="Times New Roman" w:hAnsi="Times New Roman" w:cs="Times New Roman"/>
        </w:rPr>
        <w:t xml:space="preserve">обозначает документ, составленный </w:t>
      </w:r>
      <w:r w:rsidR="004207C9" w:rsidRPr="0080728B">
        <w:rPr>
          <w:rFonts w:ascii="Times New Roman" w:hAnsi="Times New Roman" w:cs="Times New Roman"/>
        </w:rPr>
        <w:t xml:space="preserve">Подрядчиком </w:t>
      </w:r>
      <w:r w:rsidR="00A74043" w:rsidRPr="0080728B">
        <w:rPr>
          <w:rFonts w:ascii="Times New Roman" w:hAnsi="Times New Roman" w:cs="Times New Roman"/>
        </w:rPr>
        <w:t>по унифицированной форме № КС-3, утвержденной Постановлением Госкомстата России от 11.11.1999 № 100</w:t>
      </w:r>
      <w:r w:rsidR="00D1380F" w:rsidRPr="0080728B">
        <w:rPr>
          <w:rFonts w:ascii="Times New Roman" w:hAnsi="Times New Roman" w:cs="Times New Roman"/>
        </w:rPr>
        <w:t xml:space="preserve"> (в действующей редакции)</w:t>
      </w:r>
      <w:r w:rsidR="00A74043" w:rsidRPr="0080728B">
        <w:rPr>
          <w:rFonts w:ascii="Times New Roman" w:hAnsi="Times New Roman" w:cs="Times New Roman"/>
        </w:rPr>
        <w:t xml:space="preserve">, в порядке, установленном законодательством </w:t>
      </w:r>
      <w:r w:rsidR="009B112F" w:rsidRPr="0080728B">
        <w:rPr>
          <w:rFonts w:ascii="Times New Roman" w:hAnsi="Times New Roman" w:cs="Times New Roman"/>
          <w:iCs/>
        </w:rPr>
        <w:t>Российской Федерации</w:t>
      </w:r>
      <w:r w:rsidR="00A74043" w:rsidRPr="0080728B">
        <w:rPr>
          <w:rFonts w:ascii="Times New Roman" w:hAnsi="Times New Roman" w:cs="Times New Roman"/>
        </w:rPr>
        <w:t xml:space="preserve">, подтверждающий стоимость выполненных Подрядчиком по Договору </w:t>
      </w:r>
      <w:r w:rsidR="001413B0" w:rsidRPr="0080728B">
        <w:rPr>
          <w:rFonts w:ascii="Times New Roman" w:hAnsi="Times New Roman" w:cs="Times New Roman"/>
        </w:rPr>
        <w:t>[</w:t>
      </w:r>
      <w:r w:rsidR="00A74043" w:rsidRPr="0080728B">
        <w:rPr>
          <w:rFonts w:ascii="Times New Roman" w:hAnsi="Times New Roman" w:cs="Times New Roman"/>
        </w:rPr>
        <w:t>Работ</w:t>
      </w:r>
      <w:r w:rsidR="00F47C50" w:rsidRPr="0080728B">
        <w:rPr>
          <w:rFonts w:ascii="Times New Roman" w:hAnsi="Times New Roman" w:cs="Times New Roman"/>
        </w:rPr>
        <w:t xml:space="preserve"> / </w:t>
      </w:r>
      <w:r w:rsidR="001413B0" w:rsidRPr="0080728B">
        <w:rPr>
          <w:rFonts w:ascii="Times New Roman" w:hAnsi="Times New Roman" w:cs="Times New Roman"/>
        </w:rPr>
        <w:t>Этапа Работ]</w:t>
      </w:r>
      <w:r w:rsidR="00A74043" w:rsidRPr="0080728B">
        <w:rPr>
          <w:rFonts w:ascii="Times New Roman" w:hAnsi="Times New Roman" w:cs="Times New Roman"/>
        </w:rPr>
        <w:t>.</w:t>
      </w:r>
    </w:p>
    <w:p w14:paraId="446D6062" w14:textId="77777777" w:rsidR="00C32DB0" w:rsidRPr="0080728B" w:rsidRDefault="00C32DB0" w:rsidP="0080728B">
      <w:pPr>
        <w:pStyle w:val="RUS111"/>
        <w:widowControl w:val="0"/>
        <w:rPr>
          <w:rFonts w:ascii="Times New Roman" w:hAnsi="Times New Roman" w:cs="Times New Roman"/>
        </w:rPr>
      </w:pPr>
      <w:r w:rsidRPr="0080728B">
        <w:rPr>
          <w:rFonts w:ascii="Times New Roman" w:hAnsi="Times New Roman" w:cs="Times New Roman"/>
          <w:b/>
        </w:rPr>
        <w:t>«Субподрядная организация»</w:t>
      </w:r>
      <w:r w:rsidRPr="0080728B">
        <w:rPr>
          <w:rFonts w:ascii="Times New Roman" w:hAnsi="Times New Roman" w:cs="Times New Roman"/>
        </w:rPr>
        <w:t xml:space="preserve"> обозначает лицо (физическое, юридическое, </w:t>
      </w:r>
      <w:r w:rsidRPr="0080728B">
        <w:rPr>
          <w:rFonts w:ascii="Times New Roman" w:hAnsi="Times New Roman" w:cs="Times New Roman"/>
        </w:rPr>
        <w:lastRenderedPageBreak/>
        <w:t>индивидуальный предприниматель), с которым Подрядчиком заключен договор о выполнении субподрядных работ, входящих в предмет Договора.</w:t>
      </w:r>
    </w:p>
    <w:p w14:paraId="33175D74" w14:textId="77777777" w:rsidR="00893809" w:rsidRPr="00273C97" w:rsidRDefault="00893809" w:rsidP="0080728B">
      <w:pPr>
        <w:pStyle w:val="RUS111"/>
        <w:widowControl w:val="0"/>
        <w:rPr>
          <w:rFonts w:ascii="Times New Roman" w:hAnsi="Times New Roman" w:cs="Times New Roman"/>
        </w:rPr>
      </w:pPr>
      <w:r w:rsidRPr="00273C97">
        <w:rPr>
          <w:rFonts w:ascii="Times New Roman" w:hAnsi="Times New Roman" w:cs="Times New Roman"/>
          <w:b/>
        </w:rPr>
        <w:t xml:space="preserve">«Территория Заказчика» </w:t>
      </w:r>
      <w:r w:rsidRPr="00273C97">
        <w:rPr>
          <w:rFonts w:ascii="Times New Roman" w:hAnsi="Times New Roman" w:cs="Times New Roman"/>
        </w:rPr>
        <w:t xml:space="preserve">обозначает предприятие / имущественный </w:t>
      </w:r>
      <w:r w:rsidR="00DB1D9C" w:rsidRPr="00273C97">
        <w:rPr>
          <w:rFonts w:ascii="Times New Roman" w:hAnsi="Times New Roman" w:cs="Times New Roman"/>
        </w:rPr>
        <w:t>комплекс</w:t>
      </w:r>
      <w:r w:rsidRPr="00273C97">
        <w:rPr>
          <w:rFonts w:ascii="Times New Roman" w:hAnsi="Times New Roman" w:cs="Times New Roman"/>
        </w:rPr>
        <w:t>, в границах кото</w:t>
      </w:r>
      <w:r w:rsidR="00DB1D9C" w:rsidRPr="00273C97">
        <w:rPr>
          <w:rFonts w:ascii="Times New Roman" w:hAnsi="Times New Roman" w:cs="Times New Roman"/>
        </w:rPr>
        <w:t>рой расположен Объект</w:t>
      </w:r>
      <w:r w:rsidRPr="00273C97">
        <w:rPr>
          <w:rFonts w:ascii="Times New Roman" w:hAnsi="Times New Roman" w:cs="Times New Roman"/>
          <w:b/>
        </w:rPr>
        <w:t>.</w:t>
      </w:r>
    </w:p>
    <w:p w14:paraId="2268FA6B" w14:textId="77777777" w:rsidR="00A74043" w:rsidRPr="00273C97" w:rsidRDefault="00A74043" w:rsidP="0080728B">
      <w:pPr>
        <w:pStyle w:val="RUS111"/>
        <w:widowControl w:val="0"/>
        <w:rPr>
          <w:rFonts w:ascii="Times New Roman" w:hAnsi="Times New Roman" w:cs="Times New Roman"/>
        </w:rPr>
      </w:pPr>
      <w:r w:rsidRPr="00273C97">
        <w:rPr>
          <w:rFonts w:ascii="Times New Roman" w:hAnsi="Times New Roman" w:cs="Times New Roman"/>
          <w:b/>
        </w:rPr>
        <w:t xml:space="preserve">«Техническая документация» </w:t>
      </w:r>
      <w:r w:rsidRPr="00273C97">
        <w:rPr>
          <w:rFonts w:ascii="Times New Roman" w:hAnsi="Times New Roman" w:cs="Times New Roman"/>
        </w:rPr>
        <w:t>обозначает Рабочую документацию</w:t>
      </w:r>
      <w:r w:rsidR="001413B0" w:rsidRPr="00273C97">
        <w:rPr>
          <w:rFonts w:ascii="Times New Roman" w:hAnsi="Times New Roman" w:cs="Times New Roman"/>
        </w:rPr>
        <w:t xml:space="preserve"> в зависимости от объема предмета настоящего Договора</w:t>
      </w:r>
      <w:r w:rsidRPr="00273C97">
        <w:rPr>
          <w:rFonts w:ascii="Times New Roman" w:hAnsi="Times New Roman" w:cs="Times New Roman"/>
        </w:rPr>
        <w:t>.</w:t>
      </w:r>
    </w:p>
    <w:p w14:paraId="305B9517" w14:textId="77777777" w:rsidR="00A74043" w:rsidRPr="0080728B" w:rsidRDefault="00AD1FFF" w:rsidP="0080728B">
      <w:pPr>
        <w:pStyle w:val="RUS111"/>
        <w:widowControl w:val="0"/>
        <w:rPr>
          <w:rFonts w:ascii="Times New Roman" w:hAnsi="Times New Roman" w:cs="Times New Roman"/>
        </w:rPr>
      </w:pPr>
      <w:r w:rsidRPr="00AD1FFF" w:rsidDel="00AD1FFF">
        <w:rPr>
          <w:rFonts w:ascii="Times New Roman" w:hAnsi="Times New Roman" w:cs="Times New Roman"/>
          <w:b/>
        </w:rPr>
        <w:t xml:space="preserve"> </w:t>
      </w:r>
      <w:r w:rsidR="00A74043" w:rsidRPr="00AD1FFF">
        <w:rPr>
          <w:rFonts w:ascii="Times New Roman" w:hAnsi="Times New Roman" w:cs="Times New Roman"/>
          <w:b/>
        </w:rPr>
        <w:t>«</w:t>
      </w:r>
      <w:r w:rsidR="00A74043" w:rsidRPr="0080728B">
        <w:rPr>
          <w:rFonts w:ascii="Times New Roman" w:hAnsi="Times New Roman" w:cs="Times New Roman"/>
          <w:b/>
        </w:rPr>
        <w:t>Уведомление»</w:t>
      </w:r>
      <w:r w:rsidR="00A74043" w:rsidRPr="0080728B">
        <w:rPr>
          <w:rFonts w:ascii="Times New Roman" w:hAnsi="Times New Roman" w:cs="Times New Roman"/>
        </w:rPr>
        <w:t xml:space="preserve"> обозначает уведомление, направляемое Стороне в соответствии с </w:t>
      </w:r>
      <w:r w:rsidR="00970CAD" w:rsidRPr="0080728B">
        <w:rPr>
          <w:rFonts w:ascii="Times New Roman" w:hAnsi="Times New Roman" w:cs="Times New Roman"/>
        </w:rPr>
        <w:t xml:space="preserve">пунктом </w:t>
      </w:r>
      <w:r w:rsidR="00734DC6">
        <w:fldChar w:fldCharType="begin"/>
      </w:r>
      <w:r w:rsidR="00734DC6">
        <w:instrText xml:space="preserve"> REF _Ref496197080 \n \h  \* MERGEFORMAT </w:instrText>
      </w:r>
      <w:r w:rsidR="00734DC6">
        <w:fldChar w:fldCharType="separate"/>
      </w:r>
      <w:r w:rsidR="003E4DEA" w:rsidRPr="003E4DEA">
        <w:rPr>
          <w:rFonts w:ascii="Times New Roman" w:hAnsi="Times New Roman" w:cs="Times New Roman"/>
        </w:rPr>
        <w:t>28.1</w:t>
      </w:r>
      <w:r w:rsidR="00734DC6">
        <w:fldChar w:fldCharType="end"/>
      </w:r>
      <w:r w:rsidR="003B0607" w:rsidRPr="0080728B">
        <w:rPr>
          <w:rFonts w:ascii="Times New Roman" w:hAnsi="Times New Roman" w:cs="Times New Roman"/>
        </w:rPr>
        <w:t xml:space="preserve"> </w:t>
      </w:r>
      <w:r w:rsidR="00A74043" w:rsidRPr="0080728B">
        <w:rPr>
          <w:rFonts w:ascii="Times New Roman" w:hAnsi="Times New Roman" w:cs="Times New Roman"/>
        </w:rPr>
        <w:t>Договора.</w:t>
      </w:r>
    </w:p>
    <w:p w14:paraId="4473725D" w14:textId="77777777" w:rsidR="00BF32C2" w:rsidRPr="0080728B" w:rsidRDefault="00BF32C2" w:rsidP="0080728B">
      <w:pPr>
        <w:pStyle w:val="RUS111"/>
        <w:widowControl w:val="0"/>
        <w:rPr>
          <w:rFonts w:ascii="Times New Roman" w:hAnsi="Times New Roman" w:cs="Times New Roman"/>
        </w:rPr>
      </w:pPr>
      <w:r w:rsidRPr="0080728B">
        <w:rPr>
          <w:rFonts w:ascii="Times New Roman" w:hAnsi="Times New Roman" w:cs="Times New Roman"/>
          <w:b/>
        </w:rPr>
        <w:t>«Цена</w:t>
      </w:r>
      <w:r w:rsidR="00DE1CDD" w:rsidRPr="0080728B">
        <w:rPr>
          <w:rFonts w:ascii="Times New Roman" w:hAnsi="Times New Roman" w:cs="Times New Roman"/>
          <w:b/>
        </w:rPr>
        <w:t xml:space="preserve"> Работ</w:t>
      </w:r>
      <w:r w:rsidRPr="0080728B">
        <w:rPr>
          <w:rFonts w:ascii="Times New Roman" w:hAnsi="Times New Roman" w:cs="Times New Roman"/>
          <w:b/>
        </w:rPr>
        <w:t>»</w:t>
      </w:r>
      <w:r w:rsidR="00E14801" w:rsidRPr="0080728B">
        <w:rPr>
          <w:rFonts w:ascii="Times New Roman" w:hAnsi="Times New Roman" w:cs="Times New Roman"/>
        </w:rPr>
        <w:t xml:space="preserve"> обозначает общую </w:t>
      </w:r>
      <w:r w:rsidR="00DE1CDD" w:rsidRPr="0080728B">
        <w:rPr>
          <w:rFonts w:ascii="Times New Roman" w:hAnsi="Times New Roman" w:cs="Times New Roman"/>
        </w:rPr>
        <w:t>стоимость (</w:t>
      </w:r>
      <w:r w:rsidR="00E14801" w:rsidRPr="0080728B">
        <w:rPr>
          <w:rFonts w:ascii="Times New Roman" w:hAnsi="Times New Roman" w:cs="Times New Roman"/>
        </w:rPr>
        <w:t>цену</w:t>
      </w:r>
      <w:r w:rsidR="00DE1CDD" w:rsidRPr="0080728B">
        <w:rPr>
          <w:rFonts w:ascii="Times New Roman" w:hAnsi="Times New Roman" w:cs="Times New Roman"/>
        </w:rPr>
        <w:t>)</w:t>
      </w:r>
      <w:r w:rsidR="007E4CAE" w:rsidRPr="0080728B">
        <w:rPr>
          <w:rFonts w:ascii="Times New Roman" w:hAnsi="Times New Roman" w:cs="Times New Roman"/>
        </w:rPr>
        <w:t xml:space="preserve"> </w:t>
      </w:r>
      <w:r w:rsidR="00DE1CDD" w:rsidRPr="0080728B">
        <w:rPr>
          <w:rFonts w:ascii="Times New Roman" w:hAnsi="Times New Roman" w:cs="Times New Roman"/>
        </w:rPr>
        <w:t xml:space="preserve">выполнения </w:t>
      </w:r>
      <w:r w:rsidR="00E14801" w:rsidRPr="0080728B">
        <w:rPr>
          <w:rFonts w:ascii="Times New Roman" w:hAnsi="Times New Roman" w:cs="Times New Roman"/>
        </w:rPr>
        <w:t>Р</w:t>
      </w:r>
      <w:r w:rsidRPr="0080728B">
        <w:rPr>
          <w:rFonts w:ascii="Times New Roman" w:hAnsi="Times New Roman" w:cs="Times New Roman"/>
        </w:rPr>
        <w:t>абот</w:t>
      </w:r>
      <w:r w:rsidR="00DE1CDD" w:rsidRPr="0080728B">
        <w:rPr>
          <w:rFonts w:ascii="Times New Roman" w:hAnsi="Times New Roman" w:cs="Times New Roman"/>
        </w:rPr>
        <w:t xml:space="preserve"> и любых иных обязательств Подрядчика по Договору</w:t>
      </w:r>
      <w:r w:rsidRPr="0080728B">
        <w:rPr>
          <w:rFonts w:ascii="Times New Roman" w:hAnsi="Times New Roman" w:cs="Times New Roman"/>
        </w:rPr>
        <w:t xml:space="preserve">, определенную </w:t>
      </w:r>
      <w:r w:rsidR="001969E4" w:rsidRPr="0080728B">
        <w:rPr>
          <w:rFonts w:ascii="Times New Roman" w:hAnsi="Times New Roman" w:cs="Times New Roman"/>
        </w:rPr>
        <w:t xml:space="preserve">в </w:t>
      </w:r>
      <w:r w:rsidR="00EB7831" w:rsidRPr="0080728B">
        <w:rPr>
          <w:rFonts w:ascii="Times New Roman" w:hAnsi="Times New Roman" w:cs="Times New Roman"/>
        </w:rPr>
        <w:t>под</w:t>
      </w:r>
      <w:r w:rsidR="001969E4" w:rsidRPr="0080728B">
        <w:rPr>
          <w:rFonts w:ascii="Times New Roman" w:hAnsi="Times New Roman" w:cs="Times New Roman"/>
        </w:rPr>
        <w:t xml:space="preserve">разделе </w:t>
      </w:r>
      <w:r w:rsidR="00734DC6">
        <w:fldChar w:fldCharType="begin"/>
      </w:r>
      <w:r w:rsidR="00734DC6">
        <w:instrText xml:space="preserve"> REF _Ref496808651 \r \h  \* MERGEFORMAT </w:instrText>
      </w:r>
      <w:r w:rsidR="00734DC6">
        <w:fldChar w:fldCharType="separate"/>
      </w:r>
      <w:r w:rsidR="003E4DEA">
        <w:t>4</w:t>
      </w:r>
      <w:r w:rsidR="00734DC6">
        <w:fldChar w:fldCharType="end"/>
      </w:r>
      <w:r w:rsidR="007E4CAE" w:rsidRPr="0080728B">
        <w:rPr>
          <w:rFonts w:ascii="Times New Roman" w:hAnsi="Times New Roman" w:cs="Times New Roman"/>
        </w:rPr>
        <w:t xml:space="preserve"> </w:t>
      </w:r>
      <w:r w:rsidR="001969E4" w:rsidRPr="0080728B">
        <w:rPr>
          <w:rFonts w:ascii="Times New Roman" w:hAnsi="Times New Roman" w:cs="Times New Roman"/>
        </w:rPr>
        <w:t>Д</w:t>
      </w:r>
      <w:r w:rsidR="00FC3ABC" w:rsidRPr="0080728B">
        <w:rPr>
          <w:rFonts w:ascii="Times New Roman" w:hAnsi="Times New Roman" w:cs="Times New Roman"/>
        </w:rPr>
        <w:t>оговора и в приложениях к нему</w:t>
      </w:r>
      <w:r w:rsidRPr="0080728B">
        <w:rPr>
          <w:rFonts w:ascii="Times New Roman" w:hAnsi="Times New Roman" w:cs="Times New Roman"/>
        </w:rPr>
        <w:t>.</w:t>
      </w:r>
    </w:p>
    <w:p w14:paraId="1BF73FEA" w14:textId="77777777" w:rsidR="009E1FF1" w:rsidRPr="00273C97" w:rsidRDefault="00FF346A" w:rsidP="0080728B">
      <w:pPr>
        <w:pStyle w:val="RUS111"/>
        <w:widowControl w:val="0"/>
        <w:rPr>
          <w:rFonts w:ascii="Times New Roman" w:hAnsi="Times New Roman" w:cs="Times New Roman"/>
        </w:rPr>
      </w:pPr>
      <w:r w:rsidRPr="00273C97">
        <w:rPr>
          <w:rFonts w:ascii="Times New Roman" w:hAnsi="Times New Roman" w:cs="Times New Roman"/>
          <w:b/>
        </w:rPr>
        <w:t>[</w:t>
      </w:r>
      <w:r w:rsidR="00C32DB0" w:rsidRPr="00273C97">
        <w:rPr>
          <w:rFonts w:ascii="Times New Roman" w:hAnsi="Times New Roman" w:cs="Times New Roman"/>
          <w:b/>
        </w:rPr>
        <w:t>«Этап Работ»</w:t>
      </w:r>
      <w:r w:rsidR="00C32DB0" w:rsidRPr="00273C97">
        <w:rPr>
          <w:rFonts w:ascii="Times New Roman" w:hAnsi="Times New Roman" w:cs="Times New Roman"/>
        </w:rPr>
        <w:t xml:space="preserve"> обозначает </w:t>
      </w:r>
      <w:r w:rsidR="00960816" w:rsidRPr="00273C97">
        <w:rPr>
          <w:rFonts w:ascii="Times New Roman" w:hAnsi="Times New Roman" w:cs="Times New Roman"/>
        </w:rPr>
        <w:t>отдельные виды Работ (перечень работ), которые подлежат выполнению в сроки, указанные в</w:t>
      </w:r>
      <w:r w:rsidR="008D707E" w:rsidRPr="00273C97">
        <w:rPr>
          <w:rFonts w:ascii="Times New Roman" w:hAnsi="Times New Roman" w:cs="Times New Roman"/>
        </w:rPr>
        <w:t xml:space="preserve"> Приложении </w:t>
      </w:r>
      <w:r w:rsidR="00F57DCC">
        <w:t>№1</w:t>
      </w:r>
      <w:r w:rsidR="00960816" w:rsidRPr="00273C97">
        <w:rPr>
          <w:rFonts w:ascii="Times New Roman" w:hAnsi="Times New Roman" w:cs="Times New Roman"/>
        </w:rPr>
        <w:t>, переданные Подрядчиком и принятые Заказчиком без замечаний</w:t>
      </w:r>
      <w:r w:rsidR="00C32DB0" w:rsidRPr="00273C97">
        <w:rPr>
          <w:rFonts w:ascii="Times New Roman" w:hAnsi="Times New Roman" w:cs="Times New Roman"/>
        </w:rPr>
        <w:t>.</w:t>
      </w:r>
      <w:r w:rsidRPr="00273C97">
        <w:rPr>
          <w:rFonts w:ascii="Times New Roman" w:hAnsi="Times New Roman" w:cs="Times New Roman"/>
        </w:rPr>
        <w:t>]</w:t>
      </w:r>
    </w:p>
    <w:p w14:paraId="775BBD96" w14:textId="77777777" w:rsidR="00960816" w:rsidRPr="002C1CE2" w:rsidRDefault="00960816" w:rsidP="002C1CE2">
      <w:pPr>
        <w:pStyle w:val="RUS111"/>
        <w:widowControl w:val="0"/>
        <w:rPr>
          <w:rFonts w:ascii="Times New Roman" w:hAnsi="Times New Roman" w:cs="Times New Roman"/>
        </w:rPr>
      </w:pPr>
      <w:r w:rsidRPr="002C1CE2">
        <w:rPr>
          <w:rFonts w:ascii="Times New Roman" w:hAnsi="Times New Roman" w:cs="Times New Roman"/>
          <w:b/>
        </w:rPr>
        <w:t>«Экспертиза»</w:t>
      </w:r>
      <w:r w:rsidRPr="002C1CE2">
        <w:rPr>
          <w:rFonts w:ascii="Times New Roman" w:hAnsi="Times New Roman" w:cs="Times New Roman"/>
        </w:rPr>
        <w:t xml:space="preserve"> обозначает согласование (одобрение, утверждение) Технической документации</w:t>
      </w:r>
      <w:r w:rsidR="00711CA9" w:rsidRPr="002C1CE2">
        <w:rPr>
          <w:rFonts w:ascii="Times New Roman" w:hAnsi="Times New Roman" w:cs="Times New Roman"/>
        </w:rPr>
        <w:t xml:space="preserve"> </w:t>
      </w:r>
      <w:r w:rsidRPr="002C1CE2">
        <w:rPr>
          <w:rFonts w:ascii="Times New Roman" w:hAnsi="Times New Roman" w:cs="Times New Roman"/>
        </w:rPr>
        <w:t>в требуемой форме в соответствующих компетентных органах и</w:t>
      </w:r>
      <w:r w:rsidR="00F47C50" w:rsidRPr="002C1CE2">
        <w:rPr>
          <w:rFonts w:ascii="Times New Roman" w:hAnsi="Times New Roman" w:cs="Times New Roman"/>
        </w:rPr>
        <w:t xml:space="preserve"> / </w:t>
      </w:r>
      <w:r w:rsidRPr="002C1CE2">
        <w:rPr>
          <w:rFonts w:ascii="Times New Roman" w:hAnsi="Times New Roman" w:cs="Times New Roman"/>
        </w:rPr>
        <w:t>или организациях на условиях, в сроки и количестве экземпляров, предусмотренных настоящим Договором и</w:t>
      </w:r>
      <w:r w:rsidR="00F47C50" w:rsidRPr="002C1CE2">
        <w:rPr>
          <w:rFonts w:ascii="Times New Roman" w:hAnsi="Times New Roman" w:cs="Times New Roman"/>
        </w:rPr>
        <w:t xml:space="preserve">/ </w:t>
      </w:r>
      <w:r w:rsidRPr="002C1CE2">
        <w:rPr>
          <w:rFonts w:ascii="Times New Roman" w:hAnsi="Times New Roman" w:cs="Times New Roman"/>
        </w:rPr>
        <w:t>или</w:t>
      </w:r>
      <w:r w:rsidR="00711CA9" w:rsidRPr="002C1CE2">
        <w:rPr>
          <w:rFonts w:ascii="Times New Roman" w:hAnsi="Times New Roman" w:cs="Times New Roman"/>
        </w:rPr>
        <w:t xml:space="preserve"> </w:t>
      </w:r>
      <w:r w:rsidRPr="002C1CE2">
        <w:rPr>
          <w:rFonts w:ascii="Times New Roman" w:hAnsi="Times New Roman" w:cs="Times New Roman"/>
        </w:rPr>
        <w:t xml:space="preserve">законом или отраслевыми правилами и стандартами. </w:t>
      </w:r>
    </w:p>
    <w:p w14:paraId="15850B92" w14:textId="77777777" w:rsidR="00BF32C2" w:rsidRPr="0080728B" w:rsidRDefault="00BF32C2" w:rsidP="00AB2BDB">
      <w:pPr>
        <w:pStyle w:val="RUS1"/>
        <w:widowControl w:val="0"/>
        <w:spacing w:before="0"/>
        <w:ind w:left="709"/>
        <w:rPr>
          <w:rFonts w:ascii="Times New Roman" w:hAnsi="Times New Roman" w:cs="Times New Roman"/>
        </w:rPr>
      </w:pPr>
      <w:bookmarkStart w:id="11" w:name="_Toc504140759"/>
      <w:bookmarkStart w:id="12" w:name="_Toc518653247"/>
      <w:r w:rsidRPr="0080728B">
        <w:rPr>
          <w:rFonts w:ascii="Times New Roman" w:hAnsi="Times New Roman" w:cs="Times New Roman"/>
        </w:rPr>
        <w:t>Предмет Договора</w:t>
      </w:r>
      <w:bookmarkEnd w:id="11"/>
      <w:bookmarkEnd w:id="12"/>
    </w:p>
    <w:p w14:paraId="2C199F0E" w14:textId="77777777" w:rsidR="00734DC6" w:rsidRPr="000B075F" w:rsidRDefault="00734DC6" w:rsidP="00734DC6">
      <w:pPr>
        <w:pStyle w:val="RUS11"/>
        <w:spacing w:after="0"/>
        <w:rPr>
          <w:rFonts w:ascii="Times New Roman" w:hAnsi="Times New Roman" w:cs="Times New Roman"/>
        </w:rPr>
      </w:pPr>
      <w:bookmarkStart w:id="13" w:name="_Ref496028070"/>
      <w:bookmarkStart w:id="14" w:name="_Toc504140760"/>
      <w:bookmarkStart w:id="15" w:name="_Toc518653248"/>
      <w:bookmarkStart w:id="16" w:name="_Ref493705058"/>
      <w:r w:rsidRPr="000B075F">
        <w:rPr>
          <w:rFonts w:ascii="Times New Roman" w:hAnsi="Times New Roman" w:cs="Times New Roman"/>
        </w:rPr>
        <w:t xml:space="preserve">Подрядчик принимает на себя обязательства выполнить Работы по экспертизе промышленной безопасности и обследованию технического состояния технических устройств, с истекшим сроком службы, эксплуатируемых на опасных производственных объектах Заказчика с целью определения возможности дальнейшей их безопасной эксплуатации, в порядке, установленном Федеральным органом исполнительной власти в области промышленной безопасности в соответствии с Договором, в том числе Приложением </w:t>
      </w:r>
      <w:r>
        <w:rPr>
          <w:rFonts w:ascii="Times New Roman" w:hAnsi="Times New Roman" w:cs="Times New Roman"/>
        </w:rPr>
        <w:t>№1</w:t>
      </w:r>
      <w:r w:rsidRPr="000B075F">
        <w:rPr>
          <w:rFonts w:ascii="Times New Roman" w:hAnsi="Times New Roman" w:cs="Times New Roman"/>
        </w:rPr>
        <w:t xml:space="preserve"> и Обязательными техническими правилами (далее – «</w:t>
      </w:r>
      <w:r w:rsidRPr="000B075F">
        <w:rPr>
          <w:rFonts w:ascii="Times New Roman" w:hAnsi="Times New Roman" w:cs="Times New Roman"/>
          <w:b/>
        </w:rPr>
        <w:t>Работы</w:t>
      </w:r>
      <w:r w:rsidRPr="000B075F">
        <w:rPr>
          <w:rFonts w:ascii="Times New Roman" w:hAnsi="Times New Roman" w:cs="Times New Roman"/>
        </w:rPr>
        <w:t>).</w:t>
      </w:r>
    </w:p>
    <w:p w14:paraId="6DF7ACB5" w14:textId="77777777" w:rsidR="00734DC6" w:rsidRPr="008962F9" w:rsidRDefault="00734DC6" w:rsidP="00734DC6">
      <w:pPr>
        <w:pStyle w:val="RUS11"/>
        <w:widowControl w:val="0"/>
        <w:numPr>
          <w:ilvl w:val="0"/>
          <w:numId w:val="0"/>
        </w:numPr>
        <w:spacing w:after="0"/>
        <w:ind w:firstLine="568"/>
        <w:rPr>
          <w:rFonts w:ascii="Times New Roman" w:hAnsi="Times New Roman" w:cs="Times New Roman"/>
        </w:rPr>
      </w:pPr>
      <w:r w:rsidRPr="008962F9">
        <w:rPr>
          <w:rFonts w:ascii="Times New Roman" w:hAnsi="Times New Roman" w:cs="Times New Roman"/>
        </w:rPr>
        <w:t>Заказчик обязуется принять выполненные в соответствии с требованиями законод</w:t>
      </w:r>
      <w:r w:rsidR="00211226" w:rsidRPr="008962F9">
        <w:rPr>
          <w:rFonts w:ascii="Times New Roman" w:hAnsi="Times New Roman" w:cs="Times New Roman"/>
        </w:rPr>
        <w:t>ательства и условиями Договора р</w:t>
      </w:r>
      <w:r w:rsidRPr="008962F9">
        <w:rPr>
          <w:rFonts w:ascii="Times New Roman" w:hAnsi="Times New Roman" w:cs="Times New Roman"/>
        </w:rPr>
        <w:t>езультат Работ и о</w:t>
      </w:r>
      <w:r w:rsidR="00211226" w:rsidRPr="008962F9">
        <w:rPr>
          <w:rFonts w:ascii="Times New Roman" w:hAnsi="Times New Roman" w:cs="Times New Roman"/>
        </w:rPr>
        <w:t>платить ц</w:t>
      </w:r>
      <w:r w:rsidRPr="008962F9">
        <w:rPr>
          <w:rFonts w:ascii="Times New Roman" w:hAnsi="Times New Roman" w:cs="Times New Roman"/>
        </w:rPr>
        <w:t>ену Работ в порядке, предусмотренном Договором.</w:t>
      </w:r>
      <w:bookmarkEnd w:id="13"/>
    </w:p>
    <w:p w14:paraId="51A986AD" w14:textId="77777777" w:rsidR="00734DC6" w:rsidRPr="008962F9" w:rsidRDefault="00734DC6" w:rsidP="00734DC6">
      <w:pPr>
        <w:pStyle w:val="RUS11"/>
        <w:widowControl w:val="0"/>
        <w:numPr>
          <w:ilvl w:val="0"/>
          <w:numId w:val="0"/>
        </w:numPr>
        <w:spacing w:after="0"/>
        <w:ind w:firstLine="568"/>
        <w:rPr>
          <w:rFonts w:ascii="Times New Roman" w:hAnsi="Times New Roman" w:cs="Times New Roman"/>
        </w:rPr>
      </w:pPr>
      <w:r w:rsidRPr="008962F9">
        <w:rPr>
          <w:rFonts w:ascii="Times New Roman" w:hAnsi="Times New Roman" w:cs="Times New Roman"/>
        </w:rPr>
        <w:t xml:space="preserve">Наименование и последовательность выполняемых Работ определены в Приложении </w:t>
      </w:r>
      <w:r w:rsidR="00211226" w:rsidRPr="008962F9">
        <w:rPr>
          <w:rFonts w:ascii="Times New Roman" w:hAnsi="Times New Roman" w:cs="Times New Roman"/>
        </w:rPr>
        <w:t>№1 к настоящему договору.</w:t>
      </w:r>
    </w:p>
    <w:p w14:paraId="6FA07C7A" w14:textId="76C43F4F" w:rsidR="00734DC6" w:rsidRPr="008962F9" w:rsidRDefault="00734DC6" w:rsidP="00734DC6">
      <w:pPr>
        <w:pStyle w:val="RUS11"/>
        <w:widowControl w:val="0"/>
        <w:spacing w:after="0"/>
        <w:rPr>
          <w:rFonts w:ascii="Times New Roman" w:hAnsi="Times New Roman" w:cs="Times New Roman"/>
        </w:rPr>
      </w:pPr>
      <w:r w:rsidRPr="008962F9">
        <w:rPr>
          <w:rFonts w:ascii="Times New Roman" w:hAnsi="Times New Roman" w:cs="Times New Roman"/>
        </w:rPr>
        <w:t xml:space="preserve">Обследования объектов Подрядчик проводит на </w:t>
      </w:r>
      <w:r w:rsidR="008962F9" w:rsidRPr="008962F9">
        <w:rPr>
          <w:rFonts w:ascii="Times New Roman" w:hAnsi="Times New Roman" w:cs="Times New Roman"/>
        </w:rPr>
        <w:t>территории ООО «Рудоремонтный завод»</w:t>
      </w:r>
      <w:r w:rsidRPr="008962F9">
        <w:rPr>
          <w:rFonts w:ascii="Times New Roman" w:hAnsi="Times New Roman" w:cs="Times New Roman"/>
        </w:rPr>
        <w:t xml:space="preserve">, на основании лицензии </w:t>
      </w:r>
      <w:r w:rsidR="002D62EA" w:rsidRPr="008962F9">
        <w:rPr>
          <w:rFonts w:ascii="Times New Roman" w:hAnsi="Times New Roman" w:cs="Times New Roman"/>
        </w:rPr>
        <w:t>____________________.</w:t>
      </w:r>
    </w:p>
    <w:p w14:paraId="7AD44828" w14:textId="77777777" w:rsidR="00734DC6" w:rsidRPr="00273C97" w:rsidRDefault="00734DC6" w:rsidP="00734DC6">
      <w:pPr>
        <w:pStyle w:val="RUS11"/>
        <w:widowControl w:val="0"/>
        <w:spacing w:after="0"/>
        <w:rPr>
          <w:rFonts w:ascii="Times New Roman" w:hAnsi="Times New Roman" w:cs="Times New Roman"/>
        </w:rPr>
      </w:pPr>
      <w:r w:rsidRPr="008962F9">
        <w:rPr>
          <w:rFonts w:ascii="Times New Roman" w:hAnsi="Times New Roman" w:cs="Times New Roman"/>
        </w:rPr>
        <w:t>Экспертиза промышленной безопасности технических устройств проводиться в соответствии с требованиями  Федерального</w:t>
      </w:r>
      <w:r w:rsidRPr="00273C97">
        <w:rPr>
          <w:rFonts w:ascii="Times New Roman" w:hAnsi="Times New Roman" w:cs="Times New Roman"/>
        </w:rPr>
        <w:t xml:space="preserve"> закона N 116-ФЗ "О промышленной безопасности опасных производственных объектов" от 21 июля 1997 г. и Федеральными нормами и правилами в области промышленной безопасности "Правилами проведения экспертизы промышленной безопасности", введенными в действие приказом федеральной службы по экологическому, технологическому и атомному надзору N 538 от 14 ноября 2013 г (в ред. Приказа Ростехнадзора от 03.07.2015 N 266). </w:t>
      </w:r>
    </w:p>
    <w:p w14:paraId="3CE11FD7" w14:textId="77777777" w:rsidR="00734DC6" w:rsidRPr="00A51368" w:rsidRDefault="00734DC6" w:rsidP="00211226">
      <w:pPr>
        <w:pStyle w:val="RUS11"/>
        <w:widowControl w:val="0"/>
        <w:spacing w:after="0"/>
        <w:ind w:left="0"/>
        <w:rPr>
          <w:rFonts w:ascii="Times New Roman" w:hAnsi="Times New Roman" w:cs="Times New Roman"/>
        </w:rPr>
      </w:pPr>
      <w:r w:rsidRPr="0080728B">
        <w:rPr>
          <w:rFonts w:ascii="Times New Roman" w:hAnsi="Times New Roman" w:cs="Times New Roman"/>
        </w:rPr>
        <w:t xml:space="preserve">Сдача-приемка Результата Работ оформляется Актом сдачи-приемки результатов выполненных работ. </w:t>
      </w:r>
    </w:p>
    <w:p w14:paraId="238F57F2" w14:textId="77777777" w:rsidR="00734DC6" w:rsidRPr="00273C97" w:rsidRDefault="00734DC6" w:rsidP="00211226">
      <w:pPr>
        <w:pStyle w:val="RUS11"/>
        <w:spacing w:after="0"/>
        <w:ind w:left="0"/>
        <w:rPr>
          <w:rFonts w:ascii="Times New Roman" w:hAnsi="Times New Roman" w:cs="Times New Roman"/>
        </w:rPr>
      </w:pPr>
      <w:bookmarkStart w:id="17" w:name="_Ref518494047"/>
      <w:r w:rsidRPr="00273C97">
        <w:rPr>
          <w:rFonts w:ascii="Times New Roman" w:hAnsi="Times New Roman" w:cs="Times New Roman"/>
        </w:rPr>
        <w:t xml:space="preserve">По результатам проведения технического диагностирования, неразрушающего контроля, разрушающего контроля </w:t>
      </w:r>
      <w:r w:rsidR="00211226">
        <w:rPr>
          <w:rFonts w:ascii="Times New Roman" w:hAnsi="Times New Roman" w:cs="Times New Roman"/>
        </w:rPr>
        <w:t>технических устройств, составляется</w:t>
      </w:r>
      <w:r w:rsidRPr="00273C97">
        <w:rPr>
          <w:rFonts w:ascii="Times New Roman" w:hAnsi="Times New Roman" w:cs="Times New Roman"/>
        </w:rPr>
        <w:t xml:space="preserve"> акт о проведении указанных работ на каждом объекте, который подписывается руководителем проводившей их организации или руководителем организации, проводящей экспертизу, и прикладывается к </w:t>
      </w:r>
      <w:r w:rsidRPr="00273C97">
        <w:rPr>
          <w:rFonts w:ascii="Times New Roman" w:hAnsi="Times New Roman" w:cs="Times New Roman"/>
        </w:rPr>
        <w:lastRenderedPageBreak/>
        <w:t xml:space="preserve">заключению экспертизы, и выдается Заказчику заключение (с указанием выявленных дефектов на фото или схематически) с рекомендациями способов их </w:t>
      </w:r>
      <w:bookmarkEnd w:id="17"/>
      <w:r w:rsidRPr="00273C97">
        <w:rPr>
          <w:rFonts w:ascii="Times New Roman" w:hAnsi="Times New Roman" w:cs="Times New Roman"/>
        </w:rPr>
        <w:t>устранения.</w:t>
      </w:r>
    </w:p>
    <w:p w14:paraId="4D2D946A" w14:textId="77777777" w:rsidR="003F053D" w:rsidRPr="00273C97" w:rsidRDefault="003F053D" w:rsidP="00AB2BDB">
      <w:pPr>
        <w:pStyle w:val="RUS1"/>
        <w:widowControl w:val="0"/>
        <w:spacing w:before="0"/>
        <w:ind w:left="851"/>
        <w:rPr>
          <w:rFonts w:ascii="Times New Roman" w:hAnsi="Times New Roman" w:cs="Times New Roman"/>
        </w:rPr>
      </w:pPr>
      <w:r w:rsidRPr="00273C97">
        <w:rPr>
          <w:rFonts w:ascii="Times New Roman" w:hAnsi="Times New Roman" w:cs="Times New Roman"/>
        </w:rPr>
        <w:t>Сроки выполнения Работ</w:t>
      </w:r>
      <w:bookmarkEnd w:id="14"/>
      <w:bookmarkEnd w:id="15"/>
    </w:p>
    <w:p w14:paraId="68A37482" w14:textId="77777777" w:rsidR="00734DC6" w:rsidRPr="00273C97" w:rsidRDefault="00734DC6" w:rsidP="00734DC6">
      <w:pPr>
        <w:pStyle w:val="RUS11"/>
        <w:widowControl w:val="0"/>
        <w:tabs>
          <w:tab w:val="left" w:pos="1134"/>
        </w:tabs>
        <w:spacing w:after="0"/>
        <w:ind w:left="0"/>
        <w:rPr>
          <w:rFonts w:ascii="Times New Roman" w:hAnsi="Times New Roman" w:cs="Times New Roman"/>
        </w:rPr>
      </w:pPr>
      <w:bookmarkStart w:id="18" w:name="_Ref496634419"/>
      <w:r w:rsidRPr="00273C97">
        <w:rPr>
          <w:rFonts w:ascii="Times New Roman" w:hAnsi="Times New Roman" w:cs="Times New Roman"/>
        </w:rPr>
        <w:t xml:space="preserve">Начало Работ, окончание Работ, указаны в </w:t>
      </w:r>
      <w:bookmarkEnd w:id="18"/>
      <w:r w:rsidRPr="008962F9">
        <w:rPr>
          <w:rFonts w:ascii="Times New Roman" w:hAnsi="Times New Roman" w:cs="Times New Roman"/>
        </w:rPr>
        <w:t>Приложении №1,</w:t>
      </w:r>
      <w:r>
        <w:t xml:space="preserve"> </w:t>
      </w:r>
      <w:r w:rsidRPr="001B0C9D">
        <w:rPr>
          <w:rFonts w:ascii="Times New Roman" w:hAnsi="Times New Roman" w:cs="Times New Roman"/>
        </w:rPr>
        <w:t>являющееся неотъемлемой частью настоящего договора</w:t>
      </w:r>
      <w:r>
        <w:t>.</w:t>
      </w:r>
      <w:r w:rsidR="00211226">
        <w:rPr>
          <w:rFonts w:ascii="Times New Roman" w:hAnsi="Times New Roman" w:cs="Times New Roman"/>
        </w:rPr>
        <w:t xml:space="preserve"> Условие о сроке окончания э</w:t>
      </w:r>
      <w:r w:rsidRPr="00273C97">
        <w:rPr>
          <w:rFonts w:ascii="Times New Roman" w:hAnsi="Times New Roman" w:cs="Times New Roman"/>
        </w:rPr>
        <w:t>тапа Работ считается соблюденным Подрядчиком, если в дату, определенную в Договоре как дата окончания (заве</w:t>
      </w:r>
      <w:r w:rsidR="00211226">
        <w:rPr>
          <w:rFonts w:ascii="Times New Roman" w:hAnsi="Times New Roman" w:cs="Times New Roman"/>
        </w:rPr>
        <w:t>ршения) э</w:t>
      </w:r>
      <w:r>
        <w:rPr>
          <w:rFonts w:ascii="Times New Roman" w:hAnsi="Times New Roman" w:cs="Times New Roman"/>
        </w:rPr>
        <w:t>тапа Работ, результат э</w:t>
      </w:r>
      <w:r w:rsidRPr="00273C97">
        <w:rPr>
          <w:rFonts w:ascii="Times New Roman" w:hAnsi="Times New Roman" w:cs="Times New Roman"/>
        </w:rPr>
        <w:t>тапа Работ передан в распоряжение Заказчика по соответствующем</w:t>
      </w:r>
      <w:r>
        <w:rPr>
          <w:rFonts w:ascii="Times New Roman" w:hAnsi="Times New Roman" w:cs="Times New Roman"/>
        </w:rPr>
        <w:t>у акту, подписанному Заказчиком.</w:t>
      </w:r>
    </w:p>
    <w:p w14:paraId="61B97C70" w14:textId="527DCDDD" w:rsidR="00734DC6" w:rsidRPr="00273C97" w:rsidRDefault="00734DC6" w:rsidP="00734DC6">
      <w:pPr>
        <w:pStyle w:val="RUS11"/>
        <w:spacing w:after="0"/>
        <w:ind w:left="0"/>
        <w:rPr>
          <w:rFonts w:ascii="Times New Roman" w:hAnsi="Times New Roman" w:cs="Times New Roman"/>
        </w:rPr>
      </w:pPr>
      <w:r w:rsidRPr="00273C97">
        <w:rPr>
          <w:rFonts w:ascii="Times New Roman" w:hAnsi="Times New Roman" w:cs="Times New Roman"/>
        </w:rPr>
        <w:t xml:space="preserve">До начала обследования Заказчиком назначается уполномоченный представитель, с которым Подрядчик согласовывает все вопросы, связанные с проведением обследования объектов.  Уполномоченные Подрядчиком представители обязаны в 10-дневный срок перед проведением экспертизы разработать и предоставить на согласование Заказчику программу проведения обследований с указанием срока их исполнения. </w:t>
      </w:r>
    </w:p>
    <w:p w14:paraId="23E7AD08" w14:textId="77777777" w:rsidR="00734DC6" w:rsidRPr="00273C97" w:rsidRDefault="00734DC6" w:rsidP="00734DC6">
      <w:pPr>
        <w:pStyle w:val="RUS11"/>
        <w:spacing w:after="0"/>
        <w:ind w:left="0"/>
        <w:rPr>
          <w:rFonts w:ascii="Times New Roman" w:hAnsi="Times New Roman" w:cs="Times New Roman"/>
        </w:rPr>
      </w:pPr>
      <w:r w:rsidRPr="00273C97">
        <w:rPr>
          <w:rFonts w:ascii="Times New Roman" w:hAnsi="Times New Roman" w:cs="Times New Roman"/>
        </w:rPr>
        <w:t xml:space="preserve">Заключение о техническом состоянии объектов с указанием срока продления дальнейшей эксплуатации Подрядчик обязан предоставить Заказчику в течение 30 дней с момента получения от Заказчика письменного извещения о выполнении согласованных мероприятий по экспертизе. </w:t>
      </w:r>
    </w:p>
    <w:p w14:paraId="09E5C54E" w14:textId="77777777" w:rsidR="00734DC6" w:rsidRPr="00D47769" w:rsidRDefault="00734DC6" w:rsidP="00734DC6">
      <w:pPr>
        <w:pStyle w:val="RUS11"/>
        <w:spacing w:after="0"/>
        <w:ind w:left="0"/>
        <w:rPr>
          <w:rFonts w:ascii="Times New Roman" w:hAnsi="Times New Roman" w:cs="Times New Roman"/>
        </w:rPr>
      </w:pPr>
      <w:r w:rsidRPr="00D47769">
        <w:rPr>
          <w:rFonts w:ascii="Times New Roman" w:hAnsi="Times New Roman" w:cs="Times New Roman"/>
        </w:rPr>
        <w:t>Сроки проведения обследования Объектов по настоящему договору согласовываются в Приложении №1</w:t>
      </w:r>
      <w:r>
        <w:rPr>
          <w:rFonts w:ascii="Times New Roman" w:hAnsi="Times New Roman" w:cs="Times New Roman"/>
        </w:rPr>
        <w:t xml:space="preserve"> (</w:t>
      </w:r>
      <w:r w:rsidRPr="00D47769">
        <w:rPr>
          <w:rFonts w:ascii="Times New Roman" w:hAnsi="Times New Roman" w:cs="Times New Roman"/>
        </w:rPr>
        <w:t>Перечень и график работ, являющимся неотъемлемой частью настоящего договора</w:t>
      </w:r>
      <w:r>
        <w:rPr>
          <w:rFonts w:ascii="Times New Roman" w:hAnsi="Times New Roman" w:cs="Times New Roman"/>
        </w:rPr>
        <w:t>)</w:t>
      </w:r>
      <w:r w:rsidRPr="00D47769">
        <w:rPr>
          <w:rFonts w:ascii="Times New Roman" w:hAnsi="Times New Roman" w:cs="Times New Roman"/>
        </w:rPr>
        <w:t xml:space="preserve">. </w:t>
      </w:r>
    </w:p>
    <w:p w14:paraId="4ECEFA0E" w14:textId="77777777" w:rsidR="00734DC6" w:rsidRPr="00273C97" w:rsidRDefault="00734DC6" w:rsidP="00734DC6">
      <w:pPr>
        <w:pStyle w:val="RUS11"/>
        <w:rPr>
          <w:rFonts w:ascii="Times New Roman" w:hAnsi="Times New Roman" w:cs="Times New Roman"/>
        </w:rPr>
      </w:pPr>
      <w:r w:rsidRPr="00273C97">
        <w:rPr>
          <w:rFonts w:ascii="Times New Roman" w:hAnsi="Times New Roman" w:cs="Times New Roman"/>
        </w:rPr>
        <w:t>Приёмку выполненных Подрядчиком Работ ответственный представитель Заказчика,</w:t>
      </w:r>
      <w:r>
        <w:rPr>
          <w:rFonts w:ascii="Times New Roman" w:hAnsi="Times New Roman" w:cs="Times New Roman"/>
        </w:rPr>
        <w:t xml:space="preserve"> обязан осуществить в течение 3-х</w:t>
      </w:r>
      <w:r w:rsidRPr="00273C97">
        <w:rPr>
          <w:rFonts w:ascii="Times New Roman" w:hAnsi="Times New Roman" w:cs="Times New Roman"/>
        </w:rPr>
        <w:t xml:space="preserve"> рабочих дней после получения от Подрядчика оформленной документации и акта о приёме услуг с указанием выполненного объёма и их стоимости. В случае наличия замечаний к оформленной документации Заказчик направляет письменное уведомление о выявленных замечаниях в адрес Подрядчика. </w:t>
      </w:r>
    </w:p>
    <w:p w14:paraId="755BD82E" w14:textId="77777777" w:rsidR="00FA0DD3" w:rsidRPr="008962F9" w:rsidRDefault="00BC6571" w:rsidP="00AB2BDB">
      <w:pPr>
        <w:pStyle w:val="RUS1"/>
        <w:widowControl w:val="0"/>
        <w:spacing w:before="0"/>
        <w:ind w:left="1418"/>
        <w:rPr>
          <w:rFonts w:ascii="Times New Roman" w:hAnsi="Times New Roman" w:cs="Times New Roman"/>
        </w:rPr>
      </w:pPr>
      <w:bookmarkStart w:id="19" w:name="_Ref496808651"/>
      <w:bookmarkStart w:id="20" w:name="_Toc504140761"/>
      <w:bookmarkStart w:id="21" w:name="_Toc518653249"/>
      <w:r w:rsidRPr="00273C97">
        <w:rPr>
          <w:rFonts w:ascii="Times New Roman" w:hAnsi="Times New Roman" w:cs="Times New Roman"/>
        </w:rPr>
        <w:t>Цена</w:t>
      </w:r>
      <w:bookmarkEnd w:id="16"/>
      <w:r w:rsidR="003A5C6B" w:rsidRPr="00273C97">
        <w:rPr>
          <w:rFonts w:ascii="Times New Roman" w:hAnsi="Times New Roman" w:cs="Times New Roman"/>
        </w:rPr>
        <w:t xml:space="preserve"> </w:t>
      </w:r>
      <w:r w:rsidR="003F053D" w:rsidRPr="00273C97">
        <w:rPr>
          <w:rFonts w:ascii="Times New Roman" w:hAnsi="Times New Roman" w:cs="Times New Roman"/>
        </w:rPr>
        <w:t xml:space="preserve">по </w:t>
      </w:r>
      <w:r w:rsidR="003F053D" w:rsidRPr="008962F9">
        <w:rPr>
          <w:rFonts w:ascii="Times New Roman" w:hAnsi="Times New Roman" w:cs="Times New Roman"/>
        </w:rPr>
        <w:t>Договору</w:t>
      </w:r>
      <w:bookmarkEnd w:id="19"/>
      <w:bookmarkEnd w:id="20"/>
      <w:bookmarkEnd w:id="21"/>
    </w:p>
    <w:p w14:paraId="5F814888" w14:textId="5ED3706E" w:rsidR="00931236" w:rsidRPr="00931236" w:rsidRDefault="00931236" w:rsidP="00931236">
      <w:pPr>
        <w:widowControl w:val="0"/>
        <w:numPr>
          <w:ilvl w:val="2"/>
          <w:numId w:val="12"/>
        </w:numPr>
        <w:spacing w:after="0"/>
        <w:ind w:left="0"/>
        <w:jc w:val="both"/>
        <w:rPr>
          <w:rFonts w:ascii="Times New Roman" w:eastAsia="Calibri" w:hAnsi="Times New Roman" w:cs="Times New Roman"/>
          <w:sz w:val="22"/>
          <w:szCs w:val="22"/>
        </w:rPr>
      </w:pPr>
      <w:bookmarkStart w:id="22" w:name="_Ref493723668"/>
      <w:bookmarkStart w:id="23" w:name="_Ref500755222"/>
      <w:bookmarkStart w:id="24" w:name="_Ref512416979"/>
      <w:bookmarkStart w:id="25" w:name="_Ref493723332"/>
      <w:bookmarkStart w:id="26" w:name="_Toc504140762"/>
      <w:bookmarkStart w:id="27" w:name="_Toc518653250"/>
      <w:r w:rsidRPr="008962F9">
        <w:rPr>
          <w:rFonts w:ascii="Times New Roman" w:eastAsia="Calibri" w:hAnsi="Times New Roman" w:cs="Times New Roman"/>
          <w:sz w:val="22"/>
          <w:szCs w:val="22"/>
        </w:rPr>
        <w:t>Цена Работ по Договору определена в</w:t>
      </w:r>
      <w:bookmarkEnd w:id="22"/>
      <w:bookmarkEnd w:id="23"/>
      <w:bookmarkEnd w:id="24"/>
      <w:r w:rsidRPr="008962F9">
        <w:rPr>
          <w:rFonts w:ascii="Times New Roman" w:eastAsia="Calibri" w:hAnsi="Times New Roman" w:cs="Times New Roman"/>
          <w:sz w:val="22"/>
          <w:szCs w:val="22"/>
        </w:rPr>
        <w:t xml:space="preserve"> Приложении </w:t>
      </w:r>
      <w:r w:rsidR="008962F9" w:rsidRPr="008962F9">
        <w:rPr>
          <w:rFonts w:ascii="Times New Roman" w:eastAsia="Calibri" w:hAnsi="Times New Roman" w:cs="Times New Roman"/>
          <w:sz w:val="22"/>
          <w:szCs w:val="22"/>
        </w:rPr>
        <w:t>№ 4</w:t>
      </w:r>
      <w:r w:rsidRPr="00931236">
        <w:rPr>
          <w:rFonts w:ascii="Times New Roman" w:eastAsia="Calibri" w:hAnsi="Times New Roman" w:cs="Times New Roman"/>
          <w:sz w:val="22"/>
          <w:szCs w:val="22"/>
        </w:rPr>
        <w:t xml:space="preserve"> </w:t>
      </w:r>
      <w:r w:rsidRPr="00931236">
        <w:rPr>
          <w:rFonts w:eastAsia="Calibri"/>
          <w:sz w:val="22"/>
          <w:szCs w:val="22"/>
        </w:rPr>
        <w:fldChar w:fldCharType="begin"/>
      </w:r>
      <w:r w:rsidRPr="00931236">
        <w:rPr>
          <w:rFonts w:eastAsia="Calibri"/>
          <w:sz w:val="22"/>
          <w:szCs w:val="22"/>
        </w:rPr>
        <w:instrText xml:space="preserve"> REF RefSCH4_1 \h  \* MERGEFORMAT </w:instrText>
      </w:r>
      <w:r w:rsidRPr="00931236">
        <w:rPr>
          <w:rFonts w:eastAsia="Calibri"/>
          <w:sz w:val="22"/>
          <w:szCs w:val="22"/>
        </w:rPr>
      </w:r>
      <w:r w:rsidRPr="00931236">
        <w:rPr>
          <w:rFonts w:eastAsia="Calibri"/>
          <w:sz w:val="22"/>
          <w:szCs w:val="22"/>
        </w:rPr>
        <w:fldChar w:fldCharType="separate"/>
      </w:r>
      <w:r w:rsidRPr="00931236">
        <w:rPr>
          <w:rFonts w:ascii="Times New Roman" w:hAnsi="Times New Roman" w:cs="Times New Roman"/>
          <w:b/>
          <w:sz w:val="22"/>
          <w:szCs w:val="22"/>
        </w:rPr>
        <w:t>Протокол согласования договорной цены</w:t>
      </w:r>
      <w:r w:rsidRPr="00931236">
        <w:rPr>
          <w:rFonts w:eastAsia="Calibri"/>
          <w:sz w:val="22"/>
          <w:szCs w:val="22"/>
        </w:rPr>
        <w:fldChar w:fldCharType="end"/>
      </w:r>
      <w:r w:rsidRPr="00931236">
        <w:rPr>
          <w:rFonts w:ascii="Times New Roman" w:eastAsia="Calibri" w:hAnsi="Times New Roman" w:cs="Times New Roman"/>
          <w:sz w:val="22"/>
          <w:szCs w:val="22"/>
        </w:rPr>
        <w:t xml:space="preserve">. </w:t>
      </w:r>
    </w:p>
    <w:p w14:paraId="7DC871EE" w14:textId="77777777" w:rsidR="00931236" w:rsidRPr="00931236" w:rsidRDefault="00931236" w:rsidP="00931236">
      <w:pPr>
        <w:widowControl w:val="0"/>
        <w:numPr>
          <w:ilvl w:val="2"/>
          <w:numId w:val="12"/>
        </w:numPr>
        <w:spacing w:after="0"/>
        <w:ind w:left="0"/>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Цена Работ является твердой и включает в себя вознаграждение Подрядчика, а также все возможные расходы, которые возникают, возникнут или могут возникнуть у Подрядчика в ходе выполнения Работ по Договору. Цена Работ не подлежит увеличению, в том числе в случае изменения налогового и таможенного законодательства, индексов инфляции, изменения курса валют и иных обстоятельств. Превышение Подрядчиком объемов и стоимости Работ по Договору, не подтвержденное дополнительным соглашением Сторон, не подлежит оплате Заказчиком.</w:t>
      </w:r>
    </w:p>
    <w:p w14:paraId="0DC7A037"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В Цену Работ включены в том числе, но не ограничиваясь:</w:t>
      </w:r>
    </w:p>
    <w:p w14:paraId="3E5A0F0F" w14:textId="77777777" w:rsidR="00931236" w:rsidRPr="00931236" w:rsidRDefault="00931236" w:rsidP="00931236">
      <w:pPr>
        <w:widowControl w:val="0"/>
        <w:numPr>
          <w:ilvl w:val="0"/>
          <w:numId w:val="14"/>
        </w:numPr>
        <w:ind w:left="993" w:hanging="426"/>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затраты на выдачу и поддержание в силе всех Банковских гарантий, предусмотренных настоящим Договором, а также любые иные расходы и затраты Подрядчика, понесенные им в связи с исполнением настоящего Договора;</w:t>
      </w:r>
    </w:p>
    <w:p w14:paraId="20008B51" w14:textId="77777777" w:rsidR="00931236" w:rsidRPr="00931236" w:rsidRDefault="00931236" w:rsidP="00931236">
      <w:pPr>
        <w:widowControl w:val="0"/>
        <w:numPr>
          <w:ilvl w:val="0"/>
          <w:numId w:val="14"/>
        </w:numPr>
        <w:ind w:left="993" w:hanging="426"/>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затраты на устранение недостатков, выявленных Заказчиком в процессе исполнения настоящего Договора;</w:t>
      </w:r>
    </w:p>
    <w:p w14:paraId="4FED663C" w14:textId="77777777" w:rsidR="00931236" w:rsidRPr="00931236" w:rsidRDefault="00931236" w:rsidP="00931236">
      <w:pPr>
        <w:widowControl w:val="0"/>
        <w:numPr>
          <w:ilvl w:val="0"/>
          <w:numId w:val="14"/>
        </w:numPr>
        <w:ind w:left="993" w:hanging="426"/>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затраты Подрядчика на командирование персонала Подрядчика;</w:t>
      </w:r>
    </w:p>
    <w:p w14:paraId="6177F465" w14:textId="77777777" w:rsidR="00931236" w:rsidRPr="00931236" w:rsidRDefault="00931236" w:rsidP="00931236">
      <w:pPr>
        <w:widowControl w:val="0"/>
        <w:numPr>
          <w:ilvl w:val="0"/>
          <w:numId w:val="14"/>
        </w:numPr>
        <w:ind w:left="993" w:hanging="426"/>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расходы, вызванные изменением Исходных данных, в том числе вследствие обстоятельств, не зависящих от Подрядчика;</w:t>
      </w:r>
    </w:p>
    <w:p w14:paraId="51E7B669" w14:textId="77777777" w:rsidR="00931236" w:rsidRPr="00931236" w:rsidRDefault="00931236" w:rsidP="00931236">
      <w:pPr>
        <w:widowControl w:val="0"/>
        <w:numPr>
          <w:ilvl w:val="0"/>
          <w:numId w:val="14"/>
        </w:numPr>
        <w:ind w:left="993" w:hanging="426"/>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вознаграждение Подрядчика за передачу исключительных прав на Результат Работ</w:t>
      </w:r>
    </w:p>
    <w:p w14:paraId="414DAD51" w14:textId="77777777" w:rsidR="00931236" w:rsidRPr="00931236" w:rsidRDefault="00931236" w:rsidP="00931236">
      <w:pPr>
        <w:widowControl w:val="0"/>
        <w:numPr>
          <w:ilvl w:val="0"/>
          <w:numId w:val="14"/>
        </w:numPr>
        <w:ind w:left="993" w:hanging="426"/>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 xml:space="preserve">Цена любых дополнительных Работ должна быть согласована Сторонами в </w:t>
      </w:r>
      <w:r w:rsidRPr="00931236">
        <w:rPr>
          <w:rFonts w:ascii="Times New Roman" w:eastAsia="Calibri" w:hAnsi="Times New Roman" w:cs="Times New Roman"/>
          <w:sz w:val="22"/>
          <w:szCs w:val="22"/>
        </w:rPr>
        <w:lastRenderedPageBreak/>
        <w:t>дополнительных соглашениях к настоящему Договору, в случае, если Заказчик признает заключение такого соглашения целесообразным.</w:t>
      </w:r>
    </w:p>
    <w:p w14:paraId="5BFEC7BA"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Подрядчик настоящим принимает риск увеличения стоимости (удорожания) отдельных элементов, рабочей силы и т.п. и не будет требовать расторжения или изменения Договора в связи с таким удорожанием.</w:t>
      </w:r>
    </w:p>
    <w:p w14:paraId="58411977"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Дополнительные расходы Подрядчика, связанные с увеличением срока выполнения Работ по вине Подрядчика, Заказчиком не возмещаются, при этом Подрядчик не освобождается от ответственности за нарушение срока выполнения Работ.</w:t>
      </w:r>
    </w:p>
    <w:p w14:paraId="547ABD7A"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Любые и все дополнительные расходы, и издержки, понесенные Подрядчиком в результате просрочки выполнения своих обязательств Заказчиком на период до 10 (десяти) дней (единовременно или в совокупности) считаются включенными в Цену Работ. Просрочка исполнения Заказчиком своих обязательств по Договору на единовременный период до 10 (десяти) дней не предоставляет Подрядчику право на соразмерное продление срока исполнения своих обязательств по Договору (в том числе и на уведомление о приостановлении Работ) и на изменение Цены Работ.</w:t>
      </w:r>
    </w:p>
    <w:p w14:paraId="03C3C398"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Расходы, связанные с любыми превышениями Подрядчиком объемов и стоимости Работ по сравнению с установленными настоящим Договором, Подрядчик несет за свой счет. При изменении по инициативе Заказчика либо по инициативе Подрядчика объема выполняемых Работ и сроков их выполнения данные изменения оформляются дополнительным соглашением сторон в случае, если Заказчик признает выполнение таких работ целесообразным.</w:t>
      </w:r>
    </w:p>
    <w:p w14:paraId="083362A2"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Подрядчик будет иметь право на соразмерное продление срока исполнения своих обязательств, получение компенсации всех разумных и надлежащим образом документально подтвержденных дополнительных расходов, обоснованно понесенных им в результате любой задержки Заказчика, исключительно при наличии одновременно следующих условий:</w:t>
      </w:r>
    </w:p>
    <w:p w14:paraId="365B8E1C" w14:textId="77777777" w:rsidR="00931236" w:rsidRPr="00931236" w:rsidRDefault="00931236" w:rsidP="00931236">
      <w:pPr>
        <w:widowControl w:val="0"/>
        <w:numPr>
          <w:ilvl w:val="0"/>
          <w:numId w:val="14"/>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срок задержки составляет 10 (десять) дней (единовременно или в совокупности) и более;</w:t>
      </w:r>
    </w:p>
    <w:p w14:paraId="716796EB" w14:textId="77777777" w:rsidR="00931236" w:rsidRPr="00931236" w:rsidRDefault="00931236" w:rsidP="00931236">
      <w:pPr>
        <w:widowControl w:val="0"/>
        <w:numPr>
          <w:ilvl w:val="0"/>
          <w:numId w:val="14"/>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задержки происходят исключительно по вине Заказчика;</w:t>
      </w:r>
    </w:p>
    <w:p w14:paraId="2E15B1E7" w14:textId="77777777" w:rsidR="00931236" w:rsidRPr="00931236" w:rsidRDefault="00931236" w:rsidP="00931236">
      <w:pPr>
        <w:widowControl w:val="0"/>
        <w:numPr>
          <w:ilvl w:val="0"/>
          <w:numId w:val="14"/>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Подрядчик в каждом отдельном случае надлежащим образом и своевременно уведомлял Заказчика о любых таких задержках путем направления письменного уведомления;</w:t>
      </w:r>
    </w:p>
    <w:p w14:paraId="1156C090" w14:textId="77777777" w:rsidR="00931236" w:rsidRPr="00931236" w:rsidRDefault="00931236" w:rsidP="00931236">
      <w:pPr>
        <w:widowControl w:val="0"/>
        <w:numPr>
          <w:ilvl w:val="0"/>
          <w:numId w:val="14"/>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исполнение Подрядчиком своего обязательства обусловлено исполнением обязательств Заказчиком согласно Договору (встречное исполнение обязательства);</w:t>
      </w:r>
    </w:p>
    <w:p w14:paraId="48261F64" w14:textId="77777777" w:rsidR="00931236" w:rsidRPr="00931236" w:rsidRDefault="00931236" w:rsidP="00931236">
      <w:pPr>
        <w:widowControl w:val="0"/>
        <w:numPr>
          <w:ilvl w:val="0"/>
          <w:numId w:val="14"/>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обязательство Заказчика, по которому произошла задержка, не является денежным.</w:t>
      </w:r>
    </w:p>
    <w:p w14:paraId="798F1950"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Без ущерба для иных положений Договора Подрядчик должен уплатить все налоги, пошлины и взносы, которые он должен уплатить согласно действующему законодательству, и Цена Работ не подлежит изменению в связи с такими расходами.</w:t>
      </w:r>
    </w:p>
    <w:p w14:paraId="01CB180A" w14:textId="77777777" w:rsidR="003D7F0B" w:rsidRPr="00273C97" w:rsidRDefault="0011250A" w:rsidP="00AB2BDB">
      <w:pPr>
        <w:pStyle w:val="RUS1"/>
        <w:widowControl w:val="0"/>
        <w:spacing w:before="0"/>
        <w:ind w:left="-1701"/>
        <w:rPr>
          <w:rFonts w:ascii="Times New Roman" w:hAnsi="Times New Roman" w:cs="Times New Roman"/>
        </w:rPr>
      </w:pPr>
      <w:r w:rsidRPr="00273C97">
        <w:rPr>
          <w:rFonts w:ascii="Times New Roman" w:hAnsi="Times New Roman" w:cs="Times New Roman"/>
        </w:rPr>
        <w:t>Порядок и условия платежей</w:t>
      </w:r>
      <w:bookmarkEnd w:id="25"/>
      <w:bookmarkEnd w:id="26"/>
      <w:bookmarkEnd w:id="27"/>
    </w:p>
    <w:p w14:paraId="6765E26A"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bookmarkStart w:id="28" w:name="_Ref493723351"/>
      <w:bookmarkStart w:id="29" w:name="_Toc504140763"/>
      <w:bookmarkStart w:id="30" w:name="_Toc518653251"/>
      <w:r w:rsidRPr="00931236">
        <w:rPr>
          <w:rFonts w:ascii="Times New Roman" w:eastAsia="Calibri" w:hAnsi="Times New Roman" w:cs="Times New Roman"/>
          <w:iCs/>
          <w:sz w:val="22"/>
          <w:szCs w:val="22"/>
        </w:rPr>
        <w:t>Подрядчик</w:t>
      </w:r>
      <w:r w:rsidRPr="00931236">
        <w:rPr>
          <w:rFonts w:ascii="Times New Roman" w:eastAsia="Calibri" w:hAnsi="Times New Roman" w:cs="Times New Roman"/>
          <w:sz w:val="22"/>
          <w:szCs w:val="22"/>
        </w:rPr>
        <w:t xml:space="preserve"> не позднее последнего рабочего дня завершенного Этапа Работ</w:t>
      </w:r>
      <w:r w:rsidR="006C1F21">
        <w:rPr>
          <w:rFonts w:ascii="Times New Roman" w:eastAsia="Calibri" w:hAnsi="Times New Roman" w:cs="Times New Roman"/>
          <w:sz w:val="22"/>
          <w:szCs w:val="22"/>
        </w:rPr>
        <w:t xml:space="preserve"> </w:t>
      </w:r>
      <w:r w:rsidRPr="00931236">
        <w:rPr>
          <w:rFonts w:ascii="Times New Roman" w:eastAsia="Calibri" w:hAnsi="Times New Roman" w:cs="Times New Roman"/>
          <w:sz w:val="22"/>
          <w:szCs w:val="22"/>
        </w:rPr>
        <w:t>направляет Заказчику оригиналы следующих документов:</w:t>
      </w:r>
      <w:bookmarkEnd w:id="28"/>
    </w:p>
    <w:p w14:paraId="4AABF1D9" w14:textId="77777777" w:rsidR="00931236" w:rsidRPr="00931236" w:rsidRDefault="00931236" w:rsidP="00931236">
      <w:pPr>
        <w:widowControl w:val="0"/>
        <w:numPr>
          <w:ilvl w:val="4"/>
          <w:numId w:val="12"/>
        </w:numPr>
        <w:jc w:val="both"/>
        <w:rPr>
          <w:rFonts w:ascii="Times New Roman" w:hAnsi="Times New Roman" w:cs="Times New Roman"/>
          <w:sz w:val="22"/>
          <w:szCs w:val="22"/>
        </w:rPr>
      </w:pPr>
      <w:r w:rsidRPr="00931236">
        <w:rPr>
          <w:rFonts w:ascii="Times New Roman" w:hAnsi="Times New Roman" w:cs="Times New Roman"/>
          <w:sz w:val="22"/>
          <w:szCs w:val="22"/>
        </w:rPr>
        <w:t>Акт о приемке выполненных работ, содержащий перечень выполненных Работ (в трех экземплярах);</w:t>
      </w:r>
    </w:p>
    <w:p w14:paraId="4169ED8B" w14:textId="77777777" w:rsidR="00931236" w:rsidRPr="00931236" w:rsidRDefault="00931236" w:rsidP="00931236">
      <w:pPr>
        <w:widowControl w:val="0"/>
        <w:numPr>
          <w:ilvl w:val="4"/>
          <w:numId w:val="12"/>
        </w:numPr>
        <w:jc w:val="both"/>
        <w:rPr>
          <w:rFonts w:ascii="Times New Roman" w:hAnsi="Times New Roman" w:cs="Times New Roman"/>
          <w:sz w:val="22"/>
          <w:szCs w:val="22"/>
        </w:rPr>
      </w:pPr>
      <w:r w:rsidRPr="00931236">
        <w:rPr>
          <w:rFonts w:ascii="Times New Roman" w:hAnsi="Times New Roman" w:cs="Times New Roman"/>
          <w:sz w:val="22"/>
          <w:szCs w:val="22"/>
        </w:rPr>
        <w:t>Справку о стоимости выполненных работ (в трех экземплярах);</w:t>
      </w:r>
    </w:p>
    <w:p w14:paraId="17CAD3ED" w14:textId="77777777" w:rsidR="00931236" w:rsidRPr="00931236" w:rsidRDefault="00931236" w:rsidP="00931236">
      <w:pPr>
        <w:widowControl w:val="0"/>
        <w:numPr>
          <w:ilvl w:val="4"/>
          <w:numId w:val="12"/>
        </w:numPr>
        <w:jc w:val="both"/>
        <w:rPr>
          <w:rFonts w:ascii="Times New Roman" w:hAnsi="Times New Roman" w:cs="Times New Roman"/>
          <w:sz w:val="22"/>
          <w:szCs w:val="22"/>
        </w:rPr>
      </w:pPr>
      <w:r w:rsidRPr="00931236">
        <w:rPr>
          <w:rFonts w:ascii="Times New Roman" w:hAnsi="Times New Roman" w:cs="Times New Roman"/>
          <w:sz w:val="22"/>
          <w:szCs w:val="22"/>
        </w:rPr>
        <w:t>счет на оплату выполненных Работ с указанием:</w:t>
      </w:r>
    </w:p>
    <w:p w14:paraId="5B30EA30" w14:textId="77777777" w:rsidR="00931236" w:rsidRPr="00931236" w:rsidRDefault="00931236" w:rsidP="00931236">
      <w:pPr>
        <w:numPr>
          <w:ilvl w:val="0"/>
          <w:numId w:val="2"/>
        </w:numPr>
        <w:ind w:left="0" w:firstLine="993"/>
        <w:jc w:val="both"/>
        <w:rPr>
          <w:rFonts w:ascii="Times New Roman" w:hAnsi="Times New Roman" w:cs="Times New Roman"/>
          <w:iCs/>
          <w:sz w:val="22"/>
          <w:szCs w:val="22"/>
        </w:rPr>
      </w:pPr>
      <w:r w:rsidRPr="00931236">
        <w:rPr>
          <w:rFonts w:ascii="Times New Roman" w:hAnsi="Times New Roman" w:cs="Times New Roman"/>
          <w:iCs/>
          <w:sz w:val="22"/>
          <w:szCs w:val="22"/>
        </w:rPr>
        <w:t>общей стоимости выполненных Работ;</w:t>
      </w:r>
    </w:p>
    <w:p w14:paraId="7E950B06" w14:textId="77777777" w:rsidR="00931236" w:rsidRPr="00931236" w:rsidRDefault="00931236" w:rsidP="00931236">
      <w:pPr>
        <w:numPr>
          <w:ilvl w:val="0"/>
          <w:numId w:val="2"/>
        </w:numPr>
        <w:ind w:left="0" w:firstLine="993"/>
        <w:jc w:val="both"/>
        <w:rPr>
          <w:rFonts w:ascii="Times New Roman" w:hAnsi="Times New Roman" w:cs="Times New Roman"/>
          <w:iCs/>
          <w:sz w:val="22"/>
          <w:szCs w:val="22"/>
        </w:rPr>
      </w:pPr>
      <w:r w:rsidRPr="00931236">
        <w:rPr>
          <w:rFonts w:ascii="Times New Roman" w:hAnsi="Times New Roman" w:cs="Times New Roman"/>
          <w:iCs/>
          <w:sz w:val="22"/>
          <w:szCs w:val="22"/>
        </w:rPr>
        <w:lastRenderedPageBreak/>
        <w:t>суммы, удерживаемой в счет Гарантийного фонда;</w:t>
      </w:r>
    </w:p>
    <w:p w14:paraId="36D4F258" w14:textId="77777777" w:rsidR="00931236" w:rsidRPr="00931236" w:rsidRDefault="00931236" w:rsidP="00931236">
      <w:pPr>
        <w:numPr>
          <w:ilvl w:val="0"/>
          <w:numId w:val="2"/>
        </w:numPr>
        <w:ind w:left="0" w:firstLine="993"/>
        <w:jc w:val="both"/>
        <w:rPr>
          <w:rFonts w:ascii="Times New Roman" w:hAnsi="Times New Roman" w:cs="Times New Roman"/>
          <w:iCs/>
          <w:sz w:val="22"/>
          <w:szCs w:val="22"/>
        </w:rPr>
      </w:pPr>
      <w:r w:rsidRPr="00931236">
        <w:rPr>
          <w:rFonts w:ascii="Times New Roman" w:hAnsi="Times New Roman" w:cs="Times New Roman"/>
          <w:iCs/>
          <w:sz w:val="22"/>
          <w:szCs w:val="22"/>
        </w:rPr>
        <w:t>суммы, подлежащей выплате;</w:t>
      </w:r>
    </w:p>
    <w:p w14:paraId="2261FBE7" w14:textId="77777777" w:rsidR="00931236" w:rsidRPr="00931236" w:rsidRDefault="00931236" w:rsidP="00931236">
      <w:pPr>
        <w:widowControl w:val="0"/>
        <w:numPr>
          <w:ilvl w:val="4"/>
          <w:numId w:val="12"/>
        </w:numPr>
        <w:jc w:val="both"/>
        <w:rPr>
          <w:rFonts w:ascii="Times New Roman" w:hAnsi="Times New Roman" w:cs="Times New Roman"/>
          <w:sz w:val="22"/>
          <w:szCs w:val="22"/>
        </w:rPr>
      </w:pPr>
      <w:r w:rsidRPr="00931236">
        <w:rPr>
          <w:rFonts w:ascii="Times New Roman" w:hAnsi="Times New Roman" w:cs="Times New Roman"/>
          <w:sz w:val="22"/>
          <w:szCs w:val="22"/>
        </w:rPr>
        <w:t>счет-фактуру, соответствующий требованиям ст. 169 Налогового кодекса Российской Федерации.</w:t>
      </w:r>
    </w:p>
    <w:p w14:paraId="24098FE8"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bookmarkStart w:id="31" w:name="_Ref496615859"/>
      <w:r w:rsidRPr="00931236">
        <w:rPr>
          <w:rFonts w:ascii="Times New Roman" w:eastAsia="Calibri" w:hAnsi="Times New Roman" w:cs="Times New Roman"/>
          <w:sz w:val="22"/>
          <w:szCs w:val="22"/>
        </w:rPr>
        <w:t>Заказчик в течение 20 (двадцати) рабочих дней с момента получения от Подрядчика указанных документов производит их проверку и, при отсутствии замечаний подписывает Акт о приемке выполненных работ и Справку о стоимости выполненных работ</w:t>
      </w:r>
      <w:r w:rsidR="006C1F21">
        <w:rPr>
          <w:rFonts w:ascii="Times New Roman" w:eastAsia="Calibri" w:hAnsi="Times New Roman" w:cs="Times New Roman"/>
          <w:sz w:val="22"/>
          <w:szCs w:val="22"/>
        </w:rPr>
        <w:t>,</w:t>
      </w:r>
      <w:r w:rsidRPr="00931236">
        <w:rPr>
          <w:rFonts w:ascii="Times New Roman" w:eastAsia="Calibri" w:hAnsi="Times New Roman" w:cs="Times New Roman"/>
          <w:sz w:val="22"/>
          <w:szCs w:val="22"/>
        </w:rPr>
        <w:t xml:space="preserve"> либо направляет Подрядчику мотивированный отказ от подписания в течение 2 (двух) рабочих дней по истечении срока проверки документов Подрядчика с указанием перечня выявленных в процессе приемки Работ дефектов (недостатков, недоделок и т.п.).</w:t>
      </w:r>
      <w:bookmarkEnd w:id="31"/>
    </w:p>
    <w:p w14:paraId="1DE27998" w14:textId="77777777" w:rsidR="00931236" w:rsidRPr="00931236" w:rsidRDefault="00931236" w:rsidP="00931236">
      <w:pPr>
        <w:widowControl w:val="0"/>
        <w:ind w:left="1" w:firstLine="567"/>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Мотивированный отказ Заказчика является основанием для устранения Подрядчиком дефектов (недостатков, недоделок и т.п.) за свой счет и возмещения Заказчику убытков в соответствии с действующим законодательством Российской Федерации в сроки, устанавливаемые Заказчиком.</w:t>
      </w:r>
    </w:p>
    <w:p w14:paraId="145F8C8B" w14:textId="77777777" w:rsidR="00931236" w:rsidRPr="00931236" w:rsidRDefault="00931236" w:rsidP="00931236">
      <w:pPr>
        <w:widowControl w:val="0"/>
        <w:ind w:left="1" w:firstLine="567"/>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Если Заказчик не подписал Акт сдачи–приемки результатов выполненных работ, Акт о приемке выполненных Работ и Справку о стоимости выполненных Работ в указанный в настоящем пункте Договора срок и не направил в адрес Подрядчика мотивированный отказ, то Работы считаются принятыми без замечаний и подлежат оплате как надлежаще выполненные и принятые на условиях настоящего Договора.</w:t>
      </w:r>
    </w:p>
    <w:p w14:paraId="309F7F8C" w14:textId="77777777" w:rsidR="00931236" w:rsidRPr="00931236" w:rsidRDefault="00931236" w:rsidP="00931236">
      <w:pPr>
        <w:widowControl w:val="0"/>
        <w:numPr>
          <w:ilvl w:val="2"/>
          <w:numId w:val="12"/>
        </w:numPr>
        <w:spacing w:after="0"/>
        <w:ind w:left="0"/>
        <w:jc w:val="both"/>
        <w:rPr>
          <w:rFonts w:ascii="Times New Roman" w:eastAsia="Calibri" w:hAnsi="Times New Roman" w:cs="Times New Roman"/>
          <w:iCs/>
          <w:sz w:val="22"/>
          <w:szCs w:val="22"/>
        </w:rPr>
      </w:pPr>
      <w:r w:rsidRPr="00931236">
        <w:rPr>
          <w:rFonts w:ascii="Times New Roman" w:eastAsia="Calibri" w:hAnsi="Times New Roman" w:cs="Times New Roman"/>
          <w:sz w:val="22"/>
          <w:szCs w:val="22"/>
        </w:rPr>
        <w:t xml:space="preserve">Заказчик производит оплату выполненных Работ </w:t>
      </w:r>
      <w:r w:rsidRPr="00931236">
        <w:rPr>
          <w:rFonts w:ascii="Times New Roman" w:eastAsia="Calibri" w:hAnsi="Times New Roman" w:cs="Times New Roman"/>
          <w:iCs/>
          <w:sz w:val="22"/>
          <w:szCs w:val="22"/>
        </w:rPr>
        <w:t xml:space="preserve">в течение 60 (шестидесяти) календарных дней, а субъектам малого и среднего предпринимательства – в течение 30 (тридцати) календарных дней </w:t>
      </w:r>
      <w:r w:rsidRPr="00931236">
        <w:rPr>
          <w:rFonts w:ascii="Times New Roman" w:eastAsia="Calibri" w:hAnsi="Times New Roman" w:cs="Times New Roman"/>
          <w:sz w:val="22"/>
          <w:szCs w:val="22"/>
        </w:rPr>
        <w:t>с даты подписания Сторонами Акта о приемке выполненных работ и Справки о стоимости выполненных работ.</w:t>
      </w:r>
    </w:p>
    <w:p w14:paraId="71ECE989" w14:textId="77777777" w:rsidR="00931236" w:rsidRPr="00931236" w:rsidRDefault="00931236" w:rsidP="00931236">
      <w:pPr>
        <w:widowControl w:val="0"/>
        <w:numPr>
          <w:ilvl w:val="2"/>
          <w:numId w:val="12"/>
        </w:numPr>
        <w:jc w:val="both"/>
        <w:rPr>
          <w:rFonts w:ascii="Times New Roman" w:eastAsia="Calibri" w:hAnsi="Times New Roman" w:cs="Times New Roman"/>
          <w:iCs/>
          <w:sz w:val="22"/>
          <w:szCs w:val="22"/>
        </w:rPr>
      </w:pPr>
      <w:r w:rsidRPr="00931236">
        <w:rPr>
          <w:rFonts w:ascii="Times New Roman" w:eastAsia="Calibri" w:hAnsi="Times New Roman" w:cs="Times New Roman"/>
          <w:sz w:val="22"/>
          <w:szCs w:val="22"/>
        </w:rPr>
        <w:t>Подписание Заказчиком Акта о приемке выполненных работ и Справки о стоимости выполненных работ не влечет перехода риска случайной гибели и случайного повреждения результатов Работ к Заказчику.</w:t>
      </w:r>
    </w:p>
    <w:p w14:paraId="28C81825" w14:textId="77777777" w:rsidR="00931236" w:rsidRPr="00931236" w:rsidRDefault="00931236" w:rsidP="00931236">
      <w:pPr>
        <w:widowControl w:val="0"/>
        <w:numPr>
          <w:ilvl w:val="2"/>
          <w:numId w:val="12"/>
        </w:numPr>
        <w:jc w:val="both"/>
        <w:rPr>
          <w:rFonts w:ascii="Times New Roman" w:eastAsia="Calibri" w:hAnsi="Times New Roman" w:cs="Times New Roman"/>
          <w:iCs/>
          <w:sz w:val="22"/>
          <w:szCs w:val="22"/>
        </w:rPr>
      </w:pPr>
      <w:r w:rsidRPr="00931236">
        <w:rPr>
          <w:rFonts w:ascii="Times New Roman" w:eastAsia="Calibri" w:hAnsi="Times New Roman" w:cs="Times New Roman"/>
          <w:sz w:val="22"/>
          <w:szCs w:val="22"/>
        </w:rPr>
        <w:t>Гарантийный фонд составляет 10 (десять) процентов от Цены Работ и формируется путем удержания Заказчиком 10 (десяти) процентов Цены Работ, выполненных Подрядчиком на каждом Этапе Работ, начиная с первого Этапа Работ выполнения Работ.</w:t>
      </w:r>
    </w:p>
    <w:p w14:paraId="1F530229"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Стороны будут проводить ежеквартальную сверку взаиморасчетов по Договору с подписанием соответствующих актов. Каждая Сторона обязуется подписывать акт о сверке взаиморасчетов, представленный другой Стороной. Подрядчик составляет и направляет в адрес Заказчика акт о сверке расчетов в двух экземплярах любым доступным способом (почтовым отправлением, факсом, посредством электронной почты) до 20 (двадцатого) числа месяца, следующего за отчетным кварталом. Заказчик в течение 3 (трех) рабочих дней должен подписать акт о сверке и направить его в адрес Подрядчика. В случае несогласия с актом о сверке взаиморасчетов Заказчик обязуется в течение 3 (трех) рабочих дней с момента получения такого акта направить в адрес Подрядчика свой вариант акта о сверке взаиморасчетов.</w:t>
      </w:r>
      <w:r w:rsidRPr="00931236">
        <w:rPr>
          <w:rFonts w:ascii="Times New Roman" w:eastAsia="Calibri" w:hAnsi="Times New Roman" w:cs="Times New Roman"/>
          <w:b/>
          <w:color w:val="C00000"/>
          <w:sz w:val="22"/>
          <w:szCs w:val="22"/>
        </w:rPr>
        <w:t>]</w:t>
      </w:r>
    </w:p>
    <w:p w14:paraId="4E8693A5"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Оплата производится путем перечисления денежных средств на расчетный счет Подрядчика, указанный в Договоре, либо иным способом по согласованию между Сторонами. Обязанность Заказчика по оплате путем перечисления денежных средств считается исполненной с момента списания денежных средств с корреспондентского счета банка Заказчика по каждому платежу соответственно.</w:t>
      </w:r>
    </w:p>
    <w:p w14:paraId="1BDAF5FD" w14:textId="77777777" w:rsidR="00931236" w:rsidRPr="00931236" w:rsidRDefault="00931236" w:rsidP="00931236">
      <w:pPr>
        <w:widowControl w:val="0"/>
        <w:numPr>
          <w:ilvl w:val="2"/>
          <w:numId w:val="12"/>
        </w:numPr>
        <w:jc w:val="both"/>
        <w:rPr>
          <w:rFonts w:ascii="Times New Roman" w:eastAsia="Calibri" w:hAnsi="Times New Roman" w:cs="Times New Roman"/>
          <w:iCs/>
          <w:sz w:val="22"/>
          <w:szCs w:val="22"/>
        </w:rPr>
      </w:pPr>
      <w:r w:rsidRPr="00931236">
        <w:rPr>
          <w:rFonts w:ascii="Times New Roman" w:eastAsia="Calibri" w:hAnsi="Times New Roman" w:cs="Times New Roman"/>
          <w:sz w:val="22"/>
          <w:szCs w:val="22"/>
        </w:rPr>
        <w:t xml:space="preserve">В </w:t>
      </w:r>
      <w:r w:rsidRPr="00931236">
        <w:rPr>
          <w:rFonts w:ascii="Times New Roman" w:eastAsia="Calibri" w:hAnsi="Times New Roman" w:cs="Times New Roman"/>
          <w:iCs/>
          <w:sz w:val="22"/>
          <w:szCs w:val="22"/>
        </w:rPr>
        <w:t>случае неисполнения или ненадлежащего исполнения Подрядчиком обязательств по</w:t>
      </w:r>
      <w:r w:rsidRPr="00931236">
        <w:rPr>
          <w:rFonts w:ascii="Times New Roman" w:eastAsia="Calibri" w:hAnsi="Times New Roman" w:cs="Times New Roman"/>
          <w:sz w:val="22"/>
          <w:szCs w:val="22"/>
        </w:rPr>
        <w:t xml:space="preserve"> Договору, в том числе в случае наличия основания для одностороннего отказа Заказчика от Договора, Заказчик вправе приостановить исполнение своего обязательства по оплате </w:t>
      </w:r>
      <w:r w:rsidRPr="00931236">
        <w:rPr>
          <w:rFonts w:ascii="Times New Roman" w:eastAsia="Calibri" w:hAnsi="Times New Roman" w:cs="Times New Roman"/>
          <w:sz w:val="22"/>
          <w:szCs w:val="22"/>
        </w:rPr>
        <w:lastRenderedPageBreak/>
        <w:t>выполненных Работ</w:t>
      </w:r>
      <w:r w:rsidRPr="00931236">
        <w:rPr>
          <w:rFonts w:ascii="Times New Roman" w:eastAsia="Calibri" w:hAnsi="Times New Roman" w:cs="Times New Roman"/>
          <w:iCs/>
          <w:sz w:val="22"/>
          <w:szCs w:val="22"/>
        </w:rPr>
        <w:t>.</w:t>
      </w:r>
    </w:p>
    <w:p w14:paraId="3A1BA49B" w14:textId="77777777" w:rsidR="00931236" w:rsidRPr="00931236" w:rsidRDefault="00931236" w:rsidP="00931236">
      <w:pPr>
        <w:widowControl w:val="0"/>
        <w:numPr>
          <w:ilvl w:val="2"/>
          <w:numId w:val="12"/>
        </w:numPr>
        <w:jc w:val="both"/>
        <w:rPr>
          <w:rFonts w:ascii="Times New Roman" w:eastAsia="Calibri" w:hAnsi="Times New Roman" w:cs="Times New Roman"/>
          <w:sz w:val="22"/>
          <w:szCs w:val="22"/>
        </w:rPr>
      </w:pPr>
      <w:r w:rsidRPr="00931236">
        <w:rPr>
          <w:rFonts w:ascii="Times New Roman" w:eastAsia="Calibri" w:hAnsi="Times New Roman" w:cs="Times New Roman"/>
          <w:sz w:val="22"/>
          <w:szCs w:val="22"/>
        </w:rPr>
        <w:t xml:space="preserve">Стороны особо оговорили, что в отношении любого денежного обязательства Заказчика перед Подрядчиком, предусмотренного или вытекающего из Договора, в чем бы оно ни заключалось, Подрядчик не имеет права на получение процентов или иных дополнительных платежей по правилам статьи 317.1 Гражданского кодекса </w:t>
      </w:r>
      <w:r w:rsidRPr="00931236">
        <w:rPr>
          <w:rFonts w:ascii="Times New Roman" w:eastAsia="Calibri" w:hAnsi="Times New Roman" w:cs="Times New Roman"/>
          <w:bCs/>
          <w:iCs/>
          <w:sz w:val="22"/>
          <w:szCs w:val="22"/>
        </w:rPr>
        <w:t>Российской Федерации</w:t>
      </w:r>
      <w:r w:rsidRPr="00931236">
        <w:rPr>
          <w:rFonts w:ascii="Times New Roman" w:eastAsia="Calibri" w:hAnsi="Times New Roman" w:cs="Times New Roman"/>
          <w:sz w:val="22"/>
          <w:szCs w:val="22"/>
        </w:rPr>
        <w:t>, так и по иным основаниям.</w:t>
      </w:r>
    </w:p>
    <w:p w14:paraId="5186A2E7" w14:textId="77777777" w:rsidR="003F053D" w:rsidRPr="00273C97" w:rsidRDefault="003F053D" w:rsidP="0080728B">
      <w:pPr>
        <w:pStyle w:val="a"/>
        <w:widowControl w:val="0"/>
        <w:spacing w:before="0"/>
        <w:rPr>
          <w:rFonts w:ascii="Times New Roman" w:hAnsi="Times New Roman" w:cs="Times New Roman"/>
        </w:rPr>
      </w:pPr>
      <w:r w:rsidRPr="00273C97">
        <w:rPr>
          <w:rFonts w:ascii="Times New Roman" w:hAnsi="Times New Roman" w:cs="Times New Roman"/>
        </w:rPr>
        <w:t>ОБЩИЕ ОБЯЗАТЕЛЬСТВА СТОРОН</w:t>
      </w:r>
      <w:bookmarkEnd w:id="29"/>
      <w:bookmarkEnd w:id="30"/>
    </w:p>
    <w:p w14:paraId="35245488" w14:textId="77777777" w:rsidR="00736C1C" w:rsidRPr="00273C97" w:rsidRDefault="003F053D" w:rsidP="00AB2BDB">
      <w:pPr>
        <w:pStyle w:val="RUS1"/>
        <w:widowControl w:val="0"/>
        <w:spacing w:before="0"/>
        <w:ind w:left="284"/>
        <w:rPr>
          <w:rFonts w:ascii="Times New Roman" w:hAnsi="Times New Roman" w:cs="Times New Roman"/>
        </w:rPr>
      </w:pPr>
      <w:bookmarkStart w:id="32" w:name="_Toc504140764"/>
      <w:bookmarkStart w:id="33" w:name="_Toc518653252"/>
      <w:r w:rsidRPr="00273C97">
        <w:rPr>
          <w:rFonts w:ascii="Times New Roman" w:hAnsi="Times New Roman" w:cs="Times New Roman"/>
        </w:rPr>
        <w:t>Обязательства Подрядчика</w:t>
      </w:r>
      <w:bookmarkEnd w:id="32"/>
      <w:bookmarkEnd w:id="33"/>
    </w:p>
    <w:p w14:paraId="4DCBAC5D" w14:textId="77777777" w:rsidR="00D63FB0" w:rsidRPr="00273C97" w:rsidRDefault="003447CC" w:rsidP="0080728B">
      <w:pPr>
        <w:pStyle w:val="RUS11"/>
        <w:widowControl w:val="0"/>
        <w:rPr>
          <w:rFonts w:ascii="Times New Roman" w:hAnsi="Times New Roman" w:cs="Times New Roman"/>
        </w:rPr>
      </w:pPr>
      <w:r w:rsidRPr="00273C97">
        <w:rPr>
          <w:rFonts w:ascii="Times New Roman" w:hAnsi="Times New Roman" w:cs="Times New Roman"/>
        </w:rPr>
        <w:t>Подрядчик в счет Цены Работ выполняет в полном объеме все обязательства, предусмотренные Договором, в том числе:</w:t>
      </w:r>
    </w:p>
    <w:p w14:paraId="19A04627"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 xml:space="preserve">Своевременно и надлежащим образом выполняет Работы в соответствии с Исходными </w:t>
      </w:r>
      <w:r w:rsidR="00C42838" w:rsidRPr="00273C97">
        <w:rPr>
          <w:rFonts w:ascii="Times New Roman" w:hAnsi="Times New Roman" w:cs="Times New Roman"/>
        </w:rPr>
        <w:t>д</w:t>
      </w:r>
      <w:r w:rsidRPr="00273C97">
        <w:rPr>
          <w:rFonts w:ascii="Times New Roman" w:hAnsi="Times New Roman" w:cs="Times New Roman"/>
        </w:rPr>
        <w:t>анными, настоящим Договором, а также Обязательными техническими правилами.</w:t>
      </w:r>
    </w:p>
    <w:p w14:paraId="34AFFBE4"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Включает в Техническую документацию все подготовительные мероприятия, необходимые для реализации Объекта, на который Подрядчиком разрабатывается Техническая документация.</w:t>
      </w:r>
      <w:r w:rsidR="009464A9" w:rsidRPr="00273C97">
        <w:rPr>
          <w:rFonts w:ascii="Times New Roman" w:hAnsi="Times New Roman" w:cs="Times New Roman"/>
        </w:rPr>
        <w:t xml:space="preserve"> </w:t>
      </w:r>
      <w:r w:rsidRPr="00273C97">
        <w:rPr>
          <w:rFonts w:ascii="Times New Roman" w:hAnsi="Times New Roman" w:cs="Times New Roman"/>
        </w:rPr>
        <w:t xml:space="preserve">В случае отсутствия </w:t>
      </w:r>
      <w:r w:rsidRPr="00CB0A7B">
        <w:rPr>
          <w:rFonts w:ascii="Times New Roman" w:hAnsi="Times New Roman" w:cs="Times New Roman"/>
          <w:b/>
        </w:rPr>
        <w:t xml:space="preserve">(либо недостаточности) в </w:t>
      </w:r>
      <w:r w:rsidR="00C06ADF" w:rsidRPr="00CB0A7B">
        <w:rPr>
          <w:rFonts w:ascii="Times New Roman" w:hAnsi="Times New Roman" w:cs="Times New Roman"/>
          <w:b/>
        </w:rPr>
        <w:t xml:space="preserve">Приложении </w:t>
      </w:r>
      <w:r w:rsidR="002A70FE">
        <w:rPr>
          <w:rFonts w:ascii="Times New Roman" w:hAnsi="Times New Roman" w:cs="Times New Roman"/>
          <w:b/>
        </w:rPr>
        <w:t>№</w:t>
      </w:r>
      <w:r w:rsidRPr="00273C97">
        <w:rPr>
          <w:rFonts w:ascii="Times New Roman" w:hAnsi="Times New Roman" w:cs="Times New Roman"/>
        </w:rPr>
        <w:t xml:space="preserve"> перечня подготовительных мероприятий, необходимых для реализации Объекта, в том числе в установленные сроки, Подрядчик обязан разработать такие подготовительные мероприятия в счет цены Договора без увеличения срока выполнения Работ</w:t>
      </w:r>
      <w:r w:rsidR="007A5DE4" w:rsidRPr="00273C97">
        <w:rPr>
          <w:rFonts w:ascii="Times New Roman" w:hAnsi="Times New Roman" w:cs="Times New Roman"/>
        </w:rPr>
        <w:t>.</w:t>
      </w:r>
      <w:r w:rsidR="0023701E" w:rsidRPr="00273C97">
        <w:rPr>
          <w:rFonts w:ascii="Times New Roman" w:hAnsi="Times New Roman" w:cs="Times New Roman"/>
        </w:rPr>
        <w:t xml:space="preserve"> </w:t>
      </w:r>
    </w:p>
    <w:p w14:paraId="5E5F3CBB"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Не передает документацию, переданную ему Заказчиком, или созданную Подрядчиком в процессе выполнения Работ, третьим лицам без письменного разрешения Заказчика.</w:t>
      </w:r>
    </w:p>
    <w:p w14:paraId="06A9C926"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Разработает и согласует с Заказчиком Техническую документацию в порядке, установленном настоящим Договором.</w:t>
      </w:r>
    </w:p>
    <w:p w14:paraId="3A9669E8"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Одновременно с Актом сдачи-приемки Работ передаст</w:t>
      </w:r>
      <w:r w:rsidR="002859AF" w:rsidRPr="00273C97">
        <w:rPr>
          <w:rFonts w:ascii="Times New Roman" w:hAnsi="Times New Roman" w:cs="Times New Roman"/>
        </w:rPr>
        <w:t xml:space="preserve"> </w:t>
      </w:r>
      <w:r w:rsidRPr="00273C97">
        <w:rPr>
          <w:rFonts w:ascii="Times New Roman" w:hAnsi="Times New Roman" w:cs="Times New Roman"/>
        </w:rPr>
        <w:t>Заказчику готовую Техническую документацию, имеющую положительное заключение Экспертизы.</w:t>
      </w:r>
    </w:p>
    <w:p w14:paraId="3769BE7A"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Не разглашает информацию, полученную от Заказчика в ходе выполнения Работ.</w:t>
      </w:r>
    </w:p>
    <w:p w14:paraId="6EBD15F3"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После окончания выполнения Работ согласно передаточному акту возвратит Заказчику всю документацию, а также иные документы, полученные им от Заказчика для выполнения Работ в соответствии с настоящим Договором.</w:t>
      </w:r>
    </w:p>
    <w:p w14:paraId="66FFFDFE"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Выполняет указания Заказчика, представленные в письменном виде, в том числе о внесении изменений и дополнений в Техническую</w:t>
      </w:r>
      <w:r w:rsidR="0030177E" w:rsidRPr="00273C97">
        <w:rPr>
          <w:rFonts w:ascii="Times New Roman" w:hAnsi="Times New Roman" w:cs="Times New Roman"/>
        </w:rPr>
        <w:t xml:space="preserve"> </w:t>
      </w:r>
      <w:r w:rsidRPr="00273C97">
        <w:rPr>
          <w:rFonts w:ascii="Times New Roman" w:hAnsi="Times New Roman" w:cs="Times New Roman"/>
        </w:rPr>
        <w:t xml:space="preserve">документацию, если они не противоречат условиям настоящего Договора, действующему законодательству и Обязательным техническим правилам. </w:t>
      </w:r>
    </w:p>
    <w:p w14:paraId="05BFD6B7"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В случае невозможности выполнения Работ в установленные сроки и требуемого качества поставит в известност</w:t>
      </w:r>
      <w:r w:rsidR="00DA155E" w:rsidRPr="00273C97">
        <w:rPr>
          <w:rFonts w:ascii="Times New Roman" w:hAnsi="Times New Roman" w:cs="Times New Roman"/>
        </w:rPr>
        <w:t>ь Заказчика, а также представит</w:t>
      </w:r>
      <w:r w:rsidRPr="00273C97">
        <w:rPr>
          <w:rFonts w:ascii="Times New Roman" w:hAnsi="Times New Roman" w:cs="Times New Roman"/>
        </w:rPr>
        <w:t xml:space="preserve"> Заказчику график</w:t>
      </w:r>
      <w:r w:rsidR="0030177E" w:rsidRPr="00273C97">
        <w:rPr>
          <w:rFonts w:ascii="Times New Roman" w:hAnsi="Times New Roman" w:cs="Times New Roman"/>
        </w:rPr>
        <w:t xml:space="preserve"> </w:t>
      </w:r>
      <w:r w:rsidRPr="00273C97">
        <w:rPr>
          <w:rFonts w:ascii="Times New Roman" w:hAnsi="Times New Roman" w:cs="Times New Roman"/>
        </w:rPr>
        <w:t>по устранению отставаний.</w:t>
      </w:r>
    </w:p>
    <w:p w14:paraId="2B9CCB00" w14:textId="77777777" w:rsidR="00A260EC" w:rsidRPr="00273C97" w:rsidRDefault="00DA155E" w:rsidP="0080728B">
      <w:pPr>
        <w:pStyle w:val="RUS111"/>
        <w:widowControl w:val="0"/>
        <w:rPr>
          <w:rFonts w:ascii="Times New Roman" w:hAnsi="Times New Roman" w:cs="Times New Roman"/>
        </w:rPr>
      </w:pPr>
      <w:r w:rsidRPr="00273C97">
        <w:rPr>
          <w:rFonts w:ascii="Times New Roman" w:hAnsi="Times New Roman" w:cs="Times New Roman"/>
        </w:rPr>
        <w:t>Принимает</w:t>
      </w:r>
      <w:r w:rsidR="00A260EC" w:rsidRPr="00273C97">
        <w:rPr>
          <w:rFonts w:ascii="Times New Roman" w:hAnsi="Times New Roman" w:cs="Times New Roman"/>
        </w:rPr>
        <w:t xml:space="preserve"> участие в решении всех возникающих в ходе </w:t>
      </w:r>
      <w:r w:rsidR="0023701E" w:rsidRPr="00273C97">
        <w:rPr>
          <w:rFonts w:ascii="Times New Roman" w:hAnsi="Times New Roman" w:cs="Times New Roman"/>
        </w:rPr>
        <w:t>выполнения</w:t>
      </w:r>
      <w:r w:rsidR="00A260EC" w:rsidRPr="00273C97">
        <w:rPr>
          <w:rFonts w:ascii="Times New Roman" w:hAnsi="Times New Roman" w:cs="Times New Roman"/>
        </w:rPr>
        <w:t xml:space="preserve"> работ технических и организационных вопросов совместно с Субподрядными организациями и представителями Заказчика.</w:t>
      </w:r>
    </w:p>
    <w:p w14:paraId="39249265"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Информир</w:t>
      </w:r>
      <w:r w:rsidR="00DA155E" w:rsidRPr="00273C97">
        <w:rPr>
          <w:rFonts w:ascii="Times New Roman" w:hAnsi="Times New Roman" w:cs="Times New Roman"/>
        </w:rPr>
        <w:t>ует</w:t>
      </w:r>
      <w:r w:rsidRPr="00273C97">
        <w:rPr>
          <w:rFonts w:ascii="Times New Roman" w:hAnsi="Times New Roman" w:cs="Times New Roman"/>
        </w:rPr>
        <w:t xml:space="preserve"> Заказчика по его требованию о ходе выполнения Работ, а также по запросу Заказчика да</w:t>
      </w:r>
      <w:r w:rsidR="00DA155E" w:rsidRPr="00273C97">
        <w:rPr>
          <w:rFonts w:ascii="Times New Roman" w:hAnsi="Times New Roman" w:cs="Times New Roman"/>
        </w:rPr>
        <w:t>ет</w:t>
      </w:r>
      <w:r w:rsidRPr="00273C97">
        <w:rPr>
          <w:rFonts w:ascii="Times New Roman" w:hAnsi="Times New Roman" w:cs="Times New Roman"/>
        </w:rPr>
        <w:t xml:space="preserve"> письменные пояснения по содержанию Технической документации, в т.ч. </w:t>
      </w:r>
      <w:r w:rsidR="00582E56" w:rsidRPr="00273C97">
        <w:rPr>
          <w:rFonts w:ascii="Times New Roman" w:hAnsi="Times New Roman" w:cs="Times New Roman"/>
        </w:rPr>
        <w:t>Р</w:t>
      </w:r>
      <w:r w:rsidRPr="00273C97">
        <w:rPr>
          <w:rFonts w:ascii="Times New Roman" w:hAnsi="Times New Roman" w:cs="Times New Roman"/>
        </w:rPr>
        <w:t>абочей</w:t>
      </w:r>
      <w:r w:rsidR="00582E56" w:rsidRPr="00273C97">
        <w:rPr>
          <w:rFonts w:ascii="Times New Roman" w:hAnsi="Times New Roman" w:cs="Times New Roman"/>
        </w:rPr>
        <w:t xml:space="preserve"> документации</w:t>
      </w:r>
      <w:r w:rsidRPr="00273C97">
        <w:rPr>
          <w:rFonts w:ascii="Times New Roman" w:hAnsi="Times New Roman" w:cs="Times New Roman"/>
        </w:rPr>
        <w:t>.</w:t>
      </w:r>
    </w:p>
    <w:p w14:paraId="4B110CE6"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Использ</w:t>
      </w:r>
      <w:r w:rsidR="00DA155E" w:rsidRPr="00273C97">
        <w:rPr>
          <w:rFonts w:ascii="Times New Roman" w:hAnsi="Times New Roman" w:cs="Times New Roman"/>
        </w:rPr>
        <w:t>ует</w:t>
      </w:r>
      <w:r w:rsidRPr="00273C97">
        <w:rPr>
          <w:rFonts w:ascii="Times New Roman" w:hAnsi="Times New Roman" w:cs="Times New Roman"/>
        </w:rPr>
        <w:t xml:space="preserve"> систему управления качеством работ, сопоставимую с требованиями </w:t>
      </w:r>
      <w:r w:rsidRPr="00273C97">
        <w:rPr>
          <w:rFonts w:ascii="Times New Roman" w:hAnsi="Times New Roman" w:cs="Times New Roman"/>
        </w:rPr>
        <w:lastRenderedPageBreak/>
        <w:t>стандартов серии ISO9000.</w:t>
      </w:r>
    </w:p>
    <w:p w14:paraId="6828B615" w14:textId="77777777" w:rsidR="00A260EC" w:rsidRPr="00273C97" w:rsidRDefault="00A260EC" w:rsidP="0080728B">
      <w:pPr>
        <w:pStyle w:val="RUS111"/>
        <w:widowControl w:val="0"/>
        <w:rPr>
          <w:rFonts w:ascii="Times New Roman" w:hAnsi="Times New Roman" w:cs="Times New Roman"/>
        </w:rPr>
      </w:pPr>
      <w:r w:rsidRPr="00273C97">
        <w:rPr>
          <w:rFonts w:ascii="Times New Roman" w:hAnsi="Times New Roman" w:cs="Times New Roman"/>
        </w:rPr>
        <w:t>Подрядчик гарантирует Заказчику отсутствие у третьих лиц права воспрепятствовать выполнению работ или ограничивать их выполнение на осн</w:t>
      </w:r>
      <w:r w:rsidR="00DA155E" w:rsidRPr="00273C97">
        <w:rPr>
          <w:rFonts w:ascii="Times New Roman" w:hAnsi="Times New Roman" w:cs="Times New Roman"/>
        </w:rPr>
        <w:t xml:space="preserve">ове подготовленной Подрядчиком </w:t>
      </w:r>
      <w:r w:rsidRPr="00273C97">
        <w:rPr>
          <w:rFonts w:ascii="Times New Roman" w:hAnsi="Times New Roman" w:cs="Times New Roman"/>
        </w:rPr>
        <w:t>Технической документации.</w:t>
      </w:r>
    </w:p>
    <w:p w14:paraId="7CDE3E5C" w14:textId="77777777" w:rsidR="00A260EC" w:rsidRPr="00273C97" w:rsidRDefault="00C51803" w:rsidP="0080728B">
      <w:pPr>
        <w:pStyle w:val="RUS111"/>
        <w:widowControl w:val="0"/>
        <w:rPr>
          <w:rFonts w:ascii="Times New Roman" w:hAnsi="Times New Roman" w:cs="Times New Roman"/>
        </w:rPr>
      </w:pPr>
      <w:r w:rsidRPr="00273C97">
        <w:rPr>
          <w:rFonts w:ascii="Times New Roman" w:hAnsi="Times New Roman" w:cs="Times New Roman"/>
        </w:rPr>
        <w:t>В порядке и сроки, предусмотренные условиями Договора или согласованные</w:t>
      </w:r>
      <w:r w:rsidR="006F1C65" w:rsidRPr="00273C97">
        <w:rPr>
          <w:rFonts w:ascii="Times New Roman" w:hAnsi="Times New Roman" w:cs="Times New Roman"/>
        </w:rPr>
        <w:t xml:space="preserve"> </w:t>
      </w:r>
      <w:r w:rsidR="00A260EC" w:rsidRPr="00273C97">
        <w:rPr>
          <w:rFonts w:ascii="Times New Roman" w:hAnsi="Times New Roman" w:cs="Times New Roman"/>
        </w:rPr>
        <w:t>За</w:t>
      </w:r>
      <w:r w:rsidR="00DA155E" w:rsidRPr="00273C97">
        <w:rPr>
          <w:rFonts w:ascii="Times New Roman" w:hAnsi="Times New Roman" w:cs="Times New Roman"/>
        </w:rPr>
        <w:t>казчиком, за свой счет устраняет</w:t>
      </w:r>
      <w:r w:rsidR="00A260EC" w:rsidRPr="00273C97">
        <w:rPr>
          <w:rFonts w:ascii="Times New Roman" w:hAnsi="Times New Roman" w:cs="Times New Roman"/>
        </w:rPr>
        <w:t xml:space="preserve"> допущенные недостатки</w:t>
      </w:r>
      <w:r w:rsidRPr="00273C97">
        <w:rPr>
          <w:rFonts w:ascii="Times New Roman" w:hAnsi="Times New Roman" w:cs="Times New Roman"/>
        </w:rPr>
        <w:t xml:space="preserve"> в выполненных им Работах</w:t>
      </w:r>
      <w:r w:rsidR="00A260EC" w:rsidRPr="00273C97">
        <w:rPr>
          <w:rFonts w:ascii="Times New Roman" w:hAnsi="Times New Roman" w:cs="Times New Roman"/>
        </w:rPr>
        <w:t>.</w:t>
      </w:r>
    </w:p>
    <w:p w14:paraId="750B3D7D" w14:textId="77777777" w:rsidR="000357D5" w:rsidRPr="00273C97" w:rsidRDefault="000357D5" w:rsidP="0080728B">
      <w:pPr>
        <w:pStyle w:val="RUS111"/>
        <w:widowControl w:val="0"/>
        <w:rPr>
          <w:rFonts w:ascii="Times New Roman" w:hAnsi="Times New Roman" w:cs="Times New Roman"/>
        </w:rPr>
      </w:pPr>
      <w:r w:rsidRPr="00273C97">
        <w:rPr>
          <w:rFonts w:ascii="Times New Roman" w:hAnsi="Times New Roman" w:cs="Times New Roman"/>
        </w:rPr>
        <w:t>В течение всего срока исполнения обязательств по Договору за свой счет получает, продлевает и обеспечивает актуальность сертификатов, лицензий, допусков и</w:t>
      </w:r>
      <w:r w:rsidR="00F47C50" w:rsidRPr="00273C97">
        <w:rPr>
          <w:rFonts w:ascii="Times New Roman" w:hAnsi="Times New Roman" w:cs="Times New Roman"/>
        </w:rPr>
        <w:t xml:space="preserve"> / </w:t>
      </w:r>
      <w:r w:rsidRPr="00273C97">
        <w:rPr>
          <w:rFonts w:ascii="Times New Roman" w:hAnsi="Times New Roman" w:cs="Times New Roman"/>
        </w:rPr>
        <w:t>или иных разрешений</w:t>
      </w:r>
      <w:r w:rsidR="00144F2A" w:rsidRPr="00273C97">
        <w:rPr>
          <w:rFonts w:ascii="Times New Roman" w:hAnsi="Times New Roman" w:cs="Times New Roman"/>
        </w:rPr>
        <w:t>, необходимых для исполнения им обязательств</w:t>
      </w:r>
      <w:r w:rsidR="006F1C65" w:rsidRPr="00273C97">
        <w:rPr>
          <w:rFonts w:ascii="Times New Roman" w:hAnsi="Times New Roman" w:cs="Times New Roman"/>
        </w:rPr>
        <w:t xml:space="preserve"> по Договору</w:t>
      </w:r>
      <w:r w:rsidRPr="00273C97">
        <w:rPr>
          <w:rFonts w:ascii="Times New Roman" w:hAnsi="Times New Roman" w:cs="Times New Roman"/>
        </w:rPr>
        <w:t>.</w:t>
      </w:r>
    </w:p>
    <w:p w14:paraId="4B42DE2B" w14:textId="77777777" w:rsidR="003A6664" w:rsidRPr="00273C97" w:rsidRDefault="00937785" w:rsidP="0080728B">
      <w:pPr>
        <w:pStyle w:val="RUS111"/>
        <w:widowControl w:val="0"/>
        <w:rPr>
          <w:rFonts w:ascii="Times New Roman" w:hAnsi="Times New Roman" w:cs="Times New Roman"/>
        </w:rPr>
      </w:pPr>
      <w:r w:rsidRPr="00273C97">
        <w:rPr>
          <w:rFonts w:ascii="Times New Roman" w:hAnsi="Times New Roman" w:cs="Times New Roman"/>
        </w:rPr>
        <w:t xml:space="preserve">За 5 </w:t>
      </w:r>
      <w:r w:rsidR="00135278" w:rsidRPr="00273C97">
        <w:rPr>
          <w:rFonts w:ascii="Times New Roman" w:hAnsi="Times New Roman" w:cs="Times New Roman"/>
        </w:rPr>
        <w:t xml:space="preserve">(пять) </w:t>
      </w:r>
      <w:r w:rsidRPr="00273C97">
        <w:rPr>
          <w:rFonts w:ascii="Times New Roman" w:hAnsi="Times New Roman" w:cs="Times New Roman"/>
        </w:rPr>
        <w:t>дней до начала Р</w:t>
      </w:r>
      <w:r w:rsidR="003A6664" w:rsidRPr="00273C97">
        <w:rPr>
          <w:rFonts w:ascii="Times New Roman" w:hAnsi="Times New Roman" w:cs="Times New Roman"/>
        </w:rPr>
        <w:t>абот</w:t>
      </w:r>
      <w:r w:rsidR="005F660B" w:rsidRPr="00273C97">
        <w:rPr>
          <w:rFonts w:ascii="Times New Roman" w:hAnsi="Times New Roman" w:cs="Times New Roman"/>
        </w:rPr>
        <w:t xml:space="preserve"> (в соответствии с п</w:t>
      </w:r>
      <w:r w:rsidR="00E1670D" w:rsidRPr="00273C97">
        <w:rPr>
          <w:rFonts w:ascii="Times New Roman" w:hAnsi="Times New Roman" w:cs="Times New Roman"/>
        </w:rPr>
        <w:t xml:space="preserve">унктом </w:t>
      </w:r>
      <w:r w:rsidR="00734DC6">
        <w:fldChar w:fldCharType="begin"/>
      </w:r>
      <w:r w:rsidR="00734DC6">
        <w:instrText xml:space="preserve"> REF _Ref496634419 \n \h  \* MERGEFORMAT </w:instrText>
      </w:r>
      <w:r w:rsidR="00734DC6">
        <w:fldChar w:fldCharType="separate"/>
      </w:r>
      <w:r w:rsidR="003E4DEA" w:rsidRPr="003E4DEA">
        <w:rPr>
          <w:rFonts w:ascii="Times New Roman" w:hAnsi="Times New Roman" w:cs="Times New Roman"/>
        </w:rPr>
        <w:t>3.1</w:t>
      </w:r>
      <w:r w:rsidR="00734DC6">
        <w:fldChar w:fldCharType="end"/>
      </w:r>
      <w:r w:rsidR="00275616" w:rsidRPr="00273C97">
        <w:rPr>
          <w:rFonts w:ascii="Times New Roman" w:hAnsi="Times New Roman" w:cs="Times New Roman"/>
        </w:rPr>
        <w:t xml:space="preserve"> </w:t>
      </w:r>
      <w:r w:rsidR="00FC3E06" w:rsidRPr="00273C97">
        <w:rPr>
          <w:rFonts w:ascii="Times New Roman" w:hAnsi="Times New Roman" w:cs="Times New Roman"/>
        </w:rPr>
        <w:t>Договора</w:t>
      </w:r>
      <w:r w:rsidR="005F660B" w:rsidRPr="00273C97">
        <w:rPr>
          <w:rFonts w:ascii="Times New Roman" w:hAnsi="Times New Roman" w:cs="Times New Roman"/>
        </w:rPr>
        <w:t>)</w:t>
      </w:r>
      <w:r w:rsidR="002F66CB" w:rsidRPr="00273C97">
        <w:rPr>
          <w:rFonts w:ascii="Times New Roman" w:hAnsi="Times New Roman" w:cs="Times New Roman"/>
        </w:rPr>
        <w:t xml:space="preserve"> назначает </w:t>
      </w:r>
      <w:r w:rsidR="00EC2F65" w:rsidRPr="00273C97">
        <w:rPr>
          <w:rFonts w:ascii="Times New Roman" w:hAnsi="Times New Roman" w:cs="Times New Roman"/>
        </w:rPr>
        <w:t xml:space="preserve">Представителей </w:t>
      </w:r>
      <w:r w:rsidR="002F66CB" w:rsidRPr="00273C97">
        <w:rPr>
          <w:rFonts w:ascii="Times New Roman" w:hAnsi="Times New Roman" w:cs="Times New Roman"/>
        </w:rPr>
        <w:t>Подрядчика и предоставляет Заказчику</w:t>
      </w:r>
      <w:r w:rsidR="00221760" w:rsidRPr="00273C97">
        <w:rPr>
          <w:rFonts w:ascii="Times New Roman" w:hAnsi="Times New Roman" w:cs="Times New Roman"/>
        </w:rPr>
        <w:t xml:space="preserve"> их список, а также оригинал доверенности (-ей) в отношении Представителей Подрядчика</w:t>
      </w:r>
      <w:r w:rsidR="002F66CB" w:rsidRPr="00273C97">
        <w:rPr>
          <w:rFonts w:ascii="Times New Roman" w:hAnsi="Times New Roman" w:cs="Times New Roman"/>
        </w:rPr>
        <w:t>.</w:t>
      </w:r>
    </w:p>
    <w:p w14:paraId="5F51F7E7" w14:textId="77777777" w:rsidR="0014560F" w:rsidRPr="00273C97" w:rsidRDefault="0014560F" w:rsidP="0080728B">
      <w:pPr>
        <w:pStyle w:val="RUS111"/>
        <w:widowControl w:val="0"/>
        <w:rPr>
          <w:rFonts w:ascii="Times New Roman" w:hAnsi="Times New Roman" w:cs="Times New Roman"/>
        </w:rPr>
      </w:pPr>
      <w:r w:rsidRPr="00273C97">
        <w:rPr>
          <w:rFonts w:ascii="Times New Roman" w:hAnsi="Times New Roman" w:cs="Times New Roman"/>
        </w:rPr>
        <w:t xml:space="preserve">Осуществляет координацию выполнения всех Работ Субподрядными организациями с целью обеспечения своевременной сдачи-приемки Работ. </w:t>
      </w:r>
    </w:p>
    <w:p w14:paraId="66A0426A" w14:textId="77777777" w:rsidR="00FC18C5" w:rsidRPr="00273C97" w:rsidRDefault="00FC18C5" w:rsidP="0080728B">
      <w:pPr>
        <w:pStyle w:val="RUS111"/>
        <w:widowControl w:val="0"/>
        <w:rPr>
          <w:rFonts w:ascii="Times New Roman" w:hAnsi="Times New Roman" w:cs="Times New Roman"/>
          <w:iCs/>
        </w:rPr>
      </w:pPr>
      <w:r w:rsidRPr="00273C97">
        <w:rPr>
          <w:rFonts w:ascii="Times New Roman" w:hAnsi="Times New Roman" w:cs="Times New Roman"/>
        </w:rPr>
        <w:t>Устраняет все выданные замечания и исполняет</w:t>
      </w:r>
      <w:r w:rsidR="001B15C7" w:rsidRPr="00273C97">
        <w:rPr>
          <w:rFonts w:ascii="Times New Roman" w:hAnsi="Times New Roman" w:cs="Times New Roman"/>
        </w:rPr>
        <w:t xml:space="preserve"> все указания, предписания и </w:t>
      </w:r>
      <w:r w:rsidR="00B6011C" w:rsidRPr="00273C97">
        <w:rPr>
          <w:rFonts w:ascii="Times New Roman" w:hAnsi="Times New Roman" w:cs="Times New Roman"/>
        </w:rPr>
        <w:t>т.</w:t>
      </w:r>
      <w:r w:rsidRPr="00273C97">
        <w:rPr>
          <w:rFonts w:ascii="Times New Roman" w:hAnsi="Times New Roman" w:cs="Times New Roman"/>
        </w:rPr>
        <w:t>п. Заказчика и Государственных органов, данные в порядке, предусмотренном Договором или действующим законодательством. В случае отказа Подрядчика от выполнения</w:t>
      </w:r>
      <w:r w:rsidR="00221760" w:rsidRPr="00273C97">
        <w:rPr>
          <w:rFonts w:ascii="Times New Roman" w:hAnsi="Times New Roman" w:cs="Times New Roman"/>
        </w:rPr>
        <w:t xml:space="preserve"> указанной обязанности</w:t>
      </w:r>
      <w:r w:rsidRPr="00273C97">
        <w:rPr>
          <w:rFonts w:ascii="Times New Roman" w:hAnsi="Times New Roman" w:cs="Times New Roman"/>
        </w:rPr>
        <w:t>, соответствующий отказ должен быть представлен Заказчику в письменном виде с соответствующим обоснованием не позднее 3 (трех) дней после получения указания</w:t>
      </w:r>
      <w:r w:rsidR="00E65AA6" w:rsidRPr="00273C97">
        <w:rPr>
          <w:rFonts w:ascii="Times New Roman" w:hAnsi="Times New Roman" w:cs="Times New Roman"/>
        </w:rPr>
        <w:t>.</w:t>
      </w:r>
    </w:p>
    <w:p w14:paraId="2D20D31F" w14:textId="77777777" w:rsidR="000E4C2A" w:rsidRPr="00273C97" w:rsidRDefault="000E4C2A" w:rsidP="0080728B">
      <w:pPr>
        <w:pStyle w:val="RUS111"/>
        <w:widowControl w:val="0"/>
        <w:rPr>
          <w:rFonts w:ascii="Times New Roman" w:hAnsi="Times New Roman" w:cs="Times New Roman"/>
        </w:rPr>
      </w:pPr>
      <w:bookmarkStart w:id="34" w:name="_Ref496268918"/>
      <w:r w:rsidRPr="00273C97">
        <w:rPr>
          <w:rFonts w:ascii="Times New Roman" w:hAnsi="Times New Roman" w:cs="Times New Roman"/>
        </w:rPr>
        <w:t>Соблюда</w:t>
      </w:r>
      <w:r w:rsidR="00D204A4" w:rsidRPr="00273C97">
        <w:rPr>
          <w:rFonts w:ascii="Times New Roman" w:hAnsi="Times New Roman" w:cs="Times New Roman"/>
        </w:rPr>
        <w:t>ет</w:t>
      </w:r>
      <w:r w:rsidRPr="00273C97">
        <w:rPr>
          <w:rFonts w:ascii="Times New Roman" w:hAnsi="Times New Roman" w:cs="Times New Roman"/>
        </w:rPr>
        <w:t xml:space="preserve"> требования всех нормативных актов, действующих на территории </w:t>
      </w:r>
      <w:r w:rsidR="00EB55FD" w:rsidRPr="00273C97">
        <w:rPr>
          <w:rFonts w:ascii="Times New Roman" w:hAnsi="Times New Roman" w:cs="Times New Roman"/>
        </w:rPr>
        <w:t>Российской</w:t>
      </w:r>
      <w:r w:rsidR="00D204A4" w:rsidRPr="00273C97">
        <w:rPr>
          <w:rFonts w:ascii="Times New Roman" w:hAnsi="Times New Roman" w:cs="Times New Roman"/>
        </w:rPr>
        <w:t xml:space="preserve"> Федерации</w:t>
      </w:r>
      <w:r w:rsidRPr="00273C97">
        <w:rPr>
          <w:rFonts w:ascii="Times New Roman" w:hAnsi="Times New Roman" w:cs="Times New Roman"/>
        </w:rPr>
        <w:t xml:space="preserve">, включая все федеральные, региональные нормативные акты субъекта </w:t>
      </w:r>
      <w:r w:rsidR="00D204A4" w:rsidRPr="00273C97">
        <w:rPr>
          <w:rFonts w:ascii="Times New Roman" w:hAnsi="Times New Roman" w:cs="Times New Roman"/>
        </w:rPr>
        <w:t>Российской Федерации</w:t>
      </w:r>
      <w:r w:rsidRPr="00273C97">
        <w:rPr>
          <w:rFonts w:ascii="Times New Roman" w:hAnsi="Times New Roman" w:cs="Times New Roman"/>
        </w:rPr>
        <w:t>, муниципальные нормативные акты, влияющие на выполнение Договора</w:t>
      </w:r>
      <w:r w:rsidR="0014560F" w:rsidRPr="00273C97">
        <w:rPr>
          <w:rFonts w:ascii="Times New Roman" w:hAnsi="Times New Roman" w:cs="Times New Roman"/>
        </w:rPr>
        <w:t xml:space="preserve"> и обязательные для Подрядчика.</w:t>
      </w:r>
      <w:bookmarkEnd w:id="34"/>
    </w:p>
    <w:p w14:paraId="5F501457" w14:textId="77777777" w:rsidR="00DA155E" w:rsidRPr="00273C97" w:rsidRDefault="00067560" w:rsidP="0080728B">
      <w:pPr>
        <w:pStyle w:val="RUS111"/>
        <w:widowControl w:val="0"/>
        <w:rPr>
          <w:rFonts w:ascii="Times New Roman" w:hAnsi="Times New Roman" w:cs="Times New Roman"/>
        </w:rPr>
      </w:pPr>
      <w:r w:rsidRPr="00273C97">
        <w:rPr>
          <w:rFonts w:ascii="Times New Roman" w:hAnsi="Times New Roman" w:cs="Times New Roman"/>
        </w:rPr>
        <w:t>Выполняет</w:t>
      </w:r>
      <w:r w:rsidR="00DA155E" w:rsidRPr="00273C97">
        <w:rPr>
          <w:rFonts w:ascii="Times New Roman" w:hAnsi="Times New Roman" w:cs="Times New Roman"/>
        </w:rPr>
        <w:t xml:space="preserve"> требования, установленные в </w:t>
      </w:r>
      <w:r w:rsidR="00C06ADF" w:rsidRPr="00273C97">
        <w:rPr>
          <w:rFonts w:ascii="Times New Roman" w:hAnsi="Times New Roman" w:cs="Times New Roman"/>
        </w:rPr>
        <w:t xml:space="preserve">Приложении </w:t>
      </w:r>
      <w:r w:rsidR="00734DC6">
        <w:fldChar w:fldCharType="begin"/>
      </w:r>
      <w:r w:rsidR="00734DC6">
        <w:instrText xml:space="preserve"> REF RefSCH6_No \h  \* MERGEFORMAT </w:instrText>
      </w:r>
      <w:r w:rsidR="00734DC6">
        <w:fldChar w:fldCharType="separate"/>
      </w:r>
      <w:r w:rsidR="003E4DEA" w:rsidRPr="00273C97">
        <w:rPr>
          <w:rFonts w:ascii="Times New Roman" w:hAnsi="Times New Roman" w:cs="Times New Roman"/>
          <w:b/>
          <w:i/>
        </w:rPr>
        <w:t>№ </w:t>
      </w:r>
      <w:r w:rsidR="00734DC6">
        <w:fldChar w:fldCharType="end"/>
      </w:r>
      <w:r w:rsidR="00CB0A7B">
        <w:t>5</w:t>
      </w:r>
      <w:r w:rsidR="00031809" w:rsidRPr="00273C97">
        <w:rPr>
          <w:rFonts w:ascii="Times New Roman" w:hAnsi="Times New Roman" w:cs="Times New Roman"/>
        </w:rPr>
        <w:t xml:space="preserve"> </w:t>
      </w:r>
      <w:r w:rsidR="00734DC6">
        <w:fldChar w:fldCharType="begin"/>
      </w:r>
      <w:r w:rsidR="00734DC6">
        <w:instrText xml:space="preserve"> REF RefSCH6_1 \h  \* MERGEFORMAT </w:instrText>
      </w:r>
      <w:r w:rsidR="00734DC6">
        <w:fldChar w:fldCharType="separate"/>
      </w:r>
      <w:r w:rsidR="003E4DEA" w:rsidRPr="00273C97">
        <w:rPr>
          <w:rFonts w:ascii="Times New Roman" w:hAnsi="Times New Roman" w:cs="Times New Roman"/>
          <w:b/>
        </w:rPr>
        <w:t>Гарантии и заверения</w:t>
      </w:r>
      <w:r w:rsidR="00734DC6">
        <w:fldChar w:fldCharType="end"/>
      </w:r>
      <w:r w:rsidRPr="00273C97">
        <w:rPr>
          <w:rFonts w:ascii="Times New Roman" w:hAnsi="Times New Roman" w:cs="Times New Roman"/>
        </w:rPr>
        <w:t xml:space="preserve"> </w:t>
      </w:r>
      <w:r w:rsidR="00DA155E" w:rsidRPr="00273C97">
        <w:rPr>
          <w:rFonts w:ascii="Times New Roman" w:hAnsi="Times New Roman" w:cs="Times New Roman"/>
        </w:rPr>
        <w:t>к настоящему Договору. Выполнение Подрядчиком требований, указанных в</w:t>
      </w:r>
      <w:r w:rsidR="00C06ADF" w:rsidRPr="00273C97">
        <w:rPr>
          <w:rFonts w:ascii="Times New Roman" w:hAnsi="Times New Roman" w:cs="Times New Roman"/>
        </w:rPr>
        <w:t xml:space="preserve"> Приложении </w:t>
      </w:r>
      <w:r w:rsidR="00734DC6">
        <w:fldChar w:fldCharType="begin"/>
      </w:r>
      <w:r w:rsidR="00734DC6">
        <w:instrText xml:space="preserve"> REF RefSCH6_No \h  \* MERGEFORMAT </w:instrText>
      </w:r>
      <w:r w:rsidR="00734DC6">
        <w:fldChar w:fldCharType="separate"/>
      </w:r>
      <w:r w:rsidR="003E4DEA" w:rsidRPr="00273C97">
        <w:rPr>
          <w:rFonts w:ascii="Times New Roman" w:hAnsi="Times New Roman" w:cs="Times New Roman"/>
          <w:b/>
          <w:i/>
        </w:rPr>
        <w:t>№ </w:t>
      </w:r>
      <w:r w:rsidR="00734DC6">
        <w:fldChar w:fldCharType="end"/>
      </w:r>
      <w:r w:rsidR="00CB0A7B">
        <w:t>5</w:t>
      </w:r>
      <w:r w:rsidR="00031809" w:rsidRPr="00273C97">
        <w:rPr>
          <w:rFonts w:ascii="Times New Roman" w:hAnsi="Times New Roman" w:cs="Times New Roman"/>
        </w:rPr>
        <w:t xml:space="preserve"> </w:t>
      </w:r>
      <w:r w:rsidR="00734DC6">
        <w:fldChar w:fldCharType="begin"/>
      </w:r>
      <w:r w:rsidR="00734DC6">
        <w:instrText xml:space="preserve"> REF RefSCH6_1 \h  \* MERGEFORMAT </w:instrText>
      </w:r>
      <w:r w:rsidR="00734DC6">
        <w:fldChar w:fldCharType="separate"/>
      </w:r>
      <w:r w:rsidR="003E4DEA" w:rsidRPr="00273C97">
        <w:rPr>
          <w:rFonts w:ascii="Times New Roman" w:hAnsi="Times New Roman" w:cs="Times New Roman"/>
          <w:b/>
        </w:rPr>
        <w:t>Гарантии и заверения</w:t>
      </w:r>
      <w:r w:rsidR="00734DC6">
        <w:fldChar w:fldCharType="end"/>
      </w:r>
      <w:r w:rsidR="00783C3D" w:rsidRPr="00273C97">
        <w:rPr>
          <w:rFonts w:ascii="Times New Roman" w:hAnsi="Times New Roman" w:cs="Times New Roman"/>
        </w:rPr>
        <w:t xml:space="preserve"> </w:t>
      </w:r>
      <w:r w:rsidR="00DA155E" w:rsidRPr="00273C97">
        <w:rPr>
          <w:rFonts w:ascii="Times New Roman" w:hAnsi="Times New Roman" w:cs="Times New Roman"/>
        </w:rPr>
        <w:t>к настоящему Договору, явля</w:t>
      </w:r>
      <w:r w:rsidR="00C06ADF" w:rsidRPr="00273C97">
        <w:rPr>
          <w:rFonts w:ascii="Times New Roman" w:hAnsi="Times New Roman" w:cs="Times New Roman"/>
        </w:rPr>
        <w:t>е</w:t>
      </w:r>
      <w:r w:rsidR="00DA155E" w:rsidRPr="00273C97">
        <w:rPr>
          <w:rFonts w:ascii="Times New Roman" w:hAnsi="Times New Roman" w:cs="Times New Roman"/>
        </w:rPr>
        <w:t>тся существенным условием настоящего Договора.</w:t>
      </w:r>
    </w:p>
    <w:p w14:paraId="1E2943C5" w14:textId="77777777" w:rsidR="006F136D" w:rsidRPr="00273C97" w:rsidRDefault="006F136D" w:rsidP="0080728B">
      <w:pPr>
        <w:pStyle w:val="RUS111"/>
        <w:widowControl w:val="0"/>
        <w:rPr>
          <w:rFonts w:ascii="Times New Roman" w:hAnsi="Times New Roman" w:cs="Times New Roman"/>
        </w:rPr>
      </w:pPr>
      <w:r w:rsidRPr="00273C97">
        <w:rPr>
          <w:rFonts w:ascii="Times New Roman" w:hAnsi="Times New Roman" w:cs="Times New Roman"/>
        </w:rPr>
        <w:t>В случае выполнения Работ на территории Заказчика, Подрядчик:</w:t>
      </w:r>
    </w:p>
    <w:p w14:paraId="3019A134" w14:textId="77777777" w:rsidR="009F6283" w:rsidRPr="00273C97" w:rsidRDefault="006B51D5" w:rsidP="0080728B">
      <w:pPr>
        <w:pStyle w:val="RUS111"/>
        <w:widowControl w:val="0"/>
        <w:numPr>
          <w:ilvl w:val="0"/>
          <w:numId w:val="25"/>
        </w:numPr>
        <w:rPr>
          <w:rFonts w:ascii="Times New Roman" w:hAnsi="Times New Roman" w:cs="Times New Roman"/>
        </w:rPr>
      </w:pPr>
      <w:r w:rsidRPr="00273C97">
        <w:rPr>
          <w:rFonts w:ascii="Times New Roman" w:hAnsi="Times New Roman" w:cs="Times New Roman"/>
        </w:rPr>
        <w:t>в</w:t>
      </w:r>
      <w:r w:rsidR="00067560" w:rsidRPr="00273C97">
        <w:rPr>
          <w:rFonts w:ascii="Times New Roman" w:hAnsi="Times New Roman" w:cs="Times New Roman"/>
        </w:rPr>
        <w:t>ыполняет</w:t>
      </w:r>
      <w:r w:rsidR="00DA155E" w:rsidRPr="00273C97">
        <w:rPr>
          <w:rFonts w:ascii="Times New Roman" w:hAnsi="Times New Roman" w:cs="Times New Roman"/>
        </w:rPr>
        <w:t xml:space="preserve"> требования, установленные в </w:t>
      </w:r>
      <w:r w:rsidR="00C06ADF" w:rsidRPr="00273C97">
        <w:rPr>
          <w:rFonts w:ascii="Times New Roman" w:hAnsi="Times New Roman" w:cs="Times New Roman"/>
        </w:rPr>
        <w:t xml:space="preserve">Приложении </w:t>
      </w:r>
      <w:r w:rsidR="00734DC6">
        <w:fldChar w:fldCharType="begin"/>
      </w:r>
      <w:r w:rsidR="00734DC6">
        <w:instrText xml:space="preserve"> REF RefSCH7_No \h  \* MERGEFORMAT </w:instrText>
      </w:r>
      <w:r w:rsidR="00734DC6">
        <w:fldChar w:fldCharType="separate"/>
      </w:r>
      <w:r w:rsidR="003E4DEA" w:rsidRPr="00273C97">
        <w:rPr>
          <w:rFonts w:ascii="Times New Roman" w:hAnsi="Times New Roman" w:cs="Times New Roman"/>
          <w:b/>
          <w:i/>
        </w:rPr>
        <w:t>№ </w:t>
      </w:r>
      <w:r w:rsidR="00734DC6">
        <w:fldChar w:fldCharType="end"/>
      </w:r>
      <w:r w:rsidR="000061D3">
        <w:t>6</w:t>
      </w:r>
      <w:r w:rsidR="00021B7B" w:rsidRPr="00273C97">
        <w:rPr>
          <w:rFonts w:ascii="Times New Roman" w:hAnsi="Times New Roman" w:cs="Times New Roman"/>
        </w:rPr>
        <w:t xml:space="preserve"> </w:t>
      </w:r>
      <w:r w:rsidR="00734DC6">
        <w:fldChar w:fldCharType="begin"/>
      </w:r>
      <w:r w:rsidR="00734DC6">
        <w:instrText xml:space="preserve"> REF RefSCH7_1 \h  \* MERGEFORMAT </w:instrText>
      </w:r>
      <w:r w:rsidR="00734DC6">
        <w:fldChar w:fldCharType="separate"/>
      </w:r>
      <w:r w:rsidR="003E4DEA" w:rsidRPr="00273C97">
        <w:rPr>
          <w:rFonts w:ascii="Times New Roman" w:hAnsi="Times New Roman" w:cs="Times New Roman"/>
          <w:b/>
        </w:rPr>
        <w:t>Перечень требований к Подрядчику по охране труда, промышленной, экологической, пожарной и иной безопасности и ответственность за их нарушение</w:t>
      </w:r>
      <w:r w:rsidR="00734DC6">
        <w:fldChar w:fldCharType="end"/>
      </w:r>
      <w:r w:rsidR="00DA155E" w:rsidRPr="00273C97">
        <w:rPr>
          <w:rFonts w:ascii="Times New Roman" w:hAnsi="Times New Roman" w:cs="Times New Roman"/>
        </w:rPr>
        <w:t xml:space="preserve"> к настоящему Договору в случаях, если работы выполняются на территории Заказчика.</w:t>
      </w:r>
      <w:r w:rsidR="0035623F" w:rsidRPr="00273C97">
        <w:rPr>
          <w:rFonts w:ascii="Times New Roman" w:hAnsi="Times New Roman" w:cs="Times New Roman"/>
        </w:rPr>
        <w:t xml:space="preserve"> </w:t>
      </w:r>
      <w:r w:rsidR="00DA155E" w:rsidRPr="00273C97">
        <w:rPr>
          <w:rFonts w:ascii="Times New Roman" w:hAnsi="Times New Roman" w:cs="Times New Roman"/>
        </w:rPr>
        <w:t xml:space="preserve">За нарушение указанных требований Подрядчик обязан уплатить Заказчику штраф в соответствии </w:t>
      </w:r>
      <w:r w:rsidR="00C46842" w:rsidRPr="00273C97">
        <w:rPr>
          <w:rFonts w:ascii="Times New Roman" w:hAnsi="Times New Roman" w:cs="Times New Roman"/>
        </w:rPr>
        <w:t xml:space="preserve">с </w:t>
      </w:r>
      <w:r w:rsidR="00C06ADF" w:rsidRPr="00273C97">
        <w:rPr>
          <w:rFonts w:ascii="Times New Roman" w:hAnsi="Times New Roman" w:cs="Times New Roman"/>
        </w:rPr>
        <w:t xml:space="preserve">Приложением </w:t>
      </w:r>
      <w:r w:rsidR="00734DC6">
        <w:fldChar w:fldCharType="begin"/>
      </w:r>
      <w:r w:rsidR="00734DC6">
        <w:instrText xml:space="preserve"> REF RefSCH7_No \h  \* MERGEFORMAT </w:instrText>
      </w:r>
      <w:r w:rsidR="00734DC6">
        <w:fldChar w:fldCharType="separate"/>
      </w:r>
      <w:r w:rsidR="003E4DEA" w:rsidRPr="00273C97">
        <w:rPr>
          <w:rFonts w:ascii="Times New Roman" w:hAnsi="Times New Roman" w:cs="Times New Roman"/>
          <w:b/>
          <w:i/>
        </w:rPr>
        <w:t>№ </w:t>
      </w:r>
      <w:r w:rsidR="00734DC6">
        <w:fldChar w:fldCharType="end"/>
      </w:r>
      <w:r w:rsidR="000061D3">
        <w:t>6</w:t>
      </w:r>
      <w:r w:rsidR="00382C0F" w:rsidRPr="00273C97">
        <w:rPr>
          <w:rFonts w:ascii="Times New Roman" w:hAnsi="Times New Roman" w:cs="Times New Roman"/>
        </w:rPr>
        <w:t xml:space="preserve"> </w:t>
      </w:r>
      <w:r w:rsidR="00734DC6">
        <w:fldChar w:fldCharType="begin"/>
      </w:r>
      <w:r w:rsidR="00734DC6">
        <w:instrText xml:space="preserve"> REF RefSCH7_1 \h  \* MERGEFORMAT </w:instrText>
      </w:r>
      <w:r w:rsidR="00734DC6">
        <w:fldChar w:fldCharType="separate"/>
      </w:r>
      <w:r w:rsidR="003E4DEA" w:rsidRPr="00273C97">
        <w:rPr>
          <w:rFonts w:ascii="Times New Roman" w:hAnsi="Times New Roman" w:cs="Times New Roman"/>
          <w:b/>
        </w:rPr>
        <w:t>Перечень требований к Подрядчику по охране труда, промышленной, экологической, пожарной и иной безопасности и ответственность за их нарушение</w:t>
      </w:r>
      <w:r w:rsidR="00734DC6">
        <w:fldChar w:fldCharType="end"/>
      </w:r>
      <w:r w:rsidRPr="00273C97">
        <w:rPr>
          <w:rFonts w:ascii="Times New Roman" w:hAnsi="Times New Roman" w:cs="Times New Roman"/>
        </w:rPr>
        <w:t>;</w:t>
      </w:r>
    </w:p>
    <w:p w14:paraId="624A0A0D" w14:textId="77777777" w:rsidR="00067560" w:rsidRPr="00273C97" w:rsidRDefault="006B51D5" w:rsidP="0080728B">
      <w:pPr>
        <w:pStyle w:val="RUS111"/>
        <w:widowControl w:val="0"/>
        <w:numPr>
          <w:ilvl w:val="0"/>
          <w:numId w:val="25"/>
        </w:numPr>
        <w:rPr>
          <w:rFonts w:ascii="Times New Roman" w:hAnsi="Times New Roman" w:cs="Times New Roman"/>
        </w:rPr>
      </w:pPr>
      <w:r w:rsidRPr="00273C97">
        <w:rPr>
          <w:rFonts w:ascii="Times New Roman" w:hAnsi="Times New Roman" w:cs="Times New Roman"/>
        </w:rPr>
        <w:t>о</w:t>
      </w:r>
      <w:r w:rsidR="00067560" w:rsidRPr="00273C97">
        <w:rPr>
          <w:rFonts w:ascii="Times New Roman" w:hAnsi="Times New Roman" w:cs="Times New Roman"/>
        </w:rPr>
        <w:t>беспечивает</w:t>
      </w:r>
      <w:r w:rsidR="00DA155E" w:rsidRPr="00273C97">
        <w:rPr>
          <w:rFonts w:ascii="Times New Roman" w:hAnsi="Times New Roman" w:cs="Times New Roman"/>
        </w:rPr>
        <w:t xml:space="preserve"> выполнение требований, установленных в </w:t>
      </w:r>
      <w:r w:rsidR="00C06ADF" w:rsidRPr="00273C97">
        <w:rPr>
          <w:rFonts w:ascii="Times New Roman" w:hAnsi="Times New Roman" w:cs="Times New Roman"/>
        </w:rPr>
        <w:t xml:space="preserve">Приложении </w:t>
      </w:r>
      <w:r w:rsidR="00734DC6">
        <w:fldChar w:fldCharType="begin"/>
      </w:r>
      <w:r w:rsidR="00734DC6">
        <w:instrText xml:space="preserve"> REF RefSCH12_No \h  \* MERGEFORMAT </w:instrText>
      </w:r>
      <w:r w:rsidR="00734DC6">
        <w:fldChar w:fldCharType="separate"/>
      </w:r>
      <w:r w:rsidR="003E4DEA" w:rsidRPr="00273C97">
        <w:rPr>
          <w:rStyle w:val="10"/>
          <w:rFonts w:ascii="Times New Roman" w:hAnsi="Times New Roman" w:cs="Times New Roman"/>
          <w:b/>
          <w:i/>
          <w:color w:val="auto"/>
          <w:sz w:val="22"/>
          <w:szCs w:val="22"/>
        </w:rPr>
        <w:t>№ </w:t>
      </w:r>
      <w:r w:rsidR="00734DC6">
        <w:fldChar w:fldCharType="end"/>
      </w:r>
      <w:r w:rsidR="000061D3">
        <w:t>11</w:t>
      </w:r>
      <w:r w:rsidR="001D31CF" w:rsidRPr="00273C97">
        <w:rPr>
          <w:rFonts w:ascii="Times New Roman" w:hAnsi="Times New Roman" w:cs="Times New Roman"/>
        </w:rPr>
        <w:t xml:space="preserve"> </w:t>
      </w:r>
      <w:r w:rsidR="00734DC6">
        <w:fldChar w:fldCharType="begin"/>
      </w:r>
      <w:r w:rsidR="00734DC6">
        <w:instrText xml:space="preserve"> REF RefSCH12_1 \h  \* MERGEFORMAT </w:instrText>
      </w:r>
      <w:r w:rsidR="00734DC6">
        <w:fldChar w:fldCharType="separate"/>
      </w:r>
      <w:r w:rsidR="003E4DEA" w:rsidRPr="00273C97">
        <w:rPr>
          <w:rStyle w:val="10"/>
          <w:rFonts w:ascii="Times New Roman" w:hAnsi="Times New Roman" w:cs="Times New Roman"/>
          <w:b/>
          <w:color w:val="auto"/>
          <w:sz w:val="22"/>
          <w:szCs w:val="22"/>
        </w:rPr>
        <w:t>Соглашение о соблюдении Подрядчиком требований в области антитеррористической безопасности</w:t>
      </w:r>
      <w:r w:rsidR="00734DC6">
        <w:fldChar w:fldCharType="end"/>
      </w:r>
      <w:r w:rsidR="00DA155E" w:rsidRPr="00273C97">
        <w:rPr>
          <w:rFonts w:ascii="Times New Roman" w:hAnsi="Times New Roman" w:cs="Times New Roman"/>
        </w:rPr>
        <w:t>. За нарушение указанных требований Подрядчик обязан уплатить Заказчику штраф в соответствии с условиями данного Соглашения</w:t>
      </w:r>
      <w:r w:rsidRPr="00273C97">
        <w:rPr>
          <w:rFonts w:ascii="Times New Roman" w:hAnsi="Times New Roman" w:cs="Times New Roman"/>
        </w:rPr>
        <w:t>;</w:t>
      </w:r>
    </w:p>
    <w:p w14:paraId="4D707D79" w14:textId="77777777" w:rsidR="00E95EAC" w:rsidRPr="00273C97" w:rsidRDefault="006B51D5" w:rsidP="0080728B">
      <w:pPr>
        <w:pStyle w:val="RUS111"/>
        <w:widowControl w:val="0"/>
        <w:numPr>
          <w:ilvl w:val="0"/>
          <w:numId w:val="25"/>
        </w:numPr>
        <w:rPr>
          <w:rFonts w:ascii="Times New Roman" w:hAnsi="Times New Roman" w:cs="Times New Roman"/>
        </w:rPr>
      </w:pPr>
      <w:r w:rsidRPr="00273C97">
        <w:rPr>
          <w:rFonts w:ascii="Times New Roman" w:hAnsi="Times New Roman" w:cs="Times New Roman"/>
        </w:rPr>
        <w:t>о</w:t>
      </w:r>
      <w:r w:rsidR="00E95EAC" w:rsidRPr="00273C97">
        <w:rPr>
          <w:rFonts w:ascii="Times New Roman" w:hAnsi="Times New Roman" w:cs="Times New Roman"/>
        </w:rPr>
        <w:t xml:space="preserve">беспечивает при производстве Работ соблюдение санитарных норм и культуры труда: исключает возможность хранения в бытовых помещениях и на территории места производства Работ алкогольсодержащей, скоропортящейся продукции, наркотических, отравляющих, взрывчатых, огнеопасных и других веществ и предметов, способных причинить вред Объекту, находящимся на Объекте людям, машинам, </w:t>
      </w:r>
      <w:r w:rsidR="0098716B" w:rsidRPr="00273C97">
        <w:rPr>
          <w:rFonts w:ascii="Times New Roman" w:hAnsi="Times New Roman" w:cs="Times New Roman"/>
        </w:rPr>
        <w:t>о</w:t>
      </w:r>
      <w:r w:rsidR="00E95EAC" w:rsidRPr="00273C97">
        <w:rPr>
          <w:rFonts w:ascii="Times New Roman" w:hAnsi="Times New Roman" w:cs="Times New Roman"/>
        </w:rPr>
        <w:t xml:space="preserve">борудованию, </w:t>
      </w:r>
      <w:r w:rsidR="00A84D84" w:rsidRPr="00273C97">
        <w:rPr>
          <w:rFonts w:ascii="Times New Roman" w:hAnsi="Times New Roman" w:cs="Times New Roman"/>
        </w:rPr>
        <w:lastRenderedPageBreak/>
        <w:t>м</w:t>
      </w:r>
      <w:r w:rsidR="00E95EAC" w:rsidRPr="00273C97">
        <w:rPr>
          <w:rFonts w:ascii="Times New Roman" w:hAnsi="Times New Roman" w:cs="Times New Roman"/>
        </w:rPr>
        <w:t xml:space="preserve">атериалам, а также </w:t>
      </w:r>
      <w:r w:rsidR="001315E0" w:rsidRPr="00273C97">
        <w:rPr>
          <w:rFonts w:ascii="Times New Roman" w:hAnsi="Times New Roman" w:cs="Times New Roman"/>
        </w:rPr>
        <w:t>третьим лицам и их имуществу, п</w:t>
      </w:r>
      <w:r w:rsidR="00E95EAC" w:rsidRPr="00273C97">
        <w:rPr>
          <w:rFonts w:ascii="Times New Roman" w:hAnsi="Times New Roman" w:cs="Times New Roman"/>
        </w:rPr>
        <w:t>ользуется специально отведенными местами для курения</w:t>
      </w:r>
      <w:r w:rsidRPr="00273C97">
        <w:rPr>
          <w:rFonts w:ascii="Times New Roman" w:hAnsi="Times New Roman" w:cs="Times New Roman"/>
        </w:rPr>
        <w:t>;</w:t>
      </w:r>
    </w:p>
    <w:p w14:paraId="6F8A623F" w14:textId="77777777" w:rsidR="001315E0" w:rsidRPr="00273C97" w:rsidRDefault="006B51D5" w:rsidP="0080728B">
      <w:pPr>
        <w:pStyle w:val="RUS111"/>
        <w:widowControl w:val="0"/>
        <w:numPr>
          <w:ilvl w:val="0"/>
          <w:numId w:val="25"/>
        </w:numPr>
        <w:rPr>
          <w:rFonts w:ascii="Times New Roman" w:hAnsi="Times New Roman" w:cs="Times New Roman"/>
        </w:rPr>
      </w:pPr>
      <w:r w:rsidRPr="00273C97">
        <w:rPr>
          <w:rFonts w:ascii="Times New Roman" w:hAnsi="Times New Roman" w:cs="Times New Roman"/>
        </w:rPr>
        <w:t>о</w:t>
      </w:r>
      <w:r w:rsidR="001315E0" w:rsidRPr="00273C97">
        <w:rPr>
          <w:rFonts w:ascii="Times New Roman" w:hAnsi="Times New Roman" w:cs="Times New Roman"/>
        </w:rPr>
        <w:t xml:space="preserve">беспечивает выполнение всех необходимых противопожарных мероприятий, мероприятий по охране труда, охране окружающей среды, несет ответственность за соблюдение всех видов правил и условий безопасности при выполнении Работ круглосуточно как в отношении механизмов, используемых при выполнении Работ, так и в отношении физических лиц, с соблюдением как персоналом Подрядчика, так и персоналом Субподрядной организации (а также любыми иными лицами, допущенными Подрядчиком на Объект) требований Обязательных технических правил, а также внутренних документов Заказчика в области охраны труда, пожарной безопасности, промышленной безопасности и экологии в дополнение к действующим Обязательным техническим правилам. С указанными документами Подрядчик обязуется самостоятельно ознакомиться в день заключения Договора на </w:t>
      </w:r>
      <w:hyperlink r:id="rId14" w:history="1">
        <w:r w:rsidR="00E02DF3" w:rsidRPr="00273C97">
          <w:rPr>
            <w:rStyle w:val="ad"/>
            <w:rFonts w:ascii="Times New Roman" w:hAnsi="Times New Roman" w:cs="Times New Roman"/>
          </w:rPr>
          <w:t>официальном</w:t>
        </w:r>
      </w:hyperlink>
      <w:r w:rsidR="00E02DF3" w:rsidRPr="00273C97">
        <w:rPr>
          <w:rFonts w:ascii="Times New Roman" w:hAnsi="Times New Roman" w:cs="Times New Roman"/>
        </w:rPr>
        <w:t xml:space="preserve"> сайте Заказчика, либо иным способом.</w:t>
      </w:r>
    </w:p>
    <w:p w14:paraId="2AE7FC2E" w14:textId="77777777" w:rsidR="001315E0" w:rsidRPr="00273C97" w:rsidRDefault="001315E0" w:rsidP="0080728B">
      <w:pPr>
        <w:pStyle w:val="RUS111"/>
        <w:widowControl w:val="0"/>
        <w:numPr>
          <w:ilvl w:val="0"/>
          <w:numId w:val="0"/>
        </w:numPr>
        <w:ind w:firstLine="567"/>
        <w:rPr>
          <w:rFonts w:ascii="Times New Roman" w:hAnsi="Times New Roman" w:cs="Times New Roman"/>
        </w:rPr>
      </w:pPr>
      <w:r w:rsidRPr="00273C97">
        <w:rPr>
          <w:rFonts w:ascii="Times New Roman" w:hAnsi="Times New Roman" w:cs="Times New Roman"/>
        </w:rPr>
        <w:t>Начало фактического исполнения Подрядчиком обязательств по Договору означает его безусловное ознакомление с положениями указанных документов и обязательство их соблюдать (нести ответственность за их неисполнение).</w:t>
      </w:r>
    </w:p>
    <w:p w14:paraId="20C23CC4" w14:textId="77777777" w:rsidR="00EF283E" w:rsidRPr="00273C97" w:rsidRDefault="00931BBF" w:rsidP="0080728B">
      <w:pPr>
        <w:pStyle w:val="RUS111"/>
        <w:widowControl w:val="0"/>
        <w:rPr>
          <w:rFonts w:ascii="Times New Roman" w:hAnsi="Times New Roman" w:cs="Times New Roman"/>
        </w:rPr>
      </w:pPr>
      <w:r w:rsidRPr="00273C97">
        <w:rPr>
          <w:rFonts w:ascii="Times New Roman" w:hAnsi="Times New Roman" w:cs="Times New Roman"/>
          <w:iCs/>
        </w:rPr>
        <w:t>О</w:t>
      </w:r>
      <w:r w:rsidR="00EF283E" w:rsidRPr="00273C97">
        <w:rPr>
          <w:rFonts w:ascii="Times New Roman" w:hAnsi="Times New Roman" w:cs="Times New Roman"/>
          <w:iCs/>
        </w:rPr>
        <w:t>беспеч</w:t>
      </w:r>
      <w:r w:rsidR="008213DA" w:rsidRPr="00273C97">
        <w:rPr>
          <w:rFonts w:ascii="Times New Roman" w:hAnsi="Times New Roman" w:cs="Times New Roman"/>
          <w:iCs/>
        </w:rPr>
        <w:t>ивает</w:t>
      </w:r>
      <w:r w:rsidR="008D72DB" w:rsidRPr="00273C97">
        <w:rPr>
          <w:rFonts w:ascii="Times New Roman" w:hAnsi="Times New Roman" w:cs="Times New Roman"/>
          <w:iCs/>
        </w:rPr>
        <w:t xml:space="preserve"> сопровождение</w:t>
      </w:r>
      <w:r w:rsidR="006F1C65" w:rsidRPr="00273C97">
        <w:rPr>
          <w:rFonts w:ascii="Times New Roman" w:hAnsi="Times New Roman" w:cs="Times New Roman"/>
          <w:iCs/>
        </w:rPr>
        <w:t xml:space="preserve"> </w:t>
      </w:r>
      <w:r w:rsidR="00DA155E" w:rsidRPr="00273C97">
        <w:rPr>
          <w:rFonts w:ascii="Times New Roman" w:hAnsi="Times New Roman" w:cs="Times New Roman"/>
        </w:rPr>
        <w:t>прохождени</w:t>
      </w:r>
      <w:r w:rsidR="008D72DB" w:rsidRPr="00273C97">
        <w:rPr>
          <w:rFonts w:ascii="Times New Roman" w:hAnsi="Times New Roman" w:cs="Times New Roman"/>
        </w:rPr>
        <w:t>я</w:t>
      </w:r>
      <w:r w:rsidR="006F1C65" w:rsidRPr="00273C97">
        <w:rPr>
          <w:rFonts w:ascii="Times New Roman" w:hAnsi="Times New Roman" w:cs="Times New Roman"/>
        </w:rPr>
        <w:t xml:space="preserve"> </w:t>
      </w:r>
      <w:r w:rsidR="00DA155E" w:rsidRPr="00273C97">
        <w:rPr>
          <w:rFonts w:ascii="Times New Roman" w:hAnsi="Times New Roman" w:cs="Times New Roman"/>
        </w:rPr>
        <w:t>Экспертизы и получение положительного заключения Экспертизы</w:t>
      </w:r>
      <w:r w:rsidR="00603443" w:rsidRPr="00273C97">
        <w:rPr>
          <w:rFonts w:ascii="Times New Roman" w:hAnsi="Times New Roman" w:cs="Times New Roman"/>
        </w:rPr>
        <w:t>.</w:t>
      </w:r>
    </w:p>
    <w:p w14:paraId="56A1ECB0" w14:textId="77777777" w:rsidR="00610DB2" w:rsidRPr="00273C97" w:rsidRDefault="00610DB2" w:rsidP="0080728B">
      <w:pPr>
        <w:pStyle w:val="RUS111"/>
        <w:widowControl w:val="0"/>
        <w:rPr>
          <w:rFonts w:ascii="Times New Roman" w:hAnsi="Times New Roman" w:cs="Times New Roman"/>
        </w:rPr>
      </w:pPr>
      <w:r w:rsidRPr="00273C97">
        <w:rPr>
          <w:rFonts w:ascii="Times New Roman" w:hAnsi="Times New Roman" w:cs="Times New Roman"/>
        </w:rPr>
        <w:t>До окончания выполнения Работ по настоящему Договору оперативно информир</w:t>
      </w:r>
      <w:r w:rsidR="00B80C34" w:rsidRPr="00273C97">
        <w:rPr>
          <w:rFonts w:ascii="Times New Roman" w:hAnsi="Times New Roman" w:cs="Times New Roman"/>
        </w:rPr>
        <w:t>ует</w:t>
      </w:r>
      <w:r w:rsidRPr="00273C97">
        <w:rPr>
          <w:rFonts w:ascii="Times New Roman" w:hAnsi="Times New Roman" w:cs="Times New Roman"/>
        </w:rPr>
        <w:t xml:space="preserve"> Заказчика об изменениях нормативных актов в области </w:t>
      </w:r>
      <w:r w:rsidR="00D33805" w:rsidRPr="00273C97">
        <w:rPr>
          <w:rFonts w:ascii="Times New Roman" w:hAnsi="Times New Roman" w:cs="Times New Roman"/>
        </w:rPr>
        <w:t>осуществления экспертизы промышленной безопасности</w:t>
      </w:r>
      <w:r w:rsidR="00C237EE" w:rsidRPr="00273C97">
        <w:rPr>
          <w:rFonts w:ascii="Times New Roman" w:hAnsi="Times New Roman" w:cs="Times New Roman"/>
        </w:rPr>
        <w:t>,</w:t>
      </w:r>
      <w:r w:rsidRPr="00273C97">
        <w:rPr>
          <w:rFonts w:ascii="Times New Roman" w:hAnsi="Times New Roman" w:cs="Times New Roman"/>
        </w:rPr>
        <w:t xml:space="preserve"> из-за которых может возникнуть необходимость внесения изменений в Результат выполненных Работ.</w:t>
      </w:r>
    </w:p>
    <w:p w14:paraId="1D0212B4" w14:textId="77777777" w:rsidR="001F5A06" w:rsidRPr="00273C97" w:rsidRDefault="001F5A06" w:rsidP="0080728B">
      <w:pPr>
        <w:pStyle w:val="RUS111"/>
        <w:widowControl w:val="0"/>
        <w:rPr>
          <w:rFonts w:ascii="Times New Roman" w:hAnsi="Times New Roman" w:cs="Times New Roman"/>
        </w:rPr>
      </w:pPr>
      <w:r w:rsidRPr="00273C97">
        <w:rPr>
          <w:rFonts w:ascii="Times New Roman" w:hAnsi="Times New Roman" w:cs="Times New Roman"/>
        </w:rPr>
        <w:t xml:space="preserve">В случае расторжения Договора по инициативе Заказчика Подрядчик обязуется обеспечить уступку прав и </w:t>
      </w:r>
      <w:r w:rsidR="00C237EE" w:rsidRPr="00273C97">
        <w:rPr>
          <w:rFonts w:ascii="Times New Roman" w:hAnsi="Times New Roman" w:cs="Times New Roman"/>
        </w:rPr>
        <w:t xml:space="preserve">передачу </w:t>
      </w:r>
      <w:r w:rsidRPr="00273C97">
        <w:rPr>
          <w:rFonts w:ascii="Times New Roman" w:hAnsi="Times New Roman" w:cs="Times New Roman"/>
        </w:rPr>
        <w:t xml:space="preserve">обязанностей по </w:t>
      </w:r>
      <w:r w:rsidR="006F3A76" w:rsidRPr="00273C97">
        <w:rPr>
          <w:rFonts w:ascii="Times New Roman" w:hAnsi="Times New Roman" w:cs="Times New Roman"/>
        </w:rPr>
        <w:t>договорам, заключенным с Субподрядными организациями в рамках исполнения обязанностей по Договору, третьему лицу, указанному Заказчиком.</w:t>
      </w:r>
    </w:p>
    <w:p w14:paraId="7394330B" w14:textId="77777777" w:rsidR="002A6535" w:rsidRPr="00273C97" w:rsidRDefault="002A6535" w:rsidP="002A6535">
      <w:pPr>
        <w:pStyle w:val="RUS111"/>
        <w:rPr>
          <w:rFonts w:ascii="Times New Roman" w:hAnsi="Times New Roman" w:cs="Times New Roman"/>
        </w:rPr>
      </w:pPr>
      <w:r w:rsidRPr="00273C97">
        <w:rPr>
          <w:rFonts w:ascii="Times New Roman" w:hAnsi="Times New Roman" w:cs="Times New Roman"/>
        </w:rPr>
        <w:t xml:space="preserve">Своевременно оформить заявку от своего имени на получение пропусков для своих и работников субподрядной организации с обязательным проведением инструктажей для безопасного выполнения работ, в порядке, установленном в </w:t>
      </w:r>
      <w:r w:rsidR="00F268AB">
        <w:rPr>
          <w:rFonts w:ascii="Times New Roman" w:hAnsi="Times New Roman" w:cs="Times New Roman"/>
        </w:rPr>
        <w:t xml:space="preserve">филиале. </w:t>
      </w:r>
      <w:r w:rsidRPr="00273C97">
        <w:rPr>
          <w:rFonts w:ascii="Times New Roman" w:hAnsi="Times New Roman" w:cs="Times New Roman"/>
        </w:rPr>
        <w:t>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Заказчика.</w:t>
      </w:r>
    </w:p>
    <w:p w14:paraId="17771AEB" w14:textId="77777777" w:rsidR="002A6535" w:rsidRPr="00273C97" w:rsidRDefault="002A6535" w:rsidP="002A6535">
      <w:pPr>
        <w:pStyle w:val="RUS111"/>
        <w:rPr>
          <w:rFonts w:ascii="Times New Roman" w:hAnsi="Times New Roman" w:cs="Times New Roman"/>
        </w:rPr>
      </w:pPr>
      <w:r w:rsidRPr="00273C97">
        <w:rPr>
          <w:rFonts w:ascii="Times New Roman" w:hAnsi="Times New Roman" w:cs="Times New Roman"/>
        </w:rPr>
        <w:t>Для проведения экспертизы обеспечить группу экспертов, удовлетворяющих требованиям Правил проведения экспертизы промышленной безопасности.</w:t>
      </w:r>
    </w:p>
    <w:p w14:paraId="4F506ED4" w14:textId="77777777" w:rsidR="002A6535" w:rsidRPr="00273C97" w:rsidRDefault="002A6535" w:rsidP="002A6535">
      <w:pPr>
        <w:pStyle w:val="RUS111"/>
        <w:rPr>
          <w:rFonts w:ascii="Times New Roman" w:hAnsi="Times New Roman" w:cs="Times New Roman"/>
        </w:rPr>
      </w:pPr>
      <w:r w:rsidRPr="00273C97">
        <w:rPr>
          <w:rFonts w:ascii="Times New Roman" w:hAnsi="Times New Roman" w:cs="Times New Roman"/>
        </w:rPr>
        <w:t>Перед направлением на объекты Заказчика определить приказом руководителя организации, проводящей экспертизу, эксперта или группу экспертов, участвующих в проведении экспертизы. В случае участия в экспертизе группы экспертов указать в приказе определенного руководителя группы (старшего эксперта), обеспечивающего обобщение результатов, своевременность проведения экспертизы, подготовку заключений экспертизы и их регистрации.</w:t>
      </w:r>
    </w:p>
    <w:p w14:paraId="5BB8A377" w14:textId="77777777" w:rsidR="002A6535" w:rsidRPr="00273C97" w:rsidRDefault="002A6535" w:rsidP="002A6535">
      <w:pPr>
        <w:pStyle w:val="RUS111"/>
        <w:rPr>
          <w:rFonts w:ascii="Times New Roman" w:hAnsi="Times New Roman" w:cs="Times New Roman"/>
        </w:rPr>
      </w:pPr>
      <w:r w:rsidRPr="00273C97">
        <w:rPr>
          <w:rFonts w:ascii="Times New Roman" w:hAnsi="Times New Roman" w:cs="Times New Roman"/>
        </w:rPr>
        <w:t>Направить копию приказа, указанного в п. 6.1.</w:t>
      </w:r>
      <w:r w:rsidR="000114D4">
        <w:rPr>
          <w:rFonts w:ascii="Times New Roman" w:hAnsi="Times New Roman" w:cs="Times New Roman"/>
        </w:rPr>
        <w:t>27</w:t>
      </w:r>
      <w:r w:rsidRPr="00273C97">
        <w:rPr>
          <w:rFonts w:ascii="Times New Roman" w:hAnsi="Times New Roman" w:cs="Times New Roman"/>
        </w:rPr>
        <w:t>. Заказчику с приложением документов, указывающих категорию экспертов, аттестованных в порядке, установленном постановлением Правительства Российской Федерации от 28 мая 2015 г. N 509 "Об аттестации экспертов в области промышленной безопасности", участвующих в проведении экспертизы и их контактные реквизиты.</w:t>
      </w:r>
    </w:p>
    <w:p w14:paraId="5563EE03" w14:textId="77777777" w:rsidR="002A6535" w:rsidRPr="00273C97" w:rsidRDefault="002A6535" w:rsidP="002A6535">
      <w:pPr>
        <w:pStyle w:val="RUS111"/>
        <w:rPr>
          <w:rFonts w:ascii="Times New Roman" w:hAnsi="Times New Roman" w:cs="Times New Roman"/>
        </w:rPr>
      </w:pPr>
      <w:r w:rsidRPr="00273C97">
        <w:rPr>
          <w:rFonts w:ascii="Times New Roman" w:hAnsi="Times New Roman" w:cs="Times New Roman"/>
        </w:rPr>
        <w:lastRenderedPageBreak/>
        <w:t>Установить полноту и достоверность относящихся к объекту экспертизы документов.</w:t>
      </w:r>
    </w:p>
    <w:p w14:paraId="75AEC480" w14:textId="77777777" w:rsidR="002A6535" w:rsidRPr="00273C97" w:rsidRDefault="002A6535" w:rsidP="002A6535">
      <w:pPr>
        <w:pStyle w:val="RUS111"/>
        <w:rPr>
          <w:rFonts w:ascii="Times New Roman" w:hAnsi="Times New Roman" w:cs="Times New Roman"/>
        </w:rPr>
      </w:pPr>
      <w:r w:rsidRPr="00273C97">
        <w:rPr>
          <w:rFonts w:ascii="Times New Roman" w:hAnsi="Times New Roman" w:cs="Times New Roman"/>
        </w:rPr>
        <w:t>Для оценки фактического состояния технических устройств провести техническое диагностирование, неразрушающий контроль или разрушающий контроль технических устройств.</w:t>
      </w:r>
    </w:p>
    <w:p w14:paraId="4CB5536B" w14:textId="77777777" w:rsidR="002A6535" w:rsidRPr="00273C97" w:rsidRDefault="002A6535" w:rsidP="002A6535">
      <w:pPr>
        <w:pStyle w:val="RUS111"/>
        <w:rPr>
          <w:rFonts w:ascii="Times New Roman" w:hAnsi="Times New Roman" w:cs="Times New Roman"/>
        </w:rPr>
      </w:pPr>
      <w:r w:rsidRPr="00273C97">
        <w:rPr>
          <w:rFonts w:ascii="Times New Roman" w:hAnsi="Times New Roman" w:cs="Times New Roman"/>
        </w:rPr>
        <w:t>По результатам проведения технического диагностирования, неразрушающего контроля, разрушающего контроля технических устройств, составить акт о проведении указанных работ на каждом объекте, который подписывается руководителем проводившей их организации или руководителем организации, проводящей экспертизу, и прикладывается к заключению экспертизы, и выдать Заказчику заключение (с указанием выявленных дефектов на фото или схематически) с рекомендациями способов их устранения.</w:t>
      </w:r>
    </w:p>
    <w:p w14:paraId="634DFF85" w14:textId="77777777" w:rsidR="002A6535" w:rsidRPr="00273C97" w:rsidRDefault="002A6535" w:rsidP="002A6535">
      <w:pPr>
        <w:pStyle w:val="RUS111"/>
        <w:rPr>
          <w:rFonts w:ascii="Times New Roman" w:hAnsi="Times New Roman" w:cs="Times New Roman"/>
        </w:rPr>
      </w:pPr>
      <w:r w:rsidRPr="00273C97">
        <w:rPr>
          <w:rFonts w:ascii="Times New Roman" w:hAnsi="Times New Roman" w:cs="Times New Roman"/>
        </w:rPr>
        <w:t>Оформить заключение экспертизы в порядке, установленном требованиями "Правил проведения экспертизы промышленной безопасности", введенными в действие приказом федеральной службы по экологическому, технологическому и атомному надзору N 538 от 14 ноября 2013 г. (с учетом внесенных изменений в течении действия договора). Осуществить регистрацию заключений ЭПБ в органах Ростехнадзора с присвоением регистрационного номера и передать Заказчику зарегистрированное Заключение ЭПБ в сроки, установленные программой проведения работ, но не позднее трех месяцев с момента получения экспертной организацией от Заказчика экспертизы комплекта необходимых материалов и документов в соответствии с договором на проведение экспертизы.</w:t>
      </w:r>
    </w:p>
    <w:p w14:paraId="42506E61" w14:textId="77777777" w:rsidR="002A6535" w:rsidRPr="00273C97" w:rsidRDefault="002A6535" w:rsidP="002A6535">
      <w:pPr>
        <w:pStyle w:val="RUS111"/>
        <w:rPr>
          <w:rFonts w:ascii="Times New Roman" w:hAnsi="Times New Roman" w:cs="Times New Roman"/>
        </w:rPr>
      </w:pPr>
      <w:r w:rsidRPr="00273C97">
        <w:rPr>
          <w:rFonts w:ascii="Times New Roman" w:hAnsi="Times New Roman" w:cs="Times New Roman"/>
        </w:rPr>
        <w:t>В случае отказа в регистрации при внесении в реестр заключений экспертизы промышленной безопасности от территориального органа Ростехнадзора и наличия замечаний  Подрядчик обязуется:  самостоятельно, силами экспертной организации исправить, указанные в уведомлении  замечания и передать повторно необходимый  для внесения в реестр заключений экспертизы промышленной безопасности в территориальный орган Ростехнадзора пакет документов необходимый для их регистрации, а после регистрации заключений ЭПБ передать их Заказчику.</w:t>
      </w:r>
    </w:p>
    <w:p w14:paraId="22A749A5" w14:textId="77777777" w:rsidR="0044243B" w:rsidRPr="00273C97" w:rsidRDefault="003F053D" w:rsidP="00AB2BDB">
      <w:pPr>
        <w:pStyle w:val="RUS1"/>
        <w:widowControl w:val="0"/>
        <w:spacing w:before="0"/>
        <w:ind w:left="-567"/>
        <w:rPr>
          <w:rFonts w:ascii="Times New Roman" w:hAnsi="Times New Roman" w:cs="Times New Roman"/>
        </w:rPr>
      </w:pPr>
      <w:bookmarkStart w:id="35" w:name="_Toc504140765"/>
      <w:bookmarkStart w:id="36" w:name="_Toc518653253"/>
      <w:r w:rsidRPr="00273C97">
        <w:rPr>
          <w:rFonts w:ascii="Times New Roman" w:hAnsi="Times New Roman" w:cs="Times New Roman"/>
        </w:rPr>
        <w:t>Права Подрядчика</w:t>
      </w:r>
      <w:bookmarkEnd w:id="35"/>
      <w:bookmarkEnd w:id="36"/>
    </w:p>
    <w:p w14:paraId="06C10095" w14:textId="77777777" w:rsidR="00F32AD8" w:rsidRPr="00273C97" w:rsidRDefault="000E4C2A" w:rsidP="0080728B">
      <w:pPr>
        <w:pStyle w:val="RUS11"/>
        <w:widowControl w:val="0"/>
        <w:rPr>
          <w:rFonts w:ascii="Times New Roman" w:hAnsi="Times New Roman" w:cs="Times New Roman"/>
        </w:rPr>
      </w:pPr>
      <w:r w:rsidRPr="00273C97">
        <w:rPr>
          <w:rFonts w:ascii="Times New Roman" w:hAnsi="Times New Roman" w:cs="Times New Roman"/>
        </w:rPr>
        <w:t>Подрядчик</w:t>
      </w:r>
      <w:r w:rsidR="00135791" w:rsidRPr="00273C97">
        <w:rPr>
          <w:rFonts w:ascii="Times New Roman" w:hAnsi="Times New Roman" w:cs="Times New Roman"/>
        </w:rPr>
        <w:t xml:space="preserve"> вправе</w:t>
      </w:r>
      <w:r w:rsidR="007C5297" w:rsidRPr="00273C97">
        <w:rPr>
          <w:rFonts w:ascii="Times New Roman" w:hAnsi="Times New Roman" w:cs="Times New Roman"/>
        </w:rPr>
        <w:t>:</w:t>
      </w:r>
    </w:p>
    <w:p w14:paraId="35400C1A" w14:textId="77777777" w:rsidR="008269F8" w:rsidRPr="00273C97" w:rsidRDefault="008269F8" w:rsidP="0080728B">
      <w:pPr>
        <w:pStyle w:val="RUS111"/>
        <w:widowControl w:val="0"/>
        <w:rPr>
          <w:rFonts w:ascii="Times New Roman" w:hAnsi="Times New Roman" w:cs="Times New Roman"/>
        </w:rPr>
      </w:pPr>
      <w:r w:rsidRPr="00273C97">
        <w:rPr>
          <w:rFonts w:ascii="Times New Roman" w:hAnsi="Times New Roman" w:cs="Times New Roman"/>
        </w:rPr>
        <w:t xml:space="preserve">Не выполнять указания </w:t>
      </w:r>
      <w:r w:rsidR="00135DE4" w:rsidRPr="00273C97">
        <w:rPr>
          <w:rFonts w:ascii="Times New Roman" w:hAnsi="Times New Roman" w:cs="Times New Roman"/>
        </w:rPr>
        <w:t>Заказчика о способе выполнения Р</w:t>
      </w:r>
      <w:r w:rsidRPr="00273C97">
        <w:rPr>
          <w:rFonts w:ascii="Times New Roman" w:hAnsi="Times New Roman" w:cs="Times New Roman"/>
        </w:rPr>
        <w:t xml:space="preserve">абот, если это может привести к нарушению обязательных для Сторон требований по </w:t>
      </w:r>
      <w:r w:rsidR="00E91759" w:rsidRPr="00273C97">
        <w:rPr>
          <w:rFonts w:ascii="Times New Roman" w:hAnsi="Times New Roman" w:cs="Times New Roman"/>
        </w:rPr>
        <w:t>безопасности Р</w:t>
      </w:r>
      <w:r w:rsidRPr="00273C97">
        <w:rPr>
          <w:rFonts w:ascii="Times New Roman" w:hAnsi="Times New Roman" w:cs="Times New Roman"/>
        </w:rPr>
        <w:t>абот</w:t>
      </w:r>
      <w:r w:rsidR="00BD4F15" w:rsidRPr="00273C97">
        <w:rPr>
          <w:rFonts w:ascii="Times New Roman" w:hAnsi="Times New Roman" w:cs="Times New Roman"/>
        </w:rPr>
        <w:t>, незамедлительно направив письменное уведомление Заказчику</w:t>
      </w:r>
      <w:r w:rsidR="00073282" w:rsidRPr="00273C97">
        <w:rPr>
          <w:rFonts w:ascii="Times New Roman" w:hAnsi="Times New Roman" w:cs="Times New Roman"/>
        </w:rPr>
        <w:t>.</w:t>
      </w:r>
    </w:p>
    <w:p w14:paraId="751D0F38" w14:textId="77777777" w:rsidR="000E4C2A" w:rsidRPr="00273C97" w:rsidRDefault="004F1868" w:rsidP="0080728B">
      <w:pPr>
        <w:pStyle w:val="RUS111"/>
        <w:widowControl w:val="0"/>
        <w:rPr>
          <w:rFonts w:ascii="Times New Roman" w:hAnsi="Times New Roman" w:cs="Times New Roman"/>
        </w:rPr>
      </w:pPr>
      <w:r w:rsidRPr="00273C97">
        <w:rPr>
          <w:rFonts w:ascii="Times New Roman" w:hAnsi="Times New Roman" w:cs="Times New Roman"/>
        </w:rPr>
        <w:t xml:space="preserve">Иметь доступ своего персонала к Объекту </w:t>
      </w:r>
      <w:r w:rsidR="00E66C90" w:rsidRPr="00273C97">
        <w:rPr>
          <w:rFonts w:ascii="Times New Roman" w:hAnsi="Times New Roman" w:cs="Times New Roman"/>
        </w:rPr>
        <w:t xml:space="preserve">в целях выполнения обязательств по настоящему Договору </w:t>
      </w:r>
      <w:r w:rsidRPr="00273C97">
        <w:rPr>
          <w:rFonts w:ascii="Times New Roman" w:hAnsi="Times New Roman" w:cs="Times New Roman"/>
        </w:rPr>
        <w:t xml:space="preserve">в соответствии с Порядком пропускного и внутриобъектового режима, опубликованным на официальном сайте Заказчика </w:t>
      </w:r>
      <w:hyperlink w:history="1"/>
      <w:hyperlink r:id="rId15" w:history="1">
        <w:r w:rsidR="00E02DF3" w:rsidRPr="00273C97">
          <w:rPr>
            <w:rStyle w:val="ad"/>
            <w:rFonts w:ascii="Times New Roman" w:hAnsi="Times New Roman" w:cs="Times New Roman"/>
          </w:rPr>
          <w:t>либо</w:t>
        </w:r>
      </w:hyperlink>
      <w:r w:rsidR="00E02DF3" w:rsidRPr="00273C97">
        <w:rPr>
          <w:rStyle w:val="ad"/>
          <w:rFonts w:ascii="Times New Roman" w:hAnsi="Times New Roman" w:cs="Times New Roman"/>
        </w:rPr>
        <w:t xml:space="preserve"> предоставленным Подрядчику иным способом</w:t>
      </w:r>
      <w:r w:rsidRPr="00273C97">
        <w:rPr>
          <w:rFonts w:ascii="Times New Roman" w:hAnsi="Times New Roman" w:cs="Times New Roman"/>
        </w:rPr>
        <w:t xml:space="preserve"> (подписанием настоящего Договора Подрядчик подтверждает ознакомление с указанным документом и обязательство его соблюдать (в том числе, нести ответственность за его неисполнение в соответствии с </w:t>
      </w:r>
      <w:r w:rsidR="008365A3" w:rsidRPr="00273C97">
        <w:rPr>
          <w:rFonts w:ascii="Times New Roman" w:hAnsi="Times New Roman" w:cs="Times New Roman"/>
        </w:rPr>
        <w:t xml:space="preserve">Разделом </w:t>
      </w:r>
      <w:r w:rsidR="00734DC6">
        <w:fldChar w:fldCharType="begin"/>
      </w:r>
      <w:r w:rsidR="00734DC6">
        <w:instrText xml:space="preserve"> REF  _Ref500770565 \h \n \t  \* MERGEFORMAT </w:instrText>
      </w:r>
      <w:r w:rsidR="00734DC6">
        <w:fldChar w:fldCharType="separate"/>
      </w:r>
      <w:r w:rsidR="003E4DEA" w:rsidRPr="003E4DEA">
        <w:rPr>
          <w:rFonts w:ascii="Times New Roman" w:hAnsi="Times New Roman" w:cs="Times New Roman"/>
        </w:rPr>
        <w:t>II</w:t>
      </w:r>
      <w:r w:rsidR="00734DC6">
        <w:fldChar w:fldCharType="end"/>
      </w:r>
      <w:r w:rsidR="00C06ADF" w:rsidRPr="00273C97">
        <w:rPr>
          <w:rFonts w:ascii="Times New Roman" w:hAnsi="Times New Roman" w:cs="Times New Roman"/>
        </w:rPr>
        <w:t xml:space="preserve"> Приложения </w:t>
      </w:r>
      <w:r w:rsidR="00734DC6">
        <w:fldChar w:fldCharType="begin"/>
      </w:r>
      <w:r w:rsidR="00734DC6">
        <w:instrText xml:space="preserve"> REF RefSCH7_No \h  \* MERGEFORMAT </w:instrText>
      </w:r>
      <w:r w:rsidR="00734DC6">
        <w:fldChar w:fldCharType="separate"/>
      </w:r>
      <w:r w:rsidR="003E4DEA" w:rsidRPr="00273C97">
        <w:rPr>
          <w:rFonts w:ascii="Times New Roman" w:hAnsi="Times New Roman" w:cs="Times New Roman"/>
          <w:b/>
          <w:i/>
        </w:rPr>
        <w:t>№ </w:t>
      </w:r>
      <w:r w:rsidR="00734DC6">
        <w:fldChar w:fldCharType="end"/>
      </w:r>
      <w:r w:rsidR="000F7A4F">
        <w:t>6</w:t>
      </w:r>
      <w:r w:rsidR="00021B7B" w:rsidRPr="00273C97">
        <w:rPr>
          <w:rFonts w:ascii="Times New Roman" w:hAnsi="Times New Roman" w:cs="Times New Roman"/>
        </w:rPr>
        <w:t xml:space="preserve"> </w:t>
      </w:r>
      <w:r w:rsidR="00441900" w:rsidRPr="00273C97">
        <w:rPr>
          <w:rFonts w:ascii="Times New Roman" w:hAnsi="Times New Roman" w:cs="Times New Roman"/>
        </w:rPr>
        <w:fldChar w:fldCharType="begin"/>
      </w:r>
      <w:r w:rsidR="00C06ADF" w:rsidRPr="00273C97">
        <w:rPr>
          <w:rFonts w:ascii="Times New Roman" w:hAnsi="Times New Roman" w:cs="Times New Roman"/>
        </w:rPr>
        <w:instrText xml:space="preserve"> REF RefSCH7_1 \h </w:instrText>
      </w:r>
      <w:r w:rsidR="0080728B" w:rsidRPr="00273C97">
        <w:rPr>
          <w:rFonts w:ascii="Times New Roman" w:hAnsi="Times New Roman" w:cs="Times New Roman"/>
        </w:rPr>
        <w:instrText xml:space="preserve"> \* MERGEFORMAT </w:instrText>
      </w:r>
      <w:r w:rsidR="00441900" w:rsidRPr="00273C97">
        <w:rPr>
          <w:rFonts w:ascii="Times New Roman" w:hAnsi="Times New Roman" w:cs="Times New Roman"/>
        </w:rPr>
      </w:r>
      <w:r w:rsidR="00441900" w:rsidRPr="00273C97">
        <w:rPr>
          <w:rFonts w:ascii="Times New Roman" w:hAnsi="Times New Roman" w:cs="Times New Roman"/>
        </w:rPr>
        <w:fldChar w:fldCharType="separate"/>
      </w:r>
      <w:r w:rsidR="003E4DEA" w:rsidRPr="00273C97">
        <w:rPr>
          <w:rFonts w:ascii="Times New Roman" w:hAnsi="Times New Roman" w:cs="Times New Roman"/>
          <w:b/>
        </w:rPr>
        <w:t>Перечень требований к Подрядчику по охране труда, промышленной, экологической, пожарной и иной безопасности и ответственность за их нарушение</w:t>
      </w:r>
      <w:r w:rsidR="00441900" w:rsidRPr="00273C97">
        <w:rPr>
          <w:rFonts w:ascii="Times New Roman" w:hAnsi="Times New Roman" w:cs="Times New Roman"/>
        </w:rPr>
        <w:fldChar w:fldCharType="end"/>
      </w:r>
      <w:r w:rsidRPr="00273C97">
        <w:rPr>
          <w:rFonts w:ascii="Times New Roman" w:hAnsi="Times New Roman" w:cs="Times New Roman"/>
        </w:rPr>
        <w:t>)</w:t>
      </w:r>
      <w:r w:rsidR="000E4C2A" w:rsidRPr="00273C97">
        <w:rPr>
          <w:rFonts w:ascii="Times New Roman" w:hAnsi="Times New Roman" w:cs="Times New Roman"/>
        </w:rPr>
        <w:t>.</w:t>
      </w:r>
    </w:p>
    <w:p w14:paraId="76DDC603" w14:textId="77777777" w:rsidR="000E4C2A" w:rsidRPr="00273C97" w:rsidRDefault="00BD4F15" w:rsidP="0080728B">
      <w:pPr>
        <w:pStyle w:val="RUS111"/>
        <w:widowControl w:val="0"/>
        <w:rPr>
          <w:rFonts w:ascii="Times New Roman" w:hAnsi="Times New Roman" w:cs="Times New Roman"/>
        </w:rPr>
      </w:pPr>
      <w:r w:rsidRPr="00273C97">
        <w:rPr>
          <w:rFonts w:ascii="Times New Roman" w:hAnsi="Times New Roman" w:cs="Times New Roman"/>
        </w:rPr>
        <w:t>Т</w:t>
      </w:r>
      <w:r w:rsidR="000E4C2A" w:rsidRPr="00273C97">
        <w:rPr>
          <w:rFonts w:ascii="Times New Roman" w:hAnsi="Times New Roman" w:cs="Times New Roman"/>
        </w:rPr>
        <w:t>ребовать оплаты Заказчиком надлежащим образом выполн</w:t>
      </w:r>
      <w:r w:rsidR="00D11C1E" w:rsidRPr="00273C97">
        <w:rPr>
          <w:rFonts w:ascii="Times New Roman" w:hAnsi="Times New Roman" w:cs="Times New Roman"/>
        </w:rPr>
        <w:t>енн</w:t>
      </w:r>
      <w:r w:rsidRPr="00273C97">
        <w:rPr>
          <w:rFonts w:ascii="Times New Roman" w:hAnsi="Times New Roman" w:cs="Times New Roman"/>
        </w:rPr>
        <w:t>ого</w:t>
      </w:r>
      <w:r w:rsidR="00D11C1E" w:rsidRPr="00273C97">
        <w:rPr>
          <w:rFonts w:ascii="Times New Roman" w:hAnsi="Times New Roman" w:cs="Times New Roman"/>
        </w:rPr>
        <w:t xml:space="preserve"> и сданн</w:t>
      </w:r>
      <w:r w:rsidRPr="00273C97">
        <w:rPr>
          <w:rFonts w:ascii="Times New Roman" w:hAnsi="Times New Roman" w:cs="Times New Roman"/>
        </w:rPr>
        <w:t>ого</w:t>
      </w:r>
      <w:r w:rsidR="00135DE4" w:rsidRPr="00273C97">
        <w:rPr>
          <w:rFonts w:ascii="Times New Roman" w:hAnsi="Times New Roman" w:cs="Times New Roman"/>
        </w:rPr>
        <w:t xml:space="preserve"> Заказчику </w:t>
      </w:r>
      <w:r w:rsidR="00D11C1E" w:rsidRPr="00273C97">
        <w:rPr>
          <w:rFonts w:ascii="Times New Roman" w:hAnsi="Times New Roman" w:cs="Times New Roman"/>
        </w:rPr>
        <w:t>объем</w:t>
      </w:r>
      <w:r w:rsidRPr="00273C97">
        <w:rPr>
          <w:rFonts w:ascii="Times New Roman" w:hAnsi="Times New Roman" w:cs="Times New Roman"/>
        </w:rPr>
        <w:t>а</w:t>
      </w:r>
      <w:r w:rsidR="006F1C65" w:rsidRPr="00273C97">
        <w:rPr>
          <w:rFonts w:ascii="Times New Roman" w:hAnsi="Times New Roman" w:cs="Times New Roman"/>
        </w:rPr>
        <w:t xml:space="preserve"> </w:t>
      </w:r>
      <w:r w:rsidR="00135DE4" w:rsidRPr="00273C97">
        <w:rPr>
          <w:rFonts w:ascii="Times New Roman" w:hAnsi="Times New Roman" w:cs="Times New Roman"/>
        </w:rPr>
        <w:t>Р</w:t>
      </w:r>
      <w:r w:rsidR="000E4C2A" w:rsidRPr="00273C97">
        <w:rPr>
          <w:rFonts w:ascii="Times New Roman" w:hAnsi="Times New Roman" w:cs="Times New Roman"/>
        </w:rPr>
        <w:t>абот в соответствии с Договором.</w:t>
      </w:r>
    </w:p>
    <w:p w14:paraId="350245DF" w14:textId="77777777" w:rsidR="006E6F0A" w:rsidRPr="00273C97" w:rsidRDefault="006E6F0A" w:rsidP="0080728B">
      <w:pPr>
        <w:pStyle w:val="RUS111"/>
        <w:widowControl w:val="0"/>
        <w:rPr>
          <w:rFonts w:ascii="Times New Roman" w:hAnsi="Times New Roman" w:cs="Times New Roman"/>
        </w:rPr>
      </w:pPr>
      <w:r w:rsidRPr="00273C97">
        <w:rPr>
          <w:rFonts w:ascii="Times New Roman" w:hAnsi="Times New Roman" w:cs="Times New Roman"/>
        </w:rPr>
        <w:t>Выполнить Работу, отвечающую требованиям к качеству более высоким по сравнению с установленными Договором, при сохранении стоимости Работ, предусмотренной Договором.</w:t>
      </w:r>
    </w:p>
    <w:p w14:paraId="333F3B54" w14:textId="77777777" w:rsidR="000E4C2A" w:rsidRPr="00273C97" w:rsidRDefault="000E4C2A" w:rsidP="0080728B">
      <w:pPr>
        <w:pStyle w:val="RUS111"/>
        <w:widowControl w:val="0"/>
        <w:rPr>
          <w:rFonts w:ascii="Times New Roman" w:hAnsi="Times New Roman" w:cs="Times New Roman"/>
        </w:rPr>
      </w:pPr>
      <w:r w:rsidRPr="00273C97">
        <w:rPr>
          <w:rFonts w:ascii="Times New Roman" w:hAnsi="Times New Roman" w:cs="Times New Roman"/>
        </w:rPr>
        <w:t xml:space="preserve">Подрядчик также имеет иные права, предусмотренные Договором и действующим </w:t>
      </w:r>
      <w:r w:rsidRPr="00273C97">
        <w:rPr>
          <w:rFonts w:ascii="Times New Roman" w:hAnsi="Times New Roman" w:cs="Times New Roman"/>
        </w:rPr>
        <w:lastRenderedPageBreak/>
        <w:t xml:space="preserve">законодательством </w:t>
      </w:r>
      <w:r w:rsidR="00F54BC1" w:rsidRPr="00273C97">
        <w:rPr>
          <w:rFonts w:ascii="Times New Roman" w:hAnsi="Times New Roman" w:cs="Times New Roman"/>
        </w:rPr>
        <w:t>Российской Федерации</w:t>
      </w:r>
      <w:r w:rsidRPr="00273C97">
        <w:rPr>
          <w:rFonts w:ascii="Times New Roman" w:hAnsi="Times New Roman" w:cs="Times New Roman"/>
        </w:rPr>
        <w:t>.</w:t>
      </w:r>
    </w:p>
    <w:p w14:paraId="1BD3CBA7" w14:textId="77777777" w:rsidR="003F053D" w:rsidRPr="00273C97" w:rsidRDefault="003F053D" w:rsidP="00AB2BDB">
      <w:pPr>
        <w:pStyle w:val="RUS1"/>
        <w:widowControl w:val="0"/>
        <w:spacing w:before="0"/>
        <w:ind w:left="-567"/>
        <w:rPr>
          <w:rFonts w:ascii="Times New Roman" w:hAnsi="Times New Roman" w:cs="Times New Roman"/>
        </w:rPr>
      </w:pPr>
      <w:bookmarkStart w:id="37" w:name="_Toc504140766"/>
      <w:bookmarkStart w:id="38" w:name="_Toc518653254"/>
      <w:r w:rsidRPr="00273C97">
        <w:rPr>
          <w:rFonts w:ascii="Times New Roman" w:hAnsi="Times New Roman" w:cs="Times New Roman"/>
        </w:rPr>
        <w:t>Обязательства Заказчика</w:t>
      </w:r>
      <w:bookmarkEnd w:id="37"/>
      <w:bookmarkEnd w:id="38"/>
    </w:p>
    <w:p w14:paraId="273879BF" w14:textId="77777777" w:rsidR="002519DC" w:rsidRPr="00273C97" w:rsidRDefault="002519DC" w:rsidP="0080728B">
      <w:pPr>
        <w:pStyle w:val="RUS11"/>
        <w:widowControl w:val="0"/>
        <w:rPr>
          <w:rFonts w:ascii="Times New Roman" w:hAnsi="Times New Roman" w:cs="Times New Roman"/>
        </w:rPr>
      </w:pPr>
      <w:r w:rsidRPr="00273C97">
        <w:rPr>
          <w:rFonts w:ascii="Times New Roman" w:hAnsi="Times New Roman" w:cs="Times New Roman"/>
        </w:rPr>
        <w:t>Заказчик:</w:t>
      </w:r>
    </w:p>
    <w:p w14:paraId="3CA35114" w14:textId="77777777" w:rsidR="00F54BC1" w:rsidRPr="00273C97" w:rsidRDefault="00F54BC1" w:rsidP="0080728B">
      <w:pPr>
        <w:pStyle w:val="RUS111"/>
        <w:widowControl w:val="0"/>
        <w:rPr>
          <w:rFonts w:ascii="Times New Roman" w:hAnsi="Times New Roman" w:cs="Times New Roman"/>
        </w:rPr>
      </w:pPr>
      <w:r w:rsidRPr="00273C97">
        <w:rPr>
          <w:rFonts w:ascii="Times New Roman" w:hAnsi="Times New Roman" w:cs="Times New Roman"/>
        </w:rPr>
        <w:t>Своевременно производит приемку и оплату выполненных в соответствии с Договором Работ.</w:t>
      </w:r>
    </w:p>
    <w:p w14:paraId="606A4B0C" w14:textId="77777777" w:rsidR="00F54BC1" w:rsidRPr="00273C97" w:rsidRDefault="00F54BC1" w:rsidP="00FD2C20">
      <w:pPr>
        <w:pStyle w:val="RUS111"/>
        <w:rPr>
          <w:rFonts w:ascii="Times New Roman" w:hAnsi="Times New Roman" w:cs="Times New Roman"/>
        </w:rPr>
      </w:pPr>
      <w:r w:rsidRPr="00273C97">
        <w:rPr>
          <w:rFonts w:ascii="Times New Roman" w:hAnsi="Times New Roman" w:cs="Times New Roman"/>
        </w:rPr>
        <w:t xml:space="preserve">Передает Подрядчику </w:t>
      </w:r>
      <w:r w:rsidR="00BD4F15" w:rsidRPr="00273C97">
        <w:rPr>
          <w:rFonts w:ascii="Times New Roman" w:hAnsi="Times New Roman" w:cs="Times New Roman"/>
        </w:rPr>
        <w:t>Исходные данные</w:t>
      </w:r>
      <w:r w:rsidR="00FD2C20" w:rsidRPr="00273C97">
        <w:t xml:space="preserve"> </w:t>
      </w:r>
      <w:r w:rsidR="00FD2C20" w:rsidRPr="00273C97">
        <w:rPr>
          <w:rFonts w:ascii="Times New Roman" w:hAnsi="Times New Roman" w:cs="Times New Roman"/>
        </w:rPr>
        <w:t>необходимые для проведения экспертизы</w:t>
      </w:r>
      <w:r w:rsidRPr="00273C97">
        <w:rPr>
          <w:rFonts w:ascii="Times New Roman" w:hAnsi="Times New Roman" w:cs="Times New Roman"/>
        </w:rPr>
        <w:t>.</w:t>
      </w:r>
    </w:p>
    <w:p w14:paraId="68CE02F1" w14:textId="77777777" w:rsidR="00F54BC1" w:rsidRPr="00273C97" w:rsidRDefault="00F54BC1" w:rsidP="0080728B">
      <w:pPr>
        <w:pStyle w:val="RUS111"/>
        <w:widowControl w:val="0"/>
        <w:rPr>
          <w:rFonts w:ascii="Times New Roman" w:hAnsi="Times New Roman" w:cs="Times New Roman"/>
        </w:rPr>
      </w:pPr>
      <w:r w:rsidRPr="00273C97">
        <w:rPr>
          <w:rFonts w:ascii="Times New Roman" w:hAnsi="Times New Roman" w:cs="Times New Roman"/>
        </w:rPr>
        <w:t>Сообщает Подрядчику перечень лиц, уполномоченных выступать от имени Заказчика, в течение 5 (пяти) рабочих дней с даты подписания Договора</w:t>
      </w:r>
      <w:r w:rsidR="00FE7A14" w:rsidRPr="00273C97">
        <w:rPr>
          <w:rFonts w:ascii="Times New Roman" w:hAnsi="Times New Roman" w:cs="Times New Roman"/>
        </w:rPr>
        <w:t>, а также п</w:t>
      </w:r>
      <w:r w:rsidRPr="00273C97">
        <w:rPr>
          <w:rFonts w:ascii="Times New Roman" w:hAnsi="Times New Roman" w:cs="Times New Roman"/>
        </w:rPr>
        <w:t>исьменно сообщает Подрядчику в разумные сроки об изменении в перечне Представителей Заказчика.</w:t>
      </w:r>
    </w:p>
    <w:p w14:paraId="4253D3DB" w14:textId="77777777" w:rsidR="00266AF8" w:rsidRPr="00273C97" w:rsidRDefault="00FE7A14" w:rsidP="0080728B">
      <w:pPr>
        <w:pStyle w:val="RUS111"/>
        <w:widowControl w:val="0"/>
        <w:rPr>
          <w:rFonts w:ascii="Times New Roman" w:hAnsi="Times New Roman" w:cs="Times New Roman"/>
        </w:rPr>
      </w:pPr>
      <w:r w:rsidRPr="00273C97">
        <w:rPr>
          <w:rFonts w:ascii="Times New Roman" w:hAnsi="Times New Roman" w:cs="Times New Roman"/>
        </w:rPr>
        <w:t>Обеспечивает беспрепятственный проход персонала Подрядчика и</w:t>
      </w:r>
      <w:r w:rsidR="00F47C50" w:rsidRPr="00273C97">
        <w:rPr>
          <w:rFonts w:ascii="Times New Roman" w:hAnsi="Times New Roman" w:cs="Times New Roman"/>
        </w:rPr>
        <w:t xml:space="preserve"> / </w:t>
      </w:r>
      <w:r w:rsidRPr="00273C97">
        <w:rPr>
          <w:rFonts w:ascii="Times New Roman" w:hAnsi="Times New Roman" w:cs="Times New Roman"/>
        </w:rPr>
        <w:t xml:space="preserve">или персонала Субподрядной организации на территорию Заказчика при соблюдении Раздела </w:t>
      </w:r>
      <w:r w:rsidR="00734DC6">
        <w:fldChar w:fldCharType="begin"/>
      </w:r>
      <w:r w:rsidR="00734DC6">
        <w:instrText xml:space="preserve"> REF  _Ref500770565 \h \n \t  \* MERGEFORMAT </w:instrText>
      </w:r>
      <w:r w:rsidR="00734DC6">
        <w:fldChar w:fldCharType="separate"/>
      </w:r>
      <w:r w:rsidR="003E4DEA" w:rsidRPr="003E4DEA">
        <w:rPr>
          <w:rFonts w:ascii="Times New Roman" w:hAnsi="Times New Roman" w:cs="Times New Roman"/>
          <w:lang w:val="en-US"/>
        </w:rPr>
        <w:t>II</w:t>
      </w:r>
      <w:r w:rsidR="00734DC6">
        <w:fldChar w:fldCharType="end"/>
      </w:r>
      <w:r w:rsidRPr="00273C97">
        <w:rPr>
          <w:rFonts w:ascii="Times New Roman" w:hAnsi="Times New Roman" w:cs="Times New Roman"/>
        </w:rPr>
        <w:t xml:space="preserve"> </w:t>
      </w:r>
      <w:r w:rsidR="00C06ADF" w:rsidRPr="00273C97">
        <w:rPr>
          <w:rFonts w:ascii="Times New Roman" w:hAnsi="Times New Roman" w:cs="Times New Roman"/>
        </w:rPr>
        <w:t xml:space="preserve">Приложения </w:t>
      </w:r>
      <w:r w:rsidR="00734DC6">
        <w:fldChar w:fldCharType="begin"/>
      </w:r>
      <w:r w:rsidR="00734DC6">
        <w:instrText xml:space="preserve"> REF RefSCH7_No \h  \* MERGEFORMAT </w:instrText>
      </w:r>
      <w:r w:rsidR="00734DC6">
        <w:fldChar w:fldCharType="separate"/>
      </w:r>
      <w:r w:rsidR="003E4DEA" w:rsidRPr="00273C97">
        <w:rPr>
          <w:rFonts w:ascii="Times New Roman" w:hAnsi="Times New Roman" w:cs="Times New Roman"/>
          <w:b/>
          <w:i/>
        </w:rPr>
        <w:t>№ </w:t>
      </w:r>
      <w:r w:rsidR="00734DC6">
        <w:fldChar w:fldCharType="end"/>
      </w:r>
      <w:r w:rsidR="000F7A4F">
        <w:t>6</w:t>
      </w:r>
      <w:r w:rsidR="00021B7B" w:rsidRPr="00273C97">
        <w:rPr>
          <w:rFonts w:ascii="Times New Roman" w:hAnsi="Times New Roman" w:cs="Times New Roman"/>
        </w:rPr>
        <w:t xml:space="preserve"> </w:t>
      </w:r>
      <w:r w:rsidR="00734DC6">
        <w:fldChar w:fldCharType="begin"/>
      </w:r>
      <w:r w:rsidR="00734DC6">
        <w:instrText xml:space="preserve"> REF RefSCH7_1 \h  \* MERGEFORMAT </w:instrText>
      </w:r>
      <w:r w:rsidR="00734DC6">
        <w:fldChar w:fldCharType="separate"/>
      </w:r>
      <w:r w:rsidR="003E4DEA" w:rsidRPr="00273C97">
        <w:rPr>
          <w:rFonts w:ascii="Times New Roman" w:hAnsi="Times New Roman" w:cs="Times New Roman"/>
          <w:b/>
        </w:rPr>
        <w:t>Перечень требований к Подрядчику по охране труда, промышленной, экологической, пожарной и иной безопасности и ответственность за их нарушение</w:t>
      </w:r>
      <w:r w:rsidR="00734DC6">
        <w:fldChar w:fldCharType="end"/>
      </w:r>
      <w:r w:rsidR="00C06ADF" w:rsidRPr="00273C97">
        <w:rPr>
          <w:rFonts w:ascii="Times New Roman" w:hAnsi="Times New Roman" w:cs="Times New Roman"/>
        </w:rPr>
        <w:t xml:space="preserve"> </w:t>
      </w:r>
      <w:r w:rsidR="00AB5427" w:rsidRPr="00273C97">
        <w:rPr>
          <w:rFonts w:ascii="Times New Roman" w:hAnsi="Times New Roman" w:cs="Times New Roman"/>
        </w:rPr>
        <w:t>к Договору</w:t>
      </w:r>
      <w:r w:rsidR="00266AF8" w:rsidRPr="00273C97">
        <w:rPr>
          <w:rFonts w:ascii="Times New Roman" w:hAnsi="Times New Roman" w:cs="Times New Roman"/>
        </w:rPr>
        <w:t>.</w:t>
      </w:r>
    </w:p>
    <w:p w14:paraId="24F35F83" w14:textId="77777777" w:rsidR="003343AC" w:rsidRPr="00273C97" w:rsidRDefault="003343AC" w:rsidP="0080728B">
      <w:pPr>
        <w:pStyle w:val="RUS111"/>
        <w:widowControl w:val="0"/>
        <w:rPr>
          <w:rFonts w:ascii="Times New Roman" w:hAnsi="Times New Roman" w:cs="Times New Roman"/>
        </w:rPr>
      </w:pPr>
      <w:r w:rsidRPr="00273C97">
        <w:rPr>
          <w:rFonts w:ascii="Times New Roman" w:hAnsi="Times New Roman" w:cs="Times New Roman"/>
        </w:rPr>
        <w:t>Привлекает</w:t>
      </w:r>
      <w:r w:rsidR="006F1C65" w:rsidRPr="00273C97">
        <w:rPr>
          <w:rFonts w:ascii="Times New Roman" w:hAnsi="Times New Roman" w:cs="Times New Roman"/>
        </w:rPr>
        <w:t xml:space="preserve"> </w:t>
      </w:r>
      <w:r w:rsidR="00610DB2" w:rsidRPr="00273C97">
        <w:rPr>
          <w:rFonts w:ascii="Times New Roman" w:hAnsi="Times New Roman" w:cs="Times New Roman"/>
        </w:rPr>
        <w:t>П</w:t>
      </w:r>
      <w:r w:rsidRPr="00273C97">
        <w:rPr>
          <w:rFonts w:ascii="Times New Roman" w:hAnsi="Times New Roman" w:cs="Times New Roman"/>
        </w:rPr>
        <w:t xml:space="preserve">одрядчика к участию в деле по иску, предъявленному к Заказчику третьим лицом в связи с недостатками </w:t>
      </w:r>
      <w:r w:rsidR="00E66C90" w:rsidRPr="00273C97">
        <w:rPr>
          <w:rFonts w:ascii="Times New Roman" w:hAnsi="Times New Roman" w:cs="Times New Roman"/>
        </w:rPr>
        <w:t>Результата Работ</w:t>
      </w:r>
      <w:r w:rsidRPr="00273C97">
        <w:rPr>
          <w:rFonts w:ascii="Times New Roman" w:hAnsi="Times New Roman" w:cs="Times New Roman"/>
        </w:rPr>
        <w:t>.</w:t>
      </w:r>
    </w:p>
    <w:p w14:paraId="27A3EE19" w14:textId="77777777" w:rsidR="002519DC" w:rsidRPr="00273C97" w:rsidRDefault="00D61220" w:rsidP="0080728B">
      <w:pPr>
        <w:pStyle w:val="RUS111"/>
        <w:widowControl w:val="0"/>
        <w:rPr>
          <w:rFonts w:ascii="Times New Roman" w:hAnsi="Times New Roman" w:cs="Times New Roman"/>
        </w:rPr>
      </w:pPr>
      <w:r w:rsidRPr="00273C97">
        <w:rPr>
          <w:rFonts w:ascii="Times New Roman" w:hAnsi="Times New Roman" w:cs="Times New Roman"/>
        </w:rPr>
        <w:t xml:space="preserve">Выполняет </w:t>
      </w:r>
      <w:r w:rsidR="002519DC" w:rsidRPr="00273C97">
        <w:rPr>
          <w:rFonts w:ascii="Times New Roman" w:hAnsi="Times New Roman" w:cs="Times New Roman"/>
        </w:rPr>
        <w:t>иные обязанности</w:t>
      </w:r>
      <w:r w:rsidRPr="00273C97">
        <w:rPr>
          <w:rFonts w:ascii="Times New Roman" w:hAnsi="Times New Roman" w:cs="Times New Roman"/>
        </w:rPr>
        <w:t xml:space="preserve"> Заказчика</w:t>
      </w:r>
      <w:r w:rsidR="002519DC" w:rsidRPr="00273C97">
        <w:rPr>
          <w:rFonts w:ascii="Times New Roman" w:hAnsi="Times New Roman" w:cs="Times New Roman"/>
        </w:rPr>
        <w:t xml:space="preserve">, предусмотренные Договором и законодательством </w:t>
      </w:r>
      <w:r w:rsidRPr="00273C97">
        <w:rPr>
          <w:rFonts w:ascii="Times New Roman" w:hAnsi="Times New Roman" w:cs="Times New Roman"/>
        </w:rPr>
        <w:t>Российской Федерации</w:t>
      </w:r>
      <w:r w:rsidR="002519DC" w:rsidRPr="00273C97">
        <w:rPr>
          <w:rFonts w:ascii="Times New Roman" w:hAnsi="Times New Roman" w:cs="Times New Roman"/>
        </w:rPr>
        <w:t>.</w:t>
      </w:r>
    </w:p>
    <w:p w14:paraId="56F1EFD3" w14:textId="77777777" w:rsidR="002519DC" w:rsidRPr="00273C97" w:rsidRDefault="003F053D" w:rsidP="00AB2BDB">
      <w:pPr>
        <w:pStyle w:val="RUS1"/>
        <w:widowControl w:val="0"/>
        <w:spacing w:before="0"/>
        <w:ind w:left="1701"/>
        <w:rPr>
          <w:rFonts w:ascii="Times New Roman" w:hAnsi="Times New Roman" w:cs="Times New Roman"/>
        </w:rPr>
      </w:pPr>
      <w:bookmarkStart w:id="39" w:name="_Toc504140767"/>
      <w:bookmarkStart w:id="40" w:name="_Toc518653255"/>
      <w:r w:rsidRPr="00273C97">
        <w:rPr>
          <w:rFonts w:ascii="Times New Roman" w:hAnsi="Times New Roman" w:cs="Times New Roman"/>
        </w:rPr>
        <w:t>Права Заказчика</w:t>
      </w:r>
      <w:bookmarkEnd w:id="39"/>
      <w:bookmarkEnd w:id="40"/>
    </w:p>
    <w:p w14:paraId="1A8A5B14" w14:textId="77777777" w:rsidR="002519DC" w:rsidRPr="00273C97" w:rsidRDefault="002519DC" w:rsidP="0080728B">
      <w:pPr>
        <w:pStyle w:val="RUS11"/>
        <w:widowControl w:val="0"/>
        <w:rPr>
          <w:rFonts w:ascii="Times New Roman" w:hAnsi="Times New Roman" w:cs="Times New Roman"/>
        </w:rPr>
      </w:pPr>
      <w:r w:rsidRPr="00273C97">
        <w:rPr>
          <w:rFonts w:ascii="Times New Roman" w:hAnsi="Times New Roman" w:cs="Times New Roman"/>
        </w:rPr>
        <w:t>Заказчик</w:t>
      </w:r>
      <w:r w:rsidR="00B15B0A" w:rsidRPr="00273C97">
        <w:rPr>
          <w:rFonts w:ascii="Times New Roman" w:hAnsi="Times New Roman" w:cs="Times New Roman"/>
        </w:rPr>
        <w:t xml:space="preserve"> вправе</w:t>
      </w:r>
      <w:r w:rsidRPr="00273C97">
        <w:rPr>
          <w:rFonts w:ascii="Times New Roman" w:hAnsi="Times New Roman" w:cs="Times New Roman"/>
        </w:rPr>
        <w:t>:</w:t>
      </w:r>
    </w:p>
    <w:p w14:paraId="48D4D78C" w14:textId="77777777" w:rsidR="002D0F4E" w:rsidRPr="00273C97" w:rsidRDefault="002519DC" w:rsidP="0080728B">
      <w:pPr>
        <w:pStyle w:val="RUS111"/>
        <w:widowControl w:val="0"/>
        <w:rPr>
          <w:rFonts w:ascii="Times New Roman" w:hAnsi="Times New Roman" w:cs="Times New Roman"/>
        </w:rPr>
      </w:pPr>
      <w:r w:rsidRPr="00273C97">
        <w:rPr>
          <w:rFonts w:ascii="Times New Roman" w:hAnsi="Times New Roman" w:cs="Times New Roman"/>
        </w:rPr>
        <w:t>В любое время проверять ход и качество Работ, выполняемых Подрядчиком</w:t>
      </w:r>
      <w:r w:rsidR="00191690" w:rsidRPr="00273C97">
        <w:rPr>
          <w:rFonts w:ascii="Times New Roman" w:hAnsi="Times New Roman" w:cs="Times New Roman"/>
        </w:rPr>
        <w:t xml:space="preserve"> (в том числе, с привлечением Субподрядной организации)</w:t>
      </w:r>
      <w:r w:rsidRPr="00273C97">
        <w:rPr>
          <w:rFonts w:ascii="Times New Roman" w:hAnsi="Times New Roman" w:cs="Times New Roman"/>
        </w:rPr>
        <w:t xml:space="preserve">, </w:t>
      </w:r>
      <w:r w:rsidR="002D0F4E" w:rsidRPr="00273C97">
        <w:rPr>
          <w:rFonts w:ascii="Times New Roman" w:hAnsi="Times New Roman" w:cs="Times New Roman"/>
        </w:rPr>
        <w:t>не вмешиваясь в его деятельность (в том числе, но не ограничиваясь этим, требовать увеличения численности, замены специалистов и т.д.).</w:t>
      </w:r>
    </w:p>
    <w:p w14:paraId="285DE210" w14:textId="77777777" w:rsidR="002519DC" w:rsidRPr="00273C97" w:rsidRDefault="002519DC" w:rsidP="0080728B">
      <w:pPr>
        <w:pStyle w:val="RUS111"/>
        <w:widowControl w:val="0"/>
        <w:rPr>
          <w:rFonts w:ascii="Times New Roman" w:hAnsi="Times New Roman" w:cs="Times New Roman"/>
        </w:rPr>
      </w:pPr>
      <w:r w:rsidRPr="00273C97">
        <w:rPr>
          <w:rFonts w:ascii="Times New Roman" w:hAnsi="Times New Roman" w:cs="Times New Roman"/>
        </w:rPr>
        <w:t>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 в случае, если во время выполнения Работы станет очевидным, что она не будет выполнена надлежащим образом и в срок.</w:t>
      </w:r>
    </w:p>
    <w:p w14:paraId="34B64F3D" w14:textId="77777777" w:rsidR="004F1868" w:rsidRPr="00273C97" w:rsidRDefault="004F1868" w:rsidP="0080728B">
      <w:pPr>
        <w:pStyle w:val="RUS111"/>
        <w:widowControl w:val="0"/>
        <w:rPr>
          <w:rFonts w:ascii="Times New Roman" w:hAnsi="Times New Roman" w:cs="Times New Roman"/>
        </w:rPr>
      </w:pPr>
      <w:r w:rsidRPr="00273C97">
        <w:rPr>
          <w:rFonts w:ascii="Times New Roman" w:hAnsi="Times New Roman" w:cs="Times New Roman"/>
        </w:rPr>
        <w:t xml:space="preserve">При обнаружении недостатков в работе требовать их устранения в согласованные Сторонами сроки, </w:t>
      </w:r>
      <w:r w:rsidRPr="00273C97">
        <w:rPr>
          <w:rFonts w:ascii="Times New Roman" w:hAnsi="Times New Roman" w:cs="Times New Roman"/>
          <w:lang w:eastAsia="ar-SA"/>
        </w:rPr>
        <w:t>что</w:t>
      </w:r>
      <w:r w:rsidRPr="00273C97">
        <w:rPr>
          <w:rFonts w:ascii="Times New Roman" w:hAnsi="Times New Roman" w:cs="Times New Roman"/>
        </w:rPr>
        <w:t xml:space="preserve"> не должно влиять на конечный срок выполнения работ.</w:t>
      </w:r>
    </w:p>
    <w:p w14:paraId="510A9F51" w14:textId="77777777" w:rsidR="002519DC" w:rsidRPr="00273C97" w:rsidRDefault="002519DC" w:rsidP="0080728B">
      <w:pPr>
        <w:pStyle w:val="RUS111"/>
        <w:widowControl w:val="0"/>
        <w:rPr>
          <w:rFonts w:ascii="Times New Roman" w:hAnsi="Times New Roman" w:cs="Times New Roman"/>
        </w:rPr>
      </w:pPr>
      <w:r w:rsidRPr="00273C97">
        <w:rPr>
          <w:rFonts w:ascii="Times New Roman" w:hAnsi="Times New Roman" w:cs="Times New Roman"/>
        </w:rPr>
        <w:t>В любое время отказаться от исполнения Договора</w:t>
      </w:r>
      <w:r w:rsidR="005F197D" w:rsidRPr="00273C97">
        <w:rPr>
          <w:rFonts w:ascii="Times New Roman" w:hAnsi="Times New Roman" w:cs="Times New Roman"/>
        </w:rPr>
        <w:t>, оплатив фактически выполненные работы и возместив Подрядчику документально подтвержденные расходы, связанные с отказом Заказчика от исполнения настоящего Договора</w:t>
      </w:r>
      <w:r w:rsidRPr="00273C97">
        <w:rPr>
          <w:rFonts w:ascii="Times New Roman" w:hAnsi="Times New Roman" w:cs="Times New Roman"/>
        </w:rPr>
        <w:t>.</w:t>
      </w:r>
    </w:p>
    <w:p w14:paraId="1F8EBD32" w14:textId="77777777" w:rsidR="005F197D" w:rsidRPr="00273C97" w:rsidRDefault="005F197D" w:rsidP="0080728B">
      <w:pPr>
        <w:pStyle w:val="RUS111"/>
        <w:widowControl w:val="0"/>
        <w:rPr>
          <w:rFonts w:ascii="Times New Roman" w:hAnsi="Times New Roman" w:cs="Times New Roman"/>
        </w:rPr>
      </w:pPr>
      <w:r w:rsidRPr="00273C97">
        <w:rPr>
          <w:rFonts w:ascii="Times New Roman" w:hAnsi="Times New Roman" w:cs="Times New Roman"/>
        </w:rPr>
        <w:t>Отказаться от приемки и оплаты Работ, если Подрядчиком не будет предоставлен Заказчику полный комплект документов согласно пункт</w:t>
      </w:r>
      <w:r w:rsidR="00C5057C" w:rsidRPr="00273C97">
        <w:rPr>
          <w:rFonts w:ascii="Times New Roman" w:hAnsi="Times New Roman" w:cs="Times New Roman"/>
        </w:rPr>
        <w:t>у</w:t>
      </w:r>
      <w:r w:rsidR="006F1C65" w:rsidRPr="00273C97">
        <w:rPr>
          <w:rFonts w:ascii="Times New Roman" w:hAnsi="Times New Roman" w:cs="Times New Roman"/>
        </w:rPr>
        <w:t xml:space="preserve"> </w:t>
      </w:r>
      <w:r w:rsidR="00734DC6">
        <w:fldChar w:fldCharType="begin"/>
      </w:r>
      <w:r w:rsidR="00734DC6">
        <w:instrText xml:space="preserve"> REF _Ref518494047 \n \h  \* MERGEFORMAT </w:instrText>
      </w:r>
      <w:r w:rsidR="00734DC6">
        <w:fldChar w:fldCharType="separate"/>
      </w:r>
      <w:r w:rsidR="003E4DEA" w:rsidRPr="003E4DEA">
        <w:rPr>
          <w:rFonts w:ascii="Times New Roman" w:hAnsi="Times New Roman" w:cs="Times New Roman"/>
        </w:rPr>
        <w:t>2.5</w:t>
      </w:r>
      <w:r w:rsidR="00734DC6">
        <w:fldChar w:fldCharType="end"/>
      </w:r>
      <w:r w:rsidR="00806B81" w:rsidRPr="00273C97">
        <w:rPr>
          <w:rFonts w:ascii="Times New Roman" w:hAnsi="Times New Roman" w:cs="Times New Roman"/>
        </w:rPr>
        <w:t xml:space="preserve"> </w:t>
      </w:r>
      <w:r w:rsidRPr="00273C97">
        <w:rPr>
          <w:rFonts w:ascii="Times New Roman" w:hAnsi="Times New Roman" w:cs="Times New Roman"/>
        </w:rPr>
        <w:t>Договора.</w:t>
      </w:r>
    </w:p>
    <w:p w14:paraId="41FCE7AD" w14:textId="77777777" w:rsidR="00775346" w:rsidRPr="00273C97" w:rsidRDefault="004C3F10" w:rsidP="0080728B">
      <w:pPr>
        <w:pStyle w:val="RUS111"/>
        <w:widowControl w:val="0"/>
        <w:rPr>
          <w:rFonts w:ascii="Times New Roman" w:hAnsi="Times New Roman" w:cs="Times New Roman"/>
        </w:rPr>
      </w:pPr>
      <w:r w:rsidRPr="00273C97">
        <w:rPr>
          <w:rFonts w:ascii="Times New Roman" w:hAnsi="Times New Roman" w:cs="Times New Roman"/>
        </w:rPr>
        <w:t>При необходимости п</w:t>
      </w:r>
      <w:r w:rsidR="00775346" w:rsidRPr="00273C97">
        <w:rPr>
          <w:rFonts w:ascii="Times New Roman" w:hAnsi="Times New Roman" w:cs="Times New Roman"/>
        </w:rPr>
        <w:t xml:space="preserve">редоставить Подрядчику за плату на основании письменной заявки во временное пользование помещение по двухстороннему </w:t>
      </w:r>
      <w:r w:rsidR="005C1FEF" w:rsidRPr="00273C97">
        <w:rPr>
          <w:rFonts w:ascii="Times New Roman" w:hAnsi="Times New Roman" w:cs="Times New Roman"/>
        </w:rPr>
        <w:t xml:space="preserve">акту приема-передачи имущества </w:t>
      </w:r>
      <w:r w:rsidR="00775346" w:rsidRPr="00273C97">
        <w:rPr>
          <w:rFonts w:ascii="Times New Roman" w:hAnsi="Times New Roman" w:cs="Times New Roman"/>
        </w:rPr>
        <w:t>с указанием конкретного помещения, его состояния, размера оплаты и Представителя Подрядчика, назначенного ответственным за противопожарное состояние, утрату или повреждение и чистоту помещения. Риск случайной гибели или случайного повреждения помещения несет Подрядчик.</w:t>
      </w:r>
      <w:r w:rsidR="002B3793" w:rsidRPr="00273C97">
        <w:rPr>
          <w:rFonts w:ascii="Times New Roman" w:hAnsi="Times New Roman" w:cs="Times New Roman"/>
        </w:rPr>
        <w:t xml:space="preserve"> </w:t>
      </w:r>
      <w:r w:rsidR="00775346" w:rsidRPr="00273C97">
        <w:rPr>
          <w:rFonts w:ascii="Times New Roman" w:hAnsi="Times New Roman" w:cs="Times New Roman"/>
        </w:rPr>
        <w:t xml:space="preserve">Право собственности на предоставленное в пользование помещение сохраняется за собственником. </w:t>
      </w:r>
      <w:r w:rsidR="00DF7CDB" w:rsidRPr="00273C97">
        <w:rPr>
          <w:rFonts w:ascii="Times New Roman" w:hAnsi="Times New Roman" w:cs="Times New Roman"/>
        </w:rPr>
        <w:t>Условия пользования помещением определяются в отдельном договоре</w:t>
      </w:r>
      <w:r w:rsidR="00775346" w:rsidRPr="00273C97">
        <w:rPr>
          <w:rFonts w:ascii="Times New Roman" w:hAnsi="Times New Roman" w:cs="Times New Roman"/>
        </w:rPr>
        <w:t>,</w:t>
      </w:r>
      <w:r w:rsidR="00DF7CDB" w:rsidRPr="00273C97">
        <w:rPr>
          <w:rFonts w:ascii="Times New Roman" w:hAnsi="Times New Roman" w:cs="Times New Roman"/>
        </w:rPr>
        <w:t xml:space="preserve"> заключаемом Сторонами.</w:t>
      </w:r>
    </w:p>
    <w:p w14:paraId="1E50C0C0" w14:textId="77777777" w:rsidR="002519DC" w:rsidRPr="00273C97" w:rsidRDefault="002519DC" w:rsidP="0080728B">
      <w:pPr>
        <w:pStyle w:val="RUS111"/>
        <w:widowControl w:val="0"/>
        <w:rPr>
          <w:rFonts w:ascii="Times New Roman" w:hAnsi="Times New Roman" w:cs="Times New Roman"/>
        </w:rPr>
      </w:pPr>
      <w:r w:rsidRPr="00273C97">
        <w:rPr>
          <w:rFonts w:ascii="Times New Roman" w:hAnsi="Times New Roman" w:cs="Times New Roman"/>
        </w:rPr>
        <w:t xml:space="preserve">Заказчик также имеет иные права, предусмотренные Договором и </w:t>
      </w:r>
      <w:r w:rsidRPr="00273C97">
        <w:rPr>
          <w:rFonts w:ascii="Times New Roman" w:hAnsi="Times New Roman" w:cs="Times New Roman"/>
        </w:rPr>
        <w:lastRenderedPageBreak/>
        <w:t xml:space="preserve">законодательством </w:t>
      </w:r>
      <w:r w:rsidR="00D61220" w:rsidRPr="00273C97">
        <w:rPr>
          <w:rFonts w:ascii="Times New Roman" w:hAnsi="Times New Roman" w:cs="Times New Roman"/>
        </w:rPr>
        <w:t>Российской Федерации</w:t>
      </w:r>
      <w:r w:rsidRPr="00273C97">
        <w:rPr>
          <w:rFonts w:ascii="Times New Roman" w:hAnsi="Times New Roman" w:cs="Times New Roman"/>
        </w:rPr>
        <w:t>.</w:t>
      </w:r>
    </w:p>
    <w:p w14:paraId="1AFF449E" w14:textId="77777777" w:rsidR="00C075B2" w:rsidRPr="00273C97" w:rsidRDefault="00C075B2" w:rsidP="00AB2BDB">
      <w:pPr>
        <w:pStyle w:val="RUS1"/>
        <w:widowControl w:val="0"/>
        <w:spacing w:before="0"/>
        <w:ind w:left="426"/>
        <w:rPr>
          <w:rFonts w:ascii="Times New Roman" w:hAnsi="Times New Roman" w:cs="Times New Roman"/>
        </w:rPr>
      </w:pPr>
      <w:bookmarkStart w:id="41" w:name="_Toc504140768"/>
      <w:bookmarkStart w:id="42" w:name="_Toc518653256"/>
      <w:r w:rsidRPr="00273C97">
        <w:rPr>
          <w:rFonts w:ascii="Times New Roman" w:hAnsi="Times New Roman" w:cs="Times New Roman"/>
        </w:rPr>
        <w:t>Персонал Подрядчика</w:t>
      </w:r>
      <w:bookmarkEnd w:id="41"/>
      <w:bookmarkEnd w:id="42"/>
    </w:p>
    <w:p w14:paraId="4DF82416" w14:textId="77777777" w:rsidR="00C075B2" w:rsidRPr="00273C97" w:rsidRDefault="00C075B2" w:rsidP="0080728B">
      <w:pPr>
        <w:pStyle w:val="RUS11"/>
        <w:widowControl w:val="0"/>
        <w:rPr>
          <w:rFonts w:ascii="Times New Roman" w:hAnsi="Times New Roman" w:cs="Times New Roman"/>
        </w:rPr>
      </w:pPr>
      <w:r w:rsidRPr="00273C97">
        <w:rPr>
          <w:rFonts w:ascii="Times New Roman" w:hAnsi="Times New Roman" w:cs="Times New Roman"/>
        </w:rPr>
        <w:t>Для выполнения своих обязательств, предусмотренных Договор</w:t>
      </w:r>
      <w:r w:rsidR="00CF560D" w:rsidRPr="00273C97">
        <w:rPr>
          <w:rFonts w:ascii="Times New Roman" w:hAnsi="Times New Roman" w:cs="Times New Roman"/>
        </w:rPr>
        <w:t>ом</w:t>
      </w:r>
      <w:r w:rsidRPr="00273C97">
        <w:rPr>
          <w:rFonts w:ascii="Times New Roman" w:hAnsi="Times New Roman" w:cs="Times New Roman"/>
        </w:rPr>
        <w:t xml:space="preserve">, Подрядчик обязан привлекать и использовать специалистов, квалификация, опыт и компетенция которых позволяет </w:t>
      </w:r>
      <w:r w:rsidR="008D72DB" w:rsidRPr="00273C97">
        <w:rPr>
          <w:rFonts w:ascii="Times New Roman" w:hAnsi="Times New Roman" w:cs="Times New Roman"/>
        </w:rPr>
        <w:t>выполнять порученную</w:t>
      </w:r>
      <w:r w:rsidRPr="00273C97">
        <w:rPr>
          <w:rFonts w:ascii="Times New Roman" w:hAnsi="Times New Roman" w:cs="Times New Roman"/>
        </w:rPr>
        <w:t xml:space="preserve"> им Работ</w:t>
      </w:r>
      <w:r w:rsidR="008D72DB" w:rsidRPr="00273C97">
        <w:rPr>
          <w:rFonts w:ascii="Times New Roman" w:hAnsi="Times New Roman" w:cs="Times New Roman"/>
        </w:rPr>
        <w:t>у численностью</w:t>
      </w:r>
      <w:r w:rsidRPr="00273C97">
        <w:rPr>
          <w:rFonts w:ascii="Times New Roman" w:hAnsi="Times New Roman" w:cs="Times New Roman"/>
        </w:rPr>
        <w:t xml:space="preserve">, которая является необходимой </w:t>
      </w:r>
      <w:r w:rsidR="00191690" w:rsidRPr="00273C97">
        <w:rPr>
          <w:rFonts w:ascii="Times New Roman" w:hAnsi="Times New Roman" w:cs="Times New Roman"/>
        </w:rPr>
        <w:t xml:space="preserve">и достаточной </w:t>
      </w:r>
      <w:r w:rsidRPr="00273C97">
        <w:rPr>
          <w:rFonts w:ascii="Times New Roman" w:hAnsi="Times New Roman" w:cs="Times New Roman"/>
        </w:rPr>
        <w:t>для надлежащего и своевременного выполнения Работ.</w:t>
      </w:r>
    </w:p>
    <w:p w14:paraId="438D2CCB" w14:textId="77777777" w:rsidR="00C075B2" w:rsidRPr="00273C97" w:rsidRDefault="00C075B2" w:rsidP="0080728B">
      <w:pPr>
        <w:pStyle w:val="RUS11"/>
        <w:widowControl w:val="0"/>
        <w:rPr>
          <w:rFonts w:ascii="Times New Roman" w:hAnsi="Times New Roman" w:cs="Times New Roman"/>
        </w:rPr>
      </w:pPr>
      <w:r w:rsidRPr="00273C97">
        <w:rPr>
          <w:rFonts w:ascii="Times New Roman" w:hAnsi="Times New Roman" w:cs="Times New Roman"/>
        </w:rPr>
        <w:t>Организация транспорта, питания, страхования, обеспечения исполнения требований миграционного законодательства и медицинского обслуживания персонала, Подрядчика является обязанностью Подрядчика и производится за счет сил и средств Подрядчика.</w:t>
      </w:r>
    </w:p>
    <w:p w14:paraId="19FC488E" w14:textId="77777777" w:rsidR="00CF560D" w:rsidRPr="00273C97" w:rsidRDefault="00CF560D" w:rsidP="0080728B">
      <w:pPr>
        <w:pStyle w:val="RUS11"/>
        <w:widowControl w:val="0"/>
        <w:rPr>
          <w:rFonts w:ascii="Times New Roman" w:hAnsi="Times New Roman" w:cs="Times New Roman"/>
        </w:rPr>
      </w:pPr>
      <w:r w:rsidRPr="00273C97">
        <w:rPr>
          <w:rFonts w:ascii="Times New Roman" w:hAnsi="Times New Roman" w:cs="Times New Roman"/>
        </w:rPr>
        <w:t>Подрядчик предварительно письменно согласовывает с Заказчиком перечень (поименный список) персонала Подрядчика, а также персонала привлеченных Подрядчиком Субподрядных организаций, при оформлении их допуска на Объект Заказчика. С указанной целью Подрядчик предоставляет паспортные данные соответствующего персонала и копии заключенных с ним трудовых либо гражданско-правовых договоров. В случае</w:t>
      </w:r>
      <w:r w:rsidR="00B8510A">
        <w:rPr>
          <w:rFonts w:ascii="Times New Roman" w:hAnsi="Times New Roman" w:cs="Times New Roman"/>
        </w:rPr>
        <w:t>,</w:t>
      </w:r>
      <w:r w:rsidRPr="00273C97">
        <w:rPr>
          <w:rFonts w:ascii="Times New Roman" w:hAnsi="Times New Roman" w:cs="Times New Roman"/>
        </w:rPr>
        <w:t xml:space="preserve"> если в отношении соответствующего лица предоставляется гражданско-правовой договор, то к согласованию такого лица и последствиям его привлечения применяются положения о согласовании Субподрядных организаций в соответствии с </w:t>
      </w:r>
      <w:r w:rsidR="00EB7831" w:rsidRPr="00273C97">
        <w:rPr>
          <w:rFonts w:ascii="Times New Roman" w:hAnsi="Times New Roman" w:cs="Times New Roman"/>
        </w:rPr>
        <w:t>под</w:t>
      </w:r>
      <w:r w:rsidRPr="00273C97">
        <w:rPr>
          <w:rFonts w:ascii="Times New Roman" w:hAnsi="Times New Roman" w:cs="Times New Roman"/>
        </w:rPr>
        <w:t>разделом</w:t>
      </w:r>
      <w:r w:rsidR="009464A9" w:rsidRPr="00273C97">
        <w:rPr>
          <w:rFonts w:ascii="Times New Roman" w:hAnsi="Times New Roman" w:cs="Times New Roman"/>
        </w:rPr>
        <w:t xml:space="preserve"> </w:t>
      </w:r>
      <w:r w:rsidR="00734DC6">
        <w:fldChar w:fldCharType="begin"/>
      </w:r>
      <w:r w:rsidR="00734DC6">
        <w:instrText xml:space="preserve"> REF _Ref493725629 \n \h  \* MERGEFORMAT </w:instrText>
      </w:r>
      <w:r w:rsidR="00734DC6">
        <w:fldChar w:fldCharType="separate"/>
      </w:r>
      <w:r w:rsidR="003E4DEA" w:rsidRPr="003E4DEA">
        <w:rPr>
          <w:rFonts w:ascii="Times New Roman" w:hAnsi="Times New Roman" w:cs="Times New Roman"/>
        </w:rPr>
        <w:t>11</w:t>
      </w:r>
      <w:r w:rsidR="00734DC6">
        <w:fldChar w:fldCharType="end"/>
      </w:r>
      <w:r w:rsidR="00B70EA6" w:rsidRPr="00273C97">
        <w:rPr>
          <w:rFonts w:ascii="Times New Roman" w:hAnsi="Times New Roman" w:cs="Times New Roman"/>
        </w:rPr>
        <w:t xml:space="preserve"> </w:t>
      </w:r>
      <w:r w:rsidRPr="00273C97">
        <w:rPr>
          <w:rFonts w:ascii="Times New Roman" w:hAnsi="Times New Roman" w:cs="Times New Roman"/>
        </w:rPr>
        <w:t>Договора.</w:t>
      </w:r>
    </w:p>
    <w:p w14:paraId="7E783D22" w14:textId="77777777" w:rsidR="006404E3" w:rsidRPr="00273C97" w:rsidRDefault="00CF560D" w:rsidP="0080728B">
      <w:pPr>
        <w:pStyle w:val="RUS11"/>
        <w:widowControl w:val="0"/>
        <w:rPr>
          <w:rFonts w:ascii="Times New Roman" w:hAnsi="Times New Roman" w:cs="Times New Roman"/>
        </w:rPr>
      </w:pPr>
      <w:r w:rsidRPr="00273C97">
        <w:rPr>
          <w:rFonts w:ascii="Times New Roman" w:hAnsi="Times New Roman" w:cs="Times New Roman"/>
        </w:rPr>
        <w:t>В случае не</w:t>
      </w:r>
      <w:r w:rsidR="008933E8">
        <w:rPr>
          <w:rFonts w:ascii="Times New Roman" w:hAnsi="Times New Roman" w:cs="Times New Roman"/>
        </w:rPr>
        <w:t xml:space="preserve"> </w:t>
      </w:r>
      <w:r w:rsidRPr="00273C97">
        <w:rPr>
          <w:rFonts w:ascii="Times New Roman" w:hAnsi="Times New Roman" w:cs="Times New Roman"/>
        </w:rPr>
        <w:t>предоставления требуемых документов</w:t>
      </w:r>
      <w:r w:rsidR="00A36ED9" w:rsidRPr="00273C97">
        <w:rPr>
          <w:rFonts w:ascii="Times New Roman" w:hAnsi="Times New Roman" w:cs="Times New Roman"/>
        </w:rPr>
        <w:t xml:space="preserve">, либо на основании </w:t>
      </w:r>
      <w:r w:rsidR="00221760" w:rsidRPr="00273C97">
        <w:rPr>
          <w:rFonts w:ascii="Times New Roman" w:hAnsi="Times New Roman" w:cs="Times New Roman"/>
        </w:rPr>
        <w:t xml:space="preserve">своего </w:t>
      </w:r>
      <w:r w:rsidR="00A36ED9" w:rsidRPr="00273C97">
        <w:rPr>
          <w:rFonts w:ascii="Times New Roman" w:hAnsi="Times New Roman" w:cs="Times New Roman"/>
        </w:rPr>
        <w:t>мотивированного</w:t>
      </w:r>
      <w:r w:rsidR="00221760" w:rsidRPr="00273C97">
        <w:rPr>
          <w:rFonts w:ascii="Times New Roman" w:hAnsi="Times New Roman" w:cs="Times New Roman"/>
        </w:rPr>
        <w:t xml:space="preserve"> решения</w:t>
      </w:r>
      <w:r w:rsidR="00A36ED9" w:rsidRPr="00273C97">
        <w:rPr>
          <w:rFonts w:ascii="Times New Roman" w:hAnsi="Times New Roman" w:cs="Times New Roman"/>
        </w:rPr>
        <w:t xml:space="preserve">, </w:t>
      </w:r>
      <w:r w:rsidRPr="00273C97">
        <w:rPr>
          <w:rFonts w:ascii="Times New Roman" w:hAnsi="Times New Roman" w:cs="Times New Roman"/>
        </w:rPr>
        <w:t>Заказчик вправе отказать персоналу Подрядчика, а также персоналу Субподрядных организаций в допуске на Объект</w:t>
      </w:r>
      <w:r w:rsidR="00367C98" w:rsidRPr="00273C97">
        <w:rPr>
          <w:rFonts w:ascii="Times New Roman" w:hAnsi="Times New Roman" w:cs="Times New Roman"/>
        </w:rPr>
        <w:t xml:space="preserve"> или территорию Заказчика</w:t>
      </w:r>
      <w:r w:rsidRPr="00273C97">
        <w:rPr>
          <w:rFonts w:ascii="Times New Roman" w:hAnsi="Times New Roman" w:cs="Times New Roman"/>
        </w:rPr>
        <w:t xml:space="preserve">, при этом Подрядчик </w:t>
      </w:r>
      <w:r w:rsidR="00221760" w:rsidRPr="00273C97">
        <w:rPr>
          <w:rFonts w:ascii="Times New Roman" w:hAnsi="Times New Roman" w:cs="Times New Roman"/>
        </w:rPr>
        <w:t xml:space="preserve">обязан осуществить замену персонала и в любом случае </w:t>
      </w:r>
      <w:r w:rsidRPr="00273C97">
        <w:rPr>
          <w:rFonts w:ascii="Times New Roman" w:hAnsi="Times New Roman" w:cs="Times New Roman"/>
        </w:rPr>
        <w:t xml:space="preserve">несет ответственность за соблюдение сроков выполнения своих обязательств по выполнению Работ в соответствии с </w:t>
      </w:r>
      <w:r w:rsidR="003E4DEA">
        <w:rPr>
          <w:rFonts w:ascii="Times New Roman" w:hAnsi="Times New Roman" w:cs="Times New Roman"/>
        </w:rPr>
        <w:t xml:space="preserve">настоящим </w:t>
      </w:r>
      <w:r w:rsidRPr="00273C97">
        <w:rPr>
          <w:rFonts w:ascii="Times New Roman" w:hAnsi="Times New Roman" w:cs="Times New Roman"/>
        </w:rPr>
        <w:t>Договор</w:t>
      </w:r>
      <w:r w:rsidR="003E4DEA">
        <w:rPr>
          <w:rFonts w:ascii="Times New Roman" w:hAnsi="Times New Roman" w:cs="Times New Roman"/>
        </w:rPr>
        <w:t>ом</w:t>
      </w:r>
      <w:r w:rsidRPr="00273C97">
        <w:rPr>
          <w:rFonts w:ascii="Times New Roman" w:hAnsi="Times New Roman" w:cs="Times New Roman"/>
        </w:rPr>
        <w:t>.</w:t>
      </w:r>
    </w:p>
    <w:p w14:paraId="65CE417A" w14:textId="77777777" w:rsidR="00603443" w:rsidRPr="00273C97" w:rsidRDefault="00603443" w:rsidP="0080728B">
      <w:pPr>
        <w:pStyle w:val="RUS1"/>
        <w:widowControl w:val="0"/>
        <w:spacing w:before="0"/>
        <w:ind w:left="1224" w:hanging="504"/>
        <w:rPr>
          <w:rFonts w:ascii="Times New Roman" w:hAnsi="Times New Roman" w:cs="Times New Roman"/>
        </w:rPr>
      </w:pPr>
      <w:bookmarkStart w:id="43" w:name="_Ref493725629"/>
      <w:bookmarkStart w:id="44" w:name="_Toc504140770"/>
      <w:bookmarkStart w:id="45" w:name="_Toc518653258"/>
      <w:r w:rsidRPr="00273C97">
        <w:rPr>
          <w:rFonts w:ascii="Times New Roman" w:hAnsi="Times New Roman" w:cs="Times New Roman"/>
        </w:rPr>
        <w:t>Привлечение Субподрядных организаций</w:t>
      </w:r>
      <w:bookmarkEnd w:id="43"/>
      <w:bookmarkEnd w:id="44"/>
      <w:bookmarkEnd w:id="45"/>
    </w:p>
    <w:p w14:paraId="34B2D68A" w14:textId="77777777" w:rsidR="00603443" w:rsidRPr="00273C97" w:rsidRDefault="00603443" w:rsidP="0080728B">
      <w:pPr>
        <w:pStyle w:val="RUS11"/>
        <w:widowControl w:val="0"/>
        <w:rPr>
          <w:rFonts w:ascii="Times New Roman" w:hAnsi="Times New Roman" w:cs="Times New Roman"/>
        </w:rPr>
      </w:pPr>
      <w:r w:rsidRPr="00273C97">
        <w:rPr>
          <w:rFonts w:ascii="Times New Roman" w:hAnsi="Times New Roman" w:cs="Times New Roman"/>
        </w:rPr>
        <w:t>Во всех случаях, когда Подрядчик намерен заключить договор с Субподрядной организацией</w:t>
      </w:r>
      <w:r w:rsidR="001D2611" w:rsidRPr="00273C97">
        <w:rPr>
          <w:rFonts w:ascii="Times New Roman" w:hAnsi="Times New Roman" w:cs="Times New Roman"/>
        </w:rPr>
        <w:t>,</w:t>
      </w:r>
      <w:r w:rsidRPr="00273C97">
        <w:rPr>
          <w:rFonts w:ascii="Times New Roman" w:hAnsi="Times New Roman" w:cs="Times New Roman"/>
        </w:rPr>
        <w:t xml:space="preserve"> Подрядчик должен уведомить Заказчика о таком намерении и предварительно письменно согласовать с Заказчиком перечень </w:t>
      </w:r>
      <w:r w:rsidR="009676EB" w:rsidRPr="00273C97">
        <w:rPr>
          <w:rFonts w:ascii="Times New Roman" w:hAnsi="Times New Roman" w:cs="Times New Roman"/>
        </w:rPr>
        <w:t>Субподрядных организаций</w:t>
      </w:r>
      <w:r w:rsidRPr="00273C97">
        <w:rPr>
          <w:rFonts w:ascii="Times New Roman" w:hAnsi="Times New Roman" w:cs="Times New Roman"/>
        </w:rPr>
        <w:t>, привлекаемых для выполнения Работ</w:t>
      </w:r>
      <w:r w:rsidR="00682F18" w:rsidRPr="00273C97">
        <w:rPr>
          <w:rFonts w:ascii="Times New Roman" w:hAnsi="Times New Roman" w:cs="Times New Roman"/>
        </w:rPr>
        <w:t xml:space="preserve"> в порядке, установленном пунктами </w:t>
      </w:r>
      <w:r w:rsidR="00734DC6">
        <w:fldChar w:fldCharType="begin"/>
      </w:r>
      <w:r w:rsidR="00734DC6">
        <w:instrText xml:space="preserve"> REF _Ref513219265 \n \h  \* MERGEFORMAT </w:instrText>
      </w:r>
      <w:r w:rsidR="00734DC6">
        <w:fldChar w:fldCharType="separate"/>
      </w:r>
      <w:r w:rsidR="003E4DEA" w:rsidRPr="003E4DEA">
        <w:rPr>
          <w:rFonts w:ascii="Times New Roman" w:hAnsi="Times New Roman" w:cs="Times New Roman"/>
        </w:rPr>
        <w:t>11.2</w:t>
      </w:r>
      <w:r w:rsidR="00734DC6">
        <w:fldChar w:fldCharType="end"/>
      </w:r>
      <w:r w:rsidR="00682F18" w:rsidRPr="00273C97">
        <w:rPr>
          <w:rFonts w:ascii="Times New Roman" w:hAnsi="Times New Roman" w:cs="Times New Roman"/>
        </w:rPr>
        <w:t>-</w:t>
      </w:r>
      <w:r w:rsidR="00734DC6">
        <w:fldChar w:fldCharType="begin"/>
      </w:r>
      <w:r w:rsidR="00734DC6">
        <w:instrText xml:space="preserve"> REF _Ref513219272 \n \h  \* MERGEFORMAT </w:instrText>
      </w:r>
      <w:r w:rsidR="00734DC6">
        <w:fldChar w:fldCharType="separate"/>
      </w:r>
      <w:r w:rsidR="003E4DEA" w:rsidRPr="003E4DEA">
        <w:rPr>
          <w:rFonts w:ascii="Times New Roman" w:hAnsi="Times New Roman" w:cs="Times New Roman"/>
        </w:rPr>
        <w:t>11.3</w:t>
      </w:r>
      <w:r w:rsidR="00734DC6">
        <w:fldChar w:fldCharType="end"/>
      </w:r>
      <w:r w:rsidR="00682F18" w:rsidRPr="00273C97">
        <w:rPr>
          <w:rFonts w:ascii="Times New Roman" w:hAnsi="Times New Roman" w:cs="Times New Roman"/>
        </w:rPr>
        <w:t xml:space="preserve"> Договора</w:t>
      </w:r>
      <w:r w:rsidRPr="00273C97">
        <w:rPr>
          <w:rFonts w:ascii="Times New Roman" w:hAnsi="Times New Roman" w:cs="Times New Roman"/>
        </w:rPr>
        <w:t>.</w:t>
      </w:r>
    </w:p>
    <w:p w14:paraId="4BDD3137" w14:textId="77777777" w:rsidR="00603443" w:rsidRPr="00273C97" w:rsidRDefault="008B0539" w:rsidP="0080728B">
      <w:pPr>
        <w:pStyle w:val="RUS11"/>
        <w:widowControl w:val="0"/>
        <w:rPr>
          <w:rFonts w:ascii="Times New Roman" w:hAnsi="Times New Roman" w:cs="Times New Roman"/>
        </w:rPr>
      </w:pPr>
      <w:bookmarkStart w:id="46" w:name="_Ref513219265"/>
      <w:r w:rsidRPr="00273C97">
        <w:rPr>
          <w:rFonts w:ascii="Times New Roman" w:hAnsi="Times New Roman" w:cs="Times New Roman"/>
        </w:rPr>
        <w:t>Подрядчик предоставляет Заказчику на утверждение перечень планируемых к привлечению Субподрядных организаций с указанием предмета договора (</w:t>
      </w:r>
      <w:r w:rsidR="00603443" w:rsidRPr="00273C97">
        <w:rPr>
          <w:rFonts w:ascii="Times New Roman" w:hAnsi="Times New Roman" w:cs="Times New Roman"/>
        </w:rPr>
        <w:t xml:space="preserve">какие именно </w:t>
      </w:r>
      <w:r w:rsidR="00682F18" w:rsidRPr="00273C97">
        <w:rPr>
          <w:rFonts w:ascii="Times New Roman" w:hAnsi="Times New Roman" w:cs="Times New Roman"/>
        </w:rPr>
        <w:t>р</w:t>
      </w:r>
      <w:r w:rsidR="00603443" w:rsidRPr="00273C97">
        <w:rPr>
          <w:rFonts w:ascii="Times New Roman" w:hAnsi="Times New Roman" w:cs="Times New Roman"/>
        </w:rPr>
        <w:t>аботы</w:t>
      </w:r>
      <w:r w:rsidR="00275616" w:rsidRPr="00273C97">
        <w:rPr>
          <w:rFonts w:ascii="Times New Roman" w:hAnsi="Times New Roman" w:cs="Times New Roman"/>
        </w:rPr>
        <w:t xml:space="preserve"> </w:t>
      </w:r>
      <w:r w:rsidR="00603443" w:rsidRPr="00273C97">
        <w:rPr>
          <w:rFonts w:ascii="Times New Roman" w:hAnsi="Times New Roman" w:cs="Times New Roman"/>
        </w:rPr>
        <w:t>предполагается поручить данной Субподрядной организации и их объем</w:t>
      </w:r>
      <w:r w:rsidRPr="00273C97">
        <w:rPr>
          <w:rFonts w:ascii="Times New Roman" w:hAnsi="Times New Roman" w:cs="Times New Roman"/>
        </w:rPr>
        <w:t>), а также цены соответствующего договора. Заказчик вправе в течение 3 (трех) рабочих дней запросить полный пакет документов по всем или отдельным Субподрядным организациям и подтвердить</w:t>
      </w:r>
      <w:r w:rsidR="00F47C50" w:rsidRPr="00273C97">
        <w:rPr>
          <w:rFonts w:ascii="Times New Roman" w:hAnsi="Times New Roman" w:cs="Times New Roman"/>
        </w:rPr>
        <w:t xml:space="preserve"> / </w:t>
      </w:r>
      <w:r w:rsidRPr="00273C97">
        <w:rPr>
          <w:rFonts w:ascii="Times New Roman" w:hAnsi="Times New Roman" w:cs="Times New Roman"/>
        </w:rPr>
        <w:t>отказать в привлечении остальных кандидатов.</w:t>
      </w:r>
      <w:bookmarkEnd w:id="46"/>
    </w:p>
    <w:p w14:paraId="7FB5F6F3" w14:textId="77777777" w:rsidR="008B0539" w:rsidRPr="00273C97" w:rsidRDefault="008B0539" w:rsidP="0080728B">
      <w:pPr>
        <w:pStyle w:val="RUS11"/>
        <w:widowControl w:val="0"/>
        <w:rPr>
          <w:rFonts w:ascii="Times New Roman" w:hAnsi="Times New Roman" w:cs="Times New Roman"/>
        </w:rPr>
      </w:pPr>
      <w:bookmarkStart w:id="47" w:name="_Ref513219272"/>
      <w:r w:rsidRPr="00273C97">
        <w:rPr>
          <w:rFonts w:ascii="Times New Roman" w:hAnsi="Times New Roman" w:cs="Times New Roman"/>
        </w:rPr>
        <w:t xml:space="preserve">По Субподрядным организациям, </w:t>
      </w:r>
      <w:r w:rsidR="001E59DA" w:rsidRPr="00273C97">
        <w:rPr>
          <w:rFonts w:ascii="Times New Roman" w:hAnsi="Times New Roman" w:cs="Times New Roman"/>
        </w:rPr>
        <w:t xml:space="preserve">в отношении которых </w:t>
      </w:r>
      <w:r w:rsidRPr="00273C97">
        <w:rPr>
          <w:rFonts w:ascii="Times New Roman" w:hAnsi="Times New Roman" w:cs="Times New Roman"/>
        </w:rPr>
        <w:t>Заказчик запрашивает полный пакет документов, Подрядчик в течение 2 (двух) рабочих дней с момента получения соответствующего запроса от Заказчика дополнительно предоставляет Заказчику:</w:t>
      </w:r>
      <w:bookmarkEnd w:id="47"/>
    </w:p>
    <w:p w14:paraId="02CFBEAB" w14:textId="77777777" w:rsidR="008B4967"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 xml:space="preserve">полное наименование, адрес, банковские </w:t>
      </w:r>
      <w:r w:rsidR="00221760" w:rsidRPr="00273C97">
        <w:rPr>
          <w:rFonts w:ascii="Times New Roman" w:hAnsi="Times New Roman" w:cs="Times New Roman"/>
        </w:rPr>
        <w:t>реквизиты Субподрядной организации;</w:t>
      </w:r>
    </w:p>
    <w:p w14:paraId="76D2594B" w14:textId="77777777" w:rsidR="008B4967"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 xml:space="preserve">сведения о гарантийном периоде, устанавливаемом Субподрядной организацией на выполняемые </w:t>
      </w:r>
      <w:r w:rsidR="00682F18" w:rsidRPr="00273C97">
        <w:rPr>
          <w:rFonts w:ascii="Times New Roman" w:hAnsi="Times New Roman" w:cs="Times New Roman"/>
        </w:rPr>
        <w:t>работы</w:t>
      </w:r>
      <w:r w:rsidR="008B0539" w:rsidRPr="00273C97">
        <w:rPr>
          <w:rFonts w:ascii="Times New Roman" w:hAnsi="Times New Roman" w:cs="Times New Roman"/>
        </w:rPr>
        <w:t>;</w:t>
      </w:r>
      <w:r w:rsidR="008B4967" w:rsidRPr="00273C97">
        <w:rPr>
          <w:rFonts w:ascii="Times New Roman" w:hAnsi="Times New Roman" w:cs="Times New Roman"/>
        </w:rPr>
        <w:t xml:space="preserve"> </w:t>
      </w:r>
    </w:p>
    <w:p w14:paraId="7EB894C5" w14:textId="77777777" w:rsidR="008B4967" w:rsidRPr="00273C97" w:rsidRDefault="008B4967" w:rsidP="0080728B">
      <w:pPr>
        <w:pStyle w:val="RUS10"/>
        <w:widowControl w:val="0"/>
        <w:rPr>
          <w:rFonts w:ascii="Times New Roman" w:hAnsi="Times New Roman" w:cs="Times New Roman"/>
        </w:rPr>
      </w:pPr>
      <w:r w:rsidRPr="00273C97">
        <w:rPr>
          <w:rFonts w:ascii="Times New Roman" w:hAnsi="Times New Roman" w:cs="Times New Roman"/>
        </w:rPr>
        <w:t>копии учредительных документов (если применимо);</w:t>
      </w:r>
    </w:p>
    <w:p w14:paraId="0A304A86" w14:textId="77777777" w:rsidR="008B4967" w:rsidRPr="00273C97" w:rsidRDefault="008B4967" w:rsidP="0080728B">
      <w:pPr>
        <w:pStyle w:val="RUS10"/>
        <w:widowControl w:val="0"/>
        <w:rPr>
          <w:rFonts w:ascii="Times New Roman" w:hAnsi="Times New Roman" w:cs="Times New Roman"/>
        </w:rPr>
      </w:pPr>
      <w:r w:rsidRPr="00273C97">
        <w:rPr>
          <w:rFonts w:ascii="Times New Roman" w:hAnsi="Times New Roman" w:cs="Times New Roman"/>
        </w:rPr>
        <w:t>копии свидетельств о государственной регистрации, о постановке на налоговый учет;</w:t>
      </w:r>
    </w:p>
    <w:p w14:paraId="79A79B04" w14:textId="77777777" w:rsidR="008B4967" w:rsidRPr="00273C97" w:rsidRDefault="008B4967" w:rsidP="0080728B">
      <w:pPr>
        <w:pStyle w:val="RUS10"/>
        <w:widowControl w:val="0"/>
        <w:rPr>
          <w:rFonts w:ascii="Times New Roman" w:hAnsi="Times New Roman" w:cs="Times New Roman"/>
        </w:rPr>
      </w:pPr>
      <w:r w:rsidRPr="00273C97">
        <w:rPr>
          <w:rFonts w:ascii="Times New Roman" w:hAnsi="Times New Roman" w:cs="Times New Roman"/>
        </w:rPr>
        <w:lastRenderedPageBreak/>
        <w:t>копию паспорта (для физического лица или ИП);</w:t>
      </w:r>
    </w:p>
    <w:p w14:paraId="2DF2EC54" w14:textId="77777777" w:rsidR="008B4967" w:rsidRPr="00273C97" w:rsidRDefault="008B4967" w:rsidP="0080728B">
      <w:pPr>
        <w:pStyle w:val="RUS10"/>
        <w:widowControl w:val="0"/>
        <w:rPr>
          <w:rFonts w:ascii="Times New Roman" w:hAnsi="Times New Roman" w:cs="Times New Roman"/>
        </w:rPr>
      </w:pPr>
      <w:r w:rsidRPr="00273C97">
        <w:rPr>
          <w:rFonts w:ascii="Times New Roman" w:hAnsi="Times New Roman" w:cs="Times New Roman"/>
        </w:rPr>
        <w:t>копии бухгалтерского баланса Субподрядной организации за 3 (три) года, предшествующих году представления документации;</w:t>
      </w:r>
    </w:p>
    <w:p w14:paraId="5B61205D" w14:textId="77777777" w:rsidR="008B4967" w:rsidRPr="00273C97" w:rsidRDefault="008B4967" w:rsidP="0080728B">
      <w:pPr>
        <w:pStyle w:val="RUS10"/>
        <w:widowControl w:val="0"/>
        <w:rPr>
          <w:rFonts w:ascii="Times New Roman" w:hAnsi="Times New Roman" w:cs="Times New Roman"/>
        </w:rPr>
      </w:pPr>
      <w:r w:rsidRPr="00273C97">
        <w:rPr>
          <w:rFonts w:ascii="Times New Roman" w:hAnsi="Times New Roman" w:cs="Times New Roman"/>
        </w:rPr>
        <w:t xml:space="preserve">копию разрешительной документации на выполнение работ; </w:t>
      </w:r>
    </w:p>
    <w:p w14:paraId="3823856C" w14:textId="77777777" w:rsidR="00603443" w:rsidRPr="00273C97" w:rsidRDefault="008B4967" w:rsidP="0080728B">
      <w:pPr>
        <w:pStyle w:val="RUS10"/>
        <w:widowControl w:val="0"/>
        <w:rPr>
          <w:rFonts w:ascii="Times New Roman" w:hAnsi="Times New Roman" w:cs="Times New Roman"/>
        </w:rPr>
      </w:pPr>
      <w:r w:rsidRPr="00273C97">
        <w:rPr>
          <w:rFonts w:ascii="Times New Roman" w:hAnsi="Times New Roman" w:cs="Times New Roman"/>
        </w:rPr>
        <w:t xml:space="preserve">сведения о наличии успешного опыта выполнения аналогичных работ. </w:t>
      </w:r>
    </w:p>
    <w:p w14:paraId="45C260D1" w14:textId="77777777" w:rsidR="00603443" w:rsidRPr="00273C97" w:rsidRDefault="00603443" w:rsidP="0080728B">
      <w:pPr>
        <w:pStyle w:val="RUSa"/>
        <w:widowControl w:val="0"/>
        <w:numPr>
          <w:ilvl w:val="0"/>
          <w:numId w:val="0"/>
        </w:numPr>
        <w:rPr>
          <w:rFonts w:ascii="Times New Roman" w:hAnsi="Times New Roman" w:cs="Times New Roman"/>
        </w:rPr>
      </w:pPr>
      <w:r w:rsidRPr="00273C97">
        <w:rPr>
          <w:rFonts w:ascii="Times New Roman" w:hAnsi="Times New Roman" w:cs="Times New Roman"/>
        </w:rPr>
        <w:t xml:space="preserve">Копии документов должны быть </w:t>
      </w:r>
      <w:r w:rsidR="00FE6AE5" w:rsidRPr="00273C97">
        <w:rPr>
          <w:rFonts w:ascii="Times New Roman" w:hAnsi="Times New Roman" w:cs="Times New Roman"/>
        </w:rPr>
        <w:t xml:space="preserve">надлежащим образом </w:t>
      </w:r>
      <w:r w:rsidRPr="00273C97">
        <w:rPr>
          <w:rFonts w:ascii="Times New Roman" w:hAnsi="Times New Roman" w:cs="Times New Roman"/>
        </w:rPr>
        <w:t>удостоверены.</w:t>
      </w:r>
    </w:p>
    <w:p w14:paraId="4D0910EF" w14:textId="77777777" w:rsidR="008B0539" w:rsidRPr="00273C97" w:rsidRDefault="008B0539" w:rsidP="0080728B">
      <w:pPr>
        <w:pStyle w:val="RUSa"/>
        <w:widowControl w:val="0"/>
        <w:numPr>
          <w:ilvl w:val="0"/>
          <w:numId w:val="0"/>
        </w:numPr>
        <w:rPr>
          <w:rFonts w:ascii="Times New Roman" w:hAnsi="Times New Roman" w:cs="Times New Roman"/>
        </w:rPr>
      </w:pPr>
      <w:r w:rsidRPr="00273C97">
        <w:rPr>
          <w:rFonts w:ascii="Times New Roman" w:hAnsi="Times New Roman" w:cs="Times New Roman"/>
        </w:rPr>
        <w:t>Срок ознакомления Заказчика с документами составляет не менее 5 (пяти) рабочих дней.</w:t>
      </w:r>
    </w:p>
    <w:p w14:paraId="6FDB86F3" w14:textId="77777777" w:rsidR="008B0539" w:rsidRPr="00273C97" w:rsidRDefault="008B0539" w:rsidP="0080728B">
      <w:pPr>
        <w:pStyle w:val="RUS11"/>
        <w:widowControl w:val="0"/>
        <w:rPr>
          <w:rFonts w:ascii="Times New Roman" w:hAnsi="Times New Roman" w:cs="Times New Roman"/>
        </w:rPr>
      </w:pPr>
      <w:r w:rsidRPr="00273C97">
        <w:rPr>
          <w:rFonts w:ascii="Times New Roman" w:hAnsi="Times New Roman" w:cs="Times New Roman"/>
        </w:rPr>
        <w:t xml:space="preserve">Субподрядная организация должна соответствовать </w:t>
      </w:r>
      <w:r w:rsidR="000C6867" w:rsidRPr="00273C97">
        <w:rPr>
          <w:rFonts w:ascii="Times New Roman" w:hAnsi="Times New Roman" w:cs="Times New Roman"/>
        </w:rPr>
        <w:t xml:space="preserve">[, в частности,] </w:t>
      </w:r>
      <w:r w:rsidRPr="00273C97">
        <w:rPr>
          <w:rFonts w:ascii="Times New Roman" w:hAnsi="Times New Roman" w:cs="Times New Roman"/>
        </w:rPr>
        <w:t>следующим требованиям:</w:t>
      </w:r>
    </w:p>
    <w:p w14:paraId="53D50838" w14:textId="77777777" w:rsidR="008B0539" w:rsidRPr="00273C97" w:rsidRDefault="008B0539" w:rsidP="0080728B">
      <w:pPr>
        <w:pStyle w:val="RUS10"/>
        <w:widowControl w:val="0"/>
        <w:rPr>
          <w:rFonts w:ascii="Times New Roman" w:hAnsi="Times New Roman" w:cs="Times New Roman"/>
        </w:rPr>
      </w:pPr>
      <w:r w:rsidRPr="00273C97">
        <w:rPr>
          <w:rFonts w:ascii="Times New Roman" w:hAnsi="Times New Roman" w:cs="Times New Roman"/>
        </w:rPr>
        <w:t>у</w:t>
      </w:r>
      <w:r w:rsidR="00603443" w:rsidRPr="00273C97">
        <w:rPr>
          <w:rFonts w:ascii="Times New Roman" w:hAnsi="Times New Roman" w:cs="Times New Roman"/>
        </w:rPr>
        <w:t xml:space="preserve"> Субподрядной организации должна отсутствовать </w:t>
      </w:r>
      <w:r w:rsidR="001F7FAE" w:rsidRPr="00273C97">
        <w:rPr>
          <w:rFonts w:ascii="Times New Roman" w:hAnsi="Times New Roman" w:cs="Times New Roman"/>
        </w:rPr>
        <w:t xml:space="preserve">просроченная </w:t>
      </w:r>
      <w:r w:rsidR="00603443" w:rsidRPr="00273C97">
        <w:rPr>
          <w:rFonts w:ascii="Times New Roman" w:hAnsi="Times New Roman" w:cs="Times New Roman"/>
        </w:rPr>
        <w:t>задолженно</w:t>
      </w:r>
      <w:r w:rsidRPr="00273C97">
        <w:rPr>
          <w:rFonts w:ascii="Times New Roman" w:hAnsi="Times New Roman" w:cs="Times New Roman"/>
        </w:rPr>
        <w:t>сть по уплате налогов и сборов;</w:t>
      </w:r>
    </w:p>
    <w:p w14:paraId="2EA93492" w14:textId="77777777" w:rsidR="008B0539"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 xml:space="preserve">Субподрядная организация не должна находиться в стадии банкротства или ликвидации; </w:t>
      </w:r>
    </w:p>
    <w:p w14:paraId="2C5291EB" w14:textId="77777777" w:rsidR="00603443"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в отношении Субподрядной организации не должно быть возбуждено производство о признании несостоятельным (банкротом).</w:t>
      </w:r>
    </w:p>
    <w:p w14:paraId="76B4A5C8" w14:textId="77777777" w:rsidR="008B0539" w:rsidRPr="00273C97" w:rsidRDefault="008B0539" w:rsidP="0080728B">
      <w:pPr>
        <w:pStyle w:val="RUS10"/>
        <w:widowControl w:val="0"/>
        <w:rPr>
          <w:rFonts w:ascii="Times New Roman" w:hAnsi="Times New Roman" w:cs="Times New Roman"/>
        </w:rPr>
      </w:pPr>
      <w:r w:rsidRPr="00273C97">
        <w:rPr>
          <w:rFonts w:ascii="Times New Roman" w:hAnsi="Times New Roman" w:cs="Times New Roman"/>
        </w:rPr>
        <w:t>у Субподрядной организации должны отсутствовать признаки фирмы-однодневки в соответствии с критериями налоговых органов;</w:t>
      </w:r>
    </w:p>
    <w:p w14:paraId="0B48D974" w14:textId="77777777" w:rsidR="008B0539" w:rsidRPr="00273C97" w:rsidRDefault="008B0539" w:rsidP="0080728B">
      <w:pPr>
        <w:pStyle w:val="RUS10"/>
        <w:widowControl w:val="0"/>
        <w:rPr>
          <w:rFonts w:ascii="Times New Roman" w:hAnsi="Times New Roman" w:cs="Times New Roman"/>
        </w:rPr>
      </w:pPr>
      <w:r w:rsidRPr="00273C97">
        <w:rPr>
          <w:rFonts w:ascii="Times New Roman" w:hAnsi="Times New Roman" w:cs="Times New Roman"/>
        </w:rPr>
        <w:t>Субподрядная организация должна располагать собственным персоналом и</w:t>
      </w:r>
      <w:r w:rsidR="00F47C50" w:rsidRPr="00273C97">
        <w:rPr>
          <w:rFonts w:ascii="Times New Roman" w:hAnsi="Times New Roman" w:cs="Times New Roman"/>
        </w:rPr>
        <w:t xml:space="preserve"> / </w:t>
      </w:r>
      <w:r w:rsidRPr="00273C97">
        <w:rPr>
          <w:rFonts w:ascii="Times New Roman" w:hAnsi="Times New Roman" w:cs="Times New Roman"/>
        </w:rPr>
        <w:t>или материально-технической базой для выполнения Работ;</w:t>
      </w:r>
    </w:p>
    <w:p w14:paraId="04CAEAEC" w14:textId="77777777" w:rsidR="008B0539" w:rsidRPr="00273C97" w:rsidRDefault="008B0539" w:rsidP="0080728B">
      <w:pPr>
        <w:pStyle w:val="RUS10"/>
        <w:widowControl w:val="0"/>
        <w:rPr>
          <w:rFonts w:ascii="Times New Roman" w:hAnsi="Times New Roman" w:cs="Times New Roman"/>
        </w:rPr>
      </w:pPr>
      <w:r w:rsidRPr="00273C97">
        <w:rPr>
          <w:rFonts w:ascii="Times New Roman" w:hAnsi="Times New Roman" w:cs="Times New Roman"/>
        </w:rPr>
        <w:t>в отношении руководителя, участника или акционера Субподрядной организации должны отсутствовать открытые или рассмотренные уголовные дела;</w:t>
      </w:r>
    </w:p>
    <w:p w14:paraId="77A3008D" w14:textId="77777777" w:rsidR="008B0539" w:rsidRPr="00273C97" w:rsidRDefault="008B0539" w:rsidP="0080728B">
      <w:pPr>
        <w:pStyle w:val="RUS10"/>
        <w:widowControl w:val="0"/>
        <w:rPr>
          <w:rFonts w:ascii="Times New Roman" w:hAnsi="Times New Roman" w:cs="Times New Roman"/>
        </w:rPr>
      </w:pPr>
      <w:r w:rsidRPr="00273C97">
        <w:rPr>
          <w:rFonts w:ascii="Times New Roman" w:hAnsi="Times New Roman" w:cs="Times New Roman"/>
        </w:rPr>
        <w:t>в отношении Субподрядной организации можно установить (проверить) ее бенефициаров (в том числе, конечных);</w:t>
      </w:r>
    </w:p>
    <w:p w14:paraId="4359107E" w14:textId="77777777" w:rsidR="008B0539" w:rsidRPr="00273C97" w:rsidRDefault="008B0539" w:rsidP="0080728B">
      <w:pPr>
        <w:pStyle w:val="RUS10"/>
        <w:widowControl w:val="0"/>
        <w:rPr>
          <w:rFonts w:ascii="Times New Roman" w:hAnsi="Times New Roman" w:cs="Times New Roman"/>
        </w:rPr>
      </w:pPr>
      <w:r w:rsidRPr="00273C97">
        <w:rPr>
          <w:rFonts w:ascii="Times New Roman" w:hAnsi="Times New Roman" w:cs="Times New Roman"/>
        </w:rPr>
        <w:t>отсутствуют отрицательные отзывы ее контрагентов;</w:t>
      </w:r>
    </w:p>
    <w:p w14:paraId="4ADA8192" w14:textId="77777777" w:rsidR="008B0539" w:rsidRPr="00273C97" w:rsidRDefault="008B0539" w:rsidP="0080728B">
      <w:pPr>
        <w:pStyle w:val="RUS10"/>
        <w:widowControl w:val="0"/>
        <w:rPr>
          <w:rFonts w:ascii="Times New Roman" w:hAnsi="Times New Roman" w:cs="Times New Roman"/>
        </w:rPr>
      </w:pPr>
      <w:r w:rsidRPr="00273C97">
        <w:rPr>
          <w:rFonts w:ascii="Times New Roman" w:hAnsi="Times New Roman" w:cs="Times New Roman"/>
        </w:rPr>
        <w:t xml:space="preserve">Субподрядная организация не включена в реестр недобросовестных </w:t>
      </w:r>
      <w:r w:rsidR="009F2993" w:rsidRPr="00273C97">
        <w:rPr>
          <w:rFonts w:ascii="Times New Roman" w:hAnsi="Times New Roman" w:cs="Times New Roman"/>
        </w:rPr>
        <w:t>поставщиков в</w:t>
      </w:r>
      <w:r w:rsidRPr="00273C97">
        <w:rPr>
          <w:rFonts w:ascii="Times New Roman" w:hAnsi="Times New Roman" w:cs="Times New Roman"/>
        </w:rPr>
        <w:t xml:space="preserve"> соответствии с Федеральным законом от 18.07.2011 № 223-ФЗ «О закупках товаров, работ, услуг отдельными видами юридических лиц» или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3BA9A90A" w14:textId="77777777" w:rsidR="00603443" w:rsidRPr="00273C97" w:rsidRDefault="00603443" w:rsidP="0080728B">
      <w:pPr>
        <w:pStyle w:val="RUS11"/>
        <w:widowControl w:val="0"/>
        <w:rPr>
          <w:rFonts w:ascii="Times New Roman" w:hAnsi="Times New Roman" w:cs="Times New Roman"/>
        </w:rPr>
      </w:pPr>
      <w:r w:rsidRPr="00273C97">
        <w:rPr>
          <w:rFonts w:ascii="Times New Roman" w:hAnsi="Times New Roman" w:cs="Times New Roman"/>
        </w:rPr>
        <w:t xml:space="preserve">Договор с Субподрядной организацией должен обеспечить зеркальное отражение прав Заказчика и требований Договора в отношении Субподрядных организаций. Договор с Субподрядной организацией должен, во всяком случае, предусматривать: </w:t>
      </w:r>
    </w:p>
    <w:p w14:paraId="76C6A6CB" w14:textId="77777777" w:rsidR="00603443"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возможность немедленного расторжения договора с Субподрядной организацией в случае прекращения Договора и возможность приостановки действия договора с Субподрядной организацией в случае приостановки исполнения Договора;</w:t>
      </w:r>
    </w:p>
    <w:p w14:paraId="3DF9A27F" w14:textId="77777777" w:rsidR="00603443"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 xml:space="preserve">возможность </w:t>
      </w:r>
      <w:r w:rsidR="008B0539" w:rsidRPr="00273C97">
        <w:rPr>
          <w:rFonts w:ascii="Times New Roman" w:hAnsi="Times New Roman" w:cs="Times New Roman"/>
        </w:rPr>
        <w:t>проведения</w:t>
      </w:r>
      <w:r w:rsidRPr="00273C97">
        <w:rPr>
          <w:rFonts w:ascii="Times New Roman" w:hAnsi="Times New Roman" w:cs="Times New Roman"/>
        </w:rPr>
        <w:t xml:space="preserve"> Заказчиком </w:t>
      </w:r>
      <w:r w:rsidR="00015C3B" w:rsidRPr="00273C97">
        <w:rPr>
          <w:rFonts w:ascii="Times New Roman" w:hAnsi="Times New Roman" w:cs="Times New Roman"/>
        </w:rPr>
        <w:t>проверки документации и</w:t>
      </w:r>
      <w:r w:rsidR="00F47C50" w:rsidRPr="00273C97">
        <w:rPr>
          <w:rFonts w:ascii="Times New Roman" w:hAnsi="Times New Roman" w:cs="Times New Roman"/>
        </w:rPr>
        <w:t xml:space="preserve"> / </w:t>
      </w:r>
      <w:r w:rsidR="00015C3B" w:rsidRPr="00273C97">
        <w:rPr>
          <w:rFonts w:ascii="Times New Roman" w:hAnsi="Times New Roman" w:cs="Times New Roman"/>
        </w:rPr>
        <w:t xml:space="preserve">или деятельности Субподрядной организации, связанной </w:t>
      </w:r>
      <w:r w:rsidRPr="00273C97">
        <w:rPr>
          <w:rFonts w:ascii="Times New Roman" w:hAnsi="Times New Roman" w:cs="Times New Roman"/>
        </w:rPr>
        <w:t xml:space="preserve">с </w:t>
      </w:r>
      <w:r w:rsidR="00015C3B" w:rsidRPr="00273C97">
        <w:rPr>
          <w:rFonts w:ascii="Times New Roman" w:hAnsi="Times New Roman" w:cs="Times New Roman"/>
        </w:rPr>
        <w:t>исполнением Договора</w:t>
      </w:r>
      <w:r w:rsidRPr="00273C97">
        <w:rPr>
          <w:rFonts w:ascii="Times New Roman" w:hAnsi="Times New Roman" w:cs="Times New Roman"/>
        </w:rPr>
        <w:t>;</w:t>
      </w:r>
    </w:p>
    <w:p w14:paraId="2CDBB994" w14:textId="77777777" w:rsidR="00603443"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информацию о</w:t>
      </w:r>
      <w:r w:rsidR="00AE05BE" w:rsidRPr="00273C97">
        <w:rPr>
          <w:rFonts w:ascii="Times New Roman" w:hAnsi="Times New Roman" w:cs="Times New Roman"/>
        </w:rPr>
        <w:t>б обязанности</w:t>
      </w:r>
      <w:r w:rsidRPr="00273C97">
        <w:rPr>
          <w:rFonts w:ascii="Times New Roman" w:hAnsi="Times New Roman" w:cs="Times New Roman"/>
        </w:rPr>
        <w:t xml:space="preserve"> Подрядчик</w:t>
      </w:r>
      <w:r w:rsidR="00AE05BE" w:rsidRPr="00273C97">
        <w:rPr>
          <w:rFonts w:ascii="Times New Roman" w:hAnsi="Times New Roman" w:cs="Times New Roman"/>
        </w:rPr>
        <w:t>а передать надлежаще заверенную копию</w:t>
      </w:r>
      <w:r w:rsidRPr="00273C97">
        <w:rPr>
          <w:rFonts w:ascii="Times New Roman" w:hAnsi="Times New Roman" w:cs="Times New Roman"/>
        </w:rPr>
        <w:t xml:space="preserve"> договора Заказчику;</w:t>
      </w:r>
    </w:p>
    <w:p w14:paraId="046B3BA2" w14:textId="77777777" w:rsidR="00603443"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 xml:space="preserve">по требованию Заказчика возможность перевода прав и обязанностей Подрядчика в отношении гарантийных обязательств по договору </w:t>
      </w:r>
      <w:r w:rsidR="000C6867" w:rsidRPr="00273C97">
        <w:rPr>
          <w:rFonts w:ascii="Times New Roman" w:hAnsi="Times New Roman" w:cs="Times New Roman"/>
        </w:rPr>
        <w:t>с С</w:t>
      </w:r>
      <w:r w:rsidRPr="00273C97">
        <w:rPr>
          <w:rFonts w:ascii="Times New Roman" w:hAnsi="Times New Roman" w:cs="Times New Roman"/>
        </w:rPr>
        <w:t>убподряд</w:t>
      </w:r>
      <w:r w:rsidR="000C6867" w:rsidRPr="00273C97">
        <w:rPr>
          <w:rFonts w:ascii="Times New Roman" w:hAnsi="Times New Roman" w:cs="Times New Roman"/>
        </w:rPr>
        <w:t>ной организацией</w:t>
      </w:r>
      <w:r w:rsidRPr="00273C97">
        <w:rPr>
          <w:rFonts w:ascii="Times New Roman" w:hAnsi="Times New Roman" w:cs="Times New Roman"/>
        </w:rPr>
        <w:t xml:space="preserve"> в пользу Заказчика в случае досрочного прекращения Договора.</w:t>
      </w:r>
    </w:p>
    <w:p w14:paraId="20DB79AA" w14:textId="77777777" w:rsidR="00603443" w:rsidRPr="00273C97" w:rsidRDefault="00603443" w:rsidP="0080728B">
      <w:pPr>
        <w:pStyle w:val="RUS11"/>
        <w:widowControl w:val="0"/>
        <w:rPr>
          <w:rFonts w:ascii="Times New Roman" w:hAnsi="Times New Roman" w:cs="Times New Roman"/>
        </w:rPr>
      </w:pPr>
      <w:r w:rsidRPr="00273C97">
        <w:rPr>
          <w:rFonts w:ascii="Times New Roman" w:hAnsi="Times New Roman" w:cs="Times New Roman"/>
        </w:rPr>
        <w:lastRenderedPageBreak/>
        <w:t>Заказчик вправе отказать в согласовании Субподрядной организации в случае не</w:t>
      </w:r>
      <w:r w:rsidR="00634C74">
        <w:rPr>
          <w:rFonts w:ascii="Times New Roman" w:hAnsi="Times New Roman" w:cs="Times New Roman"/>
        </w:rPr>
        <w:t xml:space="preserve"> </w:t>
      </w:r>
      <w:r w:rsidRPr="00273C97">
        <w:rPr>
          <w:rFonts w:ascii="Times New Roman" w:hAnsi="Times New Roman" w:cs="Times New Roman"/>
        </w:rPr>
        <w:t xml:space="preserve">предоставления Подрядчиком перечисленных документов либо по причине несоответствия Субподрядной организации требованиям </w:t>
      </w:r>
      <w:r w:rsidR="00FC09C2" w:rsidRPr="00273C97">
        <w:rPr>
          <w:rFonts w:ascii="Times New Roman" w:hAnsi="Times New Roman" w:cs="Times New Roman"/>
        </w:rPr>
        <w:t>Договора.</w:t>
      </w:r>
      <w:r w:rsidR="00221760" w:rsidRPr="00273C97">
        <w:rPr>
          <w:rFonts w:ascii="Times New Roman" w:hAnsi="Times New Roman" w:cs="Times New Roman"/>
        </w:rPr>
        <w:t xml:space="preserve"> Во избежани</w:t>
      </w:r>
      <w:r w:rsidR="008B0539" w:rsidRPr="00273C97">
        <w:rPr>
          <w:rFonts w:ascii="Times New Roman" w:hAnsi="Times New Roman" w:cs="Times New Roman"/>
        </w:rPr>
        <w:t>е</w:t>
      </w:r>
      <w:r w:rsidR="00221760" w:rsidRPr="00273C97">
        <w:rPr>
          <w:rFonts w:ascii="Times New Roman" w:hAnsi="Times New Roman" w:cs="Times New Roman"/>
        </w:rPr>
        <w:t xml:space="preserve"> сомнений такой отказ не освобождает от выполнения обязанности и не ограничивает ответственность Подрядчика за </w:t>
      </w:r>
      <w:r w:rsidR="00015C3B" w:rsidRPr="00273C97">
        <w:rPr>
          <w:rFonts w:ascii="Times New Roman" w:hAnsi="Times New Roman" w:cs="Times New Roman"/>
        </w:rPr>
        <w:t>не</w:t>
      </w:r>
      <w:r w:rsidR="00221760" w:rsidRPr="00273C97">
        <w:rPr>
          <w:rFonts w:ascii="Times New Roman" w:hAnsi="Times New Roman" w:cs="Times New Roman"/>
        </w:rPr>
        <w:t>выполнение обязанности, в отношении которой Подрядчик планировал привлечь Субподрядную организацию.</w:t>
      </w:r>
    </w:p>
    <w:p w14:paraId="1ED730FF" w14:textId="77777777" w:rsidR="009676EB" w:rsidRPr="00273C97" w:rsidRDefault="00603443" w:rsidP="0080728B">
      <w:pPr>
        <w:pStyle w:val="RUS11"/>
        <w:widowControl w:val="0"/>
        <w:rPr>
          <w:rFonts w:ascii="Times New Roman" w:hAnsi="Times New Roman" w:cs="Times New Roman"/>
        </w:rPr>
      </w:pPr>
      <w:r w:rsidRPr="00273C97">
        <w:rPr>
          <w:rFonts w:ascii="Times New Roman" w:hAnsi="Times New Roman" w:cs="Times New Roman"/>
        </w:rPr>
        <w:t xml:space="preserve">Подрядчик несет ответственность за достоверность предоставленных документации и сведений, а также за наличие у Субподрядных организаций </w:t>
      </w:r>
      <w:r w:rsidR="00247E36" w:rsidRPr="00273C97">
        <w:rPr>
          <w:rFonts w:ascii="Times New Roman" w:hAnsi="Times New Roman" w:cs="Times New Roman"/>
        </w:rPr>
        <w:t>сертификатов, лицензий, допусков и / или иных разрешений, необходимых</w:t>
      </w:r>
      <w:r w:rsidR="00247E36" w:rsidRPr="00273C97" w:rsidDel="00247E36">
        <w:rPr>
          <w:rFonts w:ascii="Times New Roman" w:hAnsi="Times New Roman" w:cs="Times New Roman"/>
        </w:rPr>
        <w:t xml:space="preserve"> </w:t>
      </w:r>
      <w:r w:rsidRPr="00273C97">
        <w:rPr>
          <w:rFonts w:ascii="Times New Roman" w:hAnsi="Times New Roman" w:cs="Times New Roman"/>
        </w:rPr>
        <w:t>для выполнения Работ.</w:t>
      </w:r>
    </w:p>
    <w:p w14:paraId="407F6FFE" w14:textId="77777777" w:rsidR="00603443" w:rsidRPr="00634C74" w:rsidRDefault="00603443" w:rsidP="0080728B">
      <w:pPr>
        <w:pStyle w:val="RUS11"/>
        <w:widowControl w:val="0"/>
        <w:rPr>
          <w:rFonts w:ascii="Times New Roman" w:hAnsi="Times New Roman" w:cs="Times New Roman"/>
        </w:rPr>
      </w:pPr>
      <w:r w:rsidRPr="00634C74">
        <w:rPr>
          <w:rFonts w:ascii="Times New Roman" w:hAnsi="Times New Roman" w:cs="Times New Roman"/>
        </w:rPr>
        <w:t xml:space="preserve">Объем Работ, выполняемых собственными силами Подрядчика (без привлечения Субподрядных организаций) должен составлять не менее </w:t>
      </w:r>
      <w:r w:rsidR="00634C74" w:rsidRPr="00634C74">
        <w:rPr>
          <w:rFonts w:ascii="Times New Roman" w:hAnsi="Times New Roman" w:cs="Times New Roman"/>
        </w:rPr>
        <w:t>90</w:t>
      </w:r>
      <w:r w:rsidRPr="00634C74">
        <w:rPr>
          <w:rFonts w:ascii="Times New Roman" w:hAnsi="Times New Roman" w:cs="Times New Roman"/>
        </w:rPr>
        <w:t xml:space="preserve"> процентов объема Работ, указанных в </w:t>
      </w:r>
      <w:r w:rsidR="00634C74" w:rsidRPr="00634C74">
        <w:rPr>
          <w:rFonts w:ascii="Times New Roman" w:hAnsi="Times New Roman" w:cs="Times New Roman"/>
        </w:rPr>
        <w:t>Приложении №1.</w:t>
      </w:r>
    </w:p>
    <w:p w14:paraId="73F83671" w14:textId="77777777" w:rsidR="00015C3B" w:rsidRPr="00273C97" w:rsidRDefault="00015C3B" w:rsidP="0080728B">
      <w:pPr>
        <w:pStyle w:val="RUS11"/>
        <w:widowControl w:val="0"/>
        <w:rPr>
          <w:rFonts w:ascii="Times New Roman" w:hAnsi="Times New Roman" w:cs="Times New Roman"/>
        </w:rPr>
      </w:pPr>
      <w:r w:rsidRPr="00273C97">
        <w:rPr>
          <w:rFonts w:ascii="Times New Roman" w:hAnsi="Times New Roman" w:cs="Times New Roman"/>
        </w:rPr>
        <w:t>Подрядчик обеспечивает Заказчику возможность проведения проверок документации и</w:t>
      </w:r>
      <w:r w:rsidR="00F47C50" w:rsidRPr="00273C97">
        <w:rPr>
          <w:rFonts w:ascii="Times New Roman" w:hAnsi="Times New Roman" w:cs="Times New Roman"/>
        </w:rPr>
        <w:t xml:space="preserve"> / </w:t>
      </w:r>
      <w:r w:rsidRPr="00273C97">
        <w:rPr>
          <w:rFonts w:ascii="Times New Roman" w:hAnsi="Times New Roman" w:cs="Times New Roman"/>
        </w:rPr>
        <w:t>или деятельности Субподрядной организации, связанной с исполнением Договора, в любое время в период выполнения Работ.</w:t>
      </w:r>
    </w:p>
    <w:p w14:paraId="144D7EB8" w14:textId="77777777" w:rsidR="00603443" w:rsidRPr="00273C97" w:rsidRDefault="00603443" w:rsidP="0080728B">
      <w:pPr>
        <w:pStyle w:val="RUS11"/>
        <w:widowControl w:val="0"/>
        <w:rPr>
          <w:rFonts w:ascii="Times New Roman" w:hAnsi="Times New Roman" w:cs="Times New Roman"/>
        </w:rPr>
      </w:pPr>
      <w:r w:rsidRPr="00273C97">
        <w:rPr>
          <w:rFonts w:ascii="Times New Roman" w:hAnsi="Times New Roman" w:cs="Times New Roman"/>
        </w:rPr>
        <w:t xml:space="preserve">Подрядчик обязан произвести замену Субподрядной организации по требованию Заказчика без увеличения </w:t>
      </w:r>
      <w:r w:rsidR="0030507E" w:rsidRPr="00273C97">
        <w:rPr>
          <w:rFonts w:ascii="Times New Roman" w:hAnsi="Times New Roman" w:cs="Times New Roman"/>
        </w:rPr>
        <w:t xml:space="preserve">Цены Работ </w:t>
      </w:r>
      <w:r w:rsidRPr="00273C97">
        <w:rPr>
          <w:rFonts w:ascii="Times New Roman" w:hAnsi="Times New Roman" w:cs="Times New Roman"/>
        </w:rPr>
        <w:t xml:space="preserve">в следующих случаях: </w:t>
      </w:r>
    </w:p>
    <w:p w14:paraId="7C032172" w14:textId="77777777" w:rsidR="00603443"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отсутствие предварительного согласования Субподрядной организации Заказчиком;</w:t>
      </w:r>
    </w:p>
    <w:p w14:paraId="1F2712FE" w14:textId="77777777" w:rsidR="00603443"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выявление недостоверности сведений и</w:t>
      </w:r>
      <w:r w:rsidR="00F47C50" w:rsidRPr="00273C97">
        <w:rPr>
          <w:rFonts w:ascii="Times New Roman" w:hAnsi="Times New Roman" w:cs="Times New Roman"/>
        </w:rPr>
        <w:t xml:space="preserve"> / </w:t>
      </w:r>
      <w:r w:rsidRPr="00273C97">
        <w:rPr>
          <w:rFonts w:ascii="Times New Roman" w:hAnsi="Times New Roman" w:cs="Times New Roman"/>
        </w:rPr>
        <w:t xml:space="preserve">или документации, предоставленной Заказчику для согласования Субподрядной организации; </w:t>
      </w:r>
    </w:p>
    <w:p w14:paraId="3910686D" w14:textId="77777777" w:rsidR="00C01259" w:rsidRPr="00273C97" w:rsidRDefault="00C01259" w:rsidP="0080728B">
      <w:pPr>
        <w:pStyle w:val="RUS10"/>
        <w:widowControl w:val="0"/>
        <w:rPr>
          <w:rFonts w:ascii="Times New Roman" w:hAnsi="Times New Roman" w:cs="Times New Roman"/>
        </w:rPr>
      </w:pPr>
      <w:r w:rsidRPr="00273C97">
        <w:rPr>
          <w:rFonts w:ascii="Times New Roman" w:hAnsi="Times New Roman" w:cs="Times New Roman"/>
        </w:rPr>
        <w:t>несоответствие Субподрядной организации требованиям Договора;</w:t>
      </w:r>
    </w:p>
    <w:p w14:paraId="4582E262" w14:textId="77777777" w:rsidR="00603443"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 xml:space="preserve">выполнение Субподрядной организацией Работ с нарушением условий Договора или требований Обязательных технических правил; </w:t>
      </w:r>
    </w:p>
    <w:p w14:paraId="493399B3" w14:textId="77777777" w:rsidR="00603443" w:rsidRPr="00273C97" w:rsidRDefault="00603443" w:rsidP="0080728B">
      <w:pPr>
        <w:pStyle w:val="RUS10"/>
        <w:widowControl w:val="0"/>
        <w:rPr>
          <w:rFonts w:ascii="Times New Roman" w:hAnsi="Times New Roman" w:cs="Times New Roman"/>
        </w:rPr>
      </w:pPr>
      <w:r w:rsidRPr="00273C97">
        <w:rPr>
          <w:rFonts w:ascii="Times New Roman" w:hAnsi="Times New Roman" w:cs="Times New Roman"/>
        </w:rPr>
        <w:t xml:space="preserve">отсутствие у Субподрядной организации </w:t>
      </w:r>
      <w:r w:rsidR="00247E36" w:rsidRPr="00273C97">
        <w:rPr>
          <w:rFonts w:ascii="Times New Roman" w:hAnsi="Times New Roman" w:cs="Times New Roman"/>
        </w:rPr>
        <w:t xml:space="preserve">сертификатов, лицензий, </w:t>
      </w:r>
      <w:r w:rsidR="007F71DF" w:rsidRPr="00273C97">
        <w:rPr>
          <w:rFonts w:ascii="Times New Roman" w:hAnsi="Times New Roman" w:cs="Times New Roman"/>
        </w:rPr>
        <w:t xml:space="preserve">членства в соответствующей саморегулируемой организации (если применимо) </w:t>
      </w:r>
      <w:r w:rsidR="00247E36" w:rsidRPr="00273C97">
        <w:rPr>
          <w:rFonts w:ascii="Times New Roman" w:hAnsi="Times New Roman" w:cs="Times New Roman"/>
        </w:rPr>
        <w:t xml:space="preserve">и / или иных разрешений, необходимых </w:t>
      </w:r>
      <w:r w:rsidRPr="00273C97">
        <w:rPr>
          <w:rFonts w:ascii="Times New Roman" w:hAnsi="Times New Roman" w:cs="Times New Roman"/>
        </w:rPr>
        <w:t>для выполнения Работ.</w:t>
      </w:r>
    </w:p>
    <w:p w14:paraId="5B9C4889" w14:textId="77777777" w:rsidR="00603443" w:rsidRPr="00273C97" w:rsidRDefault="00221760" w:rsidP="0080728B">
      <w:pPr>
        <w:pStyle w:val="RUS11"/>
        <w:widowControl w:val="0"/>
        <w:rPr>
          <w:rFonts w:ascii="Times New Roman" w:hAnsi="Times New Roman" w:cs="Times New Roman"/>
        </w:rPr>
      </w:pPr>
      <w:r w:rsidRPr="00273C97">
        <w:rPr>
          <w:rFonts w:ascii="Times New Roman" w:hAnsi="Times New Roman" w:cs="Times New Roman"/>
        </w:rPr>
        <w:t>При замене</w:t>
      </w:r>
      <w:r w:rsidR="00603443" w:rsidRPr="00273C97">
        <w:rPr>
          <w:rFonts w:ascii="Times New Roman" w:hAnsi="Times New Roman" w:cs="Times New Roman"/>
        </w:rPr>
        <w:t xml:space="preserve"> Субподрядной организации, Подрядчик согласовывает новую Субподрядную организацию с Заказчиком в порядке, установленном </w:t>
      </w:r>
      <w:r w:rsidR="00FC09C2" w:rsidRPr="00273C97">
        <w:rPr>
          <w:rFonts w:ascii="Times New Roman" w:hAnsi="Times New Roman" w:cs="Times New Roman"/>
        </w:rPr>
        <w:t>Договором.</w:t>
      </w:r>
    </w:p>
    <w:p w14:paraId="159787D0" w14:textId="77777777" w:rsidR="00603443" w:rsidRPr="00273C97" w:rsidRDefault="00603443" w:rsidP="0080728B">
      <w:pPr>
        <w:pStyle w:val="RUS11"/>
        <w:widowControl w:val="0"/>
        <w:rPr>
          <w:rFonts w:ascii="Times New Roman" w:hAnsi="Times New Roman" w:cs="Times New Roman"/>
        </w:rPr>
      </w:pPr>
      <w:r w:rsidRPr="00273C97">
        <w:rPr>
          <w:rFonts w:ascii="Times New Roman" w:hAnsi="Times New Roman" w:cs="Times New Roman"/>
        </w:rPr>
        <w:t xml:space="preserve">В момент подписания Сторонами Акта </w:t>
      </w:r>
      <w:r w:rsidR="009A50FD" w:rsidRPr="00273C97">
        <w:rPr>
          <w:rFonts w:ascii="Times New Roman" w:hAnsi="Times New Roman" w:cs="Times New Roman"/>
        </w:rPr>
        <w:t>сдачи-</w:t>
      </w:r>
      <w:r w:rsidR="00E37854" w:rsidRPr="00273C97">
        <w:rPr>
          <w:rFonts w:ascii="Times New Roman" w:hAnsi="Times New Roman" w:cs="Times New Roman"/>
        </w:rPr>
        <w:t xml:space="preserve">приемки </w:t>
      </w:r>
      <w:r w:rsidR="009A50FD" w:rsidRPr="00273C97">
        <w:rPr>
          <w:rFonts w:ascii="Times New Roman" w:hAnsi="Times New Roman" w:cs="Times New Roman"/>
        </w:rPr>
        <w:t>результатов выполненных работ</w:t>
      </w:r>
      <w:r w:rsidRPr="00273C97">
        <w:rPr>
          <w:rFonts w:ascii="Times New Roman" w:hAnsi="Times New Roman" w:cs="Times New Roman"/>
        </w:rPr>
        <w:t xml:space="preserve"> Подрядчик предоставляет Заказчику заверенную Субподрядной организацией и Подрядчиком копию договора с Субподрядной организацией.</w:t>
      </w:r>
    </w:p>
    <w:p w14:paraId="7141FA72" w14:textId="77777777" w:rsidR="00606C2D" w:rsidRPr="00273C97" w:rsidRDefault="00603443" w:rsidP="0080728B">
      <w:pPr>
        <w:pStyle w:val="RUS11"/>
        <w:widowControl w:val="0"/>
        <w:rPr>
          <w:rFonts w:ascii="Times New Roman" w:hAnsi="Times New Roman" w:cs="Times New Roman"/>
        </w:rPr>
      </w:pPr>
      <w:r w:rsidRPr="00273C97">
        <w:rPr>
          <w:rFonts w:ascii="Times New Roman" w:hAnsi="Times New Roman" w:cs="Times New Roman"/>
        </w:rPr>
        <w:t>Когда Подрядчик уступает Заказчику права и</w:t>
      </w:r>
      <w:r w:rsidR="00F47C50" w:rsidRPr="00273C97">
        <w:rPr>
          <w:rFonts w:ascii="Times New Roman" w:hAnsi="Times New Roman" w:cs="Times New Roman"/>
        </w:rPr>
        <w:t xml:space="preserve"> / </w:t>
      </w:r>
      <w:r w:rsidRPr="00273C97">
        <w:rPr>
          <w:rFonts w:ascii="Times New Roman" w:hAnsi="Times New Roman" w:cs="Times New Roman"/>
        </w:rPr>
        <w:t>или обязанности по договору с Субподрядной организацией, Подрядчик не освобождается от ответственности перед Заказчиком</w:t>
      </w:r>
      <w:r w:rsidR="00F651F5" w:rsidRPr="00273C97">
        <w:rPr>
          <w:rFonts w:ascii="Times New Roman" w:hAnsi="Times New Roman" w:cs="Times New Roman"/>
        </w:rPr>
        <w:t>, в том числе после уступки</w:t>
      </w:r>
      <w:r w:rsidR="00606C2D" w:rsidRPr="00273C97">
        <w:rPr>
          <w:rFonts w:ascii="Times New Roman" w:hAnsi="Times New Roman" w:cs="Times New Roman"/>
        </w:rPr>
        <w:t>.</w:t>
      </w:r>
    </w:p>
    <w:p w14:paraId="0B31D6FC" w14:textId="77777777" w:rsidR="00603443" w:rsidRPr="00273C97" w:rsidRDefault="00603443" w:rsidP="0080728B">
      <w:pPr>
        <w:pStyle w:val="RUS11"/>
        <w:widowControl w:val="0"/>
        <w:rPr>
          <w:rFonts w:ascii="Times New Roman" w:hAnsi="Times New Roman" w:cs="Times New Roman"/>
        </w:rPr>
      </w:pPr>
      <w:r w:rsidRPr="00273C97">
        <w:rPr>
          <w:rFonts w:ascii="Times New Roman" w:hAnsi="Times New Roman" w:cs="Times New Roman"/>
        </w:rPr>
        <w:t>Ничто в настояще</w:t>
      </w:r>
      <w:r w:rsidR="00A25504" w:rsidRPr="00273C97">
        <w:rPr>
          <w:rFonts w:ascii="Times New Roman" w:hAnsi="Times New Roman" w:cs="Times New Roman"/>
        </w:rPr>
        <w:t>м</w:t>
      </w:r>
      <w:r w:rsidR="00044192" w:rsidRPr="00273C97">
        <w:rPr>
          <w:rFonts w:ascii="Times New Roman" w:hAnsi="Times New Roman" w:cs="Times New Roman"/>
        </w:rPr>
        <w:t xml:space="preserve"> </w:t>
      </w:r>
      <w:r w:rsidR="00EB7831" w:rsidRPr="00273C97">
        <w:rPr>
          <w:rFonts w:ascii="Times New Roman" w:hAnsi="Times New Roman" w:cs="Times New Roman"/>
        </w:rPr>
        <w:t>под</w:t>
      </w:r>
      <w:r w:rsidR="00A25504" w:rsidRPr="00273C97">
        <w:rPr>
          <w:rFonts w:ascii="Times New Roman" w:hAnsi="Times New Roman" w:cs="Times New Roman"/>
        </w:rPr>
        <w:t xml:space="preserve">разделе </w:t>
      </w:r>
      <w:r w:rsidRPr="00273C97">
        <w:rPr>
          <w:rFonts w:ascii="Times New Roman" w:hAnsi="Times New Roman" w:cs="Times New Roman"/>
        </w:rPr>
        <w:t>не должно толковаться как предоставление Субподрядной организации права предъявлять какие-либо требования к Заказчику. Подрядчик не вправе требовать от Заказчика принятия Заказчиком на себя прав и</w:t>
      </w:r>
      <w:r w:rsidR="00F47C50" w:rsidRPr="00273C97">
        <w:rPr>
          <w:rFonts w:ascii="Times New Roman" w:hAnsi="Times New Roman" w:cs="Times New Roman"/>
        </w:rPr>
        <w:t xml:space="preserve"> / </w:t>
      </w:r>
      <w:r w:rsidRPr="00273C97">
        <w:rPr>
          <w:rFonts w:ascii="Times New Roman" w:hAnsi="Times New Roman" w:cs="Times New Roman"/>
        </w:rPr>
        <w:t>или обязанностей по договору с Субподрядной организацией.</w:t>
      </w:r>
    </w:p>
    <w:p w14:paraId="121146DC" w14:textId="77777777" w:rsidR="00603443" w:rsidRPr="00273C97" w:rsidRDefault="00603443" w:rsidP="0080728B">
      <w:pPr>
        <w:pStyle w:val="RUS11"/>
        <w:widowControl w:val="0"/>
        <w:rPr>
          <w:rFonts w:ascii="Times New Roman" w:hAnsi="Times New Roman" w:cs="Times New Roman"/>
        </w:rPr>
      </w:pPr>
      <w:r w:rsidRPr="00273C97">
        <w:rPr>
          <w:rFonts w:ascii="Times New Roman" w:hAnsi="Times New Roman" w:cs="Times New Roman"/>
        </w:rPr>
        <w:t>Все расчеты с Субподрядными организациями осуществля</w:t>
      </w:r>
      <w:r w:rsidR="00287A73" w:rsidRPr="00273C97">
        <w:rPr>
          <w:rFonts w:ascii="Times New Roman" w:hAnsi="Times New Roman" w:cs="Times New Roman"/>
        </w:rPr>
        <w:t>е</w:t>
      </w:r>
      <w:r w:rsidRPr="00273C97">
        <w:rPr>
          <w:rFonts w:ascii="Times New Roman" w:hAnsi="Times New Roman" w:cs="Times New Roman"/>
        </w:rPr>
        <w:t>т Подрядчик.</w:t>
      </w:r>
    </w:p>
    <w:p w14:paraId="3BD81A13" w14:textId="77777777" w:rsidR="00C075B2" w:rsidRPr="00273C97" w:rsidRDefault="00C075B2" w:rsidP="00AB2BDB">
      <w:pPr>
        <w:pStyle w:val="RUS1"/>
        <w:widowControl w:val="0"/>
        <w:spacing w:before="0"/>
        <w:ind w:left="0"/>
        <w:rPr>
          <w:rFonts w:ascii="Times New Roman" w:hAnsi="Times New Roman" w:cs="Times New Roman"/>
        </w:rPr>
      </w:pPr>
      <w:bookmarkStart w:id="48" w:name="_Toc504140771"/>
      <w:bookmarkStart w:id="49" w:name="_Toc518653259"/>
      <w:r w:rsidRPr="00273C97">
        <w:rPr>
          <w:rFonts w:ascii="Times New Roman" w:hAnsi="Times New Roman" w:cs="Times New Roman"/>
        </w:rPr>
        <w:t>Исходные данные</w:t>
      </w:r>
      <w:bookmarkEnd w:id="48"/>
      <w:bookmarkEnd w:id="49"/>
    </w:p>
    <w:p w14:paraId="6C6D0E8F" w14:textId="77777777" w:rsidR="00C075B2" w:rsidRPr="00273C97" w:rsidRDefault="00C075B2" w:rsidP="0080728B">
      <w:pPr>
        <w:pStyle w:val="RUS11"/>
        <w:widowControl w:val="0"/>
        <w:rPr>
          <w:rFonts w:ascii="Times New Roman" w:hAnsi="Times New Roman" w:cs="Times New Roman"/>
        </w:rPr>
      </w:pPr>
      <w:r w:rsidRPr="00273C97">
        <w:rPr>
          <w:rFonts w:ascii="Times New Roman" w:hAnsi="Times New Roman" w:cs="Times New Roman"/>
        </w:rPr>
        <w:t>Заказчик передает Подрядчику все Исходные данные по Договору по акту приема-передачи в момент заключения Договора.</w:t>
      </w:r>
    </w:p>
    <w:p w14:paraId="2ED484FA" w14:textId="77777777" w:rsidR="00C075B2" w:rsidRPr="00273C97" w:rsidRDefault="00C075B2" w:rsidP="0080728B">
      <w:pPr>
        <w:pStyle w:val="RUS11"/>
        <w:widowControl w:val="0"/>
        <w:rPr>
          <w:rFonts w:ascii="Times New Roman" w:hAnsi="Times New Roman" w:cs="Times New Roman"/>
        </w:rPr>
      </w:pPr>
      <w:bookmarkStart w:id="50" w:name="_Ref493723050"/>
      <w:r w:rsidRPr="00273C97">
        <w:rPr>
          <w:rFonts w:ascii="Times New Roman" w:hAnsi="Times New Roman" w:cs="Times New Roman"/>
        </w:rPr>
        <w:lastRenderedPageBreak/>
        <w:t>Подрядчик настоящим подтверждает, что до момента подписания Договора им проверены в рабочем режиме в полном объеме Исходные данные на отсутствие Дефектов Исходных данных.</w:t>
      </w:r>
      <w:bookmarkEnd w:id="50"/>
    </w:p>
    <w:p w14:paraId="29FE3C92" w14:textId="77777777" w:rsidR="00C075B2" w:rsidRPr="00273C97" w:rsidRDefault="00C075B2" w:rsidP="0080728B">
      <w:pPr>
        <w:pStyle w:val="RUS11"/>
        <w:widowControl w:val="0"/>
        <w:rPr>
          <w:rFonts w:ascii="Times New Roman" w:hAnsi="Times New Roman" w:cs="Times New Roman"/>
        </w:rPr>
      </w:pPr>
      <w:bookmarkStart w:id="51" w:name="_Ref511387636"/>
      <w:r w:rsidRPr="00273C97">
        <w:rPr>
          <w:rFonts w:ascii="Times New Roman" w:hAnsi="Times New Roman" w:cs="Times New Roman"/>
        </w:rPr>
        <w:t>Подрядчик</w:t>
      </w:r>
      <w:r w:rsidRPr="00273C97">
        <w:rPr>
          <w:rFonts w:ascii="Times New Roman" w:hAnsi="Times New Roman" w:cs="Times New Roman"/>
          <w:lang w:eastAsia="en-US"/>
        </w:rPr>
        <w:t xml:space="preserve"> подтверждает, что перечень Исходных данных является достаточным. </w:t>
      </w:r>
      <w:r w:rsidRPr="00273C97">
        <w:rPr>
          <w:rFonts w:ascii="Times New Roman" w:hAnsi="Times New Roman" w:cs="Times New Roman"/>
        </w:rPr>
        <w:t xml:space="preserve">Если в процессе исполнения Договора Подрядчик обнаружит необходимость получения дополнительных Исходных данных, не предусмотренных в </w:t>
      </w:r>
      <w:r w:rsidR="00091229" w:rsidRPr="00273C97">
        <w:rPr>
          <w:rFonts w:ascii="Times New Roman" w:hAnsi="Times New Roman" w:cs="Times New Roman"/>
        </w:rPr>
        <w:t xml:space="preserve">Задании на </w:t>
      </w:r>
      <w:r w:rsidR="003C5324">
        <w:rPr>
          <w:rFonts w:ascii="Times New Roman" w:hAnsi="Times New Roman" w:cs="Times New Roman"/>
        </w:rPr>
        <w:t>экспертизу</w:t>
      </w:r>
      <w:r w:rsidRPr="00273C97">
        <w:rPr>
          <w:rFonts w:ascii="Times New Roman" w:hAnsi="Times New Roman" w:cs="Times New Roman"/>
        </w:rPr>
        <w:t xml:space="preserve">, но необходимых ему для выполнения Договора, он будет получать такие дополнительные Исходные данные самостоятельно и в счет цены Работ по Договору либо за свой счет. </w:t>
      </w:r>
      <w:r w:rsidRPr="00273C97">
        <w:rPr>
          <w:rFonts w:ascii="Times New Roman" w:hAnsi="Times New Roman" w:cs="Times New Roman"/>
          <w:lang w:eastAsia="en-US"/>
        </w:rPr>
        <w:t xml:space="preserve">Если самостоятельное получение таких дополнительных Исходных данных Подрядчиком невозможно без содействия Заказчика, Заказчик окажет Подрядчику необходимое содействие на основании запроса Подрядчика, при этом расходы Заказчика на оказание такого содействия возмещаются Подрядчиком. </w:t>
      </w:r>
      <w:r w:rsidRPr="00273C97">
        <w:rPr>
          <w:rFonts w:ascii="Times New Roman" w:hAnsi="Times New Roman" w:cs="Times New Roman"/>
        </w:rPr>
        <w:t>Необходимость в получении Подрядчиком таких Исходных данных не является основанием для продления сроков выполнения Работ по Договору.</w:t>
      </w:r>
      <w:bookmarkEnd w:id="51"/>
    </w:p>
    <w:p w14:paraId="19666709" w14:textId="77777777" w:rsidR="003F053D" w:rsidRPr="00273C97" w:rsidRDefault="003F053D" w:rsidP="0080728B">
      <w:pPr>
        <w:pStyle w:val="a"/>
        <w:widowControl w:val="0"/>
        <w:spacing w:before="0"/>
        <w:rPr>
          <w:rFonts w:ascii="Times New Roman" w:hAnsi="Times New Roman" w:cs="Times New Roman"/>
        </w:rPr>
      </w:pPr>
      <w:bookmarkStart w:id="52" w:name="_Toc504140772"/>
      <w:bookmarkStart w:id="53" w:name="_Toc518653260"/>
      <w:r w:rsidRPr="00273C97">
        <w:rPr>
          <w:rFonts w:ascii="Times New Roman" w:hAnsi="Times New Roman" w:cs="Times New Roman"/>
        </w:rPr>
        <w:t>ОРГАНИЗАЦИЯ РАБОТ</w:t>
      </w:r>
      <w:bookmarkEnd w:id="52"/>
      <w:bookmarkEnd w:id="53"/>
    </w:p>
    <w:p w14:paraId="088B8E61" w14:textId="77777777" w:rsidR="003F053D" w:rsidRPr="00273C97" w:rsidRDefault="003F053D" w:rsidP="00AB2BDB">
      <w:pPr>
        <w:pStyle w:val="RUS1"/>
        <w:widowControl w:val="0"/>
        <w:spacing w:before="0"/>
        <w:ind w:left="284"/>
        <w:rPr>
          <w:rFonts w:ascii="Times New Roman" w:hAnsi="Times New Roman" w:cs="Times New Roman"/>
        </w:rPr>
      </w:pPr>
      <w:bookmarkStart w:id="54" w:name="_Toc504140773"/>
      <w:bookmarkStart w:id="55" w:name="_Toc518653261"/>
      <w:r w:rsidRPr="00273C97">
        <w:rPr>
          <w:rFonts w:ascii="Times New Roman" w:hAnsi="Times New Roman" w:cs="Times New Roman"/>
        </w:rPr>
        <w:t>Порядок осуществления</w:t>
      </w:r>
      <w:r w:rsidR="00297B70" w:rsidRPr="00273C97">
        <w:rPr>
          <w:rFonts w:ascii="Times New Roman" w:hAnsi="Times New Roman" w:cs="Times New Roman"/>
        </w:rPr>
        <w:t xml:space="preserve"> и приемки</w:t>
      </w:r>
      <w:r w:rsidRPr="00273C97">
        <w:rPr>
          <w:rFonts w:ascii="Times New Roman" w:hAnsi="Times New Roman" w:cs="Times New Roman"/>
        </w:rPr>
        <w:t xml:space="preserve"> работ</w:t>
      </w:r>
      <w:bookmarkEnd w:id="54"/>
      <w:bookmarkEnd w:id="55"/>
    </w:p>
    <w:p w14:paraId="6CE1C500" w14:textId="77777777" w:rsidR="00C81561" w:rsidRPr="00273C97" w:rsidRDefault="00C81561" w:rsidP="0080728B">
      <w:pPr>
        <w:pStyle w:val="RUS11"/>
        <w:widowControl w:val="0"/>
        <w:rPr>
          <w:rFonts w:ascii="Times New Roman" w:hAnsi="Times New Roman" w:cs="Times New Roman"/>
        </w:rPr>
      </w:pPr>
      <w:r w:rsidRPr="00273C97">
        <w:rPr>
          <w:rFonts w:ascii="Times New Roman" w:hAnsi="Times New Roman" w:cs="Times New Roman"/>
        </w:rPr>
        <w:t>Подрядчик приступает к выполнению Работ в соответствии с</w:t>
      </w:r>
      <w:r w:rsidR="00EB5893" w:rsidRPr="00273C97">
        <w:rPr>
          <w:rFonts w:ascii="Times New Roman" w:hAnsi="Times New Roman" w:cs="Times New Roman"/>
        </w:rPr>
        <w:t xml:space="preserve"> </w:t>
      </w:r>
      <w:r w:rsidR="00D97192" w:rsidRPr="00273C97">
        <w:rPr>
          <w:rFonts w:ascii="Times New Roman" w:hAnsi="Times New Roman" w:cs="Times New Roman"/>
        </w:rPr>
        <w:t xml:space="preserve">Заданием на </w:t>
      </w:r>
      <w:r w:rsidR="00C73054" w:rsidRPr="00273C97">
        <w:rPr>
          <w:rFonts w:ascii="Times New Roman" w:hAnsi="Times New Roman" w:cs="Times New Roman"/>
        </w:rPr>
        <w:t>выполнение экспертизы</w:t>
      </w:r>
      <w:r w:rsidR="00CA700B">
        <w:rPr>
          <w:rFonts w:ascii="Times New Roman" w:hAnsi="Times New Roman" w:cs="Times New Roman"/>
        </w:rPr>
        <w:t xml:space="preserve">. </w:t>
      </w:r>
      <w:r w:rsidRPr="00273C97">
        <w:rPr>
          <w:rFonts w:ascii="Times New Roman" w:hAnsi="Times New Roman" w:cs="Times New Roman"/>
        </w:rPr>
        <w:t xml:space="preserve">В момент подписания настоящего Договора Подрядчик подтверждает, что он полностью ознакомлен со всеми условиями, локальными актами, внутренними </w:t>
      </w:r>
      <w:r w:rsidR="000B7A75" w:rsidRPr="00273C97">
        <w:rPr>
          <w:rFonts w:ascii="Times New Roman" w:hAnsi="Times New Roman" w:cs="Times New Roman"/>
        </w:rPr>
        <w:t>п</w:t>
      </w:r>
      <w:r w:rsidRPr="00273C97">
        <w:rPr>
          <w:rFonts w:ascii="Times New Roman" w:hAnsi="Times New Roman" w:cs="Times New Roman"/>
        </w:rPr>
        <w:t>равилами Заказчика, связанными с выполнением Работ, и принимает на себя затраты, риск и трудности выполнения Работ.</w:t>
      </w:r>
    </w:p>
    <w:p w14:paraId="2C4F7FD2" w14:textId="77777777" w:rsidR="00C81561" w:rsidRPr="00273C97" w:rsidRDefault="00C81561" w:rsidP="0080728B">
      <w:pPr>
        <w:pStyle w:val="RUS11"/>
        <w:widowControl w:val="0"/>
        <w:rPr>
          <w:rFonts w:ascii="Times New Roman" w:hAnsi="Times New Roman" w:cs="Times New Roman"/>
        </w:rPr>
      </w:pPr>
      <w:r w:rsidRPr="00273C97">
        <w:rPr>
          <w:rFonts w:ascii="Times New Roman" w:hAnsi="Times New Roman" w:cs="Times New Roman"/>
        </w:rPr>
        <w:t xml:space="preserve">Дата исполнения Подрядчиком своих обязанностей по передаче Технической документации определяется днем подписания Сторонами Актов, указанных в пункте </w:t>
      </w:r>
      <w:r w:rsidR="00BE29D7" w:rsidRPr="00BE29D7">
        <w:t>5.2</w:t>
      </w:r>
      <w:r w:rsidRPr="00273C97">
        <w:rPr>
          <w:rFonts w:ascii="Times New Roman" w:hAnsi="Times New Roman" w:cs="Times New Roman"/>
        </w:rPr>
        <w:t xml:space="preserve"> настоящего Договора.</w:t>
      </w:r>
    </w:p>
    <w:p w14:paraId="00E767A5" w14:textId="77777777" w:rsidR="00C81561" w:rsidRPr="00273C97" w:rsidRDefault="00C81561" w:rsidP="0080728B">
      <w:pPr>
        <w:pStyle w:val="RUS11"/>
        <w:widowControl w:val="0"/>
        <w:rPr>
          <w:rFonts w:ascii="Times New Roman" w:hAnsi="Times New Roman" w:cs="Times New Roman"/>
        </w:rPr>
      </w:pPr>
      <w:bookmarkStart w:id="56" w:name="_Hlt500771216"/>
      <w:bookmarkStart w:id="57" w:name="_Hlt500771237"/>
      <w:bookmarkEnd w:id="56"/>
      <w:bookmarkEnd w:id="57"/>
      <w:r w:rsidRPr="00273C97">
        <w:rPr>
          <w:rFonts w:ascii="Times New Roman" w:hAnsi="Times New Roman" w:cs="Times New Roman"/>
        </w:rPr>
        <w:t xml:space="preserve">К Акту сдачи-приемки </w:t>
      </w:r>
      <w:r w:rsidR="003343AC" w:rsidRPr="00273C97">
        <w:rPr>
          <w:rFonts w:ascii="Times New Roman" w:hAnsi="Times New Roman" w:cs="Times New Roman"/>
        </w:rPr>
        <w:t>результатов выполненных работ</w:t>
      </w:r>
      <w:r w:rsidRPr="00273C97">
        <w:rPr>
          <w:rFonts w:ascii="Times New Roman" w:hAnsi="Times New Roman" w:cs="Times New Roman"/>
        </w:rPr>
        <w:t>, Акту о приемке выполненных [Работ</w:t>
      </w:r>
      <w:r w:rsidR="00F47C50" w:rsidRPr="00273C97">
        <w:rPr>
          <w:rFonts w:ascii="Times New Roman" w:hAnsi="Times New Roman" w:cs="Times New Roman"/>
        </w:rPr>
        <w:t xml:space="preserve"> / </w:t>
      </w:r>
      <w:r w:rsidRPr="00273C97">
        <w:rPr>
          <w:rFonts w:ascii="Times New Roman" w:hAnsi="Times New Roman" w:cs="Times New Roman"/>
        </w:rPr>
        <w:t>Этапа Работ]</w:t>
      </w:r>
      <w:r w:rsidR="00422930" w:rsidRPr="00273C97">
        <w:rPr>
          <w:rFonts w:ascii="Times New Roman" w:hAnsi="Times New Roman" w:cs="Times New Roman"/>
        </w:rPr>
        <w:t xml:space="preserve"> и Справке о стоимости выполненных Работ</w:t>
      </w:r>
      <w:r w:rsidRPr="00273C97">
        <w:rPr>
          <w:rFonts w:ascii="Times New Roman" w:hAnsi="Times New Roman" w:cs="Times New Roman"/>
        </w:rPr>
        <w:t>, Подрядчик прилагает Техническую документацию, разработанную в ходе выполнения [Работ</w:t>
      </w:r>
      <w:r w:rsidR="00F47C50" w:rsidRPr="00273C97">
        <w:rPr>
          <w:rFonts w:ascii="Times New Roman" w:hAnsi="Times New Roman" w:cs="Times New Roman"/>
        </w:rPr>
        <w:t xml:space="preserve"> / </w:t>
      </w:r>
      <w:r w:rsidRPr="00273C97">
        <w:rPr>
          <w:rFonts w:ascii="Times New Roman" w:hAnsi="Times New Roman" w:cs="Times New Roman"/>
        </w:rPr>
        <w:t>Этапа Работ] по настоящему Договору, докумен</w:t>
      </w:r>
      <w:r w:rsidR="00CA54CE" w:rsidRPr="00273C97">
        <w:rPr>
          <w:rFonts w:ascii="Times New Roman" w:hAnsi="Times New Roman" w:cs="Times New Roman"/>
        </w:rPr>
        <w:t>ты, предусмотренные пунктом</w:t>
      </w:r>
      <w:r w:rsidR="000F5082" w:rsidRPr="00273C97">
        <w:rPr>
          <w:rFonts w:ascii="Times New Roman" w:hAnsi="Times New Roman" w:cs="Times New Roman"/>
        </w:rPr>
        <w:t xml:space="preserve"> </w:t>
      </w:r>
      <w:r w:rsidR="00734DC6">
        <w:fldChar w:fldCharType="begin"/>
      </w:r>
      <w:r w:rsidR="00734DC6">
        <w:instrText xml:space="preserve"> REF _Ref496181471 \n \h  \* MERGEFORMAT </w:instrText>
      </w:r>
      <w:r w:rsidR="00734DC6">
        <w:fldChar w:fldCharType="separate"/>
      </w:r>
      <w:r w:rsidR="003E4DEA" w:rsidRPr="003E4DEA">
        <w:rPr>
          <w:rFonts w:ascii="Times New Roman" w:hAnsi="Times New Roman" w:cs="Times New Roman"/>
        </w:rPr>
        <w:t>1.1.15</w:t>
      </w:r>
      <w:r w:rsidR="00734DC6">
        <w:fldChar w:fldCharType="end"/>
      </w:r>
      <w:r w:rsidRPr="00273C97">
        <w:rPr>
          <w:rFonts w:ascii="Times New Roman" w:hAnsi="Times New Roman" w:cs="Times New Roman"/>
        </w:rPr>
        <w:t>.</w:t>
      </w:r>
    </w:p>
    <w:p w14:paraId="487FDBF0" w14:textId="77777777" w:rsidR="00C81561" w:rsidRPr="00273C97" w:rsidRDefault="00C237EE" w:rsidP="0080728B">
      <w:pPr>
        <w:pStyle w:val="RUS11"/>
        <w:widowControl w:val="0"/>
        <w:rPr>
          <w:rFonts w:ascii="Times New Roman" w:hAnsi="Times New Roman" w:cs="Times New Roman"/>
        </w:rPr>
      </w:pPr>
      <w:r w:rsidRPr="00273C97">
        <w:rPr>
          <w:rFonts w:ascii="Times New Roman" w:hAnsi="Times New Roman" w:cs="Times New Roman"/>
        </w:rPr>
        <w:t>Недостатками в Технической документации являются</w:t>
      </w:r>
      <w:r w:rsidR="00C81561" w:rsidRPr="00273C97">
        <w:rPr>
          <w:rFonts w:ascii="Times New Roman" w:hAnsi="Times New Roman" w:cs="Times New Roman"/>
        </w:rPr>
        <w:t>:</w:t>
      </w:r>
    </w:p>
    <w:p w14:paraId="6C256C77" w14:textId="77777777" w:rsidR="00C81561" w:rsidRPr="00273C97" w:rsidRDefault="00C81561" w:rsidP="0080728B">
      <w:pPr>
        <w:pStyle w:val="RUS111"/>
        <w:widowControl w:val="0"/>
        <w:numPr>
          <w:ilvl w:val="0"/>
          <w:numId w:val="25"/>
        </w:numPr>
        <w:rPr>
          <w:rFonts w:ascii="Times New Roman" w:hAnsi="Times New Roman" w:cs="Times New Roman"/>
        </w:rPr>
      </w:pPr>
      <w:r w:rsidRPr="00273C97">
        <w:rPr>
          <w:rFonts w:ascii="Times New Roman" w:hAnsi="Times New Roman" w:cs="Times New Roman"/>
        </w:rPr>
        <w:t xml:space="preserve">несоответствие выполненной работы </w:t>
      </w:r>
      <w:r w:rsidR="0014047E" w:rsidRPr="00273C97">
        <w:rPr>
          <w:rFonts w:ascii="Times New Roman" w:hAnsi="Times New Roman" w:cs="Times New Roman"/>
        </w:rPr>
        <w:t xml:space="preserve">Заданию на </w:t>
      </w:r>
      <w:r w:rsidR="004A5F45" w:rsidRPr="00273C97">
        <w:rPr>
          <w:rFonts w:ascii="Times New Roman" w:hAnsi="Times New Roman" w:cs="Times New Roman"/>
        </w:rPr>
        <w:t>проведение экспертизы промышленной безопасности</w:t>
      </w:r>
      <w:r w:rsidRPr="00273C97">
        <w:rPr>
          <w:rFonts w:ascii="Times New Roman" w:hAnsi="Times New Roman" w:cs="Times New Roman"/>
        </w:rPr>
        <w:t>, Исходным данным, иным условиям Договора, а также действующему законодательству Российской Федерации;</w:t>
      </w:r>
    </w:p>
    <w:p w14:paraId="72BEF435" w14:textId="77777777" w:rsidR="00C81561" w:rsidRPr="00273C97" w:rsidRDefault="00C81561" w:rsidP="0080728B">
      <w:pPr>
        <w:pStyle w:val="RUS111"/>
        <w:widowControl w:val="0"/>
        <w:numPr>
          <w:ilvl w:val="0"/>
          <w:numId w:val="25"/>
        </w:numPr>
        <w:rPr>
          <w:rFonts w:ascii="Times New Roman" w:hAnsi="Times New Roman" w:cs="Times New Roman"/>
        </w:rPr>
      </w:pPr>
      <w:r w:rsidRPr="00273C97">
        <w:rPr>
          <w:rFonts w:ascii="Times New Roman" w:hAnsi="Times New Roman" w:cs="Times New Roman"/>
        </w:rPr>
        <w:t xml:space="preserve">отсутствие полного комплекта Технической документации, предусмотренного пунктами </w:t>
      </w:r>
      <w:r w:rsidR="00734DC6">
        <w:fldChar w:fldCharType="begin"/>
      </w:r>
      <w:r w:rsidR="00734DC6">
        <w:instrText xml:space="preserve"> REF _Ref496181471 \n \h  \* MERGEFORMAT </w:instrText>
      </w:r>
      <w:r w:rsidR="00734DC6">
        <w:fldChar w:fldCharType="separate"/>
      </w:r>
      <w:r w:rsidR="003E4DEA" w:rsidRPr="003E4DEA">
        <w:rPr>
          <w:rFonts w:ascii="Times New Roman" w:hAnsi="Times New Roman" w:cs="Times New Roman"/>
        </w:rPr>
        <w:t>1.1.15</w:t>
      </w:r>
      <w:r w:rsidR="00734DC6">
        <w:fldChar w:fldCharType="end"/>
      </w:r>
      <w:r w:rsidRPr="00273C97">
        <w:rPr>
          <w:rFonts w:ascii="Times New Roman" w:hAnsi="Times New Roman" w:cs="Times New Roman"/>
        </w:rPr>
        <w:t xml:space="preserve">, </w:t>
      </w:r>
      <w:r w:rsidR="00734DC6">
        <w:fldChar w:fldCharType="begin"/>
      </w:r>
      <w:r w:rsidR="00734DC6">
        <w:instrText xml:space="preserve"> REF _Ref518494047 \n \h  \* MERGEFORMAT </w:instrText>
      </w:r>
      <w:r w:rsidR="00734DC6">
        <w:fldChar w:fldCharType="separate"/>
      </w:r>
      <w:r w:rsidR="003E4DEA" w:rsidRPr="003E4DEA">
        <w:rPr>
          <w:rFonts w:ascii="Times New Roman" w:hAnsi="Times New Roman" w:cs="Times New Roman"/>
        </w:rPr>
        <w:t>2.5</w:t>
      </w:r>
      <w:r w:rsidR="00734DC6">
        <w:fldChar w:fldCharType="end"/>
      </w:r>
      <w:r w:rsidRPr="00273C97">
        <w:rPr>
          <w:rFonts w:ascii="Times New Roman" w:hAnsi="Times New Roman" w:cs="Times New Roman"/>
        </w:rPr>
        <w:t xml:space="preserve"> </w:t>
      </w:r>
      <w:r w:rsidR="000A73A8" w:rsidRPr="00273C97">
        <w:rPr>
          <w:rFonts w:ascii="Times New Roman" w:hAnsi="Times New Roman" w:cs="Times New Roman"/>
        </w:rPr>
        <w:t xml:space="preserve">и иными положениями </w:t>
      </w:r>
      <w:r w:rsidRPr="00273C97">
        <w:rPr>
          <w:rFonts w:ascii="Times New Roman" w:hAnsi="Times New Roman" w:cs="Times New Roman"/>
        </w:rPr>
        <w:t>Договора.</w:t>
      </w:r>
    </w:p>
    <w:p w14:paraId="22AB9383" w14:textId="77777777" w:rsidR="00C81561" w:rsidRPr="00273C97" w:rsidRDefault="00C81561" w:rsidP="0080728B">
      <w:pPr>
        <w:pStyle w:val="RUS11"/>
        <w:widowControl w:val="0"/>
        <w:rPr>
          <w:rFonts w:ascii="Times New Roman" w:hAnsi="Times New Roman" w:cs="Times New Roman"/>
        </w:rPr>
      </w:pPr>
      <w:r w:rsidRPr="00273C97">
        <w:rPr>
          <w:rFonts w:ascii="Times New Roman" w:hAnsi="Times New Roman" w:cs="Times New Roman"/>
        </w:rPr>
        <w:t xml:space="preserve">Подрядчик устраняет своими силами и за свой счет недостатки в Технической документации, указанные в </w:t>
      </w:r>
      <w:r w:rsidR="00257029" w:rsidRPr="00273C97">
        <w:rPr>
          <w:rFonts w:ascii="Times New Roman" w:hAnsi="Times New Roman" w:cs="Times New Roman"/>
        </w:rPr>
        <w:t>двухстороннем акте с перечнем необходимых доработок в согласованный срок</w:t>
      </w:r>
      <w:r w:rsidRPr="00273C97">
        <w:rPr>
          <w:rFonts w:ascii="Times New Roman" w:hAnsi="Times New Roman" w:cs="Times New Roman"/>
        </w:rPr>
        <w:t>.</w:t>
      </w:r>
    </w:p>
    <w:p w14:paraId="2B46BE9D" w14:textId="77777777" w:rsidR="00C81561" w:rsidRPr="00273C97" w:rsidRDefault="00C81561" w:rsidP="0080728B">
      <w:pPr>
        <w:pStyle w:val="RUS11"/>
        <w:widowControl w:val="0"/>
        <w:rPr>
          <w:rFonts w:ascii="Times New Roman" w:hAnsi="Times New Roman" w:cs="Times New Roman"/>
        </w:rPr>
      </w:pPr>
      <w:r w:rsidRPr="00273C97">
        <w:rPr>
          <w:rFonts w:ascii="Times New Roman" w:hAnsi="Times New Roman" w:cs="Times New Roman"/>
        </w:rPr>
        <w:t xml:space="preserve">После устранения Подрядчиком недостатков в Технической документации, Подрядчик повторно предъявляет к приемке Работы, а Заказчик повторно проводит приемку результатов </w:t>
      </w:r>
      <w:r w:rsidR="00107836" w:rsidRPr="00273C97">
        <w:rPr>
          <w:rFonts w:ascii="Times New Roman" w:hAnsi="Times New Roman" w:cs="Times New Roman"/>
        </w:rPr>
        <w:t>Р</w:t>
      </w:r>
      <w:r w:rsidRPr="00273C97">
        <w:rPr>
          <w:rFonts w:ascii="Times New Roman" w:hAnsi="Times New Roman" w:cs="Times New Roman"/>
        </w:rPr>
        <w:t>абот.</w:t>
      </w:r>
    </w:p>
    <w:p w14:paraId="540B6573" w14:textId="77777777" w:rsidR="00C81561" w:rsidRPr="00273C97" w:rsidRDefault="00C81561" w:rsidP="0080728B">
      <w:pPr>
        <w:pStyle w:val="RUS11"/>
        <w:widowControl w:val="0"/>
        <w:rPr>
          <w:rFonts w:ascii="Times New Roman" w:hAnsi="Times New Roman" w:cs="Times New Roman"/>
        </w:rPr>
      </w:pPr>
      <w:bookmarkStart w:id="58" w:name="_Ref513483168"/>
      <w:r w:rsidRPr="00273C97">
        <w:rPr>
          <w:rFonts w:ascii="Times New Roman" w:hAnsi="Times New Roman" w:cs="Times New Roman"/>
        </w:rPr>
        <w:t>Стороны понимают и признают, что подписание Заказчиком Акта сдачи</w:t>
      </w:r>
      <w:r w:rsidR="00107836" w:rsidRPr="00273C97">
        <w:rPr>
          <w:rFonts w:ascii="Times New Roman" w:hAnsi="Times New Roman" w:cs="Times New Roman"/>
        </w:rPr>
        <w:t>-</w:t>
      </w:r>
      <w:r w:rsidRPr="00273C97">
        <w:rPr>
          <w:rFonts w:ascii="Times New Roman" w:hAnsi="Times New Roman" w:cs="Times New Roman"/>
        </w:rPr>
        <w:t xml:space="preserve">приемки </w:t>
      </w:r>
      <w:r w:rsidR="0014047E" w:rsidRPr="00273C97">
        <w:rPr>
          <w:rFonts w:ascii="Times New Roman" w:hAnsi="Times New Roman" w:cs="Times New Roman"/>
        </w:rPr>
        <w:t>р</w:t>
      </w:r>
      <w:r w:rsidR="009C3A7A" w:rsidRPr="00273C97">
        <w:rPr>
          <w:rFonts w:ascii="Times New Roman" w:hAnsi="Times New Roman" w:cs="Times New Roman"/>
        </w:rPr>
        <w:t>езультатов выполненных работ</w:t>
      </w:r>
      <w:r w:rsidRPr="00273C97">
        <w:rPr>
          <w:rFonts w:ascii="Times New Roman" w:hAnsi="Times New Roman" w:cs="Times New Roman"/>
        </w:rPr>
        <w:t>, Акта о приемке выполненных Работ не освобождает Подрядчика от ответственности за ошибки, неточности или иные недостатки в Техническ</w:t>
      </w:r>
      <w:r w:rsidR="0014047E" w:rsidRPr="00273C97">
        <w:rPr>
          <w:rFonts w:ascii="Times New Roman" w:hAnsi="Times New Roman" w:cs="Times New Roman"/>
        </w:rPr>
        <w:t>ой</w:t>
      </w:r>
      <w:r w:rsidRPr="00273C97">
        <w:rPr>
          <w:rFonts w:ascii="Times New Roman" w:hAnsi="Times New Roman" w:cs="Times New Roman"/>
        </w:rPr>
        <w:t xml:space="preserve"> документации, равно как и от ответственности за исполнение иных обязательств, предусмотренных Договором.</w:t>
      </w:r>
      <w:bookmarkEnd w:id="58"/>
    </w:p>
    <w:p w14:paraId="543FD381" w14:textId="77777777" w:rsidR="00C81561" w:rsidRPr="00273C97" w:rsidRDefault="00C81561" w:rsidP="0080728B">
      <w:pPr>
        <w:pStyle w:val="RUS11"/>
        <w:widowControl w:val="0"/>
        <w:rPr>
          <w:rFonts w:ascii="Times New Roman" w:hAnsi="Times New Roman" w:cs="Times New Roman"/>
        </w:rPr>
      </w:pPr>
      <w:r w:rsidRPr="00273C97">
        <w:rPr>
          <w:rFonts w:ascii="Times New Roman" w:hAnsi="Times New Roman" w:cs="Times New Roman"/>
        </w:rPr>
        <w:lastRenderedPageBreak/>
        <w:t>В случае, если после получения соответствующего требования Заказчика, Подрядчик не приступит к устранению недостатков немедленно, но в любом случае не позднее, чем в течение 5 (пяти) рабочих дней с даты получения вышеуказанного требования Заказчика, Заказчик после направления требования (уведомления) Подрядчику может поручить устранение недостатков третьему лицу с отнесением расходов на Подрядчика.</w:t>
      </w:r>
    </w:p>
    <w:p w14:paraId="2FA1D6D4" w14:textId="77777777" w:rsidR="00C81561" w:rsidRPr="00273C97" w:rsidRDefault="00C81561" w:rsidP="0080728B">
      <w:pPr>
        <w:pStyle w:val="RUS11"/>
        <w:widowControl w:val="0"/>
        <w:rPr>
          <w:rFonts w:ascii="Times New Roman" w:hAnsi="Times New Roman" w:cs="Times New Roman"/>
        </w:rPr>
      </w:pPr>
      <w:r w:rsidRPr="00273C97">
        <w:rPr>
          <w:rFonts w:ascii="Times New Roman" w:hAnsi="Times New Roman" w:cs="Times New Roman"/>
        </w:rPr>
        <w:t>Изменения и корректиров</w:t>
      </w:r>
      <w:r w:rsidR="003C0768" w:rsidRPr="00273C97">
        <w:rPr>
          <w:rFonts w:ascii="Times New Roman" w:hAnsi="Times New Roman" w:cs="Times New Roman"/>
        </w:rPr>
        <w:t>ки в Техническую документацию,</w:t>
      </w:r>
      <w:r w:rsidRPr="00273C97">
        <w:rPr>
          <w:rFonts w:ascii="Times New Roman" w:hAnsi="Times New Roman" w:cs="Times New Roman"/>
        </w:rPr>
        <w:t xml:space="preserve"> получившую положи</w:t>
      </w:r>
      <w:r w:rsidR="003C0768" w:rsidRPr="00273C97">
        <w:rPr>
          <w:rFonts w:ascii="Times New Roman" w:hAnsi="Times New Roman" w:cs="Times New Roman"/>
        </w:rPr>
        <w:t xml:space="preserve">тельное заключение Экспертизы, </w:t>
      </w:r>
      <w:r w:rsidRPr="00273C97">
        <w:rPr>
          <w:rFonts w:ascii="Times New Roman" w:hAnsi="Times New Roman" w:cs="Times New Roman"/>
        </w:rPr>
        <w:t xml:space="preserve">которые </w:t>
      </w:r>
      <w:r w:rsidR="003C0768" w:rsidRPr="00273C97">
        <w:rPr>
          <w:rFonts w:ascii="Times New Roman" w:hAnsi="Times New Roman" w:cs="Times New Roman"/>
        </w:rPr>
        <w:t xml:space="preserve">связаны </w:t>
      </w:r>
      <w:r w:rsidRPr="00273C97">
        <w:rPr>
          <w:rFonts w:ascii="Times New Roman" w:hAnsi="Times New Roman" w:cs="Times New Roman"/>
        </w:rPr>
        <w:t>с изменением</w:t>
      </w:r>
      <w:r w:rsidR="00125E36" w:rsidRPr="00273C97">
        <w:rPr>
          <w:rFonts w:ascii="Times New Roman" w:hAnsi="Times New Roman" w:cs="Times New Roman"/>
        </w:rPr>
        <w:t xml:space="preserve"> </w:t>
      </w:r>
      <w:r w:rsidRPr="00273C97">
        <w:rPr>
          <w:rFonts w:ascii="Times New Roman" w:hAnsi="Times New Roman" w:cs="Times New Roman"/>
        </w:rPr>
        <w:t>законодательства Российской Федерации и</w:t>
      </w:r>
      <w:r w:rsidR="00F47C50" w:rsidRPr="00273C97">
        <w:rPr>
          <w:rFonts w:ascii="Times New Roman" w:hAnsi="Times New Roman" w:cs="Times New Roman"/>
        </w:rPr>
        <w:t xml:space="preserve"> / </w:t>
      </w:r>
      <w:r w:rsidRPr="00273C97">
        <w:rPr>
          <w:rFonts w:ascii="Times New Roman" w:hAnsi="Times New Roman" w:cs="Times New Roman"/>
        </w:rPr>
        <w:t>или</w:t>
      </w:r>
      <w:r w:rsidR="00A918F6" w:rsidRPr="00273C97">
        <w:rPr>
          <w:rFonts w:ascii="Times New Roman" w:hAnsi="Times New Roman" w:cs="Times New Roman"/>
        </w:rPr>
        <w:t xml:space="preserve"> субъекта Российской Федерации </w:t>
      </w:r>
      <w:r w:rsidRPr="00273C97">
        <w:rPr>
          <w:rFonts w:ascii="Times New Roman" w:hAnsi="Times New Roman" w:cs="Times New Roman"/>
        </w:rPr>
        <w:t>в период действия соответствующего договора подряда, вступившими в силу после получен</w:t>
      </w:r>
      <w:r w:rsidR="003C0768" w:rsidRPr="00273C97">
        <w:rPr>
          <w:rFonts w:ascii="Times New Roman" w:hAnsi="Times New Roman" w:cs="Times New Roman"/>
        </w:rPr>
        <w:t xml:space="preserve">ия положительного результата </w:t>
      </w:r>
      <w:r w:rsidRPr="00273C97">
        <w:rPr>
          <w:rFonts w:ascii="Times New Roman" w:hAnsi="Times New Roman" w:cs="Times New Roman"/>
        </w:rPr>
        <w:t xml:space="preserve">Экспертизы, вносятся Подрядчиком на основании </w:t>
      </w:r>
      <w:r w:rsidR="00CF0A5A" w:rsidRPr="00273C97">
        <w:rPr>
          <w:rFonts w:ascii="Times New Roman" w:hAnsi="Times New Roman" w:cs="Times New Roman"/>
        </w:rPr>
        <w:t>д</w:t>
      </w:r>
      <w:r w:rsidRPr="00273C97">
        <w:rPr>
          <w:rFonts w:ascii="Times New Roman" w:hAnsi="Times New Roman" w:cs="Times New Roman"/>
        </w:rPr>
        <w:t>ополнительного соглашения</w:t>
      </w:r>
      <w:r w:rsidR="00CF0A5A" w:rsidRPr="00273C97">
        <w:rPr>
          <w:rFonts w:ascii="Times New Roman" w:hAnsi="Times New Roman" w:cs="Times New Roman"/>
        </w:rPr>
        <w:t xml:space="preserve"> к настоящему Договору</w:t>
      </w:r>
      <w:r w:rsidRPr="00273C97">
        <w:rPr>
          <w:rFonts w:ascii="Times New Roman" w:hAnsi="Times New Roman" w:cs="Times New Roman"/>
        </w:rPr>
        <w:t>.</w:t>
      </w:r>
    </w:p>
    <w:p w14:paraId="6EBB4A1F" w14:textId="77777777" w:rsidR="00C075B2" w:rsidRPr="00273C97" w:rsidRDefault="00C075B2" w:rsidP="00AB2BDB">
      <w:pPr>
        <w:pStyle w:val="RUS1"/>
        <w:widowControl w:val="0"/>
        <w:spacing w:before="0"/>
        <w:ind w:left="-709" w:firstLine="2127"/>
        <w:rPr>
          <w:rFonts w:ascii="Times New Roman" w:hAnsi="Times New Roman" w:cs="Times New Roman"/>
        </w:rPr>
      </w:pPr>
      <w:bookmarkStart w:id="59" w:name="_Toc518653262"/>
      <w:r w:rsidRPr="00273C97">
        <w:rPr>
          <w:rFonts w:ascii="Times New Roman" w:hAnsi="Times New Roman" w:cs="Times New Roman"/>
        </w:rPr>
        <w:t>Качество выполнения Работ и контроль качества</w:t>
      </w:r>
      <w:bookmarkEnd w:id="59"/>
    </w:p>
    <w:p w14:paraId="22176F90" w14:textId="77777777" w:rsidR="00D67817" w:rsidRPr="00273C97" w:rsidRDefault="00D67817" w:rsidP="0080728B">
      <w:pPr>
        <w:pStyle w:val="RUS111"/>
        <w:widowControl w:val="0"/>
        <w:rPr>
          <w:rFonts w:ascii="Times New Roman" w:hAnsi="Times New Roman" w:cs="Times New Roman"/>
        </w:rPr>
      </w:pPr>
      <w:r w:rsidRPr="00273C97">
        <w:rPr>
          <w:rFonts w:ascii="Times New Roman" w:hAnsi="Times New Roman" w:cs="Times New Roman"/>
        </w:rPr>
        <w:t>Применяемые Подрядчиком оборудование, специальные приспособления, инструменты должны отвечать требованиям государственных с</w:t>
      </w:r>
      <w:r w:rsidR="003C0768" w:rsidRPr="00273C97">
        <w:rPr>
          <w:rFonts w:ascii="Times New Roman" w:hAnsi="Times New Roman" w:cs="Times New Roman"/>
        </w:rPr>
        <w:t>тандартов Российской Федерации</w:t>
      </w:r>
      <w:r w:rsidRPr="00273C97">
        <w:rPr>
          <w:rFonts w:ascii="Times New Roman" w:hAnsi="Times New Roman" w:cs="Times New Roman"/>
        </w:rPr>
        <w:t>, иметь соответствующие сертификаты и другие документы, удостоверяющие их качество. Привлекаемый персонал должен иметь квалификационный разряд не ниже рекомендованного Единым тарифно-квалификационным справочником для данного вида Работ, а также опыт работы в соответствующей сфере.</w:t>
      </w:r>
    </w:p>
    <w:p w14:paraId="781FBB27" w14:textId="77777777" w:rsidR="00812724" w:rsidRPr="00273C97" w:rsidRDefault="00812724" w:rsidP="0080728B">
      <w:pPr>
        <w:pStyle w:val="RUS111"/>
        <w:widowControl w:val="0"/>
        <w:rPr>
          <w:rFonts w:ascii="Times New Roman" w:hAnsi="Times New Roman" w:cs="Times New Roman"/>
        </w:rPr>
      </w:pPr>
      <w:r w:rsidRPr="00273C97">
        <w:rPr>
          <w:rFonts w:ascii="Times New Roman" w:hAnsi="Times New Roman" w:cs="Times New Roman"/>
        </w:rPr>
        <w:t>Заказчик назначает своего представителя, который от его имени совместно с Подрядчиком осуществляет контроль за в</w:t>
      </w:r>
      <w:r w:rsidR="003C0768" w:rsidRPr="00273C97">
        <w:rPr>
          <w:rFonts w:ascii="Times New Roman" w:hAnsi="Times New Roman" w:cs="Times New Roman"/>
        </w:rPr>
        <w:t>ыполнением Работ и их качеством</w:t>
      </w:r>
      <w:r w:rsidRPr="00273C97">
        <w:rPr>
          <w:rFonts w:ascii="Times New Roman" w:hAnsi="Times New Roman" w:cs="Times New Roman"/>
        </w:rPr>
        <w:t>.</w:t>
      </w:r>
      <w:r w:rsidR="00125E36" w:rsidRPr="00273C97">
        <w:rPr>
          <w:rFonts w:ascii="Times New Roman" w:hAnsi="Times New Roman" w:cs="Times New Roman"/>
        </w:rPr>
        <w:t xml:space="preserve"> </w:t>
      </w:r>
      <w:r w:rsidRPr="00273C97">
        <w:rPr>
          <w:rFonts w:ascii="Times New Roman" w:hAnsi="Times New Roman" w:cs="Times New Roman"/>
        </w:rPr>
        <w:t>Представитель Заказчика имеет право беспрепятственного доступа ко всем видам Работ в любое время в течение всего срока выполнения Работ.</w:t>
      </w:r>
    </w:p>
    <w:p w14:paraId="745BD12F" w14:textId="77777777" w:rsidR="00267C4D" w:rsidRPr="00273C97" w:rsidRDefault="00FD1F54" w:rsidP="0080728B">
      <w:pPr>
        <w:pStyle w:val="RUS111"/>
        <w:widowControl w:val="0"/>
        <w:rPr>
          <w:rFonts w:ascii="Times New Roman" w:hAnsi="Times New Roman" w:cs="Times New Roman"/>
        </w:rPr>
      </w:pPr>
      <w:r w:rsidRPr="00273C97">
        <w:rPr>
          <w:rFonts w:ascii="Times New Roman" w:hAnsi="Times New Roman" w:cs="Times New Roman"/>
        </w:rPr>
        <w:t>Заказчик вправе в</w:t>
      </w:r>
      <w:r w:rsidR="00267C4D" w:rsidRPr="00273C97">
        <w:rPr>
          <w:rFonts w:ascii="Times New Roman" w:hAnsi="Times New Roman" w:cs="Times New Roman"/>
        </w:rPr>
        <w:t xml:space="preserve">мешаться в </w:t>
      </w:r>
      <w:r w:rsidR="00A918F6" w:rsidRPr="00273C97">
        <w:rPr>
          <w:rFonts w:ascii="Times New Roman" w:hAnsi="Times New Roman" w:cs="Times New Roman"/>
        </w:rPr>
        <w:t>выполнение Работ</w:t>
      </w:r>
      <w:r w:rsidR="00267C4D" w:rsidRPr="00273C97">
        <w:rPr>
          <w:rFonts w:ascii="Times New Roman" w:hAnsi="Times New Roman" w:cs="Times New Roman"/>
        </w:rPr>
        <w:t>, если Подрядчик и</w:t>
      </w:r>
      <w:r w:rsidR="00F47C50" w:rsidRPr="00273C97">
        <w:rPr>
          <w:rFonts w:ascii="Times New Roman" w:hAnsi="Times New Roman" w:cs="Times New Roman"/>
        </w:rPr>
        <w:t xml:space="preserve"> / </w:t>
      </w:r>
      <w:r w:rsidR="00267C4D" w:rsidRPr="00273C97">
        <w:rPr>
          <w:rFonts w:ascii="Times New Roman" w:hAnsi="Times New Roman" w:cs="Times New Roman"/>
        </w:rPr>
        <w:t>или Субподрядная организация:</w:t>
      </w:r>
    </w:p>
    <w:p w14:paraId="0174E865" w14:textId="77777777" w:rsidR="00267C4D" w:rsidRPr="00273C97" w:rsidRDefault="00267C4D" w:rsidP="0080728B">
      <w:pPr>
        <w:pStyle w:val="RUS10"/>
        <w:widowControl w:val="0"/>
        <w:rPr>
          <w:rFonts w:ascii="Times New Roman" w:hAnsi="Times New Roman" w:cs="Times New Roman"/>
        </w:rPr>
      </w:pPr>
      <w:r w:rsidRPr="00273C97">
        <w:rPr>
          <w:rFonts w:ascii="Times New Roman" w:hAnsi="Times New Roman" w:cs="Times New Roman"/>
        </w:rPr>
        <w:t>своими действиями вызвал угрозу нарушения нормальной эксплуатации оборудования или нарушает Обязательные технические правила;</w:t>
      </w:r>
    </w:p>
    <w:p w14:paraId="7D0428F4" w14:textId="77777777" w:rsidR="00267C4D" w:rsidRPr="00273C97" w:rsidRDefault="00267C4D" w:rsidP="0080728B">
      <w:pPr>
        <w:pStyle w:val="RUS10"/>
        <w:widowControl w:val="0"/>
        <w:rPr>
          <w:rFonts w:ascii="Times New Roman" w:hAnsi="Times New Roman" w:cs="Times New Roman"/>
        </w:rPr>
      </w:pPr>
      <w:r w:rsidRPr="00273C97">
        <w:rPr>
          <w:rFonts w:ascii="Times New Roman" w:hAnsi="Times New Roman" w:cs="Times New Roman"/>
        </w:rPr>
        <w:t>выполняет Работы с нарушением согласованных Сторонами сроков, если окончание их в срок оказывается под угрозой;</w:t>
      </w:r>
    </w:p>
    <w:p w14:paraId="23A416AC" w14:textId="77777777" w:rsidR="00267C4D" w:rsidRPr="00273C97" w:rsidRDefault="00267C4D" w:rsidP="0080728B">
      <w:pPr>
        <w:pStyle w:val="RUS10"/>
        <w:widowControl w:val="0"/>
        <w:rPr>
          <w:rFonts w:ascii="Times New Roman" w:hAnsi="Times New Roman" w:cs="Times New Roman"/>
        </w:rPr>
      </w:pPr>
      <w:r w:rsidRPr="00273C97">
        <w:rPr>
          <w:rFonts w:ascii="Times New Roman" w:hAnsi="Times New Roman" w:cs="Times New Roman"/>
        </w:rPr>
        <w:t>привлек к исполнению Договора Субподрядную организацию без согласования с Заказчиком.</w:t>
      </w:r>
    </w:p>
    <w:p w14:paraId="6906976E" w14:textId="77777777" w:rsidR="00267C4D" w:rsidRPr="00273C97" w:rsidRDefault="00267C4D" w:rsidP="0080728B">
      <w:pPr>
        <w:pStyle w:val="RUS111"/>
        <w:widowControl w:val="0"/>
        <w:numPr>
          <w:ilvl w:val="0"/>
          <w:numId w:val="0"/>
        </w:numPr>
        <w:ind w:firstLine="567"/>
        <w:rPr>
          <w:rFonts w:ascii="Times New Roman" w:hAnsi="Times New Roman" w:cs="Times New Roman"/>
        </w:rPr>
      </w:pPr>
      <w:r w:rsidRPr="00273C97">
        <w:rPr>
          <w:rFonts w:ascii="Times New Roman" w:hAnsi="Times New Roman" w:cs="Times New Roman"/>
        </w:rPr>
        <w:t>Заказчик вправе в вышепоименованных случаях (но не ограничиваясь ими) потребовать от Подрядчика устранить указанные нарушения. Если Подрядчиком не будут приняты меры к устранению нарушений, Заказчик вправе отказаться от исполнения Договора (расторгнуть Договор) в одностороннем порядке полностью или в части, без возмещения Подрядчику убытков, в том числе упущенной выгоды.</w:t>
      </w:r>
    </w:p>
    <w:p w14:paraId="3CEC33B9" w14:textId="77777777" w:rsidR="00C075B2" w:rsidRPr="00273C97" w:rsidRDefault="00C075B2" w:rsidP="00AB2BDB">
      <w:pPr>
        <w:pStyle w:val="RUS1"/>
        <w:widowControl w:val="0"/>
        <w:spacing w:before="0"/>
        <w:ind w:left="-567" w:firstLine="284"/>
        <w:rPr>
          <w:rFonts w:ascii="Times New Roman" w:hAnsi="Times New Roman" w:cs="Times New Roman"/>
        </w:rPr>
      </w:pPr>
      <w:bookmarkStart w:id="60" w:name="_Toc518653263"/>
      <w:r w:rsidRPr="00273C97">
        <w:rPr>
          <w:rFonts w:ascii="Times New Roman" w:hAnsi="Times New Roman" w:cs="Times New Roman"/>
        </w:rPr>
        <w:t xml:space="preserve">Устранение недостатков </w:t>
      </w:r>
      <w:r w:rsidR="00805475" w:rsidRPr="00273C97">
        <w:rPr>
          <w:rFonts w:ascii="Times New Roman" w:hAnsi="Times New Roman" w:cs="Times New Roman"/>
        </w:rPr>
        <w:t xml:space="preserve">в период </w:t>
      </w:r>
      <w:r w:rsidR="00E95EAC" w:rsidRPr="00273C97">
        <w:rPr>
          <w:rFonts w:ascii="Times New Roman" w:hAnsi="Times New Roman" w:cs="Times New Roman"/>
        </w:rPr>
        <w:t>выполнения</w:t>
      </w:r>
      <w:r w:rsidR="00125E36" w:rsidRPr="00273C97">
        <w:rPr>
          <w:rFonts w:ascii="Times New Roman" w:hAnsi="Times New Roman" w:cs="Times New Roman"/>
        </w:rPr>
        <w:t xml:space="preserve"> </w:t>
      </w:r>
      <w:r w:rsidRPr="00273C97">
        <w:rPr>
          <w:rFonts w:ascii="Times New Roman" w:hAnsi="Times New Roman" w:cs="Times New Roman"/>
        </w:rPr>
        <w:t>Работ</w:t>
      </w:r>
      <w:bookmarkEnd w:id="60"/>
    </w:p>
    <w:p w14:paraId="4C89151A" w14:textId="77777777" w:rsidR="00F516B0" w:rsidRPr="00273C97" w:rsidRDefault="00F516B0" w:rsidP="0080728B">
      <w:pPr>
        <w:pStyle w:val="RUS111"/>
        <w:widowControl w:val="0"/>
        <w:rPr>
          <w:rFonts w:ascii="Times New Roman" w:hAnsi="Times New Roman" w:cs="Times New Roman"/>
        </w:rPr>
      </w:pPr>
      <w:r w:rsidRPr="00273C97">
        <w:rPr>
          <w:rFonts w:ascii="Times New Roman" w:hAnsi="Times New Roman" w:cs="Times New Roman"/>
        </w:rPr>
        <w:t>В случае обнаружения Заказчиком некачественно выполненных Работ в ходе приёмки, не соответствующих требованиям Договора или Обязательным техническим правилам, указанные факты фиксируются в акте о данных нарушениях, подписываемом Заказчиком и Подрядчиком, с согласованием порядка и сроков их устранения.</w:t>
      </w:r>
    </w:p>
    <w:p w14:paraId="41FB5891" w14:textId="77777777" w:rsidR="00F516B0" w:rsidRPr="00273C97" w:rsidRDefault="00F516B0" w:rsidP="0080728B">
      <w:pPr>
        <w:pStyle w:val="RUS111"/>
        <w:widowControl w:val="0"/>
        <w:rPr>
          <w:rFonts w:ascii="Times New Roman" w:hAnsi="Times New Roman" w:cs="Times New Roman"/>
        </w:rPr>
      </w:pPr>
      <w:r w:rsidRPr="00273C97">
        <w:rPr>
          <w:rFonts w:ascii="Times New Roman" w:hAnsi="Times New Roman" w:cs="Times New Roman"/>
        </w:rPr>
        <w:t>При этом Заказчик вправе по своему выбору:</w:t>
      </w:r>
    </w:p>
    <w:p w14:paraId="62818F83" w14:textId="77777777" w:rsidR="00F516B0" w:rsidRPr="00273C97" w:rsidRDefault="00B3605D" w:rsidP="0080728B">
      <w:pPr>
        <w:pStyle w:val="RUS111"/>
        <w:widowControl w:val="0"/>
        <w:numPr>
          <w:ilvl w:val="0"/>
          <w:numId w:val="25"/>
        </w:numPr>
        <w:rPr>
          <w:rFonts w:ascii="Times New Roman" w:hAnsi="Times New Roman" w:cs="Times New Roman"/>
          <w:iCs/>
        </w:rPr>
      </w:pPr>
      <w:r w:rsidRPr="00273C97">
        <w:rPr>
          <w:rFonts w:ascii="Times New Roman" w:hAnsi="Times New Roman" w:cs="Times New Roman"/>
        </w:rPr>
        <w:t xml:space="preserve">потребовать от Подрядчика </w:t>
      </w:r>
      <w:r w:rsidR="00F516B0" w:rsidRPr="00273C97">
        <w:rPr>
          <w:rFonts w:ascii="Times New Roman" w:hAnsi="Times New Roman" w:cs="Times New Roman"/>
        </w:rPr>
        <w:t>безвозмездного</w:t>
      </w:r>
      <w:r w:rsidR="00F516B0" w:rsidRPr="00273C97">
        <w:rPr>
          <w:rFonts w:ascii="Times New Roman" w:hAnsi="Times New Roman" w:cs="Times New Roman"/>
          <w:iCs/>
        </w:rPr>
        <w:t xml:space="preserve"> устранения недостатков в срок, указанны</w:t>
      </w:r>
      <w:r w:rsidR="00165A17" w:rsidRPr="00273C97">
        <w:rPr>
          <w:rFonts w:ascii="Times New Roman" w:hAnsi="Times New Roman" w:cs="Times New Roman"/>
          <w:iCs/>
        </w:rPr>
        <w:t>й Заказчиком (при этом продление</w:t>
      </w:r>
      <w:r w:rsidR="00F516B0" w:rsidRPr="00273C97">
        <w:rPr>
          <w:rFonts w:ascii="Times New Roman" w:hAnsi="Times New Roman" w:cs="Times New Roman"/>
          <w:iCs/>
        </w:rPr>
        <w:t xml:space="preserve"> общего срока производства Работ не производится);</w:t>
      </w:r>
    </w:p>
    <w:p w14:paraId="1F6B7074" w14:textId="77777777" w:rsidR="00F516B0" w:rsidRPr="00273C97" w:rsidRDefault="00B3605D" w:rsidP="0080728B">
      <w:pPr>
        <w:pStyle w:val="RUS111"/>
        <w:widowControl w:val="0"/>
        <w:numPr>
          <w:ilvl w:val="0"/>
          <w:numId w:val="25"/>
        </w:numPr>
        <w:rPr>
          <w:rFonts w:ascii="Times New Roman" w:hAnsi="Times New Roman" w:cs="Times New Roman"/>
          <w:iCs/>
        </w:rPr>
      </w:pPr>
      <w:r w:rsidRPr="00273C97">
        <w:rPr>
          <w:rFonts w:ascii="Times New Roman" w:hAnsi="Times New Roman" w:cs="Times New Roman"/>
        </w:rPr>
        <w:t xml:space="preserve">потребовать от Подрядчика </w:t>
      </w:r>
      <w:r w:rsidR="00F516B0" w:rsidRPr="00273C97">
        <w:rPr>
          <w:rFonts w:ascii="Times New Roman" w:hAnsi="Times New Roman" w:cs="Times New Roman"/>
        </w:rPr>
        <w:t>соразмерного</w:t>
      </w:r>
      <w:r w:rsidR="00F516B0" w:rsidRPr="00273C97">
        <w:rPr>
          <w:rFonts w:ascii="Times New Roman" w:hAnsi="Times New Roman" w:cs="Times New Roman"/>
          <w:iCs/>
        </w:rPr>
        <w:t xml:space="preserve"> уменьшения Цены Работ;</w:t>
      </w:r>
    </w:p>
    <w:p w14:paraId="77C5E023" w14:textId="77777777" w:rsidR="005A75B7" w:rsidRPr="00273C97" w:rsidRDefault="00F516B0" w:rsidP="0080728B">
      <w:pPr>
        <w:pStyle w:val="RUS111"/>
        <w:widowControl w:val="0"/>
        <w:numPr>
          <w:ilvl w:val="0"/>
          <w:numId w:val="25"/>
        </w:numPr>
        <w:rPr>
          <w:rFonts w:ascii="Times New Roman" w:hAnsi="Times New Roman" w:cs="Times New Roman"/>
        </w:rPr>
      </w:pPr>
      <w:r w:rsidRPr="00273C97">
        <w:rPr>
          <w:rFonts w:ascii="Times New Roman" w:hAnsi="Times New Roman" w:cs="Times New Roman"/>
          <w:iCs/>
        </w:rPr>
        <w:lastRenderedPageBreak/>
        <w:t>устранить недостатки своими силами или поручить устранение недостатков третьему лицу с отнесением расходов на Подрядчика).</w:t>
      </w:r>
      <w:bookmarkStart w:id="61" w:name="_Toc496879570"/>
      <w:bookmarkEnd w:id="61"/>
    </w:p>
    <w:p w14:paraId="7D34A249" w14:textId="77777777" w:rsidR="00EC51E9" w:rsidRPr="00273C97" w:rsidRDefault="00EC51E9" w:rsidP="0080728B">
      <w:pPr>
        <w:pStyle w:val="RUS111"/>
        <w:widowControl w:val="0"/>
        <w:rPr>
          <w:rFonts w:ascii="Times New Roman" w:hAnsi="Times New Roman" w:cs="Times New Roman"/>
        </w:rPr>
      </w:pPr>
      <w:r w:rsidRPr="00273C97">
        <w:rPr>
          <w:rFonts w:ascii="Times New Roman" w:hAnsi="Times New Roman" w:cs="Times New Roman"/>
        </w:rPr>
        <w:t xml:space="preserve">Незамедлительно (не позднее [одного рабочего дня] со дня выявления) </w:t>
      </w:r>
      <w:r w:rsidR="006A0443" w:rsidRPr="00273C97">
        <w:rPr>
          <w:rFonts w:ascii="Times New Roman" w:hAnsi="Times New Roman" w:cs="Times New Roman"/>
        </w:rPr>
        <w:t xml:space="preserve">Подрядчик </w:t>
      </w:r>
      <w:r w:rsidRPr="00273C97">
        <w:rPr>
          <w:rFonts w:ascii="Times New Roman" w:hAnsi="Times New Roman" w:cs="Times New Roman"/>
        </w:rPr>
        <w:t>в письменной форме уведомляет Представителя Заказчика и приостанавливает выполнение Работ</w:t>
      </w:r>
      <w:r w:rsidR="00F47C50" w:rsidRPr="00273C97">
        <w:rPr>
          <w:rFonts w:ascii="Times New Roman" w:hAnsi="Times New Roman" w:cs="Times New Roman"/>
        </w:rPr>
        <w:t xml:space="preserve"> / </w:t>
      </w:r>
      <w:r w:rsidRPr="00273C97">
        <w:rPr>
          <w:rFonts w:ascii="Times New Roman" w:hAnsi="Times New Roman" w:cs="Times New Roman"/>
        </w:rPr>
        <w:t xml:space="preserve">Этапа Работ до получения письменных указаний Заказчика при обнаружении: </w:t>
      </w:r>
    </w:p>
    <w:p w14:paraId="6742C939" w14:textId="77777777" w:rsidR="00EC51E9" w:rsidRPr="00273C97" w:rsidRDefault="00EC51E9" w:rsidP="0080728B">
      <w:pPr>
        <w:pStyle w:val="RUS10"/>
        <w:widowControl w:val="0"/>
        <w:rPr>
          <w:rFonts w:ascii="Times New Roman" w:hAnsi="Times New Roman" w:cs="Times New Roman"/>
        </w:rPr>
      </w:pPr>
      <w:r w:rsidRPr="00273C97">
        <w:rPr>
          <w:rFonts w:ascii="Times New Roman" w:hAnsi="Times New Roman" w:cs="Times New Roman"/>
        </w:rPr>
        <w:t>возможных неблагоприятных для Заказчика последствий выполнения данных им обязательных для исполнения указаний о способе выполнения Работ;</w:t>
      </w:r>
    </w:p>
    <w:p w14:paraId="082E6F8B" w14:textId="77777777" w:rsidR="00EC51E9" w:rsidRPr="00273C97" w:rsidRDefault="00EC51E9" w:rsidP="0080728B">
      <w:pPr>
        <w:pStyle w:val="RUS10"/>
        <w:widowControl w:val="0"/>
        <w:rPr>
          <w:rFonts w:ascii="Times New Roman" w:hAnsi="Times New Roman" w:cs="Times New Roman"/>
        </w:rPr>
      </w:pPr>
      <w:r w:rsidRPr="00273C97">
        <w:rPr>
          <w:rFonts w:ascii="Times New Roman" w:hAnsi="Times New Roman" w:cs="Times New Roman"/>
        </w:rPr>
        <w:t>иных не зависящих от Подрядчика обстоятельств, угрожающих качеству Работ</w:t>
      </w:r>
      <w:r w:rsidR="00F47C50" w:rsidRPr="00273C97">
        <w:rPr>
          <w:rFonts w:ascii="Times New Roman" w:hAnsi="Times New Roman" w:cs="Times New Roman"/>
        </w:rPr>
        <w:t xml:space="preserve"> / </w:t>
      </w:r>
      <w:r w:rsidRPr="00273C97">
        <w:rPr>
          <w:rFonts w:ascii="Times New Roman" w:hAnsi="Times New Roman" w:cs="Times New Roman"/>
        </w:rPr>
        <w:t>Этапа Работ или безопасности жизни и здоровь</w:t>
      </w:r>
      <w:r w:rsidR="0001437C" w:rsidRPr="00273C97">
        <w:rPr>
          <w:rFonts w:ascii="Times New Roman" w:hAnsi="Times New Roman" w:cs="Times New Roman"/>
        </w:rPr>
        <w:t>я</w:t>
      </w:r>
      <w:r w:rsidR="0076381E" w:rsidRPr="00273C97">
        <w:rPr>
          <w:rFonts w:ascii="Times New Roman" w:hAnsi="Times New Roman" w:cs="Times New Roman"/>
        </w:rPr>
        <w:t xml:space="preserve"> </w:t>
      </w:r>
      <w:r w:rsidR="0001437C" w:rsidRPr="00273C97">
        <w:rPr>
          <w:rFonts w:ascii="Times New Roman" w:hAnsi="Times New Roman" w:cs="Times New Roman"/>
        </w:rPr>
        <w:t>граждан</w:t>
      </w:r>
      <w:r w:rsidR="00F47C50" w:rsidRPr="00273C97">
        <w:rPr>
          <w:rFonts w:ascii="Times New Roman" w:hAnsi="Times New Roman" w:cs="Times New Roman"/>
        </w:rPr>
        <w:t xml:space="preserve"> / </w:t>
      </w:r>
      <w:r w:rsidR="0001437C" w:rsidRPr="00273C97">
        <w:rPr>
          <w:rFonts w:ascii="Times New Roman" w:hAnsi="Times New Roman" w:cs="Times New Roman"/>
        </w:rPr>
        <w:t>безопасности имущества</w:t>
      </w:r>
      <w:r w:rsidRPr="00273C97">
        <w:rPr>
          <w:rFonts w:ascii="Times New Roman" w:hAnsi="Times New Roman" w:cs="Times New Roman"/>
        </w:rPr>
        <w:t xml:space="preserve"> организаций, а равно создающих невозможность выполнения Работ в срок.</w:t>
      </w:r>
    </w:p>
    <w:p w14:paraId="7879E72F" w14:textId="77777777" w:rsidR="00C075B2" w:rsidRPr="00273C97" w:rsidRDefault="00C075B2" w:rsidP="00AB2BDB">
      <w:pPr>
        <w:pStyle w:val="RUS1"/>
        <w:widowControl w:val="0"/>
        <w:spacing w:before="0"/>
        <w:ind w:left="284"/>
        <w:rPr>
          <w:rFonts w:ascii="Times New Roman" w:hAnsi="Times New Roman" w:cs="Times New Roman"/>
        </w:rPr>
      </w:pPr>
      <w:bookmarkStart w:id="62" w:name="_Toc504140774"/>
      <w:bookmarkStart w:id="63" w:name="_Toc518653264"/>
      <w:r w:rsidRPr="00273C97">
        <w:rPr>
          <w:rFonts w:ascii="Times New Roman" w:hAnsi="Times New Roman" w:cs="Times New Roman"/>
        </w:rPr>
        <w:t>Изменени</w:t>
      </w:r>
      <w:r w:rsidR="009B563E" w:rsidRPr="00273C97">
        <w:rPr>
          <w:rFonts w:ascii="Times New Roman" w:hAnsi="Times New Roman" w:cs="Times New Roman"/>
        </w:rPr>
        <w:t>е</w:t>
      </w:r>
      <w:r w:rsidRPr="00273C97">
        <w:rPr>
          <w:rFonts w:ascii="Times New Roman" w:hAnsi="Times New Roman" w:cs="Times New Roman"/>
        </w:rPr>
        <w:t xml:space="preserve"> Работ</w:t>
      </w:r>
      <w:bookmarkEnd w:id="62"/>
      <w:bookmarkEnd w:id="63"/>
    </w:p>
    <w:p w14:paraId="77A6DF0C" w14:textId="77777777" w:rsidR="00C075B2" w:rsidRPr="00273C97" w:rsidRDefault="00C075B2" w:rsidP="0080728B">
      <w:pPr>
        <w:pStyle w:val="RUS11"/>
        <w:widowControl w:val="0"/>
        <w:rPr>
          <w:rFonts w:ascii="Times New Roman" w:hAnsi="Times New Roman" w:cs="Times New Roman"/>
        </w:rPr>
      </w:pPr>
      <w:r w:rsidRPr="00273C97">
        <w:rPr>
          <w:rFonts w:ascii="Times New Roman" w:hAnsi="Times New Roman" w:cs="Times New Roman"/>
        </w:rPr>
        <w:t xml:space="preserve">Стороны договорились, что </w:t>
      </w:r>
      <w:r w:rsidR="00C5057C" w:rsidRPr="00273C97">
        <w:rPr>
          <w:rFonts w:ascii="Times New Roman" w:hAnsi="Times New Roman" w:cs="Times New Roman"/>
        </w:rPr>
        <w:t xml:space="preserve">Результаты Работ </w:t>
      </w:r>
      <w:r w:rsidRPr="00273C97">
        <w:rPr>
          <w:rFonts w:ascii="Times New Roman" w:hAnsi="Times New Roman" w:cs="Times New Roman"/>
        </w:rPr>
        <w:t xml:space="preserve">могут подлежать улучшениям или исправлениям </w:t>
      </w:r>
      <w:r w:rsidR="00E47B07" w:rsidRPr="00273C97">
        <w:rPr>
          <w:rFonts w:ascii="Times New Roman" w:hAnsi="Times New Roman" w:cs="Times New Roman"/>
        </w:rPr>
        <w:t>л</w:t>
      </w:r>
      <w:r w:rsidRPr="00273C97">
        <w:rPr>
          <w:rFonts w:ascii="Times New Roman" w:hAnsi="Times New Roman" w:cs="Times New Roman"/>
        </w:rPr>
        <w:t>и</w:t>
      </w:r>
      <w:r w:rsidR="00E47B07" w:rsidRPr="00273C97">
        <w:rPr>
          <w:rFonts w:ascii="Times New Roman" w:hAnsi="Times New Roman" w:cs="Times New Roman"/>
        </w:rPr>
        <w:t>бо</w:t>
      </w:r>
      <w:r w:rsidRPr="00273C97">
        <w:rPr>
          <w:rFonts w:ascii="Times New Roman" w:hAnsi="Times New Roman" w:cs="Times New Roman"/>
        </w:rPr>
        <w:t xml:space="preserve"> детализации </w:t>
      </w:r>
      <w:r w:rsidR="00E45141" w:rsidRPr="00273C97">
        <w:rPr>
          <w:rFonts w:ascii="Times New Roman" w:hAnsi="Times New Roman" w:cs="Times New Roman"/>
        </w:rPr>
        <w:t>в ходе исполнения Договора</w:t>
      </w:r>
      <w:r w:rsidRPr="00273C97">
        <w:rPr>
          <w:rFonts w:ascii="Times New Roman" w:hAnsi="Times New Roman" w:cs="Times New Roman"/>
        </w:rPr>
        <w:t>, и что Подрядчик не вправе требовать дополнительн</w:t>
      </w:r>
      <w:r w:rsidR="00E47B07" w:rsidRPr="00273C97">
        <w:rPr>
          <w:rFonts w:ascii="Times New Roman" w:hAnsi="Times New Roman" w:cs="Times New Roman"/>
        </w:rPr>
        <w:t>ой</w:t>
      </w:r>
      <w:r w:rsidR="00804FB1" w:rsidRPr="00273C97">
        <w:rPr>
          <w:rFonts w:ascii="Times New Roman" w:hAnsi="Times New Roman" w:cs="Times New Roman"/>
        </w:rPr>
        <w:t xml:space="preserve"> </w:t>
      </w:r>
      <w:r w:rsidR="00E47B07" w:rsidRPr="00273C97">
        <w:rPr>
          <w:rFonts w:ascii="Times New Roman" w:hAnsi="Times New Roman" w:cs="Times New Roman"/>
        </w:rPr>
        <w:t xml:space="preserve">оплаты </w:t>
      </w:r>
      <w:r w:rsidRPr="00273C97">
        <w:rPr>
          <w:rFonts w:ascii="Times New Roman" w:hAnsi="Times New Roman" w:cs="Times New Roman"/>
        </w:rPr>
        <w:t>за осуществление улучшений</w:t>
      </w:r>
      <w:r w:rsidR="00F47C50" w:rsidRPr="00273C97">
        <w:rPr>
          <w:rFonts w:ascii="Times New Roman" w:hAnsi="Times New Roman" w:cs="Times New Roman"/>
        </w:rPr>
        <w:t xml:space="preserve"> / </w:t>
      </w:r>
      <w:r w:rsidRPr="00273C97">
        <w:rPr>
          <w:rFonts w:ascii="Times New Roman" w:hAnsi="Times New Roman" w:cs="Times New Roman"/>
        </w:rPr>
        <w:t>исправлений</w:t>
      </w:r>
      <w:r w:rsidR="00F47C50" w:rsidRPr="00273C97">
        <w:rPr>
          <w:rFonts w:ascii="Times New Roman" w:hAnsi="Times New Roman" w:cs="Times New Roman"/>
        </w:rPr>
        <w:t xml:space="preserve"> / </w:t>
      </w:r>
      <w:r w:rsidRPr="00273C97">
        <w:rPr>
          <w:rFonts w:ascii="Times New Roman" w:hAnsi="Times New Roman" w:cs="Times New Roman"/>
        </w:rPr>
        <w:t>детализаций, которые</w:t>
      </w:r>
      <w:r w:rsidR="00E45141" w:rsidRPr="00273C97">
        <w:rPr>
          <w:rFonts w:ascii="Times New Roman" w:hAnsi="Times New Roman" w:cs="Times New Roman"/>
        </w:rPr>
        <w:t>,</w:t>
      </w:r>
      <w:r w:rsidRPr="00273C97">
        <w:rPr>
          <w:rFonts w:ascii="Times New Roman" w:hAnsi="Times New Roman" w:cs="Times New Roman"/>
        </w:rPr>
        <w:t xml:space="preserve"> согласно Договору</w:t>
      </w:r>
      <w:r w:rsidR="00E45141" w:rsidRPr="00273C97">
        <w:rPr>
          <w:rFonts w:ascii="Times New Roman" w:hAnsi="Times New Roman" w:cs="Times New Roman"/>
        </w:rPr>
        <w:t>,</w:t>
      </w:r>
      <w:r w:rsidRPr="00273C97">
        <w:rPr>
          <w:rFonts w:ascii="Times New Roman" w:hAnsi="Times New Roman" w:cs="Times New Roman"/>
        </w:rPr>
        <w:t xml:space="preserve"> прямо рассматриваются или подразумеваются как включенные в состав Работ, и такие улучшения</w:t>
      </w:r>
      <w:r w:rsidR="00F47C50" w:rsidRPr="00273C97">
        <w:rPr>
          <w:rFonts w:ascii="Times New Roman" w:hAnsi="Times New Roman" w:cs="Times New Roman"/>
        </w:rPr>
        <w:t xml:space="preserve"> / </w:t>
      </w:r>
      <w:r w:rsidRPr="00273C97">
        <w:rPr>
          <w:rFonts w:ascii="Times New Roman" w:hAnsi="Times New Roman" w:cs="Times New Roman"/>
        </w:rPr>
        <w:t>исправления</w:t>
      </w:r>
      <w:r w:rsidR="00F47C50" w:rsidRPr="00273C97">
        <w:rPr>
          <w:rFonts w:ascii="Times New Roman" w:hAnsi="Times New Roman" w:cs="Times New Roman"/>
        </w:rPr>
        <w:t xml:space="preserve"> / </w:t>
      </w:r>
      <w:r w:rsidRPr="00273C97">
        <w:rPr>
          <w:rFonts w:ascii="Times New Roman" w:hAnsi="Times New Roman" w:cs="Times New Roman"/>
        </w:rPr>
        <w:t xml:space="preserve">детализации не будут </w:t>
      </w:r>
      <w:r w:rsidR="00E45141" w:rsidRPr="00273C97">
        <w:rPr>
          <w:rFonts w:ascii="Times New Roman" w:hAnsi="Times New Roman" w:cs="Times New Roman"/>
        </w:rPr>
        <w:t>являться</w:t>
      </w:r>
      <w:r w:rsidRPr="00273C97">
        <w:rPr>
          <w:rFonts w:ascii="Times New Roman" w:hAnsi="Times New Roman" w:cs="Times New Roman"/>
        </w:rPr>
        <w:t xml:space="preserve"> изменение</w:t>
      </w:r>
      <w:r w:rsidR="00E45141" w:rsidRPr="00273C97">
        <w:rPr>
          <w:rFonts w:ascii="Times New Roman" w:hAnsi="Times New Roman" w:cs="Times New Roman"/>
        </w:rPr>
        <w:t>м</w:t>
      </w:r>
      <w:r w:rsidRPr="00273C97">
        <w:rPr>
          <w:rFonts w:ascii="Times New Roman" w:hAnsi="Times New Roman" w:cs="Times New Roman"/>
        </w:rPr>
        <w:t xml:space="preserve"> х</w:t>
      </w:r>
      <w:r w:rsidR="00EB55FD" w:rsidRPr="00273C97">
        <w:rPr>
          <w:rFonts w:ascii="Times New Roman" w:hAnsi="Times New Roman" w:cs="Times New Roman"/>
        </w:rPr>
        <w:t>арактера и</w:t>
      </w:r>
      <w:r w:rsidR="00F47C50" w:rsidRPr="00273C97">
        <w:rPr>
          <w:rFonts w:ascii="Times New Roman" w:hAnsi="Times New Roman" w:cs="Times New Roman"/>
        </w:rPr>
        <w:t xml:space="preserve"> / </w:t>
      </w:r>
      <w:r w:rsidR="00EB55FD" w:rsidRPr="00273C97">
        <w:rPr>
          <w:rFonts w:ascii="Times New Roman" w:hAnsi="Times New Roman" w:cs="Times New Roman"/>
        </w:rPr>
        <w:t>или объема Работ</w:t>
      </w:r>
      <w:r w:rsidR="001D4553" w:rsidRPr="00273C97">
        <w:rPr>
          <w:rFonts w:ascii="Times New Roman" w:hAnsi="Times New Roman" w:cs="Times New Roman"/>
        </w:rPr>
        <w:t>.</w:t>
      </w:r>
    </w:p>
    <w:p w14:paraId="57C7BBA1" w14:textId="77777777" w:rsidR="00C075B2" w:rsidRPr="00273C97" w:rsidRDefault="00C075B2" w:rsidP="0080728B">
      <w:pPr>
        <w:pStyle w:val="RUS11"/>
        <w:widowControl w:val="0"/>
        <w:rPr>
          <w:rFonts w:ascii="Times New Roman" w:hAnsi="Times New Roman" w:cs="Times New Roman"/>
        </w:rPr>
      </w:pPr>
      <w:r w:rsidRPr="00273C97">
        <w:rPr>
          <w:rFonts w:ascii="Times New Roman" w:hAnsi="Times New Roman" w:cs="Times New Roman"/>
        </w:rPr>
        <w:t>Подрядчик в любом случае в счет Цены Работ дол</w:t>
      </w:r>
      <w:r w:rsidR="0032023D" w:rsidRPr="00273C97">
        <w:rPr>
          <w:rFonts w:ascii="Times New Roman" w:hAnsi="Times New Roman" w:cs="Times New Roman"/>
        </w:rPr>
        <w:t>жен выполнить работы, которые</w:t>
      </w:r>
      <w:r w:rsidR="00E45141" w:rsidRPr="00273C97">
        <w:rPr>
          <w:rFonts w:ascii="Times New Roman" w:hAnsi="Times New Roman" w:cs="Times New Roman"/>
        </w:rPr>
        <w:t xml:space="preserve"> хотя прямо и не обо</w:t>
      </w:r>
      <w:r w:rsidR="00CE7D74" w:rsidRPr="00273C97">
        <w:rPr>
          <w:rFonts w:ascii="Times New Roman" w:hAnsi="Times New Roman" w:cs="Times New Roman"/>
        </w:rPr>
        <w:t xml:space="preserve">значены в Договоре, </w:t>
      </w:r>
      <w:r w:rsidR="000A680B" w:rsidRPr="00273C97">
        <w:rPr>
          <w:rFonts w:ascii="Times New Roman" w:hAnsi="Times New Roman" w:cs="Times New Roman"/>
        </w:rPr>
        <w:t xml:space="preserve">Задании на </w:t>
      </w:r>
      <w:r w:rsidR="006323B9" w:rsidRPr="00273C97">
        <w:rPr>
          <w:rFonts w:ascii="Times New Roman" w:hAnsi="Times New Roman" w:cs="Times New Roman"/>
        </w:rPr>
        <w:t>экспертизу</w:t>
      </w:r>
      <w:r w:rsidR="00804FB1" w:rsidRPr="00273C97">
        <w:rPr>
          <w:rFonts w:ascii="Times New Roman" w:hAnsi="Times New Roman" w:cs="Times New Roman"/>
        </w:rPr>
        <w:t xml:space="preserve"> </w:t>
      </w:r>
      <w:r w:rsidR="00E45141" w:rsidRPr="00273C97">
        <w:rPr>
          <w:rFonts w:ascii="Times New Roman" w:hAnsi="Times New Roman" w:cs="Times New Roman"/>
        </w:rPr>
        <w:t>и</w:t>
      </w:r>
      <w:r w:rsidR="00F47C50" w:rsidRPr="00273C97">
        <w:rPr>
          <w:rFonts w:ascii="Times New Roman" w:hAnsi="Times New Roman" w:cs="Times New Roman"/>
        </w:rPr>
        <w:t xml:space="preserve"> / </w:t>
      </w:r>
      <w:r w:rsidR="00E45141" w:rsidRPr="00273C97">
        <w:rPr>
          <w:rFonts w:ascii="Times New Roman" w:hAnsi="Times New Roman" w:cs="Times New Roman"/>
        </w:rPr>
        <w:t>или в Обязательных технических правилах, однако</w:t>
      </w:r>
      <w:r w:rsidR="0032023D" w:rsidRPr="00273C97">
        <w:rPr>
          <w:rFonts w:ascii="Times New Roman" w:hAnsi="Times New Roman" w:cs="Times New Roman"/>
        </w:rPr>
        <w:t>:</w:t>
      </w:r>
    </w:p>
    <w:p w14:paraId="2475FB76" w14:textId="77777777" w:rsidR="00C075B2" w:rsidRPr="00273C97" w:rsidRDefault="00C075B2" w:rsidP="0080728B">
      <w:pPr>
        <w:pStyle w:val="RUS10"/>
        <w:widowControl w:val="0"/>
        <w:rPr>
          <w:rFonts w:ascii="Times New Roman" w:hAnsi="Times New Roman" w:cs="Times New Roman"/>
        </w:rPr>
      </w:pPr>
      <w:r w:rsidRPr="00273C97">
        <w:rPr>
          <w:rFonts w:ascii="Times New Roman" w:hAnsi="Times New Roman" w:cs="Times New Roman"/>
        </w:rPr>
        <w:t>являю</w:t>
      </w:r>
      <w:r w:rsidR="002C7DB7" w:rsidRPr="00273C97">
        <w:rPr>
          <w:rFonts w:ascii="Times New Roman" w:hAnsi="Times New Roman" w:cs="Times New Roman"/>
        </w:rPr>
        <w:t>т</w:t>
      </w:r>
      <w:r w:rsidRPr="00273C97">
        <w:rPr>
          <w:rFonts w:ascii="Times New Roman" w:hAnsi="Times New Roman" w:cs="Times New Roman"/>
        </w:rPr>
        <w:t>ся необходимыми или обычно производящимися опытными, квалифицированными и разумными подрядчиками на схожих объектах для обеспечения непрерывно</w:t>
      </w:r>
      <w:r w:rsidR="007E7490" w:rsidRPr="00273C97">
        <w:rPr>
          <w:rFonts w:ascii="Times New Roman" w:hAnsi="Times New Roman" w:cs="Times New Roman"/>
        </w:rPr>
        <w:t xml:space="preserve">й, </w:t>
      </w:r>
      <w:r w:rsidRPr="00273C97">
        <w:rPr>
          <w:rFonts w:ascii="Times New Roman" w:hAnsi="Times New Roman" w:cs="Times New Roman"/>
        </w:rPr>
        <w:t>безопасной и надежной эксплуатации Объекта</w:t>
      </w:r>
      <w:r w:rsidR="00CE7D74" w:rsidRPr="00273C97">
        <w:rPr>
          <w:rFonts w:ascii="Times New Roman" w:hAnsi="Times New Roman" w:cs="Times New Roman"/>
        </w:rPr>
        <w:t>, созданного на основе Технической документации</w:t>
      </w:r>
      <w:r w:rsidRPr="00273C97">
        <w:rPr>
          <w:rFonts w:ascii="Times New Roman" w:hAnsi="Times New Roman" w:cs="Times New Roman"/>
        </w:rPr>
        <w:t>;</w:t>
      </w:r>
    </w:p>
    <w:p w14:paraId="5D3CADE4" w14:textId="77777777" w:rsidR="00C075B2" w:rsidRPr="00273C97" w:rsidRDefault="00C075B2" w:rsidP="0080728B">
      <w:pPr>
        <w:pStyle w:val="RUS10"/>
        <w:widowControl w:val="0"/>
        <w:rPr>
          <w:rFonts w:ascii="Times New Roman" w:hAnsi="Times New Roman" w:cs="Times New Roman"/>
        </w:rPr>
      </w:pPr>
      <w:r w:rsidRPr="00273C97">
        <w:rPr>
          <w:rFonts w:ascii="Times New Roman" w:hAnsi="Times New Roman" w:cs="Times New Roman"/>
        </w:rPr>
        <w:t>необходимость производства которых возникла вследствие обстоятельств, которые могли быть предвидены опытным, квалифицированным и разумным подрядчико</w:t>
      </w:r>
      <w:r w:rsidR="00CE7D74" w:rsidRPr="00273C97">
        <w:rPr>
          <w:rFonts w:ascii="Times New Roman" w:hAnsi="Times New Roman" w:cs="Times New Roman"/>
        </w:rPr>
        <w:t>м на момент заключения Договора</w:t>
      </w:r>
      <w:r w:rsidRPr="00273C97">
        <w:rPr>
          <w:rFonts w:ascii="Times New Roman" w:hAnsi="Times New Roman" w:cs="Times New Roman"/>
        </w:rPr>
        <w:t>.</w:t>
      </w:r>
    </w:p>
    <w:p w14:paraId="7BE7DD5D" w14:textId="77777777" w:rsidR="00AD1BAD" w:rsidRPr="00273C97" w:rsidRDefault="00AD1BAD" w:rsidP="00AB2BDB">
      <w:pPr>
        <w:pStyle w:val="RUS1"/>
        <w:widowControl w:val="0"/>
        <w:spacing w:before="0"/>
        <w:ind w:left="284"/>
        <w:rPr>
          <w:rFonts w:ascii="Times New Roman" w:hAnsi="Times New Roman" w:cs="Times New Roman"/>
        </w:rPr>
      </w:pPr>
      <w:bookmarkStart w:id="64" w:name="_Toc504140775"/>
      <w:bookmarkStart w:id="65" w:name="_Toc518653265"/>
      <w:bookmarkStart w:id="66" w:name="_Ref493704750"/>
      <w:r w:rsidRPr="00273C97">
        <w:rPr>
          <w:rFonts w:ascii="Times New Roman" w:hAnsi="Times New Roman" w:cs="Times New Roman"/>
        </w:rPr>
        <w:t>Дополнительные Работы</w:t>
      </w:r>
      <w:bookmarkEnd w:id="64"/>
      <w:bookmarkEnd w:id="65"/>
    </w:p>
    <w:p w14:paraId="09243B50" w14:textId="77777777" w:rsidR="00AD49E7" w:rsidRPr="00273C97" w:rsidRDefault="00AD49E7" w:rsidP="0080728B">
      <w:pPr>
        <w:pStyle w:val="RUS11"/>
        <w:widowControl w:val="0"/>
        <w:rPr>
          <w:rFonts w:ascii="Times New Roman" w:hAnsi="Times New Roman" w:cs="Times New Roman"/>
        </w:rPr>
      </w:pPr>
      <w:r w:rsidRPr="00273C97">
        <w:rPr>
          <w:rFonts w:ascii="Times New Roman" w:hAnsi="Times New Roman" w:cs="Times New Roman"/>
        </w:rPr>
        <w:t xml:space="preserve">Дополнительные работы, под которыми Стороны понимают Работы, не учтенные в </w:t>
      </w:r>
      <w:r w:rsidR="00456D72" w:rsidRPr="00273C97">
        <w:rPr>
          <w:rFonts w:ascii="Times New Roman" w:hAnsi="Times New Roman" w:cs="Times New Roman"/>
        </w:rPr>
        <w:t xml:space="preserve">Задании на </w:t>
      </w:r>
      <w:r w:rsidR="006323B9" w:rsidRPr="00273C97">
        <w:rPr>
          <w:rFonts w:ascii="Times New Roman" w:hAnsi="Times New Roman" w:cs="Times New Roman"/>
        </w:rPr>
        <w:t>экспертизу</w:t>
      </w:r>
      <w:r w:rsidRPr="00273C97">
        <w:rPr>
          <w:rFonts w:ascii="Times New Roman" w:hAnsi="Times New Roman" w:cs="Times New Roman"/>
        </w:rPr>
        <w:t xml:space="preserve">, необходимость выполнения которых не могла быть выявлена при заключении Договора и вызвана обстоятельствами, не зависящими от Подрядчика, </w:t>
      </w:r>
      <w:r w:rsidR="00456D72" w:rsidRPr="00273C97">
        <w:rPr>
          <w:rFonts w:ascii="Times New Roman" w:hAnsi="Times New Roman" w:cs="Times New Roman"/>
        </w:rPr>
        <w:t xml:space="preserve">должны быть выполнены Подрядчиком и </w:t>
      </w:r>
      <w:r w:rsidRPr="00273C97">
        <w:rPr>
          <w:rFonts w:ascii="Times New Roman" w:hAnsi="Times New Roman" w:cs="Times New Roman"/>
        </w:rPr>
        <w:t>подлежат оплате в случае, если обязанность по их выполнению возложена на Подрядчика посредством подписания Сторонами дополнительного соглашения к Договору, а также в случае выполнения дополнительных работ, которые по техническим или иным причинам должны быть выполнены незамедлительно, по прямому письменному указанию Заказчика. Иные работы, выполненные Подрядчиком, считаются включенными в объем Работ и дополнительной оплате со стороны Заказчика не подлежат.</w:t>
      </w:r>
    </w:p>
    <w:p w14:paraId="4E042FB9" w14:textId="77777777" w:rsidR="007A6861" w:rsidRDefault="007A6861" w:rsidP="0080728B">
      <w:pPr>
        <w:pStyle w:val="RUS11"/>
        <w:widowControl w:val="0"/>
        <w:rPr>
          <w:rFonts w:ascii="Times New Roman" w:hAnsi="Times New Roman" w:cs="Times New Roman"/>
        </w:rPr>
      </w:pPr>
      <w:r w:rsidRPr="00273C97">
        <w:rPr>
          <w:rFonts w:ascii="Times New Roman" w:hAnsi="Times New Roman" w:cs="Times New Roman"/>
        </w:rPr>
        <w:t>Подрядчик письменно предупреждает Заказчика при возникновении необходимости в проведении дополнительных</w:t>
      </w:r>
      <w:r w:rsidR="00AD49E7" w:rsidRPr="00273C97">
        <w:rPr>
          <w:rFonts w:ascii="Times New Roman" w:hAnsi="Times New Roman" w:cs="Times New Roman"/>
        </w:rPr>
        <w:t xml:space="preserve"> объемов Работ в течение 2 (дву</w:t>
      </w:r>
      <w:r w:rsidRPr="00273C97">
        <w:rPr>
          <w:rFonts w:ascii="Times New Roman" w:hAnsi="Times New Roman" w:cs="Times New Roman"/>
        </w:rPr>
        <w:t>х</w:t>
      </w:r>
      <w:r w:rsidR="00AD49E7" w:rsidRPr="00273C97">
        <w:rPr>
          <w:rFonts w:ascii="Times New Roman" w:hAnsi="Times New Roman" w:cs="Times New Roman"/>
        </w:rPr>
        <w:t>)</w:t>
      </w:r>
      <w:r w:rsidRPr="00273C97">
        <w:rPr>
          <w:rFonts w:ascii="Times New Roman" w:hAnsi="Times New Roman" w:cs="Times New Roman"/>
        </w:rPr>
        <w:t xml:space="preserve"> </w:t>
      </w:r>
      <w:r w:rsidR="008B2190" w:rsidRPr="00273C97">
        <w:rPr>
          <w:rFonts w:ascii="Times New Roman" w:hAnsi="Times New Roman" w:cs="Times New Roman"/>
        </w:rPr>
        <w:t xml:space="preserve">календарных </w:t>
      </w:r>
      <w:r w:rsidRPr="00273C97">
        <w:rPr>
          <w:rFonts w:ascii="Times New Roman" w:hAnsi="Times New Roman" w:cs="Times New Roman"/>
        </w:rPr>
        <w:t>дней с момента выявления необходимых дополнительных Работ. Объем дополнительных Работ о</w:t>
      </w:r>
      <w:r w:rsidR="008B2190" w:rsidRPr="00273C97">
        <w:rPr>
          <w:rFonts w:ascii="Times New Roman" w:hAnsi="Times New Roman" w:cs="Times New Roman"/>
        </w:rPr>
        <w:t xml:space="preserve">пределяется </w:t>
      </w:r>
      <w:r w:rsidRPr="00273C97">
        <w:rPr>
          <w:rFonts w:ascii="Times New Roman" w:hAnsi="Times New Roman" w:cs="Times New Roman"/>
        </w:rPr>
        <w:t>дополнительным соглашением</w:t>
      </w:r>
      <w:r w:rsidR="008B2190" w:rsidRPr="00273C97">
        <w:rPr>
          <w:rFonts w:ascii="Times New Roman" w:hAnsi="Times New Roman" w:cs="Times New Roman"/>
        </w:rPr>
        <w:t xml:space="preserve"> к настоящему Договору</w:t>
      </w:r>
      <w:r w:rsidRPr="00273C97">
        <w:rPr>
          <w:rFonts w:ascii="Times New Roman" w:hAnsi="Times New Roman" w:cs="Times New Roman"/>
        </w:rPr>
        <w:t>.</w:t>
      </w:r>
    </w:p>
    <w:p w14:paraId="11A7A6E0" w14:textId="77777777" w:rsidR="007B2F4D" w:rsidRPr="00273C97" w:rsidRDefault="007B2F4D" w:rsidP="007B2F4D">
      <w:pPr>
        <w:pStyle w:val="RUS11"/>
        <w:widowControl w:val="0"/>
        <w:numPr>
          <w:ilvl w:val="0"/>
          <w:numId w:val="0"/>
        </w:numPr>
        <w:ind w:left="568"/>
        <w:rPr>
          <w:rFonts w:ascii="Times New Roman" w:hAnsi="Times New Roman" w:cs="Times New Roman"/>
        </w:rPr>
      </w:pPr>
    </w:p>
    <w:p w14:paraId="67B98A9B" w14:textId="77777777" w:rsidR="00AD1BAD" w:rsidRPr="00273C97" w:rsidRDefault="00AD1BAD" w:rsidP="0080728B">
      <w:pPr>
        <w:pStyle w:val="a"/>
        <w:widowControl w:val="0"/>
        <w:spacing w:before="0"/>
        <w:rPr>
          <w:rFonts w:ascii="Times New Roman" w:hAnsi="Times New Roman" w:cs="Times New Roman"/>
        </w:rPr>
      </w:pPr>
      <w:bookmarkStart w:id="67" w:name="_Hlt500771388"/>
      <w:bookmarkStart w:id="68" w:name="_Toc504140776"/>
      <w:bookmarkStart w:id="69" w:name="_Toc518653266"/>
      <w:bookmarkEnd w:id="66"/>
      <w:bookmarkEnd w:id="67"/>
      <w:r w:rsidRPr="00273C97">
        <w:rPr>
          <w:rFonts w:ascii="Times New Roman" w:hAnsi="Times New Roman" w:cs="Times New Roman"/>
        </w:rPr>
        <w:t>ПРАВА НА РЕЗУЛЬТАТЫ РАБОТ ПО ДОГОВОРУ</w:t>
      </w:r>
      <w:bookmarkEnd w:id="68"/>
      <w:bookmarkEnd w:id="69"/>
    </w:p>
    <w:p w14:paraId="54075518" w14:textId="77777777" w:rsidR="00D94937" w:rsidRPr="00273C97" w:rsidRDefault="00AD1BAD" w:rsidP="00AB2BDB">
      <w:pPr>
        <w:pStyle w:val="RUS1"/>
        <w:widowControl w:val="0"/>
        <w:spacing w:before="0"/>
        <w:ind w:left="426"/>
        <w:rPr>
          <w:rFonts w:ascii="Times New Roman" w:hAnsi="Times New Roman" w:cs="Times New Roman"/>
        </w:rPr>
      </w:pPr>
      <w:bookmarkStart w:id="70" w:name="_Toc504140777"/>
      <w:bookmarkStart w:id="71" w:name="_Toc518653267"/>
      <w:r w:rsidRPr="00273C97">
        <w:rPr>
          <w:rFonts w:ascii="Times New Roman" w:hAnsi="Times New Roman" w:cs="Times New Roman"/>
        </w:rPr>
        <w:t xml:space="preserve">Риски случайной гибели или случайного повреждения </w:t>
      </w:r>
      <w:r w:rsidR="008A093C" w:rsidRPr="00273C97">
        <w:rPr>
          <w:rFonts w:ascii="Times New Roman" w:hAnsi="Times New Roman" w:cs="Times New Roman"/>
        </w:rPr>
        <w:t xml:space="preserve">результата </w:t>
      </w:r>
      <w:r w:rsidR="008A093C" w:rsidRPr="00273C97">
        <w:rPr>
          <w:rFonts w:ascii="Times New Roman" w:hAnsi="Times New Roman" w:cs="Times New Roman"/>
        </w:rPr>
        <w:lastRenderedPageBreak/>
        <w:t xml:space="preserve">выполненных Работ </w:t>
      </w:r>
      <w:r w:rsidRPr="00273C97">
        <w:rPr>
          <w:rFonts w:ascii="Times New Roman" w:hAnsi="Times New Roman" w:cs="Times New Roman"/>
        </w:rPr>
        <w:t>и право собственности</w:t>
      </w:r>
      <w:bookmarkEnd w:id="70"/>
      <w:bookmarkEnd w:id="71"/>
    </w:p>
    <w:p w14:paraId="38584C11" w14:textId="77777777" w:rsidR="00324736" w:rsidRPr="00273C97" w:rsidRDefault="00324736" w:rsidP="0080728B">
      <w:pPr>
        <w:pStyle w:val="RUS11"/>
        <w:widowControl w:val="0"/>
        <w:rPr>
          <w:rFonts w:ascii="Times New Roman" w:hAnsi="Times New Roman" w:cs="Times New Roman"/>
        </w:rPr>
      </w:pPr>
      <w:bookmarkStart w:id="72" w:name="_Ref500756740"/>
      <w:r w:rsidRPr="00273C97">
        <w:rPr>
          <w:rFonts w:ascii="Times New Roman" w:hAnsi="Times New Roman" w:cs="Times New Roman"/>
        </w:rPr>
        <w:t xml:space="preserve">Риск случайной гибели или случайного повреждения результата выполненных Работ до подписания Сторонами </w:t>
      </w:r>
      <w:r w:rsidR="00B736DA" w:rsidRPr="00273C97">
        <w:rPr>
          <w:rFonts w:ascii="Times New Roman" w:hAnsi="Times New Roman" w:cs="Times New Roman"/>
        </w:rPr>
        <w:t xml:space="preserve">Акта сдачи-приемки результатов выполненных работ </w:t>
      </w:r>
      <w:r w:rsidRPr="00273C97">
        <w:rPr>
          <w:rFonts w:ascii="Times New Roman" w:hAnsi="Times New Roman" w:cs="Times New Roman"/>
        </w:rPr>
        <w:t xml:space="preserve">несет Подрядчик, кроме случаев, связанных с обстоятельствами непреодолимой силы, </w:t>
      </w:r>
      <w:r w:rsidR="00B736DA" w:rsidRPr="00273C97">
        <w:rPr>
          <w:rFonts w:ascii="Times New Roman" w:hAnsi="Times New Roman" w:cs="Times New Roman"/>
        </w:rPr>
        <w:t xml:space="preserve">а </w:t>
      </w:r>
      <w:r w:rsidRPr="00273C97">
        <w:rPr>
          <w:rFonts w:ascii="Times New Roman" w:hAnsi="Times New Roman" w:cs="Times New Roman"/>
        </w:rPr>
        <w:t xml:space="preserve">после </w:t>
      </w:r>
      <w:r w:rsidR="00B736DA" w:rsidRPr="00273C97">
        <w:rPr>
          <w:rFonts w:ascii="Times New Roman" w:hAnsi="Times New Roman" w:cs="Times New Roman"/>
        </w:rPr>
        <w:t xml:space="preserve">Акта сдачи-приемки результатов выполненных работ </w:t>
      </w:r>
      <w:r w:rsidRPr="00273C97">
        <w:rPr>
          <w:rFonts w:ascii="Times New Roman" w:hAnsi="Times New Roman" w:cs="Times New Roman"/>
        </w:rPr>
        <w:t>– Заказчик.</w:t>
      </w:r>
      <w:bookmarkEnd w:id="72"/>
    </w:p>
    <w:p w14:paraId="2E6AF38E" w14:textId="77777777" w:rsidR="00D94937" w:rsidRPr="00273C97" w:rsidRDefault="00D94937" w:rsidP="0080728B">
      <w:pPr>
        <w:pStyle w:val="RUS11"/>
        <w:widowControl w:val="0"/>
        <w:rPr>
          <w:rFonts w:ascii="Times New Roman" w:hAnsi="Times New Roman" w:cs="Times New Roman"/>
        </w:rPr>
      </w:pPr>
      <w:r w:rsidRPr="00273C97">
        <w:rPr>
          <w:rFonts w:ascii="Times New Roman" w:hAnsi="Times New Roman" w:cs="Times New Roman"/>
        </w:rPr>
        <w:t>При просрочке п</w:t>
      </w:r>
      <w:r w:rsidR="00BC015D" w:rsidRPr="00273C97">
        <w:rPr>
          <w:rFonts w:ascii="Times New Roman" w:hAnsi="Times New Roman" w:cs="Times New Roman"/>
        </w:rPr>
        <w:t>ередачи или приемки результат</w:t>
      </w:r>
      <w:r w:rsidR="009E6AF5" w:rsidRPr="00273C97">
        <w:rPr>
          <w:rFonts w:ascii="Times New Roman" w:hAnsi="Times New Roman" w:cs="Times New Roman"/>
        </w:rPr>
        <w:t>ов</w:t>
      </w:r>
      <w:r w:rsidR="00BC015D" w:rsidRPr="00273C97">
        <w:rPr>
          <w:rFonts w:ascii="Times New Roman" w:hAnsi="Times New Roman" w:cs="Times New Roman"/>
        </w:rPr>
        <w:t xml:space="preserve"> Р</w:t>
      </w:r>
      <w:r w:rsidRPr="00273C97">
        <w:rPr>
          <w:rFonts w:ascii="Times New Roman" w:hAnsi="Times New Roman" w:cs="Times New Roman"/>
        </w:rPr>
        <w:t xml:space="preserve">абот, </w:t>
      </w:r>
      <w:r w:rsidR="006A4F18" w:rsidRPr="00273C97">
        <w:rPr>
          <w:rFonts w:ascii="Times New Roman" w:hAnsi="Times New Roman" w:cs="Times New Roman"/>
        </w:rPr>
        <w:t xml:space="preserve">риски, предусмотренные в пункте </w:t>
      </w:r>
      <w:r w:rsidR="00734DC6">
        <w:fldChar w:fldCharType="begin"/>
      </w:r>
      <w:r w:rsidR="00734DC6">
        <w:instrText xml:space="preserve"> REF _Ref500756740 \n \h  \* MERGEFORMAT </w:instrText>
      </w:r>
      <w:r w:rsidR="00734DC6">
        <w:fldChar w:fldCharType="separate"/>
      </w:r>
      <w:r w:rsidR="003E4DEA" w:rsidRPr="003E4DEA">
        <w:rPr>
          <w:rFonts w:ascii="Times New Roman" w:hAnsi="Times New Roman" w:cs="Times New Roman"/>
        </w:rPr>
        <w:t>18.1</w:t>
      </w:r>
      <w:r w:rsidR="00734DC6">
        <w:fldChar w:fldCharType="end"/>
      </w:r>
      <w:r w:rsidR="00AC1CD3" w:rsidRPr="00273C97">
        <w:rPr>
          <w:rFonts w:ascii="Times New Roman" w:hAnsi="Times New Roman" w:cs="Times New Roman"/>
        </w:rPr>
        <w:t xml:space="preserve"> </w:t>
      </w:r>
      <w:r w:rsidRPr="00273C97">
        <w:rPr>
          <w:rFonts w:ascii="Times New Roman" w:hAnsi="Times New Roman" w:cs="Times New Roman"/>
        </w:rPr>
        <w:t xml:space="preserve">Договора, несет </w:t>
      </w:r>
      <w:r w:rsidR="00A776E4" w:rsidRPr="00273C97">
        <w:rPr>
          <w:rFonts w:ascii="Times New Roman" w:hAnsi="Times New Roman" w:cs="Times New Roman"/>
        </w:rPr>
        <w:t>С</w:t>
      </w:r>
      <w:r w:rsidRPr="00273C97">
        <w:rPr>
          <w:rFonts w:ascii="Times New Roman" w:hAnsi="Times New Roman" w:cs="Times New Roman"/>
        </w:rPr>
        <w:t>торона, допустившая просрочку.</w:t>
      </w:r>
    </w:p>
    <w:p w14:paraId="580E5E15" w14:textId="77777777" w:rsidR="00D94937" w:rsidRPr="00273C97" w:rsidRDefault="00D94937" w:rsidP="0080728B">
      <w:pPr>
        <w:pStyle w:val="RUS11"/>
        <w:widowControl w:val="0"/>
        <w:rPr>
          <w:rFonts w:ascii="Times New Roman" w:hAnsi="Times New Roman" w:cs="Times New Roman"/>
        </w:rPr>
      </w:pPr>
      <w:r w:rsidRPr="00273C97">
        <w:rPr>
          <w:rFonts w:ascii="Times New Roman" w:hAnsi="Times New Roman" w:cs="Times New Roman"/>
        </w:rPr>
        <w:t>Право со</w:t>
      </w:r>
      <w:r w:rsidR="00493B3F" w:rsidRPr="00273C97">
        <w:rPr>
          <w:rFonts w:ascii="Times New Roman" w:hAnsi="Times New Roman" w:cs="Times New Roman"/>
        </w:rPr>
        <w:t xml:space="preserve">бственности на </w:t>
      </w:r>
      <w:r w:rsidR="009E6AF5" w:rsidRPr="00273C97">
        <w:rPr>
          <w:rFonts w:ascii="Times New Roman" w:hAnsi="Times New Roman" w:cs="Times New Roman"/>
        </w:rPr>
        <w:t xml:space="preserve">любые </w:t>
      </w:r>
      <w:r w:rsidR="00493B3F" w:rsidRPr="00273C97">
        <w:rPr>
          <w:rFonts w:ascii="Times New Roman" w:hAnsi="Times New Roman" w:cs="Times New Roman"/>
        </w:rPr>
        <w:t>результат</w:t>
      </w:r>
      <w:r w:rsidR="009E6AF5" w:rsidRPr="00273C97">
        <w:rPr>
          <w:rFonts w:ascii="Times New Roman" w:hAnsi="Times New Roman" w:cs="Times New Roman"/>
        </w:rPr>
        <w:t>ы</w:t>
      </w:r>
      <w:r w:rsidR="00C523D7" w:rsidRPr="00273C97">
        <w:rPr>
          <w:rFonts w:ascii="Times New Roman" w:hAnsi="Times New Roman" w:cs="Times New Roman"/>
        </w:rPr>
        <w:t xml:space="preserve"> Работ переходи</w:t>
      </w:r>
      <w:r w:rsidRPr="00273C97">
        <w:rPr>
          <w:rFonts w:ascii="Times New Roman" w:hAnsi="Times New Roman" w:cs="Times New Roman"/>
        </w:rPr>
        <w:t>т к Заказчик</w:t>
      </w:r>
      <w:r w:rsidR="00215791" w:rsidRPr="00273C97">
        <w:rPr>
          <w:rFonts w:ascii="Times New Roman" w:hAnsi="Times New Roman" w:cs="Times New Roman"/>
        </w:rPr>
        <w:t>у</w:t>
      </w:r>
      <w:r w:rsidR="0080226C" w:rsidRPr="00273C97">
        <w:rPr>
          <w:rFonts w:ascii="Times New Roman" w:hAnsi="Times New Roman" w:cs="Times New Roman"/>
        </w:rPr>
        <w:t xml:space="preserve"> </w:t>
      </w:r>
      <w:r w:rsidR="00DD61EB" w:rsidRPr="00273C97">
        <w:rPr>
          <w:rFonts w:ascii="Times New Roman" w:hAnsi="Times New Roman" w:cs="Times New Roman"/>
        </w:rPr>
        <w:t>с</w:t>
      </w:r>
      <w:r w:rsidRPr="00273C97">
        <w:rPr>
          <w:rFonts w:ascii="Times New Roman" w:hAnsi="Times New Roman" w:cs="Times New Roman"/>
        </w:rPr>
        <w:t xml:space="preserve"> момент</w:t>
      </w:r>
      <w:r w:rsidR="00DD61EB" w:rsidRPr="00273C97">
        <w:rPr>
          <w:rFonts w:ascii="Times New Roman" w:hAnsi="Times New Roman" w:cs="Times New Roman"/>
        </w:rPr>
        <w:t>а</w:t>
      </w:r>
      <w:r w:rsidR="0080226C" w:rsidRPr="00273C97">
        <w:rPr>
          <w:rFonts w:ascii="Times New Roman" w:hAnsi="Times New Roman" w:cs="Times New Roman"/>
        </w:rPr>
        <w:t xml:space="preserve"> </w:t>
      </w:r>
      <w:r w:rsidR="00A85175" w:rsidRPr="00273C97">
        <w:rPr>
          <w:rFonts w:ascii="Times New Roman" w:hAnsi="Times New Roman" w:cs="Times New Roman"/>
        </w:rPr>
        <w:t xml:space="preserve">подписания Сторонами Акта сдачи-приемки </w:t>
      </w:r>
      <w:r w:rsidR="00F14111" w:rsidRPr="00273C97">
        <w:rPr>
          <w:rFonts w:ascii="Times New Roman" w:hAnsi="Times New Roman" w:cs="Times New Roman"/>
        </w:rPr>
        <w:t>результатов выполненных работ</w:t>
      </w:r>
      <w:r w:rsidR="00105845" w:rsidRPr="00273C97">
        <w:rPr>
          <w:rFonts w:ascii="Times New Roman" w:hAnsi="Times New Roman" w:cs="Times New Roman"/>
        </w:rPr>
        <w:t>.</w:t>
      </w:r>
    </w:p>
    <w:p w14:paraId="3A3C411E" w14:textId="77777777" w:rsidR="00874085" w:rsidRPr="00273C97" w:rsidRDefault="00AD1BAD" w:rsidP="00AB2BDB">
      <w:pPr>
        <w:pStyle w:val="RUS1"/>
        <w:widowControl w:val="0"/>
        <w:spacing w:before="0"/>
        <w:ind w:left="709"/>
        <w:rPr>
          <w:rFonts w:ascii="Times New Roman" w:hAnsi="Times New Roman" w:cs="Times New Roman"/>
        </w:rPr>
      </w:pPr>
      <w:bookmarkStart w:id="73" w:name="_Toc504140778"/>
      <w:bookmarkStart w:id="74" w:name="_Toc518653268"/>
      <w:r w:rsidRPr="00273C97">
        <w:rPr>
          <w:rFonts w:ascii="Times New Roman" w:hAnsi="Times New Roman" w:cs="Times New Roman"/>
        </w:rPr>
        <w:t>Распределение прав на результаты интеллектуальной деятельности</w:t>
      </w:r>
      <w:bookmarkEnd w:id="73"/>
      <w:bookmarkEnd w:id="74"/>
    </w:p>
    <w:p w14:paraId="349AEE8C" w14:textId="77777777" w:rsidR="007854F9" w:rsidRPr="00273C97" w:rsidRDefault="007854F9" w:rsidP="0080728B">
      <w:pPr>
        <w:pStyle w:val="RUS11"/>
        <w:widowControl w:val="0"/>
        <w:rPr>
          <w:rFonts w:ascii="Times New Roman" w:hAnsi="Times New Roman" w:cs="Times New Roman"/>
        </w:rPr>
      </w:pPr>
      <w:bookmarkStart w:id="75" w:name="_Ref493723459"/>
      <w:r w:rsidRPr="00273C97">
        <w:rPr>
          <w:rFonts w:ascii="Times New Roman" w:hAnsi="Times New Roman" w:cs="Times New Roman"/>
        </w:rPr>
        <w:t>Подрядчик гарантирует, что выполнение Работ не нарушает интеллектуальные права третьих лиц.</w:t>
      </w:r>
      <w:bookmarkEnd w:id="75"/>
    </w:p>
    <w:p w14:paraId="36BE31C0" w14:textId="77777777" w:rsidR="007854F9" w:rsidRPr="00273C97" w:rsidRDefault="007854F9" w:rsidP="0080728B">
      <w:pPr>
        <w:pStyle w:val="RUS11"/>
        <w:widowControl w:val="0"/>
        <w:rPr>
          <w:rFonts w:ascii="Times New Roman" w:hAnsi="Times New Roman" w:cs="Times New Roman"/>
        </w:rPr>
      </w:pPr>
      <w:bookmarkStart w:id="76" w:name="_Ref493723469"/>
      <w:r w:rsidRPr="00273C97">
        <w:rPr>
          <w:rFonts w:ascii="Times New Roman" w:hAnsi="Times New Roman" w:cs="Times New Roman"/>
        </w:rPr>
        <w:t>Подрядчик гарантирует законность основания возникновения исключительных прав на Объекты интеллектуальной собственности, отсутствие нарушений каких-либо прав третьих лиц при создании и передаче Заказчику Объектов интеллектуальной собственности</w:t>
      </w:r>
      <w:r w:rsidR="006A4F18" w:rsidRPr="00273C97">
        <w:rPr>
          <w:rFonts w:ascii="Times New Roman" w:hAnsi="Times New Roman" w:cs="Times New Roman"/>
        </w:rPr>
        <w:t>. Гарантии, предусмотренные в пунктах</w:t>
      </w:r>
      <w:r w:rsidR="009464A9" w:rsidRPr="00273C97">
        <w:rPr>
          <w:rFonts w:ascii="Times New Roman" w:hAnsi="Times New Roman" w:cs="Times New Roman"/>
        </w:rPr>
        <w:t xml:space="preserve"> </w:t>
      </w:r>
      <w:fldSimple w:instr=" REF _Ref493723459 \r  \* MERGEFORMAT ">
        <w:r w:rsidR="003E4DEA" w:rsidRPr="003E4DEA">
          <w:rPr>
            <w:rFonts w:ascii="Times New Roman" w:hAnsi="Times New Roman" w:cs="Times New Roman"/>
          </w:rPr>
          <w:t>19.1</w:t>
        </w:r>
      </w:fldSimple>
      <w:r w:rsidR="009464A9" w:rsidRPr="00273C97">
        <w:rPr>
          <w:rFonts w:ascii="Times New Roman" w:hAnsi="Times New Roman" w:cs="Times New Roman"/>
        </w:rPr>
        <w:t xml:space="preserve"> </w:t>
      </w:r>
      <w:r w:rsidRPr="00273C97">
        <w:rPr>
          <w:rFonts w:ascii="Times New Roman" w:hAnsi="Times New Roman" w:cs="Times New Roman"/>
        </w:rPr>
        <w:t xml:space="preserve">и </w:t>
      </w:r>
      <w:fldSimple w:instr=" REF _Ref493723469 \r  \* MERGEFORMAT ">
        <w:r w:rsidR="003E4DEA" w:rsidRPr="003E4DEA">
          <w:rPr>
            <w:rFonts w:ascii="Times New Roman" w:hAnsi="Times New Roman" w:cs="Times New Roman"/>
          </w:rPr>
          <w:t>19.2</w:t>
        </w:r>
      </w:fldSimple>
      <w:r w:rsidR="008F4051" w:rsidRPr="00273C97">
        <w:rPr>
          <w:rFonts w:ascii="Times New Roman" w:hAnsi="Times New Roman" w:cs="Times New Roman"/>
        </w:rPr>
        <w:t xml:space="preserve"> </w:t>
      </w:r>
      <w:r w:rsidRPr="00273C97">
        <w:rPr>
          <w:rFonts w:ascii="Times New Roman" w:hAnsi="Times New Roman" w:cs="Times New Roman"/>
        </w:rPr>
        <w:t xml:space="preserve">настоящего </w:t>
      </w:r>
      <w:r w:rsidR="00EB7831" w:rsidRPr="00273C97">
        <w:rPr>
          <w:rFonts w:ascii="Times New Roman" w:hAnsi="Times New Roman" w:cs="Times New Roman"/>
        </w:rPr>
        <w:t>под</w:t>
      </w:r>
      <w:r w:rsidRPr="00273C97">
        <w:rPr>
          <w:rFonts w:ascii="Times New Roman" w:hAnsi="Times New Roman" w:cs="Times New Roman"/>
        </w:rPr>
        <w:t>раздела, являются заверениями по смыслу статьи 431.2 Гражданского кодекса Российской Федерации.</w:t>
      </w:r>
      <w:bookmarkEnd w:id="76"/>
    </w:p>
    <w:p w14:paraId="398751C4" w14:textId="77777777" w:rsidR="007854F9" w:rsidRPr="00273C97" w:rsidRDefault="007854F9" w:rsidP="0080728B">
      <w:pPr>
        <w:pStyle w:val="RUS11"/>
        <w:widowControl w:val="0"/>
        <w:rPr>
          <w:rFonts w:ascii="Times New Roman" w:hAnsi="Times New Roman" w:cs="Times New Roman"/>
        </w:rPr>
      </w:pPr>
      <w:r w:rsidRPr="00273C97">
        <w:rPr>
          <w:rFonts w:ascii="Times New Roman" w:hAnsi="Times New Roman" w:cs="Times New Roman"/>
        </w:rPr>
        <w:t xml:space="preserve">Подрядчик вправе использовать при выполнении Работ Объекты интеллектуальных прав, принадлежащих третьим лицам, только при условии наличия соответствующих действующих разрешений (лицензий) этих лиц. </w:t>
      </w:r>
    </w:p>
    <w:p w14:paraId="17589CD4" w14:textId="77777777" w:rsidR="007854F9" w:rsidRPr="00273C97" w:rsidRDefault="007854F9" w:rsidP="0080728B">
      <w:pPr>
        <w:pStyle w:val="RUS11"/>
        <w:widowControl w:val="0"/>
        <w:rPr>
          <w:rFonts w:ascii="Times New Roman" w:hAnsi="Times New Roman" w:cs="Times New Roman"/>
        </w:rPr>
      </w:pPr>
      <w:r w:rsidRPr="00273C97">
        <w:rPr>
          <w:rFonts w:ascii="Times New Roman" w:hAnsi="Times New Roman" w:cs="Times New Roman"/>
        </w:rPr>
        <w:t>Если Подрядчику и</w:t>
      </w:r>
      <w:r w:rsidR="00F47C50" w:rsidRPr="00273C97">
        <w:rPr>
          <w:rFonts w:ascii="Times New Roman" w:hAnsi="Times New Roman" w:cs="Times New Roman"/>
        </w:rPr>
        <w:t xml:space="preserve"> / </w:t>
      </w:r>
      <w:r w:rsidRPr="00273C97">
        <w:rPr>
          <w:rFonts w:ascii="Times New Roman" w:hAnsi="Times New Roman" w:cs="Times New Roman"/>
        </w:rPr>
        <w:t xml:space="preserve">или Заказчику будут предъявлены требования, связанные с тем, что при создании </w:t>
      </w:r>
      <w:r w:rsidR="0016550F" w:rsidRPr="00273C97">
        <w:rPr>
          <w:rFonts w:ascii="Times New Roman" w:hAnsi="Times New Roman" w:cs="Times New Roman"/>
        </w:rPr>
        <w:t>Технической документации</w:t>
      </w:r>
      <w:r w:rsidRPr="00273C97">
        <w:rPr>
          <w:rFonts w:ascii="Times New Roman" w:hAnsi="Times New Roman" w:cs="Times New Roman"/>
        </w:rPr>
        <w:t xml:space="preserve"> были нарушены интеллектуальные права третьих лиц, Подрядчик за свой счет по предварительному согласованию с Заказчиком обязуется переделать или заменить</w:t>
      </w:r>
      <w:r w:rsidRPr="00273C97">
        <w:rPr>
          <w:rFonts w:ascii="Times New Roman" w:hAnsi="Times New Roman" w:cs="Times New Roman"/>
          <w:bCs/>
        </w:rPr>
        <w:t xml:space="preserve"> часть Работ, в отношении которой предъявлены требования третьих лиц, таким образом, чтобы устранить нарушение, либо устранит нарушение и его последствия иным способом, согласованным с Заказчиком. Подрядчик обязуется в любом случае самостоятельно и за свой счет урегулировать такие требования третьих лиц (в том числе административные </w:t>
      </w:r>
      <w:r w:rsidR="004C050F" w:rsidRPr="00273C97">
        <w:rPr>
          <w:rFonts w:ascii="Times New Roman" w:hAnsi="Times New Roman" w:cs="Times New Roman"/>
          <w:bCs/>
        </w:rPr>
        <w:t>и / или</w:t>
      </w:r>
      <w:r w:rsidRPr="00273C97">
        <w:rPr>
          <w:rFonts w:ascii="Times New Roman" w:hAnsi="Times New Roman" w:cs="Times New Roman"/>
          <w:bCs/>
        </w:rPr>
        <w:t xml:space="preserve"> судебные споры) а также полностью возместить Заказчику все убытки, связанные с такими требованиями, включая расходы на юридических консультантов и расходы, понесенные на основании вступившего в законную силу решения суда. Подрядчик обязуется возместить убытки в течение 5 (пяти) рабочих дней с даты предъявления соответс</w:t>
      </w:r>
      <w:r w:rsidR="003D1FDF" w:rsidRPr="00273C97">
        <w:rPr>
          <w:rFonts w:ascii="Times New Roman" w:hAnsi="Times New Roman" w:cs="Times New Roman"/>
          <w:bCs/>
        </w:rPr>
        <w:t>твующего требования Заказчиком.</w:t>
      </w:r>
    </w:p>
    <w:p w14:paraId="3D853593" w14:textId="77777777" w:rsidR="00235791" w:rsidRPr="00415CCA" w:rsidRDefault="008A093C" w:rsidP="0080728B">
      <w:pPr>
        <w:widowControl w:val="0"/>
        <w:autoSpaceDE w:val="0"/>
        <w:autoSpaceDN w:val="0"/>
        <w:adjustRightInd w:val="0"/>
        <w:jc w:val="both"/>
        <w:rPr>
          <w:rFonts w:ascii="Times New Roman" w:hAnsi="Times New Roman" w:cs="Times New Roman"/>
          <w:b/>
          <w:bCs/>
          <w:color w:val="C00000"/>
          <w:sz w:val="22"/>
          <w:szCs w:val="22"/>
        </w:rPr>
      </w:pPr>
      <w:r w:rsidRPr="00415CCA">
        <w:rPr>
          <w:rFonts w:ascii="Times New Roman" w:hAnsi="Times New Roman" w:cs="Times New Roman"/>
          <w:b/>
          <w:bCs/>
          <w:color w:val="C00000"/>
          <w:sz w:val="22"/>
          <w:szCs w:val="22"/>
        </w:rPr>
        <w:t>[</w:t>
      </w:r>
      <w:r w:rsidRPr="00415CCA">
        <w:rPr>
          <w:rFonts w:ascii="Times New Roman" w:hAnsi="Times New Roman" w:cs="Times New Roman"/>
          <w:b/>
          <w:color w:val="C00000"/>
          <w:sz w:val="22"/>
          <w:szCs w:val="22"/>
        </w:rPr>
        <w:t>ВАРИАНТ (</w:t>
      </w:r>
      <w:r w:rsidR="00235791" w:rsidRPr="00415CCA">
        <w:rPr>
          <w:rFonts w:ascii="Times New Roman" w:hAnsi="Times New Roman" w:cs="Times New Roman"/>
          <w:b/>
          <w:bCs/>
          <w:i/>
          <w:color w:val="C00000"/>
          <w:sz w:val="22"/>
          <w:szCs w:val="22"/>
        </w:rPr>
        <w:t xml:space="preserve">Пункты </w:t>
      </w:r>
      <w:r w:rsidR="006C1F21" w:rsidRPr="00415CCA">
        <w:rPr>
          <w:b/>
        </w:rPr>
        <w:fldChar w:fldCharType="begin"/>
      </w:r>
      <w:r w:rsidR="006C1F21" w:rsidRPr="00415CCA">
        <w:rPr>
          <w:b/>
        </w:rPr>
        <w:instrText xml:space="preserve"> REF _Ref493723515 \r  \* MERGEFORMAT </w:instrText>
      </w:r>
      <w:r w:rsidR="006C1F21" w:rsidRPr="00415CCA">
        <w:rPr>
          <w:b/>
        </w:rPr>
        <w:fldChar w:fldCharType="separate"/>
      </w:r>
      <w:r w:rsidR="003E4DEA" w:rsidRPr="00415CCA">
        <w:rPr>
          <w:rFonts w:ascii="Times New Roman" w:hAnsi="Times New Roman" w:cs="Times New Roman"/>
          <w:b/>
          <w:bCs/>
          <w:i/>
          <w:color w:val="C00000"/>
          <w:sz w:val="22"/>
          <w:szCs w:val="22"/>
        </w:rPr>
        <w:t>19.5</w:t>
      </w:r>
      <w:r w:rsidR="006C1F21" w:rsidRPr="00415CCA">
        <w:rPr>
          <w:rFonts w:ascii="Times New Roman" w:hAnsi="Times New Roman" w:cs="Times New Roman"/>
          <w:b/>
          <w:bCs/>
          <w:i/>
          <w:color w:val="C00000"/>
          <w:sz w:val="22"/>
          <w:szCs w:val="22"/>
        </w:rPr>
        <w:fldChar w:fldCharType="end"/>
      </w:r>
      <w:r w:rsidR="00235791" w:rsidRPr="00415CCA">
        <w:rPr>
          <w:rFonts w:ascii="Times New Roman" w:hAnsi="Times New Roman" w:cs="Times New Roman"/>
          <w:b/>
          <w:bCs/>
          <w:i/>
          <w:color w:val="C00000"/>
          <w:sz w:val="22"/>
          <w:szCs w:val="22"/>
        </w:rPr>
        <w:t xml:space="preserve"> и </w:t>
      </w:r>
      <w:r w:rsidR="006C1F21" w:rsidRPr="00415CCA">
        <w:rPr>
          <w:b/>
        </w:rPr>
        <w:fldChar w:fldCharType="begin"/>
      </w:r>
      <w:r w:rsidR="006C1F21" w:rsidRPr="00415CCA">
        <w:rPr>
          <w:b/>
        </w:rPr>
        <w:instrText xml:space="preserve"> REF _Ref493723521 \r  \* MERGEFORMAT </w:instrText>
      </w:r>
      <w:r w:rsidR="006C1F21" w:rsidRPr="00415CCA">
        <w:rPr>
          <w:b/>
        </w:rPr>
        <w:fldChar w:fldCharType="separate"/>
      </w:r>
      <w:r w:rsidR="003E4DEA" w:rsidRPr="00415CCA">
        <w:rPr>
          <w:rFonts w:ascii="Times New Roman" w:hAnsi="Times New Roman" w:cs="Times New Roman"/>
          <w:b/>
          <w:bCs/>
          <w:i/>
          <w:color w:val="C00000"/>
          <w:sz w:val="22"/>
          <w:szCs w:val="22"/>
        </w:rPr>
        <w:t>19.6</w:t>
      </w:r>
      <w:r w:rsidR="006C1F21" w:rsidRPr="00415CCA">
        <w:rPr>
          <w:rFonts w:ascii="Times New Roman" w:hAnsi="Times New Roman" w:cs="Times New Roman"/>
          <w:b/>
          <w:bCs/>
          <w:i/>
          <w:color w:val="C00000"/>
          <w:sz w:val="22"/>
          <w:szCs w:val="22"/>
        </w:rPr>
        <w:fldChar w:fldCharType="end"/>
      </w:r>
      <w:r w:rsidR="00235791" w:rsidRPr="00415CCA">
        <w:rPr>
          <w:rFonts w:ascii="Times New Roman" w:hAnsi="Times New Roman" w:cs="Times New Roman"/>
          <w:b/>
          <w:bCs/>
          <w:i/>
          <w:color w:val="C00000"/>
          <w:sz w:val="22"/>
          <w:szCs w:val="22"/>
        </w:rPr>
        <w:t xml:space="preserve"> применяются в случае, когда все исключительные права в пол</w:t>
      </w:r>
      <w:r w:rsidRPr="00415CCA">
        <w:rPr>
          <w:rFonts w:ascii="Times New Roman" w:hAnsi="Times New Roman" w:cs="Times New Roman"/>
          <w:b/>
          <w:bCs/>
          <w:i/>
          <w:color w:val="C00000"/>
          <w:sz w:val="22"/>
          <w:szCs w:val="22"/>
        </w:rPr>
        <w:t>ном объеме передаются Заказчику:</w:t>
      </w:r>
    </w:p>
    <w:p w14:paraId="3A6529F6" w14:textId="77777777" w:rsidR="007854F9" w:rsidRPr="00415CCA" w:rsidRDefault="007854F9" w:rsidP="0080728B">
      <w:pPr>
        <w:pStyle w:val="RUS11"/>
        <w:widowControl w:val="0"/>
        <w:rPr>
          <w:rFonts w:ascii="Times New Roman" w:hAnsi="Times New Roman" w:cs="Times New Roman"/>
          <w:b/>
        </w:rPr>
      </w:pPr>
      <w:bookmarkStart w:id="77" w:name="_Ref493723515"/>
      <w:r w:rsidRPr="00415CCA">
        <w:rPr>
          <w:rFonts w:ascii="Times New Roman" w:hAnsi="Times New Roman" w:cs="Times New Roman"/>
          <w:b/>
        </w:rPr>
        <w:t>Исключительные права на любые Объекты интеллектуальной собственности, созданные в рамках выполнения Работ, в полном объеме принадлежат Заказчику с момента их создания. Вознаграждение за передачу исключительных прав включено в счет Цены Работ и составляет [●]. Подрядчик не вправе использовать такие Объекты интеллектуальной собственности для собственных нужд. При необходимости, порядок использования Подрядчиком Объектов интеллектуальной собственности определяется отдельным лицензионным соглашением между Заказчиком и Подрядчиком.</w:t>
      </w:r>
      <w:bookmarkEnd w:id="77"/>
    </w:p>
    <w:p w14:paraId="560788E0" w14:textId="77777777" w:rsidR="007854F9" w:rsidRPr="00415CCA" w:rsidRDefault="007854F9" w:rsidP="0080728B">
      <w:pPr>
        <w:pStyle w:val="RUS11"/>
        <w:widowControl w:val="0"/>
        <w:rPr>
          <w:rFonts w:ascii="Times New Roman" w:hAnsi="Times New Roman" w:cs="Times New Roman"/>
          <w:b/>
        </w:rPr>
      </w:pPr>
      <w:bookmarkStart w:id="78" w:name="_Ref493723521"/>
      <w:r w:rsidRPr="00415CCA">
        <w:rPr>
          <w:rFonts w:ascii="Times New Roman" w:hAnsi="Times New Roman" w:cs="Times New Roman"/>
          <w:b/>
        </w:rPr>
        <w:t xml:space="preserve">В случае создания при выполнении </w:t>
      </w:r>
      <w:r w:rsidR="005C1179" w:rsidRPr="00415CCA">
        <w:rPr>
          <w:rFonts w:ascii="Times New Roman" w:hAnsi="Times New Roman" w:cs="Times New Roman"/>
          <w:b/>
        </w:rPr>
        <w:t>Работ</w:t>
      </w:r>
      <w:r w:rsidRPr="00415CCA">
        <w:rPr>
          <w:rFonts w:ascii="Times New Roman" w:hAnsi="Times New Roman" w:cs="Times New Roman"/>
          <w:b/>
        </w:rPr>
        <w:t xml:space="preserve"> объектов промышленной собственности Заказчику также принадлежит право на получение патента на изобретения, промышл</w:t>
      </w:r>
      <w:r w:rsidR="00620995" w:rsidRPr="00415CCA">
        <w:rPr>
          <w:rFonts w:ascii="Times New Roman" w:hAnsi="Times New Roman" w:cs="Times New Roman"/>
          <w:b/>
        </w:rPr>
        <w:t>енные образцы, полезные модели.</w:t>
      </w:r>
      <w:bookmarkEnd w:id="78"/>
      <w:r w:rsidR="008A093C" w:rsidRPr="00415CCA">
        <w:rPr>
          <w:rFonts w:ascii="Times New Roman" w:hAnsi="Times New Roman" w:cs="Times New Roman"/>
          <w:b/>
          <w:color w:val="C00000"/>
        </w:rPr>
        <w:t>]</w:t>
      </w:r>
    </w:p>
    <w:p w14:paraId="7A1AD04A" w14:textId="77777777" w:rsidR="00235791" w:rsidRPr="00415CCA" w:rsidRDefault="008A093C" w:rsidP="0080728B">
      <w:pPr>
        <w:widowControl w:val="0"/>
        <w:rPr>
          <w:rFonts w:ascii="Times New Roman" w:hAnsi="Times New Roman" w:cs="Times New Roman"/>
          <w:b/>
          <w:color w:val="C00000"/>
          <w:sz w:val="22"/>
          <w:szCs w:val="22"/>
        </w:rPr>
      </w:pPr>
      <w:r w:rsidRPr="00415CCA">
        <w:rPr>
          <w:rFonts w:ascii="Times New Roman" w:hAnsi="Times New Roman" w:cs="Times New Roman"/>
          <w:b/>
          <w:i/>
          <w:color w:val="C00000"/>
          <w:sz w:val="22"/>
          <w:szCs w:val="22"/>
        </w:rPr>
        <w:t>[</w:t>
      </w:r>
      <w:r w:rsidRPr="00415CCA">
        <w:rPr>
          <w:rFonts w:ascii="Times New Roman" w:hAnsi="Times New Roman" w:cs="Times New Roman"/>
          <w:b/>
          <w:color w:val="C00000"/>
          <w:sz w:val="22"/>
          <w:szCs w:val="22"/>
        </w:rPr>
        <w:t>ВАРИАНТ (</w:t>
      </w:r>
      <w:r w:rsidR="00235791" w:rsidRPr="00415CCA">
        <w:rPr>
          <w:rFonts w:ascii="Times New Roman" w:hAnsi="Times New Roman" w:cs="Times New Roman"/>
          <w:b/>
          <w:color w:val="C00000"/>
          <w:sz w:val="22"/>
          <w:szCs w:val="22"/>
        </w:rPr>
        <w:t xml:space="preserve">Пункт </w:t>
      </w:r>
      <w:r w:rsidR="00734DC6" w:rsidRPr="00415CCA">
        <w:rPr>
          <w:b/>
        </w:rPr>
        <w:fldChar w:fldCharType="begin"/>
      </w:r>
      <w:r w:rsidR="00734DC6" w:rsidRPr="00415CCA">
        <w:rPr>
          <w:b/>
        </w:rPr>
        <w:instrText xml:space="preserve"> REF _Ref494391537 \r \h  \* MERGEFORMAT </w:instrText>
      </w:r>
      <w:r w:rsidR="00734DC6" w:rsidRPr="00415CCA">
        <w:rPr>
          <w:b/>
        </w:rPr>
      </w:r>
      <w:r w:rsidR="00734DC6" w:rsidRPr="00415CCA">
        <w:rPr>
          <w:b/>
        </w:rPr>
        <w:fldChar w:fldCharType="separate"/>
      </w:r>
      <w:r w:rsidR="003E4DEA" w:rsidRPr="00415CCA">
        <w:rPr>
          <w:rFonts w:ascii="Times New Roman" w:hAnsi="Times New Roman" w:cs="Times New Roman"/>
          <w:b/>
          <w:color w:val="C00000"/>
          <w:sz w:val="22"/>
          <w:szCs w:val="22"/>
        </w:rPr>
        <w:t>19.7</w:t>
      </w:r>
      <w:r w:rsidR="00734DC6" w:rsidRPr="00415CCA">
        <w:rPr>
          <w:b/>
        </w:rPr>
        <w:fldChar w:fldCharType="end"/>
      </w:r>
      <w:r w:rsidR="00235791" w:rsidRPr="00415CCA">
        <w:rPr>
          <w:rFonts w:ascii="Times New Roman" w:hAnsi="Times New Roman" w:cs="Times New Roman"/>
          <w:b/>
          <w:color w:val="C00000"/>
          <w:sz w:val="22"/>
          <w:szCs w:val="22"/>
        </w:rPr>
        <w:t xml:space="preserve"> применяется в случае, когда Заказчику предоставляется лицензия </w:t>
      </w:r>
      <w:r w:rsidR="00235791" w:rsidRPr="00415CCA">
        <w:rPr>
          <w:rFonts w:ascii="Times New Roman" w:hAnsi="Times New Roman" w:cs="Times New Roman"/>
          <w:b/>
          <w:color w:val="C00000"/>
          <w:sz w:val="22"/>
          <w:szCs w:val="22"/>
        </w:rPr>
        <w:lastRenderedPageBreak/>
        <w:t>на использование Объектов</w:t>
      </w:r>
      <w:r w:rsidRPr="00415CCA">
        <w:rPr>
          <w:rFonts w:ascii="Times New Roman" w:hAnsi="Times New Roman" w:cs="Times New Roman"/>
          <w:b/>
          <w:color w:val="C00000"/>
          <w:sz w:val="22"/>
          <w:szCs w:val="22"/>
        </w:rPr>
        <w:t xml:space="preserve"> интеллектуальной собственности:</w:t>
      </w:r>
    </w:p>
    <w:p w14:paraId="71B59BB1" w14:textId="77777777" w:rsidR="007854F9" w:rsidRPr="00415CCA" w:rsidRDefault="007854F9" w:rsidP="0080728B">
      <w:pPr>
        <w:pStyle w:val="RUS11"/>
        <w:widowControl w:val="0"/>
        <w:rPr>
          <w:rFonts w:ascii="Times New Roman" w:hAnsi="Times New Roman" w:cs="Times New Roman"/>
          <w:b/>
        </w:rPr>
      </w:pPr>
      <w:bookmarkStart w:id="79" w:name="_Ref494391537"/>
      <w:r w:rsidRPr="00415CCA">
        <w:rPr>
          <w:rFonts w:ascii="Times New Roman" w:hAnsi="Times New Roman" w:cs="Times New Roman"/>
          <w:b/>
        </w:rPr>
        <w:t xml:space="preserve">Исключительные права на любые Объекты интеллектуальной собственности, созданные в рамках выполнения Работ, в полном объеме принадлежат Подрядчику с момента их создания. Подрядчик настоящим предоставляет Заказчику на срок действия исключительных прав на Объекты интеллектуальной собственности простую (неисключительную) лицензию. Размер лицензионного вознаграждения включен в счет Цены Работ и составляет </w:t>
      </w:r>
      <w:r w:rsidR="003D1FDF" w:rsidRPr="00415CCA">
        <w:rPr>
          <w:rFonts w:ascii="Times New Roman" w:hAnsi="Times New Roman" w:cs="Times New Roman"/>
          <w:b/>
        </w:rPr>
        <w:t>[●]</w:t>
      </w:r>
      <w:r w:rsidRPr="00415CCA">
        <w:rPr>
          <w:rFonts w:ascii="Times New Roman" w:hAnsi="Times New Roman" w:cs="Times New Roman"/>
          <w:b/>
        </w:rPr>
        <w:t>. Заказчику предоставляется право использовать Объекты интеллектуальной собственности в любой форме и любым способом, необходимым для эксплуатации, сервисного обслуживания, ремонта, модификации или иного изменения Объекта или любой его части на территории Российской Федерации.</w:t>
      </w:r>
      <w:bookmarkEnd w:id="79"/>
      <w:r w:rsidR="008A093C" w:rsidRPr="00415CCA">
        <w:rPr>
          <w:rFonts w:ascii="Times New Roman" w:hAnsi="Times New Roman" w:cs="Times New Roman"/>
          <w:b/>
          <w:color w:val="C00000"/>
        </w:rPr>
        <w:t>]</w:t>
      </w:r>
    </w:p>
    <w:p w14:paraId="5F22DC65" w14:textId="77777777" w:rsidR="007854F9" w:rsidRPr="00415CCA" w:rsidRDefault="007854F9" w:rsidP="0080728B">
      <w:pPr>
        <w:pStyle w:val="RUS11"/>
        <w:widowControl w:val="0"/>
        <w:rPr>
          <w:rFonts w:ascii="Times New Roman" w:hAnsi="Times New Roman" w:cs="Times New Roman"/>
          <w:b/>
        </w:rPr>
      </w:pPr>
      <w:r w:rsidRPr="00415CCA">
        <w:rPr>
          <w:rFonts w:ascii="Times New Roman" w:hAnsi="Times New Roman" w:cs="Times New Roman"/>
          <w:b/>
        </w:rPr>
        <w:t>Подрядчик обязуется урегулировать все вопросы, связанные с интеллектуальными правами на Объекты интеллектуальной собственности, в том числе с правами Субподрядчика и авторов Объектов интеллектуальной собственности, до передачи прав на Объекты интеллектуальной собственности Заказчику.</w:t>
      </w:r>
    </w:p>
    <w:p w14:paraId="576DFBB6" w14:textId="77777777" w:rsidR="007854F9" w:rsidRPr="00415CCA" w:rsidRDefault="007854F9" w:rsidP="0080728B">
      <w:pPr>
        <w:pStyle w:val="RUS11"/>
        <w:widowControl w:val="0"/>
        <w:rPr>
          <w:rFonts w:ascii="Times New Roman" w:hAnsi="Times New Roman" w:cs="Times New Roman"/>
          <w:b/>
        </w:rPr>
      </w:pPr>
      <w:r w:rsidRPr="00415CCA">
        <w:rPr>
          <w:rFonts w:ascii="Times New Roman" w:hAnsi="Times New Roman" w:cs="Times New Roman"/>
          <w:b/>
        </w:rPr>
        <w:t>Если для эффективной реализации положений, установленных настоящ</w:t>
      </w:r>
      <w:r w:rsidR="00620995" w:rsidRPr="00415CCA">
        <w:rPr>
          <w:rFonts w:ascii="Times New Roman" w:hAnsi="Times New Roman" w:cs="Times New Roman"/>
          <w:b/>
        </w:rPr>
        <w:t>им</w:t>
      </w:r>
      <w:r w:rsidR="00804FB1" w:rsidRPr="00415CCA">
        <w:rPr>
          <w:rFonts w:ascii="Times New Roman" w:hAnsi="Times New Roman" w:cs="Times New Roman"/>
          <w:b/>
        </w:rPr>
        <w:t xml:space="preserve"> </w:t>
      </w:r>
      <w:r w:rsidR="008C22C5" w:rsidRPr="00415CCA">
        <w:rPr>
          <w:rFonts w:ascii="Times New Roman" w:hAnsi="Times New Roman" w:cs="Times New Roman"/>
          <w:b/>
        </w:rPr>
        <w:t>под</w:t>
      </w:r>
      <w:r w:rsidR="00620995" w:rsidRPr="00415CCA">
        <w:rPr>
          <w:rFonts w:ascii="Times New Roman" w:hAnsi="Times New Roman" w:cs="Times New Roman"/>
          <w:b/>
        </w:rPr>
        <w:t>разделом</w:t>
      </w:r>
      <w:r w:rsidRPr="00415CCA">
        <w:rPr>
          <w:rFonts w:ascii="Times New Roman" w:hAnsi="Times New Roman" w:cs="Times New Roman"/>
          <w:b/>
        </w:rPr>
        <w:t>, в соответствии с действующим законодательством потребуется регистрация каких-либо Объектов интеллектуальной собственности либо регистрация передачи прав на Объекты интеллектуальной собственности, либо выполнение каких-либо иных действий</w:t>
      </w:r>
      <w:r w:rsidR="00F47C50" w:rsidRPr="00415CCA">
        <w:rPr>
          <w:rFonts w:ascii="Times New Roman" w:hAnsi="Times New Roman" w:cs="Times New Roman"/>
          <w:b/>
        </w:rPr>
        <w:t xml:space="preserve"> / </w:t>
      </w:r>
      <w:r w:rsidRPr="00415CCA">
        <w:rPr>
          <w:rFonts w:ascii="Times New Roman" w:hAnsi="Times New Roman" w:cs="Times New Roman"/>
          <w:b/>
        </w:rPr>
        <w:t>формальностей, Стороны обязуются оказывать друг другу содействие в целях</w:t>
      </w:r>
      <w:r w:rsidR="00804FB1" w:rsidRPr="00415CCA">
        <w:rPr>
          <w:rFonts w:ascii="Times New Roman" w:hAnsi="Times New Roman" w:cs="Times New Roman"/>
          <w:b/>
        </w:rPr>
        <w:t xml:space="preserve"> </w:t>
      </w:r>
      <w:r w:rsidRPr="00415CCA">
        <w:rPr>
          <w:rFonts w:ascii="Times New Roman" w:hAnsi="Times New Roman" w:cs="Times New Roman"/>
          <w:b/>
        </w:rPr>
        <w:t>обеспечения скорейшего выполнения необходимых действий</w:t>
      </w:r>
      <w:r w:rsidR="00F47C50" w:rsidRPr="00415CCA">
        <w:rPr>
          <w:rFonts w:ascii="Times New Roman" w:hAnsi="Times New Roman" w:cs="Times New Roman"/>
          <w:b/>
        </w:rPr>
        <w:t xml:space="preserve"> / </w:t>
      </w:r>
      <w:r w:rsidRPr="00415CCA">
        <w:rPr>
          <w:rFonts w:ascii="Times New Roman" w:hAnsi="Times New Roman" w:cs="Times New Roman"/>
          <w:b/>
        </w:rPr>
        <w:t xml:space="preserve">формальностей. При этом все расходы по такой регистрации или выполнению иных формальностей несет Подрядчик, а такая регистрация или выполнение иных формальностей должны быть завершены до подписания </w:t>
      </w:r>
      <w:r w:rsidR="005C1179" w:rsidRPr="00415CCA">
        <w:rPr>
          <w:rFonts w:ascii="Times New Roman" w:hAnsi="Times New Roman" w:cs="Times New Roman"/>
          <w:b/>
        </w:rPr>
        <w:t xml:space="preserve">Акта сдачи-приемки </w:t>
      </w:r>
      <w:r w:rsidR="008C3881" w:rsidRPr="00415CCA">
        <w:rPr>
          <w:rFonts w:ascii="Times New Roman" w:hAnsi="Times New Roman" w:cs="Times New Roman"/>
          <w:b/>
        </w:rPr>
        <w:t>результатов выполненных работ</w:t>
      </w:r>
      <w:r w:rsidRPr="00415CCA">
        <w:rPr>
          <w:rFonts w:ascii="Times New Roman" w:hAnsi="Times New Roman" w:cs="Times New Roman"/>
          <w:b/>
        </w:rPr>
        <w:t xml:space="preserve">. </w:t>
      </w:r>
    </w:p>
    <w:p w14:paraId="315E59F9" w14:textId="77777777" w:rsidR="007854F9" w:rsidRPr="00415CCA" w:rsidRDefault="007854F9" w:rsidP="0080728B">
      <w:pPr>
        <w:pStyle w:val="RUS11"/>
        <w:widowControl w:val="0"/>
        <w:rPr>
          <w:rFonts w:ascii="Times New Roman" w:hAnsi="Times New Roman" w:cs="Times New Roman"/>
          <w:b/>
        </w:rPr>
      </w:pPr>
      <w:r w:rsidRPr="00415CCA">
        <w:rPr>
          <w:rFonts w:ascii="Times New Roman" w:hAnsi="Times New Roman" w:cs="Times New Roman"/>
          <w:b/>
        </w:rPr>
        <w:t>До момента прекращения действия Договора, а также в случае его досрочного расторжения независимо от основания и этапа выполнения Работ по Договору, Подрядчик обязуется передать в собственность Заказчика всю документацию, изготовленную, разработанную, полученную Подрядчиком в связи с выполнением Работ по Договору. Подобная передача оформляется актом приема-передачи документации.</w:t>
      </w:r>
    </w:p>
    <w:p w14:paraId="0BAE6BAB" w14:textId="77777777" w:rsidR="003E4DEA" w:rsidRDefault="003E4DEA" w:rsidP="003E4DEA">
      <w:pPr>
        <w:pStyle w:val="RUS1"/>
        <w:widowControl w:val="0"/>
        <w:numPr>
          <w:ilvl w:val="0"/>
          <w:numId w:val="0"/>
        </w:numPr>
        <w:spacing w:before="0"/>
        <w:rPr>
          <w:rFonts w:ascii="Times New Roman" w:hAnsi="Times New Roman" w:cs="Times New Roman"/>
        </w:rPr>
      </w:pPr>
      <w:bookmarkStart w:id="80" w:name="_Toc504140779"/>
      <w:bookmarkStart w:id="81" w:name="_Toc518653269"/>
      <w:r>
        <w:rPr>
          <w:rFonts w:ascii="Times New Roman" w:hAnsi="Times New Roman" w:cs="Times New Roman"/>
        </w:rPr>
        <w:t xml:space="preserve"> </w:t>
      </w:r>
      <w:r w:rsidRPr="003E4DEA">
        <w:rPr>
          <w:rFonts w:ascii="Times New Roman" w:hAnsi="Times New Roman" w:cs="Times New Roman"/>
        </w:rPr>
        <w:t xml:space="preserve">РАЗДЕЛ </w:t>
      </w:r>
      <w:r w:rsidRPr="003E4DEA">
        <w:rPr>
          <w:rFonts w:ascii="Times New Roman" w:hAnsi="Times New Roman" w:cs="Times New Roman"/>
          <w:lang w:val="en-US"/>
        </w:rPr>
        <w:t>V</w:t>
      </w:r>
      <w:r w:rsidRPr="003E4DEA">
        <w:rPr>
          <w:rFonts w:ascii="Times New Roman" w:hAnsi="Times New Roman" w:cs="Times New Roman"/>
        </w:rPr>
        <w:t>.</w:t>
      </w:r>
      <w:r w:rsidRPr="003E4DEA">
        <w:rPr>
          <w:rFonts w:ascii="Times New Roman" w:hAnsi="Times New Roman" w:cs="Times New Roman"/>
        </w:rPr>
        <w:tab/>
        <w:t>ОТВЕТСТВЕННОСТЬ СТОРОН, ПРИМЕНИМОЕ ПРАВО, РАЗРЕШЕНИЕ СПОРОВ</w:t>
      </w:r>
      <w:r w:rsidRPr="003E4DEA" w:rsidDel="003E4DEA">
        <w:rPr>
          <w:rFonts w:ascii="Times New Roman" w:hAnsi="Times New Roman" w:cs="Times New Roman"/>
        </w:rPr>
        <w:t xml:space="preserve"> </w:t>
      </w:r>
      <w:bookmarkEnd w:id="80"/>
      <w:bookmarkEnd w:id="81"/>
    </w:p>
    <w:p w14:paraId="3D653A2A" w14:textId="77777777" w:rsidR="00D26CD6" w:rsidRPr="00273C97" w:rsidRDefault="00D26CD6" w:rsidP="003F05DC">
      <w:pPr>
        <w:pStyle w:val="RUS1"/>
        <w:widowControl w:val="0"/>
        <w:spacing w:before="0"/>
        <w:ind w:left="-1701"/>
        <w:rPr>
          <w:rFonts w:ascii="Times New Roman" w:hAnsi="Times New Roman" w:cs="Times New Roman"/>
        </w:rPr>
      </w:pPr>
      <w:r w:rsidRPr="00273C97">
        <w:rPr>
          <w:rFonts w:ascii="Times New Roman" w:hAnsi="Times New Roman" w:cs="Times New Roman"/>
        </w:rPr>
        <w:t>Ответственность сторон</w:t>
      </w:r>
    </w:p>
    <w:p w14:paraId="6F753C30"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В случае нарушения Подрядчиком срока начала или срока окончания выполнения Работ, в том числе Этапа Работ, Заказчик вправе взыскать с Подрядчика штрафную неустойку в размере 1 (одного) процента от стоимости соответствующих Работ за каждый день просрочки выполнения таких Работ или поручить выполнение Работ третьему лицу с отнесением расходов на Подрядчика. Уплата неустойки не освобождает Подрядчика от исполнения обязательств в натуре.</w:t>
      </w:r>
    </w:p>
    <w:p w14:paraId="7F9302F5"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 xml:space="preserve">При неисполнении или ненадлежащем исполнении Подрядчиком обязательств по сдаче Результата Работ Заказчику к сроку завершения Работ (пункт </w:t>
      </w:r>
      <w:r w:rsidR="00734DC6">
        <w:fldChar w:fldCharType="begin"/>
      </w:r>
      <w:r w:rsidR="00734DC6">
        <w:instrText xml:space="preserve"> REF _Ref496634419 \n \h  \* MERGEFORMAT </w:instrText>
      </w:r>
      <w:r w:rsidR="00734DC6">
        <w:fldChar w:fldCharType="separate"/>
      </w:r>
      <w:r w:rsidR="003E4DEA" w:rsidRPr="003E4DEA">
        <w:rPr>
          <w:rFonts w:ascii="Times New Roman" w:hAnsi="Times New Roman" w:cs="Times New Roman"/>
        </w:rPr>
        <w:t>3.1</w:t>
      </w:r>
      <w:r w:rsidR="00734DC6">
        <w:fldChar w:fldCharType="end"/>
      </w:r>
      <w:r w:rsidRPr="00273C97">
        <w:rPr>
          <w:rFonts w:ascii="Times New Roman" w:hAnsi="Times New Roman" w:cs="Times New Roman"/>
        </w:rPr>
        <w:t xml:space="preserve"> Договора) Заказчик вправе требовать от Подрядчика уплаты штрафа в размере 1 (одного) процента от Цены Работ, указанной в пункте </w:t>
      </w:r>
      <w:r w:rsidR="00734DC6">
        <w:fldChar w:fldCharType="begin"/>
      </w:r>
      <w:r w:rsidR="00734DC6">
        <w:instrText xml:space="preserve"> REF _Ref512416979 \n \h  \* MERGEFORMAT </w:instrText>
      </w:r>
      <w:r w:rsidR="00734DC6">
        <w:fldChar w:fldCharType="separate"/>
      </w:r>
      <w:r w:rsidR="003E4DEA" w:rsidRPr="003E4DEA">
        <w:rPr>
          <w:rFonts w:ascii="Times New Roman" w:hAnsi="Times New Roman" w:cs="Times New Roman"/>
        </w:rPr>
        <w:t>4.1</w:t>
      </w:r>
      <w:r w:rsidR="00734DC6">
        <w:fldChar w:fldCharType="end"/>
      </w:r>
      <w:r w:rsidRPr="00273C97">
        <w:rPr>
          <w:rFonts w:ascii="Times New Roman" w:hAnsi="Times New Roman" w:cs="Times New Roman"/>
        </w:rPr>
        <w:t xml:space="preserve"> Договора.</w:t>
      </w:r>
    </w:p>
    <w:p w14:paraId="45E56538"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 xml:space="preserve">В случае нарушения Заказчиком срока оплаты Работ (за исключением оплаты авансовых платежей, если таковые предусмотрены Договором), произошедшего по вине </w:t>
      </w:r>
      <w:r w:rsidRPr="00273C97">
        <w:rPr>
          <w:rFonts w:ascii="Times New Roman" w:hAnsi="Times New Roman" w:cs="Times New Roman"/>
        </w:rPr>
        <w:lastRenderedPageBreak/>
        <w:t>Заказчика, Подрядчик вправе взыскать с Заказчика неустойку в размере 0,1 (ноля целых одной десятой) процента от стоимости не оплаченных в срок Работ за каждый день просрочки, но не более 10 (десяти) процентов от размера просроченного платежа.</w:t>
      </w:r>
      <w:r w:rsidRPr="00273C97">
        <w:rPr>
          <w:rStyle w:val="aa"/>
          <w:rFonts w:ascii="Times New Roman" w:hAnsi="Times New Roman" w:cs="Times New Roman"/>
          <w:color w:val="C00000"/>
        </w:rPr>
        <w:footnoteReference w:id="2"/>
      </w:r>
    </w:p>
    <w:p w14:paraId="0C68E4B2"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В случае нарушения Подрядчиком сроков устранения замечаний (дефектов) в Работах против сроков, согласованных актами сторон, а в случае неявки Подрядчика – односторонним актом, Заказчик вправе требовать уплаты неустойки в размере 1 (одного) процента от стоимости дефектных Работ за каждый день просрочки до фактического устранения замечаний (дефектов).</w:t>
      </w:r>
    </w:p>
    <w:p w14:paraId="2F1A41DA"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 xml:space="preserve">Подрядчик несет перед Заказчиком ответственность за то, что Работы производятся в условиях, которые соответствуют законам и иным нормативно-правовым актам, действующим в отношении данных Работ, а также требованиям Заказчика. </w:t>
      </w:r>
    </w:p>
    <w:p w14:paraId="1D5D2316"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Заказчик вправе требовать от Подрядчика уплаты неустойки:</w:t>
      </w:r>
    </w:p>
    <w:p w14:paraId="1917C322" w14:textId="77777777" w:rsidR="00D26CD6" w:rsidRPr="00273C97" w:rsidRDefault="00D26CD6" w:rsidP="00D26CD6">
      <w:pPr>
        <w:pStyle w:val="RUS10"/>
        <w:widowControl w:val="0"/>
        <w:rPr>
          <w:rFonts w:ascii="Times New Roman" w:hAnsi="Times New Roman" w:cs="Times New Roman"/>
        </w:rPr>
      </w:pPr>
      <w:r w:rsidRPr="00273C97">
        <w:rPr>
          <w:rFonts w:ascii="Times New Roman" w:hAnsi="Times New Roman" w:cs="Times New Roman"/>
        </w:rPr>
        <w:t>за каждый выявленный и не устраненный Подрядчиком в установленный срок случай несоответствия Работ требованиям Задания на экспертизу, Обязательных технических правил – в размере [30 000 (тридцати тысяч)] рублей;</w:t>
      </w:r>
    </w:p>
    <w:p w14:paraId="3FA5B569" w14:textId="77777777" w:rsidR="00D26CD6" w:rsidRPr="00273C97" w:rsidRDefault="00D26CD6" w:rsidP="00D26CD6">
      <w:pPr>
        <w:pStyle w:val="RUS10"/>
        <w:widowControl w:val="0"/>
        <w:rPr>
          <w:rFonts w:ascii="Times New Roman" w:hAnsi="Times New Roman" w:cs="Times New Roman"/>
        </w:rPr>
      </w:pPr>
      <w:r w:rsidRPr="00273C97">
        <w:rPr>
          <w:rFonts w:ascii="Times New Roman" w:hAnsi="Times New Roman" w:cs="Times New Roman"/>
        </w:rPr>
        <w:t>за непредставление информации о Субподрядных организациях, предоставление которой предусмотрено Договором – в размере [30 000 (тридцати тысяч)] рублей;</w:t>
      </w:r>
    </w:p>
    <w:p w14:paraId="532D509D" w14:textId="77777777" w:rsidR="00D26CD6" w:rsidRPr="00A742C1" w:rsidRDefault="00D26CD6" w:rsidP="00D26CD6">
      <w:pPr>
        <w:pStyle w:val="RUS10"/>
        <w:widowControl w:val="0"/>
        <w:rPr>
          <w:rFonts w:ascii="Times New Roman" w:hAnsi="Times New Roman" w:cs="Times New Roman"/>
        </w:rPr>
      </w:pPr>
      <w:r w:rsidRPr="00A742C1">
        <w:rPr>
          <w:rFonts w:ascii="Times New Roman" w:hAnsi="Times New Roman" w:cs="Times New Roman"/>
        </w:rPr>
        <w:t>в случае уступки Подрядчиком права требования без предварительного согласия Заказчика – в размере [50 000 (пятидесяти тысяч)] рублей;</w:t>
      </w:r>
    </w:p>
    <w:p w14:paraId="0C7A7E37" w14:textId="77777777" w:rsidR="00D26CD6" w:rsidRPr="00A742C1" w:rsidRDefault="00D26CD6" w:rsidP="00D26CD6">
      <w:pPr>
        <w:pStyle w:val="RUS10"/>
        <w:rPr>
          <w:rFonts w:ascii="Times New Roman" w:hAnsi="Times New Roman" w:cs="Times New Roman"/>
        </w:rPr>
      </w:pPr>
      <w:r w:rsidRPr="00A742C1">
        <w:rPr>
          <w:rFonts w:ascii="Times New Roman" w:hAnsi="Times New Roman" w:cs="Times New Roman"/>
        </w:rPr>
        <w:t xml:space="preserve">за нарушение обязанности, установленной пунктом 20.8. в размере 10 (десяти) процентов от общей Цены Работ. </w:t>
      </w:r>
    </w:p>
    <w:p w14:paraId="5248BC07" w14:textId="77777777" w:rsidR="00D26CD6" w:rsidRPr="00AD26A9" w:rsidRDefault="00D26CD6" w:rsidP="00D26CD6">
      <w:pPr>
        <w:pStyle w:val="RUS11"/>
        <w:widowControl w:val="0"/>
        <w:numPr>
          <w:ilvl w:val="2"/>
          <w:numId w:val="32"/>
        </w:numPr>
        <w:rPr>
          <w:rFonts w:ascii="Times New Roman" w:hAnsi="Times New Roman" w:cs="Times New Roman"/>
        </w:rPr>
      </w:pPr>
      <w:r w:rsidRPr="009B06DD">
        <w:rPr>
          <w:rFonts w:ascii="Times New Roman" w:hAnsi="Times New Roman" w:cs="Times New Roman"/>
        </w:rPr>
        <w:t xml:space="preserve">Подрядчик несет перед Заказчиком ответственность за выполнение Работ в условиях, соответствующих Обязательным техническим правилам и требованиям Заказчика, а также за нарушения правил и порядка ведения Работ, как со стороны Подрядчика, так и со стороны привлеченных им Субподрядных организаций Подрядчик обязан компенсировать Заказчику в полном объеме все или любые убытки, понесенные Заказчиком в связи с невыполнение /ненадлежащим выполнением Договора Подрядчиком по причине </w:t>
      </w:r>
      <w:r>
        <w:rPr>
          <w:rFonts w:ascii="Times New Roman" w:hAnsi="Times New Roman" w:cs="Times New Roman"/>
        </w:rPr>
        <w:t>приостановления, прекращения, аннулирования лицензии</w:t>
      </w:r>
      <w:r w:rsidRPr="009B06DD">
        <w:rPr>
          <w:rFonts w:ascii="Times New Roman" w:hAnsi="Times New Roman" w:cs="Times New Roman"/>
        </w:rPr>
        <w:t xml:space="preserve"> Подрядчика или его Субподрядных организаций </w:t>
      </w:r>
      <w:r>
        <w:rPr>
          <w:rFonts w:ascii="Times New Roman" w:hAnsi="Times New Roman" w:cs="Times New Roman"/>
        </w:rPr>
        <w:t>на право проведения экспертизы промышленной безопасности. Ком.: изменения в связи с тем, что это лицензируемый вид деятельности.</w:t>
      </w:r>
    </w:p>
    <w:p w14:paraId="4B622D49"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В случае причинения ущерба, утраты или порчи Результата Работ или любой их части по любой причине, кроме случаев причинения ущерба, утраты или порчи по вине Заказчика, доказанной в судебном порядке, Подрядчик обязан за свой счет возместить причиненный ущерб и устранить дефекты Работ с тем, чтобы Результат Работ по их завершении отвечал требованиям Договора.</w:t>
      </w:r>
    </w:p>
    <w:p w14:paraId="10703412"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 xml:space="preserve">За каждый случай нарушения срока направления (а равно не направления) Подрядчиком уведомления о наступившем событии из числа указанных в пункте </w:t>
      </w:r>
      <w:r w:rsidR="00734DC6">
        <w:fldChar w:fldCharType="begin"/>
      </w:r>
      <w:r w:rsidR="00734DC6">
        <w:instrText xml:space="preserve"> REF _Ref497229329 \n \h  \* MERGEFORMAT </w:instrText>
      </w:r>
      <w:r w:rsidR="00734DC6">
        <w:fldChar w:fldCharType="separate"/>
      </w:r>
      <w:r w:rsidR="003E4DEA" w:rsidRPr="003E4DEA">
        <w:rPr>
          <w:rFonts w:ascii="Times New Roman" w:hAnsi="Times New Roman" w:cs="Times New Roman"/>
        </w:rPr>
        <w:t>28.10</w:t>
      </w:r>
      <w:r w:rsidR="00734DC6">
        <w:fldChar w:fldCharType="end"/>
      </w:r>
      <w:r w:rsidRPr="00273C97">
        <w:rPr>
          <w:rFonts w:ascii="Times New Roman" w:hAnsi="Times New Roman" w:cs="Times New Roman"/>
        </w:rPr>
        <w:t xml:space="preserve"> Договора Подрядчик обязуется оплатить Заказчику неустойку в размере 5 000 (пяти тысяч) рублей, а также обязуется возместить все причиненные убытки (в части, не покрытой неустойкой), в том числе, от блокировки операций по счетам Заказчика, связанной с непринятием налоговым органом у Заказчика деклараций по налогу на добавленную стоимость, возникшей по причине некорректного указания реквизитов Подрядчика, допущенного из-за ненадлежащего исполнения </w:t>
      </w:r>
      <w:r w:rsidRPr="00273C97">
        <w:rPr>
          <w:rFonts w:ascii="Times New Roman" w:hAnsi="Times New Roman" w:cs="Times New Roman"/>
        </w:rPr>
        <w:lastRenderedPageBreak/>
        <w:t xml:space="preserve">Подрядчиком обязанности по пункту </w:t>
      </w:r>
      <w:r w:rsidR="00734DC6">
        <w:fldChar w:fldCharType="begin"/>
      </w:r>
      <w:r w:rsidR="00734DC6">
        <w:instrText xml:space="preserve"> REF _Ref497229329 \n \h  \* MERGEFORMAT </w:instrText>
      </w:r>
      <w:r w:rsidR="00734DC6">
        <w:fldChar w:fldCharType="separate"/>
      </w:r>
      <w:r w:rsidR="003E4DEA" w:rsidRPr="003E4DEA">
        <w:rPr>
          <w:rFonts w:ascii="Times New Roman" w:hAnsi="Times New Roman" w:cs="Times New Roman"/>
        </w:rPr>
        <w:t>28.10</w:t>
      </w:r>
      <w:r w:rsidR="00734DC6">
        <w:fldChar w:fldCharType="end"/>
      </w:r>
      <w:r w:rsidRPr="00273C97">
        <w:rPr>
          <w:rFonts w:ascii="Times New Roman" w:hAnsi="Times New Roman" w:cs="Times New Roman"/>
        </w:rPr>
        <w:t xml:space="preserve"> Договора.</w:t>
      </w:r>
    </w:p>
    <w:p w14:paraId="3B8A5541"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Ответственность за вред, причинённый жизни и здоровью, имуществу третьих лиц в результате выполнения Работ (в процессе выполнения работ) по Договору, в полном объёме несёт Подрядчик.</w:t>
      </w:r>
    </w:p>
    <w:p w14:paraId="44F579BA" w14:textId="77777777" w:rsidR="00D26CD6" w:rsidRPr="00A742C1" w:rsidRDefault="00D26CD6" w:rsidP="00D26CD6">
      <w:pPr>
        <w:pStyle w:val="RUS11"/>
        <w:widowControl w:val="0"/>
        <w:rPr>
          <w:rFonts w:ascii="Times New Roman" w:hAnsi="Times New Roman" w:cs="Times New Roman"/>
        </w:rPr>
      </w:pPr>
      <w:r w:rsidRPr="00A742C1">
        <w:rPr>
          <w:rFonts w:ascii="Times New Roman" w:hAnsi="Times New Roman" w:cs="Times New Roman"/>
        </w:rPr>
        <w:t xml:space="preserve">За несоблюдение положений Требований Приложения </w:t>
      </w:r>
      <w:r w:rsidR="00734DC6">
        <w:fldChar w:fldCharType="begin"/>
      </w:r>
      <w:r w:rsidR="00734DC6">
        <w:instrText xml:space="preserve"> REF RefSCH7_No \h  \* MERGEFORMAT </w:instrText>
      </w:r>
      <w:r w:rsidR="00734DC6">
        <w:fldChar w:fldCharType="separate"/>
      </w:r>
      <w:r w:rsidR="003E4DEA" w:rsidRPr="003E4DEA">
        <w:rPr>
          <w:rFonts w:ascii="Times New Roman" w:hAnsi="Times New Roman" w:cs="Times New Roman"/>
          <w:i/>
        </w:rPr>
        <w:t>№ </w:t>
      </w:r>
      <w:r w:rsidR="00734DC6">
        <w:fldChar w:fldCharType="end"/>
      </w:r>
      <w:r w:rsidRPr="00A742C1">
        <w:rPr>
          <w:rFonts w:ascii="Times New Roman" w:hAnsi="Times New Roman" w:cs="Times New Roman"/>
        </w:rPr>
        <w:t xml:space="preserve"> </w:t>
      </w:r>
      <w:r w:rsidR="00734DC6">
        <w:fldChar w:fldCharType="begin"/>
      </w:r>
      <w:r w:rsidR="00734DC6">
        <w:instrText xml:space="preserve"> REF RefSCH7_1 \h  \* MERGEFORMAT </w:instrText>
      </w:r>
      <w:r w:rsidR="00734DC6">
        <w:fldChar w:fldCharType="separate"/>
      </w:r>
      <w:r w:rsidR="003E4DEA" w:rsidRPr="003E4DEA">
        <w:rPr>
          <w:rFonts w:ascii="Times New Roman" w:hAnsi="Times New Roman" w:cs="Times New Roman"/>
        </w:rPr>
        <w:t>Перечень требований к Подрядчику по охране труда, промышленной, экологической, пожарной и иной безопасности и ответственность за их нарушение</w:t>
      </w:r>
      <w:r w:rsidR="00734DC6">
        <w:fldChar w:fldCharType="end"/>
      </w:r>
      <w:r w:rsidRPr="00A742C1">
        <w:rPr>
          <w:rFonts w:ascii="Times New Roman" w:hAnsi="Times New Roman" w:cs="Times New Roman"/>
        </w:rPr>
        <w:t xml:space="preserve">, Подрядчик несет ответственность, предусмотренную Приложением </w:t>
      </w:r>
      <w:r w:rsidR="00734DC6">
        <w:fldChar w:fldCharType="begin"/>
      </w:r>
      <w:r w:rsidR="00734DC6">
        <w:instrText xml:space="preserve"> REF RefSCH7_No \h  \* MERGEFORMAT </w:instrText>
      </w:r>
      <w:r w:rsidR="00734DC6">
        <w:fldChar w:fldCharType="separate"/>
      </w:r>
      <w:r w:rsidR="003E4DEA" w:rsidRPr="003E4DEA">
        <w:rPr>
          <w:rFonts w:ascii="Times New Roman" w:hAnsi="Times New Roman" w:cs="Times New Roman"/>
          <w:i/>
        </w:rPr>
        <w:t>№ </w:t>
      </w:r>
      <w:r w:rsidR="00734DC6">
        <w:fldChar w:fldCharType="end"/>
      </w:r>
      <w:r w:rsidRPr="00A742C1">
        <w:rPr>
          <w:rFonts w:ascii="Times New Roman" w:hAnsi="Times New Roman" w:cs="Times New Roman"/>
        </w:rPr>
        <w:t xml:space="preserve"> </w:t>
      </w:r>
      <w:r w:rsidR="00734DC6">
        <w:fldChar w:fldCharType="begin"/>
      </w:r>
      <w:r w:rsidR="00734DC6">
        <w:instrText xml:space="preserve"> REF RefSCH7_1 \h  \* MERGEFORMAT </w:instrText>
      </w:r>
      <w:r w:rsidR="00734DC6">
        <w:fldChar w:fldCharType="separate"/>
      </w:r>
      <w:r w:rsidR="003E4DEA" w:rsidRPr="003E4DEA">
        <w:rPr>
          <w:rFonts w:ascii="Times New Roman" w:hAnsi="Times New Roman" w:cs="Times New Roman"/>
        </w:rPr>
        <w:t>Перечень требований к Подрядчику по охране труда, промышленной, экологической, пожарной и иной безопасности и ответственность за их нарушение</w:t>
      </w:r>
      <w:r w:rsidR="00734DC6">
        <w:fldChar w:fldCharType="end"/>
      </w:r>
      <w:r w:rsidRPr="00A742C1">
        <w:rPr>
          <w:rFonts w:ascii="Times New Roman" w:hAnsi="Times New Roman" w:cs="Times New Roman"/>
        </w:rPr>
        <w:t xml:space="preserve"> к Договору.</w:t>
      </w:r>
    </w:p>
    <w:p w14:paraId="184BA99E"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В случае привлечения к выполнению работ по договору Субподрядных организаций, Подрядчик в полном объеме несет ответственность за надлежащее выполнение работ Субподрядных организаций.</w:t>
      </w:r>
    </w:p>
    <w:p w14:paraId="29B6CC18"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В случае привлечения Заказчика Государственными органами к административной ответственности в результате ненадлежащего исполнения Подрядчиком условий Договора (при условии, что Заказчиком исполнены все необходимые встречные обязательства), повлекшего за собой наложение на Заказчика административного штрафа, Подрядчик (в случае, если не докажет отсутствие своей вины) обязуется в течение 3 (трех) банковских дней со дня вступления постановления или решения Государственного органа в законную силу, перечислить на расчетный счет Заказчика соответствующую сумму штрафа, а также компенсировать убытки в виде реального ущерба и упущенной выгоды. Кроме того, в каждом из указанных случаев Подрядчик уплачивает Заказчику (в том же порядке, который установлен для возмещения соответствующей суммы штрафа) зачетную неустойку в размере 20 (двадцати) процентов от суммы штрафа.</w:t>
      </w:r>
    </w:p>
    <w:p w14:paraId="64C08950"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 xml:space="preserve">В случае появления у Заказчика имущественных </w:t>
      </w:r>
      <w:r w:rsidRPr="00273C97">
        <w:rPr>
          <w:rFonts w:ascii="Times New Roman" w:hAnsi="Times New Roman" w:cs="Times New Roman"/>
          <w:bCs/>
        </w:rPr>
        <w:t xml:space="preserve">потерь </w:t>
      </w:r>
      <w:r w:rsidRPr="00273C97">
        <w:rPr>
          <w:rFonts w:ascii="Times New Roman" w:hAnsi="Times New Roman" w:cs="Times New Roman"/>
        </w:rPr>
        <w:t>по итогам налогового контроля в виде доначисленных сумм налогов, пени, штрафов, отказов в налоговых вычетах по НДС по основаниям получения необоснованной налоговой выгоды (ввиду фиктивности сделок, совершенных Подрядчиком в течение срока действия настоящего Договора; в результате привлечения к исполнению договоров третьих лиц без проявления должной осмотрительности и обладающих признаками «фирм-однодневок» в том понимании, в каком этот термин используется судебной практикой и налоговыми органами, в том числе, контрагентов, отвечающих признакам недобросовестного налогоплательщика), Подрядчик обязан возместить Заказчику имущественные потери в размере доначисленных налогов, пени, штрафов, в том числе, суммы отказа в налоговых вычетах НДС.</w:t>
      </w:r>
    </w:p>
    <w:p w14:paraId="49609EAC" w14:textId="77777777" w:rsidR="00D26CD6" w:rsidRPr="00273C97" w:rsidRDefault="00D26CD6" w:rsidP="00D26CD6">
      <w:pPr>
        <w:pStyle w:val="RUS11"/>
        <w:widowControl w:val="0"/>
        <w:numPr>
          <w:ilvl w:val="0"/>
          <w:numId w:val="0"/>
        </w:numPr>
        <w:ind w:left="1" w:firstLine="566"/>
        <w:rPr>
          <w:rFonts w:ascii="Times New Roman" w:hAnsi="Times New Roman" w:cs="Times New Roman"/>
        </w:rPr>
      </w:pPr>
      <w:r w:rsidRPr="00273C97">
        <w:rPr>
          <w:rFonts w:ascii="Times New Roman" w:hAnsi="Times New Roman" w:cs="Times New Roman"/>
        </w:rPr>
        <w:t>Подрядчик обязан возместить Заказчику указанные выше имущественные потери в течение 10 (десяти) рабочих дней с момента получения требования Заказчика (требование выставляется по факту получения Заказчиком соответствующей информации от налоговых органов).</w:t>
      </w:r>
    </w:p>
    <w:p w14:paraId="1AB419CF" w14:textId="77777777" w:rsidR="00D26CD6" w:rsidRPr="00273C97" w:rsidRDefault="00D26CD6" w:rsidP="00D26CD6">
      <w:pPr>
        <w:pStyle w:val="RUS11"/>
        <w:widowControl w:val="0"/>
        <w:numPr>
          <w:ilvl w:val="0"/>
          <w:numId w:val="0"/>
        </w:numPr>
        <w:ind w:left="1" w:firstLine="566"/>
        <w:rPr>
          <w:rFonts w:ascii="Times New Roman" w:hAnsi="Times New Roman" w:cs="Times New Roman"/>
        </w:rPr>
      </w:pPr>
      <w:r w:rsidRPr="00273C97">
        <w:rPr>
          <w:rFonts w:ascii="Times New Roman" w:hAnsi="Times New Roman" w:cs="Times New Roman"/>
        </w:rPr>
        <w:t>Получение Заказчиком указанной выше информации от налоговых органов является основанием для одностороннего внесудебного отказа от исполнения Договора по инициативе Заказчика (Договор считается расторгнутым в день получения Подрядчиком письменного уведомления, если иной срок не установлен в уведомлении или не согласован Сторонами).</w:t>
      </w:r>
    </w:p>
    <w:p w14:paraId="0A4ECE34"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Подрядчик возмещает Заказчику убытки, возникшие в связи с допущенными при выполнении Работ нарушениями законодательства, в том числе, природоохранного, земельного законодательства, законодательства в области пожарной безопасности, охраны труда, включая оплату штрафов, пеней, а также возмещение причиненного в связи с этим вреда.</w:t>
      </w:r>
    </w:p>
    <w:p w14:paraId="0C49569E"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 xml:space="preserve">Подрядчик несет полную ответственность за нарушение действующего законодательства Российской Федерации в части порядка привлечения к работе иностранных </w:t>
      </w:r>
      <w:r w:rsidRPr="00273C97">
        <w:rPr>
          <w:rFonts w:ascii="Times New Roman" w:hAnsi="Times New Roman" w:cs="Times New Roman"/>
        </w:rPr>
        <w:lastRenderedPageBreak/>
        <w:t>граждан и лиц без гражданства. В случае привлечения Заказчика к ответственности за нарушение действующего законодательства в указанной части, допущенное Подрядчиком, Подрядчик обязан возместить Заказчику все понесенные в связи с этим расходы.</w:t>
      </w:r>
    </w:p>
    <w:p w14:paraId="748CA7F0"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Подрядчик гарантирует освобождение Заказчика от любой ответственности, от уплаты сумм по всем претензиям, требованиям и судебным искам, связанным с выполнением персоналом Подрядчика и/или Субподрядных организаций Работ.</w:t>
      </w:r>
    </w:p>
    <w:p w14:paraId="53139966"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В случае возникновения каких-либо претензий к персоналу Подрядчика и/или Субподрядных организаций, независимо от их характера, со стороны третьих лиц, Заказчик не несет по ним никакой материальной, финансовой или юридической ответственности.</w:t>
      </w:r>
    </w:p>
    <w:p w14:paraId="31F0B798"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Если Подрядчику и / или Заказчику будут предъявлены требования, связанные с тем, что при выполнении Работ было нарушено законодательство о персональных данных, Подрядчик обязуется самостоятельно и за свой счет урегулировать такие требования третьих лиц (в том числе административные  и / или судебные споры) а также полностью возместить Заказчику все убытки, связанные с такими требованиями, включая расходы на юридических консультантов и расходы, понесенные на основании вступившего в законную силу решения суда. Подрядчик обязуется возместить убытки в течение 5 (пяти) рабочих дней с даты предъявления соответствующего требования Заказчиком.</w:t>
      </w:r>
    </w:p>
    <w:p w14:paraId="7AC01E61"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Подрядчик обеспечивает защиту Заказчика от всех претензий, требований, судебных исков со стороны третьих лиц, которые могут возникнуть вследствие невыполнения или ненадлежащего выполнения Подрядчиком и / или его Субподрядными организациями своих обязательств при производстве Работ, а в случае возникновения таковых – принимает на себя оплату в полном объеме любого ущерба, издержек и расходов, возникших у Заказчика. Защита от исков включает в себя участие Подрядчика в судебном процессе на стороне Заказчика, а также безусловное обязательство компенсировать Заказчику все суммы, взыскиваемые с Заказчика в связи с вышеуказанными исками. Защита от претензий означает участие Подрядчика в урегулировании претензий на стороне Заказчика и безусловную компенсацию Подрядчиком Заказчику любых сумм, выплаченных Заказчиком при урегулировании претензий.</w:t>
      </w:r>
    </w:p>
    <w:p w14:paraId="375A591D"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Заказчик вправе в одностороннем порядке произвести удержание / зачет неустоек (штрафов, пеней) и / или убытков из любых сумм, причитающихся Подрядчику за выполненные и принятые Заказчиком Работы, или (по усмотрению Заказчика) потребовать выплаты сумм штрафов и / или убытков в течение 7 (семи) рабочих дней с даты их предъявления к оплате.</w:t>
      </w:r>
    </w:p>
    <w:p w14:paraId="20197A57"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Оплата или удержание неустойки, штрафа не освобождает Подрядчика от исполнения его обязательств по Договору, а также от обязанности компенсировать все понесенные Заказчиком убытки в полном объеме (сверх неустойки и штрафов, предусмотренных Договором).</w:t>
      </w:r>
    </w:p>
    <w:p w14:paraId="0C77160E" w14:textId="77777777" w:rsidR="00D26CD6" w:rsidRPr="00273C97" w:rsidRDefault="00D26CD6" w:rsidP="00D26CD6">
      <w:pPr>
        <w:pStyle w:val="RUS11"/>
        <w:widowControl w:val="0"/>
        <w:rPr>
          <w:rFonts w:ascii="Times New Roman" w:hAnsi="Times New Roman" w:cs="Times New Roman"/>
        </w:rPr>
      </w:pPr>
      <w:r w:rsidRPr="00273C97">
        <w:rPr>
          <w:rFonts w:ascii="Times New Roman" w:hAnsi="Times New Roman" w:cs="Times New Roman"/>
        </w:rPr>
        <w:t>Любые убытки Подрядчика, возникшие в связи с заключением, исполнением и / или прекращением Договора, возмещаются Заказчиком (с учетом вышеуказанного ограничения) только в части реального ущерба и только в той его сумме, которая образована фактически произведенными и документально подтвержденными расходами Подрядчика, объективно необходимыми для восстановления нарушенного права либо для восстановления утраченного или поврежденного имущества в пределах его фактической стоимости на момент утраты / повреждения.</w:t>
      </w:r>
    </w:p>
    <w:p w14:paraId="4F95BE46" w14:textId="77777777" w:rsidR="0051291A" w:rsidRPr="00273C97" w:rsidRDefault="0051291A" w:rsidP="0080728B">
      <w:pPr>
        <w:pStyle w:val="a"/>
        <w:widowControl w:val="0"/>
        <w:spacing w:before="0"/>
        <w:rPr>
          <w:rFonts w:ascii="Times New Roman" w:hAnsi="Times New Roman" w:cs="Times New Roman"/>
        </w:rPr>
      </w:pPr>
    </w:p>
    <w:p w14:paraId="3EB15D32" w14:textId="77777777" w:rsidR="00F566FE" w:rsidRPr="00273C97" w:rsidRDefault="00F566FE" w:rsidP="003F05DC">
      <w:pPr>
        <w:pStyle w:val="RUS1"/>
        <w:widowControl w:val="0"/>
        <w:spacing w:before="0"/>
        <w:ind w:left="-1701"/>
        <w:rPr>
          <w:rFonts w:ascii="Times New Roman" w:hAnsi="Times New Roman" w:cs="Times New Roman"/>
        </w:rPr>
      </w:pPr>
      <w:bookmarkStart w:id="82" w:name="_Toc504140781"/>
      <w:bookmarkStart w:id="83" w:name="_Toc518653271"/>
      <w:r w:rsidRPr="00273C97">
        <w:rPr>
          <w:rFonts w:ascii="Times New Roman" w:hAnsi="Times New Roman" w:cs="Times New Roman"/>
        </w:rPr>
        <w:t>Разрешение споров</w:t>
      </w:r>
      <w:bookmarkEnd w:id="82"/>
      <w:bookmarkEnd w:id="83"/>
    </w:p>
    <w:p w14:paraId="355111DE" w14:textId="77777777" w:rsidR="00EC2F65" w:rsidRPr="00273C97" w:rsidRDefault="00F566FE" w:rsidP="0080728B">
      <w:pPr>
        <w:pStyle w:val="RUS11"/>
        <w:widowControl w:val="0"/>
        <w:rPr>
          <w:rFonts w:ascii="Times New Roman" w:hAnsi="Times New Roman" w:cs="Times New Roman"/>
        </w:rPr>
      </w:pPr>
      <w:bookmarkStart w:id="84" w:name="_Ref496707086"/>
      <w:r w:rsidRPr="00273C97">
        <w:rPr>
          <w:rFonts w:ascii="Times New Roman" w:hAnsi="Times New Roman" w:cs="Times New Roman"/>
        </w:rPr>
        <w:t xml:space="preserve">Все споры и разногласия, связанные с исполнением Договора, Стороны решают в претензионном порядке. Сторона, получившая претензию, должна рассмотреть её и направить </w:t>
      </w:r>
      <w:r w:rsidRPr="00273C97">
        <w:rPr>
          <w:rFonts w:ascii="Times New Roman" w:hAnsi="Times New Roman" w:cs="Times New Roman"/>
        </w:rPr>
        <w:lastRenderedPageBreak/>
        <w:t>ответ на претензию в течение 10 (десяти) календарных дней со дня получения претензии. В случае если Сторона, получившая претензию, игнорирует ее рассмотрение, или в течение 15 (пятнадцати) календарных дней по истечении указанного выше срока Сторонами не будет достигнуто соглашение, другая Сторона имеет право обратиться за раз</w:t>
      </w:r>
      <w:r w:rsidR="00EC2F65" w:rsidRPr="00273C97">
        <w:rPr>
          <w:rFonts w:ascii="Times New Roman" w:hAnsi="Times New Roman" w:cs="Times New Roman"/>
        </w:rPr>
        <w:t>решением спора в суд.</w:t>
      </w:r>
      <w:bookmarkEnd w:id="84"/>
    </w:p>
    <w:p w14:paraId="02274F2A" w14:textId="77777777" w:rsidR="00F566FE" w:rsidRPr="00273C97" w:rsidRDefault="00F566FE" w:rsidP="0080728B">
      <w:pPr>
        <w:pStyle w:val="RUS11"/>
        <w:widowControl w:val="0"/>
        <w:rPr>
          <w:rFonts w:ascii="Times New Roman" w:hAnsi="Times New Roman" w:cs="Times New Roman"/>
        </w:rPr>
      </w:pPr>
      <w:r w:rsidRPr="00273C97">
        <w:rPr>
          <w:rFonts w:ascii="Times New Roman" w:hAnsi="Times New Roman" w:cs="Times New Roman"/>
        </w:rPr>
        <w:t>Все споры, разногласия или требования, вытекающие из Договора или в связи с ним, в том числе касающиеся заключения, исполнения, изменения или расторжения Договора, а также связанные с недействительностью Договора, передаются на рассмотрение в арбитражный суд по месту нахождения Заказчика.</w:t>
      </w:r>
    </w:p>
    <w:p w14:paraId="3914A5BF" w14:textId="77777777" w:rsidR="00F566FE" w:rsidRPr="00273C97" w:rsidRDefault="00F566FE" w:rsidP="0080728B">
      <w:pPr>
        <w:pStyle w:val="RUS11"/>
        <w:widowControl w:val="0"/>
        <w:rPr>
          <w:rFonts w:ascii="Times New Roman" w:hAnsi="Times New Roman" w:cs="Times New Roman"/>
        </w:rPr>
      </w:pPr>
      <w:r w:rsidRPr="00273C97">
        <w:rPr>
          <w:rFonts w:ascii="Times New Roman" w:hAnsi="Times New Roman" w:cs="Times New Roman"/>
        </w:rPr>
        <w:t>Если иное прямо не предусмотрено Договором, наличие любого разногласия или спора, в том числе рассмотрение такого разногласия или спора судом</w:t>
      </w:r>
      <w:r w:rsidR="00EC2F65" w:rsidRPr="00273C97">
        <w:rPr>
          <w:rFonts w:ascii="Times New Roman" w:hAnsi="Times New Roman" w:cs="Times New Roman"/>
        </w:rPr>
        <w:t>,</w:t>
      </w:r>
      <w:r w:rsidRPr="00273C97">
        <w:rPr>
          <w:rFonts w:ascii="Times New Roman" w:hAnsi="Times New Roman" w:cs="Times New Roman"/>
        </w:rPr>
        <w:t xml:space="preserve"> само по себе не дает Подрядчику права приостанавливать выполнение Работ.</w:t>
      </w:r>
    </w:p>
    <w:p w14:paraId="68275FA9" w14:textId="77777777" w:rsidR="00F566FE" w:rsidRPr="00273C97" w:rsidRDefault="00F566FE" w:rsidP="0080728B">
      <w:pPr>
        <w:pStyle w:val="RUS11"/>
        <w:widowControl w:val="0"/>
        <w:rPr>
          <w:rFonts w:ascii="Times New Roman" w:hAnsi="Times New Roman" w:cs="Times New Roman"/>
        </w:rPr>
      </w:pPr>
      <w:r w:rsidRPr="00273C97">
        <w:rPr>
          <w:rFonts w:ascii="Times New Roman" w:hAnsi="Times New Roman" w:cs="Times New Roman"/>
        </w:rPr>
        <w:t xml:space="preserve">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путем переговоров, по требованию Заказчика может быть назначена экспертиза, расходы </w:t>
      </w:r>
      <w:r w:rsidR="00EC2F65" w:rsidRPr="00273C97">
        <w:rPr>
          <w:rFonts w:ascii="Times New Roman" w:hAnsi="Times New Roman" w:cs="Times New Roman"/>
        </w:rPr>
        <w:t>на проведение</w:t>
      </w:r>
      <w:r w:rsidR="001670FC" w:rsidRPr="00273C97">
        <w:rPr>
          <w:rFonts w:ascii="Times New Roman" w:hAnsi="Times New Roman" w:cs="Times New Roman"/>
        </w:rPr>
        <w:t xml:space="preserve"> которой несет Подрядчик; </w:t>
      </w:r>
      <w:r w:rsidRPr="00273C97">
        <w:rPr>
          <w:rFonts w:ascii="Times New Roman" w:hAnsi="Times New Roman" w:cs="Times New Roman"/>
        </w:rPr>
        <w:t>в случае, если выяснится вина Заказчика, последний компенсирует Подрядчику понесенные затраты на экспертизу.</w:t>
      </w:r>
    </w:p>
    <w:p w14:paraId="498DCDFB" w14:textId="77777777" w:rsidR="00F566FE" w:rsidRPr="00273C97" w:rsidRDefault="00F566FE" w:rsidP="003F05DC">
      <w:pPr>
        <w:pStyle w:val="RUS1"/>
        <w:widowControl w:val="0"/>
        <w:spacing w:before="0"/>
        <w:ind w:left="0"/>
        <w:rPr>
          <w:rFonts w:ascii="Times New Roman" w:hAnsi="Times New Roman" w:cs="Times New Roman"/>
        </w:rPr>
      </w:pPr>
      <w:bookmarkStart w:id="85" w:name="_Toc504140782"/>
      <w:bookmarkStart w:id="86" w:name="_Toc518653272"/>
      <w:r w:rsidRPr="00273C97">
        <w:rPr>
          <w:rFonts w:ascii="Times New Roman" w:hAnsi="Times New Roman" w:cs="Times New Roman"/>
        </w:rPr>
        <w:t>Применимое право</w:t>
      </w:r>
      <w:bookmarkEnd w:id="85"/>
      <w:bookmarkEnd w:id="86"/>
    </w:p>
    <w:p w14:paraId="6023EC20" w14:textId="77777777" w:rsidR="00EC2F65" w:rsidRPr="00273C97" w:rsidRDefault="00EC2F65" w:rsidP="0080728B">
      <w:pPr>
        <w:pStyle w:val="RUS11"/>
        <w:widowControl w:val="0"/>
        <w:rPr>
          <w:rFonts w:ascii="Times New Roman" w:hAnsi="Times New Roman" w:cs="Times New Roman"/>
        </w:rPr>
      </w:pPr>
      <w:r w:rsidRPr="00273C97">
        <w:rPr>
          <w:rFonts w:ascii="Times New Roman" w:hAnsi="Times New Roman" w:cs="Times New Roman"/>
        </w:rPr>
        <w:t xml:space="preserve">Договор будет толковаться и исполняться, а споры, вытекающие из Договора или связанные с ним, будут разрешаться в соответствии с материальным правом Российской Федерации, за исключением коллизионных норм. </w:t>
      </w:r>
    </w:p>
    <w:p w14:paraId="5D266E93" w14:textId="77777777" w:rsidR="00F566FE" w:rsidRPr="00273C97" w:rsidRDefault="00F566FE" w:rsidP="0080728B">
      <w:pPr>
        <w:pStyle w:val="a"/>
        <w:widowControl w:val="0"/>
        <w:spacing w:before="0"/>
        <w:rPr>
          <w:rFonts w:ascii="Times New Roman" w:hAnsi="Times New Roman" w:cs="Times New Roman"/>
        </w:rPr>
      </w:pPr>
      <w:bookmarkStart w:id="87" w:name="_Toc504140783"/>
      <w:bookmarkStart w:id="88" w:name="_Toc518653273"/>
      <w:r w:rsidRPr="00273C97">
        <w:rPr>
          <w:rFonts w:ascii="Times New Roman" w:hAnsi="Times New Roman" w:cs="Times New Roman"/>
        </w:rPr>
        <w:t>ОСОБЫЕ УСЛОВИЯ</w:t>
      </w:r>
      <w:bookmarkEnd w:id="87"/>
      <w:bookmarkEnd w:id="88"/>
    </w:p>
    <w:p w14:paraId="266CED46" w14:textId="77777777" w:rsidR="00F566FE" w:rsidRPr="00273C97" w:rsidRDefault="00D571C7" w:rsidP="003F05DC">
      <w:pPr>
        <w:pStyle w:val="RUS1"/>
        <w:widowControl w:val="0"/>
        <w:spacing w:before="0"/>
        <w:ind w:left="1418"/>
        <w:rPr>
          <w:rFonts w:ascii="Times New Roman" w:hAnsi="Times New Roman" w:cs="Times New Roman"/>
        </w:rPr>
      </w:pPr>
      <w:bookmarkStart w:id="89" w:name="_Toc504140784"/>
      <w:bookmarkStart w:id="90" w:name="_Toc518653274"/>
      <w:r w:rsidRPr="00273C97">
        <w:rPr>
          <w:rFonts w:ascii="Times New Roman" w:hAnsi="Times New Roman" w:cs="Times New Roman"/>
        </w:rPr>
        <w:t>Изменение, прекращение и расторжение Договора</w:t>
      </w:r>
      <w:bookmarkEnd w:id="89"/>
      <w:bookmarkEnd w:id="90"/>
    </w:p>
    <w:p w14:paraId="3BD7512D" w14:textId="77777777" w:rsidR="007F279F" w:rsidRPr="00273C97" w:rsidRDefault="007F279F" w:rsidP="0080728B">
      <w:pPr>
        <w:pStyle w:val="RUS11"/>
        <w:widowControl w:val="0"/>
        <w:rPr>
          <w:rFonts w:ascii="Times New Roman" w:hAnsi="Times New Roman" w:cs="Times New Roman"/>
        </w:rPr>
      </w:pPr>
      <w:r w:rsidRPr="00273C97">
        <w:rPr>
          <w:rFonts w:ascii="Times New Roman" w:hAnsi="Times New Roman" w:cs="Times New Roman"/>
        </w:rPr>
        <w:t>В случае получения письменного предложения Заказчика о внесении дополнений, изменений в Договор, Подрядчик в семидневный срок рассматривает и подписывает проект направленного Заказчиком дополнительного соглашения либо дает мотивированный отказ в указанный срок.</w:t>
      </w:r>
    </w:p>
    <w:p w14:paraId="4E51EE68" w14:textId="77777777" w:rsidR="00F566FE" w:rsidRPr="00273C97" w:rsidRDefault="00F566FE" w:rsidP="0080728B">
      <w:pPr>
        <w:pStyle w:val="RUS11"/>
        <w:widowControl w:val="0"/>
        <w:rPr>
          <w:rFonts w:ascii="Times New Roman" w:hAnsi="Times New Roman" w:cs="Times New Roman"/>
        </w:rPr>
      </w:pPr>
      <w:r w:rsidRPr="00273C97">
        <w:rPr>
          <w:rFonts w:ascii="Times New Roman" w:hAnsi="Times New Roman" w:cs="Times New Roman"/>
        </w:rPr>
        <w:t>Договор может быть расторгнут досрочно по основаниям, предусмотренным действующим законодательством Российской Федерации, по соглашению Сторон, либо в одностороннем порядке по инициативе Заказчика.</w:t>
      </w:r>
    </w:p>
    <w:p w14:paraId="3833FB6D" w14:textId="77777777" w:rsidR="00F566FE" w:rsidRPr="00273C97" w:rsidRDefault="00F566FE" w:rsidP="0080728B">
      <w:pPr>
        <w:pStyle w:val="RUS11"/>
        <w:widowControl w:val="0"/>
        <w:rPr>
          <w:rFonts w:ascii="Times New Roman" w:hAnsi="Times New Roman" w:cs="Times New Roman"/>
        </w:rPr>
      </w:pPr>
      <w:bookmarkStart w:id="91" w:name="_Ref496713263"/>
      <w:r w:rsidRPr="00273C97">
        <w:rPr>
          <w:rFonts w:ascii="Times New Roman" w:hAnsi="Times New Roman" w:cs="Times New Roman"/>
          <w:lang w:eastAsia="en-US"/>
        </w:rPr>
        <w:t xml:space="preserve">Заказчик имеет право в любое время досрочно расторгнуть </w:t>
      </w:r>
      <w:r w:rsidRPr="00273C97">
        <w:rPr>
          <w:rFonts w:ascii="Times New Roman" w:hAnsi="Times New Roman" w:cs="Times New Roman"/>
        </w:rPr>
        <w:t xml:space="preserve">Договор в одностороннем внесудебном порядке по </w:t>
      </w:r>
      <w:r w:rsidRPr="00273C97">
        <w:rPr>
          <w:rFonts w:ascii="Times New Roman" w:hAnsi="Times New Roman" w:cs="Times New Roman"/>
          <w:lang w:eastAsia="en-US"/>
        </w:rPr>
        <w:t xml:space="preserve">собственной инициативе, при этом Договор считается расторгнутым с даты, указанной в письменном уведомлении, при условии представления Заказчиком Подрядчику указанного письменного уведомления о своем намерении за 15 </w:t>
      </w:r>
      <w:r w:rsidR="00345EE7" w:rsidRPr="00273C97">
        <w:rPr>
          <w:rFonts w:ascii="Times New Roman" w:hAnsi="Times New Roman" w:cs="Times New Roman"/>
          <w:lang w:eastAsia="en-US"/>
        </w:rPr>
        <w:t xml:space="preserve">(пятнадцать) </w:t>
      </w:r>
      <w:r w:rsidRPr="00273C97">
        <w:rPr>
          <w:rFonts w:ascii="Times New Roman" w:hAnsi="Times New Roman" w:cs="Times New Roman"/>
          <w:lang w:eastAsia="en-US"/>
        </w:rPr>
        <w:t>дней до даты предполагаемого расторжения.</w:t>
      </w:r>
      <w:bookmarkEnd w:id="91"/>
    </w:p>
    <w:p w14:paraId="3D4150CD" w14:textId="77777777" w:rsidR="00F566FE" w:rsidRPr="00273C97" w:rsidRDefault="00F566FE" w:rsidP="0080728B">
      <w:pPr>
        <w:pStyle w:val="RUS11"/>
        <w:widowControl w:val="0"/>
        <w:rPr>
          <w:rFonts w:ascii="Times New Roman" w:hAnsi="Times New Roman" w:cs="Times New Roman"/>
        </w:rPr>
      </w:pPr>
      <w:r w:rsidRPr="00273C97">
        <w:rPr>
          <w:rFonts w:ascii="Times New Roman" w:hAnsi="Times New Roman" w:cs="Times New Roman"/>
        </w:rPr>
        <w:t xml:space="preserve">В случае досрочного прекращения Договора по инициативе Заказчика согласно пункту </w:t>
      </w:r>
      <w:r w:rsidR="00734DC6">
        <w:fldChar w:fldCharType="begin"/>
      </w:r>
      <w:r w:rsidR="00734DC6">
        <w:instrText xml:space="preserve"> REF _Ref496713263 \r \h  \* MERGEFORMAT </w:instrText>
      </w:r>
      <w:r w:rsidR="00734DC6">
        <w:fldChar w:fldCharType="separate"/>
      </w:r>
      <w:r w:rsidR="003E4DEA" w:rsidRPr="003E4DEA">
        <w:rPr>
          <w:rFonts w:ascii="Times New Roman" w:hAnsi="Times New Roman" w:cs="Times New Roman"/>
        </w:rPr>
        <w:t>23.3</w:t>
      </w:r>
      <w:r w:rsidR="00734DC6">
        <w:fldChar w:fldCharType="end"/>
      </w:r>
      <w:r w:rsidR="001F3DC2" w:rsidRPr="00273C97">
        <w:rPr>
          <w:rFonts w:ascii="Times New Roman" w:hAnsi="Times New Roman" w:cs="Times New Roman"/>
        </w:rPr>
        <w:t xml:space="preserve"> </w:t>
      </w:r>
      <w:r w:rsidRPr="00273C97">
        <w:rPr>
          <w:rFonts w:ascii="Times New Roman" w:hAnsi="Times New Roman" w:cs="Times New Roman"/>
        </w:rPr>
        <w:t xml:space="preserve">Договора, Стороны немедленно приложат усилия, чтобы в течение 3 (трех) месяцев с даты досрочного прекращения Договора достигнуть справедливого и разумного определения общей суммы, на которую Подрядчик или Заказчик имеют право в связи с фактически выполненными Работами. Такая сумма должна быть определена и оформлена </w:t>
      </w:r>
      <w:r w:rsidR="00345EE7" w:rsidRPr="00273C97">
        <w:rPr>
          <w:rFonts w:ascii="Times New Roman" w:hAnsi="Times New Roman" w:cs="Times New Roman"/>
        </w:rPr>
        <w:t xml:space="preserve">дополнительным </w:t>
      </w:r>
      <w:r w:rsidRPr="00273C97">
        <w:rPr>
          <w:rFonts w:ascii="Times New Roman" w:hAnsi="Times New Roman" w:cs="Times New Roman"/>
        </w:rPr>
        <w:t xml:space="preserve">соглашением, подписанным уполномоченными представителями обеих Сторон на основе сметной документации по </w:t>
      </w:r>
      <w:r w:rsidR="007F1A3D" w:rsidRPr="00273C97">
        <w:rPr>
          <w:rFonts w:ascii="Times New Roman" w:hAnsi="Times New Roman" w:cs="Times New Roman"/>
        </w:rPr>
        <w:t>Работам</w:t>
      </w:r>
      <w:r w:rsidRPr="00273C97">
        <w:rPr>
          <w:rFonts w:ascii="Times New Roman" w:hAnsi="Times New Roman" w:cs="Times New Roman"/>
        </w:rPr>
        <w:t xml:space="preserve"> с учетом всех платежей, полученных Подрядчиком от Заказчика до даты прекращения Договора, иных платежей и взаиморасчетов между Сторонами по Договору. Причитающаяся Заказчику или Подрядчику сумма должна быть выплачена в течение 1 (одного) месяца с даты подписания указанного </w:t>
      </w:r>
      <w:r w:rsidR="00345EE7" w:rsidRPr="00273C97">
        <w:rPr>
          <w:rFonts w:ascii="Times New Roman" w:hAnsi="Times New Roman" w:cs="Times New Roman"/>
        </w:rPr>
        <w:t xml:space="preserve">дополнительного </w:t>
      </w:r>
      <w:r w:rsidRPr="00273C97">
        <w:rPr>
          <w:rFonts w:ascii="Times New Roman" w:hAnsi="Times New Roman" w:cs="Times New Roman"/>
        </w:rPr>
        <w:t xml:space="preserve">соглашения. В случае невозможности достижения Сторонами согласия по настоящему пункту, спорная сумма должна </w:t>
      </w:r>
      <w:r w:rsidRPr="00273C97">
        <w:rPr>
          <w:rFonts w:ascii="Times New Roman" w:hAnsi="Times New Roman" w:cs="Times New Roman"/>
        </w:rPr>
        <w:lastRenderedPageBreak/>
        <w:t>быть определена в судебном порядке.</w:t>
      </w:r>
    </w:p>
    <w:p w14:paraId="0DC597E6" w14:textId="77777777" w:rsidR="00F566FE" w:rsidRPr="00273C97" w:rsidRDefault="00F566FE" w:rsidP="0080728B">
      <w:pPr>
        <w:pStyle w:val="RUS11"/>
        <w:widowControl w:val="0"/>
        <w:rPr>
          <w:rFonts w:ascii="Times New Roman" w:hAnsi="Times New Roman" w:cs="Times New Roman"/>
        </w:rPr>
      </w:pPr>
      <w:bookmarkStart w:id="92" w:name="_Ref496714458"/>
      <w:r w:rsidRPr="00273C97">
        <w:rPr>
          <w:rFonts w:ascii="Times New Roman" w:hAnsi="Times New Roman" w:cs="Times New Roman"/>
        </w:rPr>
        <w:t>В случае:</w:t>
      </w:r>
      <w:bookmarkEnd w:id="92"/>
    </w:p>
    <w:p w14:paraId="70611AB5" w14:textId="77777777" w:rsidR="00F566FE" w:rsidRPr="00273C97" w:rsidRDefault="00F566FE" w:rsidP="0080728B">
      <w:pPr>
        <w:pStyle w:val="RUS10"/>
        <w:widowControl w:val="0"/>
        <w:rPr>
          <w:rFonts w:ascii="Times New Roman" w:hAnsi="Times New Roman" w:cs="Times New Roman"/>
        </w:rPr>
      </w:pPr>
      <w:r w:rsidRPr="00273C97">
        <w:rPr>
          <w:rFonts w:ascii="Times New Roman" w:hAnsi="Times New Roman" w:cs="Times New Roman"/>
        </w:rPr>
        <w:t>принятия актов Государственных органов, лишающих Подрядчика права на производство Работ, в частности в случае приостановления деятельности Подрядчика в порядке, установленном Кодексом Российской Федерации об административных правонарушениях;</w:t>
      </w:r>
    </w:p>
    <w:p w14:paraId="584A8EE2" w14:textId="77777777" w:rsidR="00F566FE" w:rsidRPr="00273C97" w:rsidRDefault="00F566FE" w:rsidP="0080728B">
      <w:pPr>
        <w:pStyle w:val="RUS10"/>
        <w:widowControl w:val="0"/>
        <w:rPr>
          <w:rFonts w:ascii="Times New Roman" w:hAnsi="Times New Roman" w:cs="Times New Roman"/>
        </w:rPr>
      </w:pPr>
      <w:r w:rsidRPr="00273C97">
        <w:rPr>
          <w:rFonts w:ascii="Times New Roman" w:hAnsi="Times New Roman" w:cs="Times New Roman"/>
        </w:rPr>
        <w:t xml:space="preserve">прекращения действия </w:t>
      </w:r>
      <w:r w:rsidR="00FF28CC" w:rsidRPr="00273C97">
        <w:rPr>
          <w:rFonts w:ascii="Times New Roman" w:hAnsi="Times New Roman" w:cs="Times New Roman"/>
        </w:rPr>
        <w:t>Б</w:t>
      </w:r>
      <w:r w:rsidRPr="00273C97">
        <w:rPr>
          <w:rFonts w:ascii="Times New Roman" w:hAnsi="Times New Roman" w:cs="Times New Roman"/>
        </w:rPr>
        <w:t>анковской гарантии или иного обеспечения исполнения обязательств Подрядчика по Договору, предусмотренного Договором</w:t>
      </w:r>
      <w:r w:rsidR="009464A9" w:rsidRPr="00273C97">
        <w:rPr>
          <w:rFonts w:ascii="Times New Roman" w:hAnsi="Times New Roman" w:cs="Times New Roman"/>
        </w:rPr>
        <w:t>;</w:t>
      </w:r>
      <w:r w:rsidR="00413A5C" w:rsidRPr="00273C97">
        <w:rPr>
          <w:rFonts w:ascii="Times New Roman" w:hAnsi="Times New Roman" w:cs="Times New Roman"/>
        </w:rPr>
        <w:t xml:space="preserve"> </w:t>
      </w:r>
    </w:p>
    <w:p w14:paraId="3F585B21" w14:textId="77777777" w:rsidR="00F566FE" w:rsidRPr="00273C97" w:rsidRDefault="00345EE7" w:rsidP="0080728B">
      <w:pPr>
        <w:pStyle w:val="RUS10"/>
        <w:widowControl w:val="0"/>
        <w:rPr>
          <w:rFonts w:ascii="Times New Roman" w:hAnsi="Times New Roman" w:cs="Times New Roman"/>
        </w:rPr>
      </w:pPr>
      <w:r w:rsidRPr="00273C97">
        <w:rPr>
          <w:rFonts w:ascii="Times New Roman" w:hAnsi="Times New Roman" w:cs="Times New Roman"/>
        </w:rPr>
        <w:t xml:space="preserve">если </w:t>
      </w:r>
      <w:r w:rsidR="00F566FE" w:rsidRPr="00273C97">
        <w:rPr>
          <w:rFonts w:ascii="Times New Roman" w:hAnsi="Times New Roman" w:cs="Times New Roman"/>
        </w:rPr>
        <w:t>Подрядчик выполняет Работу настолько медленно, что окончание ее к сроку становится явно невозможным, в частности, если Подрядчик полностью или частично приостановит выполнение Работ без оснований, вытекающих из условий Договора и действующего законодательства</w:t>
      </w:r>
      <w:r w:rsidRPr="00273C97">
        <w:rPr>
          <w:rFonts w:ascii="Times New Roman" w:hAnsi="Times New Roman" w:cs="Times New Roman"/>
        </w:rPr>
        <w:t>,</w:t>
      </w:r>
      <w:r w:rsidR="00F566FE" w:rsidRPr="00273C97">
        <w:rPr>
          <w:rFonts w:ascii="Times New Roman" w:hAnsi="Times New Roman" w:cs="Times New Roman"/>
        </w:rPr>
        <w:t xml:space="preserve"> на срок более 5 (пяти) календарных дней;</w:t>
      </w:r>
    </w:p>
    <w:p w14:paraId="3BACD176" w14:textId="77777777" w:rsidR="00F566FE" w:rsidRPr="00273C97" w:rsidRDefault="00F566FE" w:rsidP="0080728B">
      <w:pPr>
        <w:pStyle w:val="RUS10"/>
        <w:widowControl w:val="0"/>
        <w:rPr>
          <w:rFonts w:ascii="Times New Roman" w:hAnsi="Times New Roman" w:cs="Times New Roman"/>
        </w:rPr>
      </w:pPr>
      <w:r w:rsidRPr="00273C97">
        <w:rPr>
          <w:rFonts w:ascii="Times New Roman" w:hAnsi="Times New Roman" w:cs="Times New Roman"/>
        </w:rPr>
        <w:t>если Подрядчик полностью или частично не предоставляет документы, необходимые для оплаты Работ свыше 15 (</w:t>
      </w:r>
      <w:r w:rsidR="00345EE7" w:rsidRPr="00273C97">
        <w:rPr>
          <w:rFonts w:ascii="Times New Roman" w:hAnsi="Times New Roman" w:cs="Times New Roman"/>
        </w:rPr>
        <w:t>пятнадцати</w:t>
      </w:r>
      <w:r w:rsidRPr="00273C97">
        <w:rPr>
          <w:rFonts w:ascii="Times New Roman" w:hAnsi="Times New Roman" w:cs="Times New Roman"/>
        </w:rPr>
        <w:t>) календарных дней;</w:t>
      </w:r>
    </w:p>
    <w:p w14:paraId="6FEC78DA" w14:textId="77777777" w:rsidR="00F566FE" w:rsidRPr="00273C97" w:rsidRDefault="00F566FE" w:rsidP="0080728B">
      <w:pPr>
        <w:pStyle w:val="RUS10"/>
        <w:widowControl w:val="0"/>
        <w:rPr>
          <w:rFonts w:ascii="Times New Roman" w:hAnsi="Times New Roman" w:cs="Times New Roman"/>
        </w:rPr>
      </w:pPr>
      <w:r w:rsidRPr="00273C97">
        <w:rPr>
          <w:rFonts w:ascii="Times New Roman" w:hAnsi="Times New Roman" w:cs="Times New Roman"/>
        </w:rPr>
        <w:t>если Подрядчик не выполняет или ненадлежащим образом выполняет Работы, в том числе</w:t>
      </w:r>
      <w:r w:rsidR="00345EE7" w:rsidRPr="00273C97">
        <w:rPr>
          <w:rFonts w:ascii="Times New Roman" w:hAnsi="Times New Roman" w:cs="Times New Roman"/>
        </w:rPr>
        <w:t>,</w:t>
      </w:r>
      <w:r w:rsidRPr="00273C97">
        <w:rPr>
          <w:rFonts w:ascii="Times New Roman" w:hAnsi="Times New Roman" w:cs="Times New Roman"/>
        </w:rPr>
        <w:t xml:space="preserve"> в случае нарушения сроков выполнения Работ (Этапа Работ) более чем </w:t>
      </w:r>
      <w:r w:rsidR="00345EE7" w:rsidRPr="00273C97">
        <w:rPr>
          <w:rFonts w:ascii="Times New Roman" w:hAnsi="Times New Roman" w:cs="Times New Roman"/>
        </w:rPr>
        <w:t xml:space="preserve">на </w:t>
      </w:r>
      <w:r w:rsidRPr="00273C97">
        <w:rPr>
          <w:rFonts w:ascii="Times New Roman" w:hAnsi="Times New Roman" w:cs="Times New Roman"/>
        </w:rPr>
        <w:t>15 (пятнадцать) календарных дней;</w:t>
      </w:r>
    </w:p>
    <w:p w14:paraId="5DE52CFE" w14:textId="77777777" w:rsidR="00F566FE" w:rsidRPr="00273C97" w:rsidRDefault="00F566FE" w:rsidP="0080728B">
      <w:pPr>
        <w:pStyle w:val="RUS10"/>
        <w:widowControl w:val="0"/>
        <w:rPr>
          <w:rFonts w:ascii="Times New Roman" w:hAnsi="Times New Roman" w:cs="Times New Roman"/>
        </w:rPr>
      </w:pPr>
      <w:r w:rsidRPr="00273C97">
        <w:rPr>
          <w:rFonts w:ascii="Times New Roman" w:hAnsi="Times New Roman" w:cs="Times New Roman"/>
        </w:rPr>
        <w:t>обнаружения недостатков в выполненных Работах;</w:t>
      </w:r>
    </w:p>
    <w:p w14:paraId="3BFBF865" w14:textId="77777777" w:rsidR="00F566FE" w:rsidRPr="00273C97" w:rsidRDefault="00F566FE" w:rsidP="0080728B">
      <w:pPr>
        <w:pStyle w:val="RUS10"/>
        <w:widowControl w:val="0"/>
        <w:rPr>
          <w:rFonts w:ascii="Times New Roman" w:hAnsi="Times New Roman" w:cs="Times New Roman"/>
        </w:rPr>
      </w:pPr>
      <w:r w:rsidRPr="00273C97">
        <w:rPr>
          <w:rFonts w:ascii="Times New Roman" w:hAnsi="Times New Roman" w:cs="Times New Roman"/>
        </w:rPr>
        <w:t xml:space="preserve">привлечения Подрядчиком иностранных рабочих </w:t>
      </w:r>
      <w:r w:rsidR="00327135" w:rsidRPr="00273C97">
        <w:rPr>
          <w:rFonts w:ascii="Times New Roman" w:hAnsi="Times New Roman" w:cs="Times New Roman"/>
        </w:rPr>
        <w:t>в нарушение требований миграционного законодательства</w:t>
      </w:r>
      <w:r w:rsidRPr="00273C97">
        <w:rPr>
          <w:rFonts w:ascii="Times New Roman" w:hAnsi="Times New Roman" w:cs="Times New Roman"/>
        </w:rPr>
        <w:t>;</w:t>
      </w:r>
    </w:p>
    <w:p w14:paraId="4C7518A7" w14:textId="77777777" w:rsidR="00F566FE" w:rsidRPr="00273C97" w:rsidRDefault="00B613B6" w:rsidP="0080728B">
      <w:pPr>
        <w:pStyle w:val="RUS10"/>
        <w:widowControl w:val="0"/>
        <w:rPr>
          <w:rFonts w:ascii="Times New Roman" w:hAnsi="Times New Roman" w:cs="Times New Roman"/>
        </w:rPr>
      </w:pPr>
      <w:r w:rsidRPr="00273C97">
        <w:rPr>
          <w:rFonts w:ascii="Times New Roman" w:hAnsi="Times New Roman" w:cs="Times New Roman"/>
        </w:rPr>
        <w:t>вступления</w:t>
      </w:r>
      <w:r w:rsidR="002F1954" w:rsidRPr="00273C97">
        <w:rPr>
          <w:rFonts w:ascii="Times New Roman" w:hAnsi="Times New Roman" w:cs="Times New Roman"/>
        </w:rPr>
        <w:t xml:space="preserve"> </w:t>
      </w:r>
      <w:r w:rsidRPr="00273C97">
        <w:rPr>
          <w:rFonts w:ascii="Times New Roman" w:hAnsi="Times New Roman" w:cs="Times New Roman"/>
        </w:rPr>
        <w:t xml:space="preserve">Подрядчика в процедуру </w:t>
      </w:r>
      <w:r w:rsidR="00F566FE" w:rsidRPr="00273C97">
        <w:rPr>
          <w:rFonts w:ascii="Times New Roman" w:hAnsi="Times New Roman" w:cs="Times New Roman"/>
        </w:rPr>
        <w:t>ликвидации либо принятия судом определения о введении в отношении Подрядчика наблюдения, финансового оздоровления или внешнего управления, а также принятия судом решения о признании Подрядчика банкротом и об открытии конкурсного производства;</w:t>
      </w:r>
    </w:p>
    <w:p w14:paraId="433F8FF7" w14:textId="77777777" w:rsidR="00F566FE" w:rsidRPr="00273C97" w:rsidRDefault="00F566FE" w:rsidP="0080728B">
      <w:pPr>
        <w:pStyle w:val="RUS10"/>
        <w:widowControl w:val="0"/>
        <w:rPr>
          <w:rFonts w:ascii="Times New Roman" w:hAnsi="Times New Roman" w:cs="Times New Roman"/>
        </w:rPr>
      </w:pPr>
      <w:r w:rsidRPr="00273C97">
        <w:rPr>
          <w:rFonts w:ascii="Times New Roman" w:hAnsi="Times New Roman" w:cs="Times New Roman"/>
        </w:rPr>
        <w:t>если Подрядчик отказывается соблюдать или не соблюдает письменные предписания или инструкции, полученные от Заказчика, не противоречащие условиям Договора и действующего законодательства</w:t>
      </w:r>
      <w:r w:rsidR="00B613B6" w:rsidRPr="00273C97">
        <w:rPr>
          <w:rFonts w:ascii="Times New Roman" w:hAnsi="Times New Roman" w:cs="Times New Roman"/>
        </w:rPr>
        <w:t>,</w:t>
      </w:r>
      <w:r w:rsidRPr="00273C97">
        <w:rPr>
          <w:rFonts w:ascii="Times New Roman" w:hAnsi="Times New Roman" w:cs="Times New Roman"/>
        </w:rPr>
        <w:t xml:space="preserve"> в течение свы</w:t>
      </w:r>
      <w:r w:rsidR="00B613B6" w:rsidRPr="00273C97">
        <w:rPr>
          <w:rFonts w:ascii="Times New Roman" w:hAnsi="Times New Roman" w:cs="Times New Roman"/>
        </w:rPr>
        <w:t>ше 10 (десяти) календарных дней;</w:t>
      </w:r>
    </w:p>
    <w:p w14:paraId="7882D3A3" w14:textId="77777777" w:rsidR="00F566FE" w:rsidRPr="00273C97" w:rsidRDefault="00F566FE" w:rsidP="0080728B">
      <w:pPr>
        <w:pStyle w:val="RUS10"/>
        <w:widowControl w:val="0"/>
        <w:rPr>
          <w:rFonts w:ascii="Times New Roman" w:hAnsi="Times New Roman" w:cs="Times New Roman"/>
        </w:rPr>
      </w:pPr>
      <w:r w:rsidRPr="00273C97">
        <w:rPr>
          <w:rFonts w:ascii="Times New Roman" w:hAnsi="Times New Roman" w:cs="Times New Roman"/>
        </w:rPr>
        <w:t xml:space="preserve">невыполнения Подрядчиком либо </w:t>
      </w:r>
      <w:r w:rsidR="007A1B9F" w:rsidRPr="00273C97">
        <w:rPr>
          <w:rFonts w:ascii="Times New Roman" w:hAnsi="Times New Roman" w:cs="Times New Roman"/>
        </w:rPr>
        <w:t>Субподрядной организацией</w:t>
      </w:r>
      <w:r w:rsidR="00621467" w:rsidRPr="00273C97">
        <w:rPr>
          <w:rFonts w:ascii="Times New Roman" w:hAnsi="Times New Roman" w:cs="Times New Roman"/>
        </w:rPr>
        <w:t xml:space="preserve"> </w:t>
      </w:r>
      <w:r w:rsidRPr="00273C97">
        <w:rPr>
          <w:rFonts w:ascii="Times New Roman" w:hAnsi="Times New Roman" w:cs="Times New Roman"/>
        </w:rPr>
        <w:t>требований охраны труда, промышленной безопасности, пожарной безопасности и экологии и</w:t>
      </w:r>
      <w:r w:rsidR="00F47C50" w:rsidRPr="00273C97">
        <w:rPr>
          <w:rFonts w:ascii="Times New Roman" w:hAnsi="Times New Roman" w:cs="Times New Roman"/>
        </w:rPr>
        <w:t xml:space="preserve"> / </w:t>
      </w:r>
      <w:r w:rsidRPr="00273C97">
        <w:rPr>
          <w:rFonts w:ascii="Times New Roman" w:hAnsi="Times New Roman" w:cs="Times New Roman"/>
        </w:rPr>
        <w:t xml:space="preserve">или нарушения требований внутриобъектового режима на </w:t>
      </w:r>
      <w:r w:rsidR="00CE1113" w:rsidRPr="00273C97">
        <w:rPr>
          <w:rFonts w:ascii="Times New Roman" w:hAnsi="Times New Roman" w:cs="Times New Roman"/>
        </w:rPr>
        <w:t>территории Заказчика</w:t>
      </w:r>
      <w:r w:rsidRPr="00273C97">
        <w:rPr>
          <w:rFonts w:ascii="Times New Roman" w:hAnsi="Times New Roman" w:cs="Times New Roman"/>
        </w:rPr>
        <w:t>;</w:t>
      </w:r>
    </w:p>
    <w:p w14:paraId="4DFE1D68" w14:textId="77777777" w:rsidR="00F566FE" w:rsidRPr="00273C97" w:rsidRDefault="00F566FE" w:rsidP="0080728B">
      <w:pPr>
        <w:pStyle w:val="RUS10"/>
        <w:widowControl w:val="0"/>
        <w:rPr>
          <w:rFonts w:ascii="Times New Roman" w:hAnsi="Times New Roman" w:cs="Times New Roman"/>
        </w:rPr>
      </w:pPr>
      <w:r w:rsidRPr="00273C97">
        <w:rPr>
          <w:rFonts w:ascii="Times New Roman" w:hAnsi="Times New Roman" w:cs="Times New Roman"/>
        </w:rPr>
        <w:t>уступки прав по Договору без письменного согласия Заказчика;</w:t>
      </w:r>
    </w:p>
    <w:p w14:paraId="28BB0F1A" w14:textId="77777777" w:rsidR="00F566FE" w:rsidRPr="00273C97" w:rsidRDefault="00F566FE" w:rsidP="0080728B">
      <w:pPr>
        <w:pStyle w:val="RUS10"/>
        <w:widowControl w:val="0"/>
        <w:rPr>
          <w:rFonts w:ascii="Times New Roman" w:hAnsi="Times New Roman" w:cs="Times New Roman"/>
        </w:rPr>
      </w:pPr>
      <w:r w:rsidRPr="00273C97">
        <w:rPr>
          <w:rFonts w:ascii="Times New Roman" w:hAnsi="Times New Roman" w:cs="Times New Roman"/>
        </w:rPr>
        <w:t>непредоставления уведомления обо всех собственниках Подрядчика, а также обо всех изменениях в цепочке собственников, включая бенефициаров (в том числе, конечных) в установленные Договором сроки,</w:t>
      </w:r>
    </w:p>
    <w:p w14:paraId="2B3F16A3" w14:textId="77777777" w:rsidR="00F566FE" w:rsidRPr="00273C97" w:rsidRDefault="00F566FE" w:rsidP="0080728B">
      <w:pPr>
        <w:pStyle w:val="RUS10"/>
        <w:widowControl w:val="0"/>
        <w:numPr>
          <w:ilvl w:val="0"/>
          <w:numId w:val="0"/>
        </w:numPr>
        <w:rPr>
          <w:rFonts w:ascii="Times New Roman" w:hAnsi="Times New Roman" w:cs="Times New Roman"/>
        </w:rPr>
      </w:pPr>
      <w:r w:rsidRPr="00273C97">
        <w:rPr>
          <w:rFonts w:ascii="Times New Roman" w:hAnsi="Times New Roman" w:cs="Times New Roman"/>
        </w:rPr>
        <w:t xml:space="preserve">а также в иных случаях, предусмотренных Договором, </w:t>
      </w:r>
      <w:r w:rsidR="00B613B6" w:rsidRPr="00273C97">
        <w:rPr>
          <w:rFonts w:ascii="Times New Roman" w:hAnsi="Times New Roman" w:cs="Times New Roman"/>
        </w:rPr>
        <w:t xml:space="preserve">дополнительным </w:t>
      </w:r>
      <w:r w:rsidRPr="00273C97">
        <w:rPr>
          <w:rFonts w:ascii="Times New Roman" w:hAnsi="Times New Roman" w:cs="Times New Roman"/>
        </w:rPr>
        <w:t xml:space="preserve">соглашением Сторон или действующим законодательством Российской Федерации, Заказчик имеет право после представления Подрядчику письменного уведомления о нарушении и не устранения такого нарушения Подрядчиком в срок, указанный в уведомлении Заказчика (за исключением случая ликвидации или банкротства Подрядчика), в одностороннем внесудебном порядке отказаться от исполнения Договора и вступить в распоряжение </w:t>
      </w:r>
      <w:r w:rsidR="007F1A3D" w:rsidRPr="00273C97">
        <w:rPr>
          <w:rFonts w:ascii="Times New Roman" w:hAnsi="Times New Roman" w:cs="Times New Roman"/>
        </w:rPr>
        <w:t>Результатами Работ, созданными Подрядчиком на дату прекращения Договора</w:t>
      </w:r>
      <w:r w:rsidRPr="00273C97">
        <w:rPr>
          <w:rFonts w:ascii="Times New Roman" w:hAnsi="Times New Roman" w:cs="Times New Roman"/>
        </w:rPr>
        <w:t>.</w:t>
      </w:r>
    </w:p>
    <w:p w14:paraId="2E543BEA" w14:textId="77777777" w:rsidR="00F566FE" w:rsidRPr="00273C97" w:rsidRDefault="00F566FE" w:rsidP="0080728B">
      <w:pPr>
        <w:pStyle w:val="RUS10"/>
        <w:widowControl w:val="0"/>
        <w:numPr>
          <w:ilvl w:val="0"/>
          <w:numId w:val="0"/>
        </w:numPr>
        <w:rPr>
          <w:rFonts w:ascii="Times New Roman" w:hAnsi="Times New Roman" w:cs="Times New Roman"/>
        </w:rPr>
      </w:pPr>
      <w:r w:rsidRPr="00273C97">
        <w:rPr>
          <w:rFonts w:ascii="Times New Roman" w:hAnsi="Times New Roman" w:cs="Times New Roman"/>
        </w:rPr>
        <w:t>Подрядчик при прекращении Договора по вышеуказанным основаниям утрачивает право на компенсацию каких-либо убытков (в том числе</w:t>
      </w:r>
      <w:r w:rsidR="00B613B6" w:rsidRPr="00273C97">
        <w:rPr>
          <w:rFonts w:ascii="Times New Roman" w:hAnsi="Times New Roman" w:cs="Times New Roman"/>
        </w:rPr>
        <w:t>,</w:t>
      </w:r>
      <w:r w:rsidRPr="00273C97">
        <w:rPr>
          <w:rFonts w:ascii="Times New Roman" w:hAnsi="Times New Roman" w:cs="Times New Roman"/>
        </w:rPr>
        <w:t xml:space="preserve"> упущенной выгоды) в связи с прекращением Договора и имеет право исключительно на оплату надлежащим образом выполненных и принятых Заказчиком Работ.</w:t>
      </w:r>
    </w:p>
    <w:p w14:paraId="708B4B88" w14:textId="77777777" w:rsidR="00F566FE" w:rsidRPr="00273C97" w:rsidRDefault="00F566FE" w:rsidP="0080728B">
      <w:pPr>
        <w:pStyle w:val="RUS11"/>
        <w:widowControl w:val="0"/>
        <w:rPr>
          <w:rFonts w:ascii="Times New Roman" w:hAnsi="Times New Roman" w:cs="Times New Roman"/>
        </w:rPr>
      </w:pPr>
      <w:bookmarkStart w:id="93" w:name="_Ref513800253"/>
      <w:r w:rsidRPr="00273C97">
        <w:rPr>
          <w:rFonts w:ascii="Times New Roman" w:hAnsi="Times New Roman" w:cs="Times New Roman"/>
        </w:rPr>
        <w:lastRenderedPageBreak/>
        <w:t xml:space="preserve">Об отказе от исполнения Договора </w:t>
      </w:r>
      <w:r w:rsidR="00A20D0F" w:rsidRPr="00273C97">
        <w:rPr>
          <w:rFonts w:ascii="Times New Roman" w:hAnsi="Times New Roman" w:cs="Times New Roman"/>
        </w:rPr>
        <w:t xml:space="preserve">в порядке пункта </w:t>
      </w:r>
      <w:r w:rsidR="00734DC6">
        <w:fldChar w:fldCharType="begin"/>
      </w:r>
      <w:r w:rsidR="00734DC6">
        <w:instrText xml:space="preserve"> REF _Ref496714458 \r \h  \* MERGEFORMAT </w:instrText>
      </w:r>
      <w:r w:rsidR="00734DC6">
        <w:fldChar w:fldCharType="separate"/>
      </w:r>
      <w:r w:rsidR="003E4DEA" w:rsidRPr="003E4DEA">
        <w:rPr>
          <w:rFonts w:ascii="Times New Roman" w:hAnsi="Times New Roman" w:cs="Times New Roman"/>
        </w:rPr>
        <w:t>23.5</w:t>
      </w:r>
      <w:r w:rsidR="00734DC6">
        <w:fldChar w:fldCharType="end"/>
      </w:r>
      <w:r w:rsidR="002F1954" w:rsidRPr="00273C97">
        <w:rPr>
          <w:rFonts w:ascii="Times New Roman" w:hAnsi="Times New Roman" w:cs="Times New Roman"/>
        </w:rPr>
        <w:t xml:space="preserve"> </w:t>
      </w:r>
      <w:r w:rsidRPr="00273C97">
        <w:rPr>
          <w:rFonts w:ascii="Times New Roman" w:hAnsi="Times New Roman" w:cs="Times New Roman"/>
        </w:rPr>
        <w:t>Заказчик направляет Подрядчику письменное уведомление, в котором указывается срок, с которого Договор считается прекратившим свое действие. Если в уведомлении такой срок не указан, Договор считается расторгнутым с даты получения Подрядчиком такого уведомления.</w:t>
      </w:r>
      <w:r w:rsidR="009464A9" w:rsidRPr="00273C97">
        <w:rPr>
          <w:rFonts w:ascii="Times New Roman" w:hAnsi="Times New Roman" w:cs="Times New Roman"/>
        </w:rPr>
        <w:t xml:space="preserve"> </w:t>
      </w:r>
      <w:r w:rsidR="00B368CD" w:rsidRPr="00273C97">
        <w:rPr>
          <w:rFonts w:ascii="Times New Roman" w:hAnsi="Times New Roman" w:cs="Times New Roman"/>
        </w:rPr>
        <w:t>В случае если Подрядчик откажется от получения уведомления, либо уведомление не вручено по иным не зависящим от Заказчика причинам, договор считается расторгнутым с момента получения Заказчиком соответствующего извещения организации почтовой связи.</w:t>
      </w:r>
      <w:bookmarkEnd w:id="93"/>
    </w:p>
    <w:p w14:paraId="2ADDA435" w14:textId="77777777" w:rsidR="00012875" w:rsidRPr="00273C97" w:rsidRDefault="00F566FE" w:rsidP="0080728B">
      <w:pPr>
        <w:pStyle w:val="RUS11"/>
        <w:widowControl w:val="0"/>
        <w:rPr>
          <w:rFonts w:ascii="Times New Roman" w:hAnsi="Times New Roman" w:cs="Times New Roman"/>
        </w:rPr>
      </w:pPr>
      <w:r w:rsidRPr="00273C97">
        <w:rPr>
          <w:rFonts w:ascii="Times New Roman" w:hAnsi="Times New Roman" w:cs="Times New Roman"/>
        </w:rPr>
        <w:t>В</w:t>
      </w:r>
      <w:r w:rsidR="00A20D0F" w:rsidRPr="00273C97">
        <w:rPr>
          <w:rFonts w:ascii="Times New Roman" w:hAnsi="Times New Roman" w:cs="Times New Roman"/>
        </w:rPr>
        <w:t xml:space="preserve"> случаях, предусмотренных пункта</w:t>
      </w:r>
      <w:r w:rsidRPr="00273C97">
        <w:rPr>
          <w:rFonts w:ascii="Times New Roman" w:hAnsi="Times New Roman" w:cs="Times New Roman"/>
        </w:rPr>
        <w:t>м</w:t>
      </w:r>
      <w:r w:rsidR="00A20D0F" w:rsidRPr="00273C97">
        <w:rPr>
          <w:rFonts w:ascii="Times New Roman" w:hAnsi="Times New Roman" w:cs="Times New Roman"/>
        </w:rPr>
        <w:t>и</w:t>
      </w:r>
      <w:r w:rsidRPr="00273C97">
        <w:rPr>
          <w:rFonts w:ascii="Times New Roman" w:hAnsi="Times New Roman" w:cs="Times New Roman"/>
        </w:rPr>
        <w:t xml:space="preserve"> </w:t>
      </w:r>
      <w:r w:rsidR="00734DC6">
        <w:fldChar w:fldCharType="begin"/>
      </w:r>
      <w:r w:rsidR="00734DC6">
        <w:instrText xml:space="preserve"> REF _Ref496713263 \r \h  \* MERGEFORMAT </w:instrText>
      </w:r>
      <w:r w:rsidR="00734DC6">
        <w:fldChar w:fldCharType="separate"/>
      </w:r>
      <w:r w:rsidR="003E4DEA" w:rsidRPr="003E4DEA">
        <w:rPr>
          <w:rFonts w:ascii="Times New Roman" w:hAnsi="Times New Roman" w:cs="Times New Roman"/>
        </w:rPr>
        <w:t>23.3</w:t>
      </w:r>
      <w:r w:rsidR="00734DC6">
        <w:fldChar w:fldCharType="end"/>
      </w:r>
      <w:r w:rsidRPr="00273C97">
        <w:rPr>
          <w:rFonts w:ascii="Times New Roman" w:hAnsi="Times New Roman" w:cs="Times New Roman"/>
        </w:rPr>
        <w:t xml:space="preserve"> </w:t>
      </w:r>
      <w:r w:rsidR="00A20D0F" w:rsidRPr="00273C97">
        <w:rPr>
          <w:rFonts w:ascii="Times New Roman" w:hAnsi="Times New Roman" w:cs="Times New Roman"/>
        </w:rPr>
        <w:t xml:space="preserve">и </w:t>
      </w:r>
      <w:r w:rsidR="00734DC6">
        <w:fldChar w:fldCharType="begin"/>
      </w:r>
      <w:r w:rsidR="00734DC6">
        <w:instrText xml:space="preserve"> REF _Ref496714458 \r \h  \* MERGEFORMAT </w:instrText>
      </w:r>
      <w:r w:rsidR="00734DC6">
        <w:fldChar w:fldCharType="separate"/>
      </w:r>
      <w:r w:rsidR="003E4DEA" w:rsidRPr="003E4DEA">
        <w:rPr>
          <w:rFonts w:ascii="Times New Roman" w:hAnsi="Times New Roman" w:cs="Times New Roman"/>
        </w:rPr>
        <w:t>23.5</w:t>
      </w:r>
      <w:r w:rsidR="00734DC6">
        <w:fldChar w:fldCharType="end"/>
      </w:r>
      <w:r w:rsidR="00A20D0F" w:rsidRPr="00273C97">
        <w:rPr>
          <w:rFonts w:ascii="Times New Roman" w:hAnsi="Times New Roman" w:cs="Times New Roman"/>
        </w:rPr>
        <w:t xml:space="preserve"> </w:t>
      </w:r>
      <w:r w:rsidRPr="00273C97">
        <w:rPr>
          <w:rFonts w:ascii="Times New Roman" w:hAnsi="Times New Roman" w:cs="Times New Roman"/>
        </w:rPr>
        <w:t>Договора, Заказчик имеет право завершить Работы своими силами, либо привлечь другого подрядчика для завершения Работ. С даты письменного уведомления Заказчиком Подрядчика об отказе Заказчика от Договора прекращается выплата причитающихся Подрядчику платежей за выполненные Работы (за исключением Работ, в отношении которых Заказчиком уже были подписаны Акты о приемке выполненных работ и Справки о стоимости выполненных работ) до тех пор, пока Работы не будут должным образом завершены, после чего Подрядчику будет оплачена та часть Работ, которая была выполнена Подрядчиком с надлежащим качеством и не была оплачена Заказчиком на день досрочного прекращения Договора, за вычетом всех убытков, понесенных Заказчиком в связи с прекращением действия Договора.</w:t>
      </w:r>
    </w:p>
    <w:p w14:paraId="13F14C37" w14:textId="77777777" w:rsidR="00F566FE" w:rsidRPr="00273C97" w:rsidRDefault="00F566FE" w:rsidP="0080728B">
      <w:pPr>
        <w:pStyle w:val="RUS11"/>
        <w:widowControl w:val="0"/>
        <w:numPr>
          <w:ilvl w:val="0"/>
          <w:numId w:val="0"/>
        </w:numPr>
        <w:ind w:left="1" w:firstLine="566"/>
        <w:rPr>
          <w:rFonts w:ascii="Times New Roman" w:hAnsi="Times New Roman" w:cs="Times New Roman"/>
        </w:rPr>
      </w:pPr>
      <w:r w:rsidRPr="00273C97">
        <w:rPr>
          <w:rFonts w:ascii="Times New Roman" w:hAnsi="Times New Roman" w:cs="Times New Roman"/>
        </w:rPr>
        <w:t>В случае обнаружения недостатков выполненных Работ, Заказчик вправе привлечь третьих лиц для исправления указанных недостатков с отнесением затрат на Подрядчика или</w:t>
      </w:r>
      <w:r w:rsidR="00066AB5" w:rsidRPr="00273C97">
        <w:rPr>
          <w:rFonts w:ascii="Times New Roman" w:hAnsi="Times New Roman" w:cs="Times New Roman"/>
        </w:rPr>
        <w:t>,</w:t>
      </w:r>
      <w:r w:rsidRPr="00273C97">
        <w:rPr>
          <w:rFonts w:ascii="Times New Roman" w:hAnsi="Times New Roman" w:cs="Times New Roman"/>
        </w:rPr>
        <w:t xml:space="preserve"> по усмотрению Заказчика</w:t>
      </w:r>
      <w:r w:rsidR="00066AB5" w:rsidRPr="00273C97">
        <w:rPr>
          <w:rFonts w:ascii="Times New Roman" w:hAnsi="Times New Roman" w:cs="Times New Roman"/>
        </w:rPr>
        <w:t>,</w:t>
      </w:r>
      <w:r w:rsidRPr="00273C97">
        <w:rPr>
          <w:rFonts w:ascii="Times New Roman" w:hAnsi="Times New Roman" w:cs="Times New Roman"/>
        </w:rPr>
        <w:t xml:space="preserve"> с зачетом указанных затрат в счет причитающихся Подрядчику платежей.</w:t>
      </w:r>
    </w:p>
    <w:p w14:paraId="2B058DFB" w14:textId="77777777" w:rsidR="00F566FE" w:rsidRPr="00273C97" w:rsidRDefault="00F566FE" w:rsidP="0080728B">
      <w:pPr>
        <w:pStyle w:val="RUS11"/>
        <w:widowControl w:val="0"/>
        <w:rPr>
          <w:rFonts w:ascii="Times New Roman" w:hAnsi="Times New Roman" w:cs="Times New Roman"/>
        </w:rPr>
      </w:pPr>
      <w:bookmarkStart w:id="94" w:name="_Ref496716586"/>
      <w:r w:rsidRPr="00273C97">
        <w:rPr>
          <w:rFonts w:ascii="Times New Roman" w:hAnsi="Times New Roman" w:cs="Times New Roman"/>
        </w:rPr>
        <w:t>Если сумма расходов и убытков Заказчика, связанных с досрочным прекращением Работ по Договору, превысит сумму, которая подлежала бы выплате Подрядчику при надлежащем завершении Работ, то в этом случае Подрядчик обязан в течение 7 (семи) рабочих дней с даты соответствующего письменного требования Заказчика уплатить Заказчику сумму такого превышения. Указанная сумма превышения рассматривается как долг Подрядчика перед Заказчиком и, в случае ее неуплаты, подлежит взысканию в установленном законом порядке.</w:t>
      </w:r>
      <w:bookmarkEnd w:id="94"/>
    </w:p>
    <w:p w14:paraId="0F24B246" w14:textId="77777777" w:rsidR="00F566FE" w:rsidRPr="00273C97" w:rsidRDefault="00F566FE" w:rsidP="0080728B">
      <w:pPr>
        <w:pStyle w:val="RUS11"/>
        <w:widowControl w:val="0"/>
        <w:rPr>
          <w:rFonts w:ascii="Times New Roman" w:hAnsi="Times New Roman" w:cs="Times New Roman"/>
        </w:rPr>
      </w:pPr>
      <w:r w:rsidRPr="00273C97">
        <w:rPr>
          <w:rFonts w:ascii="Times New Roman" w:hAnsi="Times New Roman" w:cs="Times New Roman"/>
        </w:rPr>
        <w:t>В случае если Договор прекращается по взаимному согласию Сторон, то Стороны заключают соглашение о расторжении Договора. Соглашение о расторжении Договора заключается в той же форме, что и Договор.</w:t>
      </w:r>
    </w:p>
    <w:p w14:paraId="0DD7E3FA" w14:textId="77777777" w:rsidR="00F566FE" w:rsidRPr="00273C97" w:rsidRDefault="00F566FE" w:rsidP="0080728B">
      <w:pPr>
        <w:pStyle w:val="RUS11"/>
        <w:widowControl w:val="0"/>
        <w:rPr>
          <w:rFonts w:ascii="Times New Roman" w:hAnsi="Times New Roman" w:cs="Times New Roman"/>
        </w:rPr>
      </w:pPr>
      <w:r w:rsidRPr="00273C97">
        <w:rPr>
          <w:rFonts w:ascii="Times New Roman" w:hAnsi="Times New Roman" w:cs="Times New Roman"/>
        </w:rPr>
        <w:t>В случае расторжения Договора по инициативе Заказчика либо по взаимному согла</w:t>
      </w:r>
      <w:r w:rsidR="00391249" w:rsidRPr="00273C97">
        <w:rPr>
          <w:rFonts w:ascii="Times New Roman" w:hAnsi="Times New Roman" w:cs="Times New Roman"/>
        </w:rPr>
        <w:t>с</w:t>
      </w:r>
      <w:r w:rsidRPr="00273C97">
        <w:rPr>
          <w:rFonts w:ascii="Times New Roman" w:hAnsi="Times New Roman" w:cs="Times New Roman"/>
        </w:rPr>
        <w:t xml:space="preserve">ию сторон Подрядчик обязан возвратить Заказчику предоставленные ему Заказчиком для выполнения Работ </w:t>
      </w:r>
      <w:r w:rsidR="007F1A3D" w:rsidRPr="00273C97">
        <w:rPr>
          <w:rFonts w:ascii="Times New Roman" w:hAnsi="Times New Roman" w:cs="Times New Roman"/>
        </w:rPr>
        <w:t>Исходные данные</w:t>
      </w:r>
      <w:r w:rsidRPr="00273C97">
        <w:rPr>
          <w:rFonts w:ascii="Times New Roman" w:hAnsi="Times New Roman" w:cs="Times New Roman"/>
        </w:rPr>
        <w:t xml:space="preserve"> и иное имущество в срок, указанный в уведомлении Заказчика</w:t>
      </w:r>
      <w:r w:rsidR="00391249" w:rsidRPr="00273C97">
        <w:rPr>
          <w:rFonts w:ascii="Times New Roman" w:hAnsi="Times New Roman" w:cs="Times New Roman"/>
        </w:rPr>
        <w:t>,</w:t>
      </w:r>
      <w:r w:rsidRPr="00273C97">
        <w:rPr>
          <w:rFonts w:ascii="Times New Roman" w:hAnsi="Times New Roman" w:cs="Times New Roman"/>
        </w:rPr>
        <w:t xml:space="preserve"> либо в срок, указанный в соглашении о расторжении Договора.</w:t>
      </w:r>
    </w:p>
    <w:p w14:paraId="2E51984E" w14:textId="77777777" w:rsidR="00F566FE" w:rsidRPr="00273C97" w:rsidRDefault="00F566FE" w:rsidP="0080728B">
      <w:pPr>
        <w:pStyle w:val="RUS11"/>
        <w:widowControl w:val="0"/>
        <w:rPr>
          <w:rFonts w:ascii="Times New Roman" w:hAnsi="Times New Roman" w:cs="Times New Roman"/>
        </w:rPr>
      </w:pPr>
      <w:r w:rsidRPr="00273C97">
        <w:rPr>
          <w:rFonts w:ascii="Times New Roman" w:hAnsi="Times New Roman" w:cs="Times New Roman"/>
        </w:rPr>
        <w:t>Подрядчик не вправе в одностороннем внесудебном порядке отказаться от исполнения Договора, за исключением случаев, прямо предусмотренных Договором или императивными нормами действующего законодательства. В случае прекращения Договора вследствие одностороннего отказа от исполнения Договора Подрядчиком по основаниям, предусмотренным Договором или императивными нормами действующего законодательства, Подрядчик обязан письменно уведомить Заказчика о своем решении отказаться от договора за 30 (тридцать) дней до предполагаемой даты прекращения Договора.</w:t>
      </w:r>
    </w:p>
    <w:p w14:paraId="0B4CC1CE" w14:textId="77777777" w:rsidR="00F566FE" w:rsidRPr="00273C97" w:rsidRDefault="00F566FE" w:rsidP="0080728B">
      <w:pPr>
        <w:pStyle w:val="RUS11"/>
        <w:widowControl w:val="0"/>
        <w:rPr>
          <w:rFonts w:ascii="Times New Roman" w:hAnsi="Times New Roman" w:cs="Times New Roman"/>
        </w:rPr>
      </w:pPr>
      <w:r w:rsidRPr="00273C97">
        <w:rPr>
          <w:rFonts w:ascii="Times New Roman" w:hAnsi="Times New Roman" w:cs="Times New Roman"/>
        </w:rPr>
        <w:t>Подрядчик не вправе в одностороннем внесудебном порядке отказаться от исполнения Договора п</w:t>
      </w:r>
      <w:r w:rsidR="002409FA" w:rsidRPr="00273C97">
        <w:rPr>
          <w:rFonts w:ascii="Times New Roman" w:hAnsi="Times New Roman" w:cs="Times New Roman"/>
        </w:rPr>
        <w:t>о основаниям, предусмотренным пунктом</w:t>
      </w:r>
      <w:r w:rsidRPr="00273C97">
        <w:rPr>
          <w:rFonts w:ascii="Times New Roman" w:hAnsi="Times New Roman" w:cs="Times New Roman"/>
        </w:rPr>
        <w:t xml:space="preserve"> 2 ст</w:t>
      </w:r>
      <w:r w:rsidR="002409FA" w:rsidRPr="00273C97">
        <w:rPr>
          <w:rFonts w:ascii="Times New Roman" w:hAnsi="Times New Roman" w:cs="Times New Roman"/>
        </w:rPr>
        <w:t>атьи</w:t>
      </w:r>
      <w:r w:rsidRPr="00273C97">
        <w:rPr>
          <w:rFonts w:ascii="Times New Roman" w:hAnsi="Times New Roman" w:cs="Times New Roman"/>
        </w:rPr>
        <w:t xml:space="preserve"> 719 Гражданского кодекса Российской Федерации.</w:t>
      </w:r>
    </w:p>
    <w:p w14:paraId="1AB3AAAB" w14:textId="77777777" w:rsidR="00D94937" w:rsidRPr="00273C97" w:rsidRDefault="00D94937" w:rsidP="003F05DC">
      <w:pPr>
        <w:pStyle w:val="RUS1"/>
        <w:widowControl w:val="0"/>
        <w:spacing w:before="0"/>
        <w:ind w:left="284"/>
        <w:rPr>
          <w:rFonts w:ascii="Times New Roman" w:hAnsi="Times New Roman" w:cs="Times New Roman"/>
        </w:rPr>
      </w:pPr>
      <w:bookmarkStart w:id="95" w:name="_Ref500770688"/>
      <w:bookmarkStart w:id="96" w:name="_Toc504140786"/>
      <w:bookmarkStart w:id="97" w:name="_Toc518653276"/>
      <w:r w:rsidRPr="00273C97">
        <w:rPr>
          <w:rFonts w:ascii="Times New Roman" w:hAnsi="Times New Roman" w:cs="Times New Roman"/>
        </w:rPr>
        <w:t>Обстоятельства непреодолимой силы</w:t>
      </w:r>
      <w:bookmarkEnd w:id="95"/>
      <w:bookmarkEnd w:id="96"/>
      <w:bookmarkEnd w:id="97"/>
    </w:p>
    <w:p w14:paraId="79A729C0" w14:textId="77777777" w:rsidR="00D94937" w:rsidRPr="00273C97" w:rsidRDefault="00D94937" w:rsidP="0080728B">
      <w:pPr>
        <w:pStyle w:val="RUS11"/>
        <w:widowControl w:val="0"/>
        <w:rPr>
          <w:rFonts w:ascii="Times New Roman" w:hAnsi="Times New Roman" w:cs="Times New Roman"/>
        </w:rPr>
      </w:pPr>
      <w:r w:rsidRPr="00273C97">
        <w:rPr>
          <w:rFonts w:ascii="Times New Roman" w:hAnsi="Times New Roman" w:cs="Times New Roman"/>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w:t>
      </w:r>
      <w:r w:rsidRPr="00273C97">
        <w:rPr>
          <w:rFonts w:ascii="Times New Roman" w:hAnsi="Times New Roman" w:cs="Times New Roman"/>
        </w:rPr>
        <w:lastRenderedPageBreak/>
        <w:t>обстоятельств непреодолимой силы,</w:t>
      </w:r>
      <w:r w:rsidR="00661F2C" w:rsidRPr="00273C97">
        <w:rPr>
          <w:rFonts w:ascii="Times New Roman" w:hAnsi="Times New Roman" w:cs="Times New Roman"/>
        </w:rPr>
        <w:t xml:space="preserve"> т.е. препятствий,</w:t>
      </w:r>
      <w:r w:rsidR="00F64A9B" w:rsidRPr="00273C97">
        <w:rPr>
          <w:rFonts w:ascii="Times New Roman" w:hAnsi="Times New Roman" w:cs="Times New Roman"/>
        </w:rPr>
        <w:t xml:space="preserve"> </w:t>
      </w:r>
      <w:r w:rsidRPr="00273C97">
        <w:rPr>
          <w:rFonts w:ascii="Times New Roman" w:hAnsi="Times New Roman" w:cs="Times New Roman"/>
        </w:rPr>
        <w:t>возникших после заключения Договора</w:t>
      </w:r>
      <w:r w:rsidR="00661F2C" w:rsidRPr="00273C97">
        <w:rPr>
          <w:rFonts w:ascii="Times New Roman" w:hAnsi="Times New Roman" w:cs="Times New Roman"/>
        </w:rPr>
        <w:t>, находящихся вне контроля Сторон,</w:t>
      </w:r>
      <w:r w:rsidR="00F64A9B" w:rsidRPr="00273C97">
        <w:rPr>
          <w:rFonts w:ascii="Times New Roman" w:hAnsi="Times New Roman" w:cs="Times New Roman"/>
        </w:rPr>
        <w:t xml:space="preserve"> </w:t>
      </w:r>
      <w:r w:rsidRPr="00273C97">
        <w:rPr>
          <w:rFonts w:ascii="Times New Roman" w:hAnsi="Times New Roman" w:cs="Times New Roman"/>
        </w:rPr>
        <w:t xml:space="preserve">в результате событий чрезвычайного характера, </w:t>
      </w:r>
      <w:r w:rsidR="00661F2C" w:rsidRPr="00273C97">
        <w:rPr>
          <w:rFonts w:ascii="Times New Roman" w:hAnsi="Times New Roman" w:cs="Times New Roman"/>
        </w:rPr>
        <w:t xml:space="preserve">находящихся вне контроля Сторон, </w:t>
      </w:r>
      <w:r w:rsidRPr="00273C97">
        <w:rPr>
          <w:rFonts w:ascii="Times New Roman" w:hAnsi="Times New Roman" w:cs="Times New Roman"/>
        </w:rPr>
        <w:t>которые Сторон</w:t>
      </w:r>
      <w:r w:rsidR="00661F2C" w:rsidRPr="00273C97">
        <w:rPr>
          <w:rFonts w:ascii="Times New Roman" w:hAnsi="Times New Roman" w:cs="Times New Roman"/>
        </w:rPr>
        <w:t>ы</w:t>
      </w:r>
      <w:r w:rsidRPr="00273C97">
        <w:rPr>
          <w:rFonts w:ascii="Times New Roman" w:hAnsi="Times New Roman" w:cs="Times New Roman"/>
        </w:rPr>
        <w:t xml:space="preserve"> не могл</w:t>
      </w:r>
      <w:r w:rsidR="00661F2C" w:rsidRPr="00273C97">
        <w:rPr>
          <w:rFonts w:ascii="Times New Roman" w:hAnsi="Times New Roman" w:cs="Times New Roman"/>
        </w:rPr>
        <w:t xml:space="preserve">и разумно </w:t>
      </w:r>
      <w:r w:rsidRPr="00273C97">
        <w:rPr>
          <w:rFonts w:ascii="Times New Roman" w:hAnsi="Times New Roman" w:cs="Times New Roman"/>
        </w:rPr>
        <w:t xml:space="preserve">предвидеть, предотвратить </w:t>
      </w:r>
      <w:r w:rsidR="00661F2C" w:rsidRPr="00273C97">
        <w:rPr>
          <w:rFonts w:ascii="Times New Roman" w:hAnsi="Times New Roman" w:cs="Times New Roman"/>
        </w:rPr>
        <w:t>или преодолеть, если эти обстоятельства или их последствия существенным образом повлияли</w:t>
      </w:r>
      <w:r w:rsidR="00F64A9B" w:rsidRPr="00273C97">
        <w:rPr>
          <w:rFonts w:ascii="Times New Roman" w:hAnsi="Times New Roman" w:cs="Times New Roman"/>
        </w:rPr>
        <w:t xml:space="preserve"> </w:t>
      </w:r>
      <w:r w:rsidRPr="00273C97">
        <w:rPr>
          <w:rFonts w:ascii="Times New Roman" w:hAnsi="Times New Roman" w:cs="Times New Roman"/>
        </w:rPr>
        <w:t>на исполнение обязательств по Договору.</w:t>
      </w:r>
    </w:p>
    <w:p w14:paraId="1CF99D78" w14:textId="77777777" w:rsidR="00D94937" w:rsidRPr="00273C97" w:rsidRDefault="00D94937" w:rsidP="0080728B">
      <w:pPr>
        <w:pStyle w:val="RUS11"/>
        <w:widowControl w:val="0"/>
        <w:rPr>
          <w:rFonts w:ascii="Times New Roman" w:hAnsi="Times New Roman" w:cs="Times New Roman"/>
        </w:rPr>
      </w:pPr>
      <w:bookmarkStart w:id="98" w:name="_Ref493723566"/>
      <w:r w:rsidRPr="00273C97">
        <w:rPr>
          <w:rFonts w:ascii="Times New Roman" w:hAnsi="Times New Roman" w:cs="Times New Roman"/>
        </w:rPr>
        <w:t>К событиям чрезвычайного характера в контексте Договора относятся</w:t>
      </w:r>
      <w:r w:rsidR="00661F2C" w:rsidRPr="00273C97">
        <w:rPr>
          <w:rFonts w:ascii="Times New Roman" w:hAnsi="Times New Roman" w:cs="Times New Roman"/>
        </w:rPr>
        <w:t xml:space="preserve"> в том числе, но не ограничиваясь</w:t>
      </w:r>
      <w:r w:rsidR="005B65CE" w:rsidRPr="00273C97">
        <w:rPr>
          <w:rFonts w:ascii="Times New Roman" w:hAnsi="Times New Roman" w:cs="Times New Roman"/>
        </w:rPr>
        <w:t xml:space="preserve"> этим</w:t>
      </w:r>
      <w:r w:rsidRPr="00273C97">
        <w:rPr>
          <w:rFonts w:ascii="Times New Roman" w:hAnsi="Times New Roman" w:cs="Times New Roman"/>
        </w:rPr>
        <w:t>: наводнение, землетрясение, шторм, эпидемии или иные проявления сил природы, а также война или военные действия, забастовка в отрасли или регионе, принятие органом государственной власти или управления правового акта, повлекшего невозможность исполнения Договора.</w:t>
      </w:r>
      <w:bookmarkEnd w:id="98"/>
    </w:p>
    <w:p w14:paraId="2F1ABBAB" w14:textId="77777777" w:rsidR="009A6F15" w:rsidRPr="00273C97" w:rsidRDefault="00D94937" w:rsidP="0080728B">
      <w:pPr>
        <w:pStyle w:val="RUS11"/>
        <w:widowControl w:val="0"/>
        <w:rPr>
          <w:rFonts w:ascii="Times New Roman" w:hAnsi="Times New Roman" w:cs="Times New Roman"/>
        </w:rPr>
      </w:pPr>
      <w:bookmarkStart w:id="99" w:name="_Ref493723585"/>
      <w:r w:rsidRPr="00273C97">
        <w:rPr>
          <w:rFonts w:ascii="Times New Roman" w:hAnsi="Times New Roman" w:cs="Times New Roman"/>
        </w:rPr>
        <w:t xml:space="preserve">При наступлении </w:t>
      </w:r>
      <w:r w:rsidR="006A4F18" w:rsidRPr="00273C97">
        <w:rPr>
          <w:rFonts w:ascii="Times New Roman" w:hAnsi="Times New Roman" w:cs="Times New Roman"/>
        </w:rPr>
        <w:t xml:space="preserve">обстоятельств, указанных в пункте </w:t>
      </w:r>
      <w:r w:rsidR="00734DC6">
        <w:fldChar w:fldCharType="begin"/>
      </w:r>
      <w:r w:rsidR="00734DC6">
        <w:instrText xml:space="preserve"> REF _Ref493723566 \r \h  \* MERGEFORMAT </w:instrText>
      </w:r>
      <w:r w:rsidR="00734DC6">
        <w:fldChar w:fldCharType="separate"/>
      </w:r>
      <w:r w:rsidR="003E4DEA" w:rsidRPr="003E4DEA">
        <w:rPr>
          <w:rFonts w:ascii="Times New Roman" w:hAnsi="Times New Roman" w:cs="Times New Roman"/>
        </w:rPr>
        <w:t>25.2</w:t>
      </w:r>
      <w:r w:rsidR="00734DC6">
        <w:fldChar w:fldCharType="end"/>
      </w:r>
      <w:r w:rsidR="00E50E9B" w:rsidRPr="00273C97">
        <w:rPr>
          <w:rFonts w:ascii="Times New Roman" w:hAnsi="Times New Roman" w:cs="Times New Roman"/>
        </w:rPr>
        <w:t xml:space="preserve"> </w:t>
      </w:r>
      <w:r w:rsidRPr="00273C97">
        <w:rPr>
          <w:rFonts w:ascii="Times New Roman" w:hAnsi="Times New Roman" w:cs="Times New Roman"/>
        </w:rPr>
        <w:t>Договора, Сторона, для которой создалась невозможность исполнения своих обязательств</w:t>
      </w:r>
      <w:r w:rsidR="009A6F15" w:rsidRPr="00273C97">
        <w:rPr>
          <w:rFonts w:ascii="Times New Roman" w:hAnsi="Times New Roman" w:cs="Times New Roman"/>
        </w:rPr>
        <w:t xml:space="preserve"> по Договору</w:t>
      </w:r>
      <w:r w:rsidR="00A107F0" w:rsidRPr="00273C97">
        <w:rPr>
          <w:rFonts w:ascii="Times New Roman" w:hAnsi="Times New Roman" w:cs="Times New Roman"/>
        </w:rPr>
        <w:t xml:space="preserve"> </w:t>
      </w:r>
      <w:r w:rsidR="009A6F15" w:rsidRPr="00273C97">
        <w:rPr>
          <w:rFonts w:ascii="Times New Roman" w:hAnsi="Times New Roman" w:cs="Times New Roman"/>
        </w:rPr>
        <w:t>вследствие обстоятельств непреодолимой силы</w:t>
      </w:r>
      <w:r w:rsidRPr="00273C97">
        <w:rPr>
          <w:rFonts w:ascii="Times New Roman" w:hAnsi="Times New Roman" w:cs="Times New Roman"/>
        </w:rPr>
        <w:t xml:space="preserve">, должна </w:t>
      </w:r>
      <w:r w:rsidR="009A6F15" w:rsidRPr="00273C97">
        <w:rPr>
          <w:rFonts w:ascii="Times New Roman" w:hAnsi="Times New Roman" w:cs="Times New Roman"/>
        </w:rPr>
        <w:t xml:space="preserve">в течение 3 (трех) календарных дней </w:t>
      </w:r>
      <w:r w:rsidRPr="00273C97">
        <w:rPr>
          <w:rFonts w:ascii="Times New Roman" w:hAnsi="Times New Roman" w:cs="Times New Roman"/>
        </w:rPr>
        <w:t xml:space="preserve">известить </w:t>
      </w:r>
      <w:r w:rsidR="009A6F15" w:rsidRPr="00273C97">
        <w:rPr>
          <w:rFonts w:ascii="Times New Roman" w:hAnsi="Times New Roman" w:cs="Times New Roman"/>
        </w:rPr>
        <w:t xml:space="preserve">в письменном виде </w:t>
      </w:r>
      <w:r w:rsidRPr="00273C97">
        <w:rPr>
          <w:rFonts w:ascii="Times New Roman" w:hAnsi="Times New Roman" w:cs="Times New Roman"/>
        </w:rPr>
        <w:t xml:space="preserve">другую Сторону </w:t>
      </w:r>
      <w:r w:rsidR="009A6F15" w:rsidRPr="00273C97">
        <w:rPr>
          <w:rFonts w:ascii="Times New Roman" w:hAnsi="Times New Roman" w:cs="Times New Roman"/>
        </w:rPr>
        <w:t>о наступлении этих событий</w:t>
      </w:r>
      <w:r w:rsidRPr="00273C97">
        <w:rPr>
          <w:rFonts w:ascii="Times New Roman" w:hAnsi="Times New Roman" w:cs="Times New Roman"/>
        </w:rPr>
        <w:t xml:space="preserve">, </w:t>
      </w:r>
      <w:r w:rsidR="009A6F15" w:rsidRPr="00273C97">
        <w:rPr>
          <w:rFonts w:ascii="Times New Roman" w:hAnsi="Times New Roman" w:cs="Times New Roman"/>
        </w:rPr>
        <w:t xml:space="preserve">Извещение должно содержать данные о наступлении и характере обстоятельств и возможных их последствиях. В качестве подтверждения возникновения обстоятельств непреодолимой силы Сторона, ссылающаяся на них, должна в разумный, технически выполнимый срок предоставить соответствующее подтверждение (Сертификат) из Торгово-Промышленной Палаты Российской Федерации или документ, исходящий от иного </w:t>
      </w:r>
      <w:r w:rsidRPr="00273C97">
        <w:rPr>
          <w:rFonts w:ascii="Times New Roman" w:hAnsi="Times New Roman" w:cs="Times New Roman"/>
        </w:rPr>
        <w:t xml:space="preserve">компетентного </w:t>
      </w:r>
      <w:r w:rsidR="009A6F15" w:rsidRPr="00273C97">
        <w:rPr>
          <w:rFonts w:ascii="Times New Roman" w:hAnsi="Times New Roman" w:cs="Times New Roman"/>
        </w:rPr>
        <w:t>Г</w:t>
      </w:r>
      <w:r w:rsidRPr="00273C97">
        <w:rPr>
          <w:rFonts w:ascii="Times New Roman" w:hAnsi="Times New Roman" w:cs="Times New Roman"/>
        </w:rPr>
        <w:t>осударственного органа.</w:t>
      </w:r>
      <w:bookmarkEnd w:id="99"/>
    </w:p>
    <w:p w14:paraId="2F9E5601" w14:textId="77777777" w:rsidR="009A6F15" w:rsidRPr="00273C97" w:rsidRDefault="009A6F15" w:rsidP="0080728B">
      <w:pPr>
        <w:pStyle w:val="RUS11"/>
        <w:widowControl w:val="0"/>
        <w:numPr>
          <w:ilvl w:val="0"/>
          <w:numId w:val="0"/>
        </w:numPr>
        <w:rPr>
          <w:rFonts w:ascii="Times New Roman" w:hAnsi="Times New Roman" w:cs="Times New Roman"/>
        </w:rPr>
      </w:pPr>
      <w:r w:rsidRPr="00273C97">
        <w:rPr>
          <w:rFonts w:ascii="Times New Roman" w:hAnsi="Times New Roman" w:cs="Times New Roman"/>
        </w:rPr>
        <w:t>Сторона также без промедления, т.е. при первой же технической возможности, должна известить другую Сторону в письменном виде о прекращении таких обстоятельств.</w:t>
      </w:r>
    </w:p>
    <w:p w14:paraId="685637C2" w14:textId="77777777" w:rsidR="009A6F15" w:rsidRPr="00273C97" w:rsidRDefault="009A6F15" w:rsidP="0080728B">
      <w:pPr>
        <w:pStyle w:val="RUS11"/>
        <w:widowControl w:val="0"/>
        <w:rPr>
          <w:rFonts w:ascii="Times New Roman" w:hAnsi="Times New Roman" w:cs="Times New Roman"/>
        </w:rPr>
      </w:pPr>
      <w:r w:rsidRPr="00273C97">
        <w:rPr>
          <w:rFonts w:ascii="Times New Roman" w:hAnsi="Times New Roman" w:cs="Times New Roman"/>
        </w:rPr>
        <w:t xml:space="preserve">Неизвещение или несвоевременное извещение другой Стороны Стороной, для которой создалась невозможность исполнения обязательств по Договору, о наступлении обстоятельств, освобождающих ее от ответственности, влечет за собой утрату права для этой Стороны ссылаться на такие обстоятельства. </w:t>
      </w:r>
    </w:p>
    <w:p w14:paraId="4EA5EDAF" w14:textId="77777777" w:rsidR="00D94937" w:rsidRPr="00273C97" w:rsidRDefault="00D94937" w:rsidP="0080728B">
      <w:pPr>
        <w:pStyle w:val="RUS11"/>
        <w:widowControl w:val="0"/>
        <w:rPr>
          <w:rFonts w:ascii="Times New Roman" w:hAnsi="Times New Roman" w:cs="Times New Roman"/>
        </w:rPr>
      </w:pPr>
      <w:r w:rsidRPr="00273C97">
        <w:rPr>
          <w:rFonts w:ascii="Times New Roman" w:hAnsi="Times New Roman" w:cs="Times New Roman"/>
        </w:rPr>
        <w:t xml:space="preserve">После получения сообщения, указанного в </w:t>
      </w:r>
      <w:r w:rsidR="006A4F18" w:rsidRPr="00273C97">
        <w:rPr>
          <w:rFonts w:ascii="Times New Roman" w:hAnsi="Times New Roman" w:cs="Times New Roman"/>
        </w:rPr>
        <w:t>пункте</w:t>
      </w:r>
      <w:r w:rsidR="009464A9" w:rsidRPr="00273C97">
        <w:rPr>
          <w:rFonts w:ascii="Times New Roman" w:hAnsi="Times New Roman" w:cs="Times New Roman"/>
        </w:rPr>
        <w:t xml:space="preserve"> </w:t>
      </w:r>
      <w:fldSimple w:instr=" REF _Ref493723585 \r  \* MERGEFORMAT ">
        <w:r w:rsidR="003E4DEA" w:rsidRPr="003E4DEA">
          <w:rPr>
            <w:rFonts w:ascii="Times New Roman" w:hAnsi="Times New Roman" w:cs="Times New Roman"/>
          </w:rPr>
          <w:t>25.3</w:t>
        </w:r>
      </w:fldSimple>
      <w:r w:rsidR="009464A9" w:rsidRPr="00273C97">
        <w:rPr>
          <w:rFonts w:ascii="Times New Roman" w:hAnsi="Times New Roman" w:cs="Times New Roman"/>
        </w:rPr>
        <w:t xml:space="preserve"> </w:t>
      </w:r>
      <w:r w:rsidRPr="00273C97">
        <w:rPr>
          <w:rFonts w:ascii="Times New Roman" w:hAnsi="Times New Roman" w:cs="Times New Roman"/>
        </w:rPr>
        <w:t>Договора</w:t>
      </w:r>
      <w:r w:rsidR="005B65CE" w:rsidRPr="00273C97">
        <w:rPr>
          <w:rFonts w:ascii="Times New Roman" w:hAnsi="Times New Roman" w:cs="Times New Roman"/>
        </w:rPr>
        <w:t>,</w:t>
      </w:r>
      <w:r w:rsidRPr="00273C97">
        <w:rPr>
          <w:rFonts w:ascii="Times New Roman" w:hAnsi="Times New Roman" w:cs="Times New Roman"/>
        </w:rPr>
        <w:t xml:space="preserve"> Стороны обязаны обсудить целесообразность дальнейшего исполнения обязательств по Договору и заключить </w:t>
      </w:r>
      <w:r w:rsidR="00CF0A5A" w:rsidRPr="00273C97">
        <w:rPr>
          <w:rFonts w:ascii="Times New Roman" w:hAnsi="Times New Roman" w:cs="Times New Roman"/>
        </w:rPr>
        <w:t>д</w:t>
      </w:r>
      <w:r w:rsidRPr="00273C97">
        <w:rPr>
          <w:rFonts w:ascii="Times New Roman" w:hAnsi="Times New Roman" w:cs="Times New Roman"/>
        </w:rPr>
        <w:t xml:space="preserve">ополнительное соглашение </w:t>
      </w:r>
      <w:r w:rsidR="00CF0A5A" w:rsidRPr="00273C97">
        <w:rPr>
          <w:rFonts w:ascii="Times New Roman" w:hAnsi="Times New Roman" w:cs="Times New Roman"/>
        </w:rPr>
        <w:t xml:space="preserve">к настоящему Договору </w:t>
      </w:r>
      <w:r w:rsidRPr="00273C97">
        <w:rPr>
          <w:rFonts w:ascii="Times New Roman" w:hAnsi="Times New Roman" w:cs="Times New Roman"/>
        </w:rPr>
        <w:t>с обязательным указанием новых сроко</w:t>
      </w:r>
      <w:r w:rsidR="00995A27" w:rsidRPr="00273C97">
        <w:rPr>
          <w:rFonts w:ascii="Times New Roman" w:hAnsi="Times New Roman" w:cs="Times New Roman"/>
        </w:rPr>
        <w:t>в, порядка ведения и стоимости Р</w:t>
      </w:r>
      <w:r w:rsidRPr="00273C97">
        <w:rPr>
          <w:rFonts w:ascii="Times New Roman" w:hAnsi="Times New Roman" w:cs="Times New Roman"/>
        </w:rPr>
        <w:t>абот, которые с момента его подписания становится неотъемлемой частью Договора, либо инициировать процедуру расторжения Договора.</w:t>
      </w:r>
    </w:p>
    <w:p w14:paraId="4E9C351B" w14:textId="77777777" w:rsidR="00D94937" w:rsidRPr="00273C97" w:rsidRDefault="00D94937" w:rsidP="0080728B">
      <w:pPr>
        <w:pStyle w:val="RUS11"/>
        <w:widowControl w:val="0"/>
        <w:rPr>
          <w:rFonts w:ascii="Times New Roman" w:hAnsi="Times New Roman" w:cs="Times New Roman"/>
        </w:rPr>
      </w:pPr>
      <w:r w:rsidRPr="00273C97">
        <w:rPr>
          <w:rFonts w:ascii="Times New Roman" w:hAnsi="Times New Roman" w:cs="Times New Roman"/>
        </w:rPr>
        <w:t>При отсутствии своевременного изв</w:t>
      </w:r>
      <w:r w:rsidR="00E50E9B" w:rsidRPr="00273C97">
        <w:rPr>
          <w:rFonts w:ascii="Times New Roman" w:hAnsi="Times New Roman" w:cs="Times New Roman"/>
        </w:rPr>
        <w:t>ещения, предусмотренного в п</w:t>
      </w:r>
      <w:r w:rsidR="006A4F18" w:rsidRPr="00273C97">
        <w:rPr>
          <w:rFonts w:ascii="Times New Roman" w:hAnsi="Times New Roman" w:cs="Times New Roman"/>
        </w:rPr>
        <w:t>ункте</w:t>
      </w:r>
      <w:r w:rsidR="009464A9" w:rsidRPr="00273C97">
        <w:rPr>
          <w:rFonts w:ascii="Times New Roman" w:hAnsi="Times New Roman" w:cs="Times New Roman"/>
        </w:rPr>
        <w:t xml:space="preserve"> </w:t>
      </w:r>
      <w:fldSimple w:instr=" REF _Ref493723585 \r  \* MERGEFORMAT ">
        <w:r w:rsidR="003E4DEA" w:rsidRPr="003E4DEA">
          <w:rPr>
            <w:rFonts w:ascii="Times New Roman" w:hAnsi="Times New Roman" w:cs="Times New Roman"/>
          </w:rPr>
          <w:t>25.3</w:t>
        </w:r>
      </w:fldSimple>
      <w:r w:rsidR="00135B10" w:rsidRPr="00273C97">
        <w:rPr>
          <w:rFonts w:ascii="Times New Roman" w:hAnsi="Times New Roman" w:cs="Times New Roman"/>
        </w:rPr>
        <w:t xml:space="preserve"> </w:t>
      </w:r>
      <w:r w:rsidRPr="00273C97">
        <w:rPr>
          <w:rFonts w:ascii="Times New Roman" w:hAnsi="Times New Roman" w:cs="Times New Roman"/>
        </w:rPr>
        <w:t>Договора, виновная Сторона обязана возместить другой Стороне убытки, причинённые неизвещением или несвоевременным извещением.</w:t>
      </w:r>
    </w:p>
    <w:p w14:paraId="59AE212D" w14:textId="77777777" w:rsidR="00D94937" w:rsidRPr="00273C97" w:rsidRDefault="00D94937" w:rsidP="0080728B">
      <w:pPr>
        <w:pStyle w:val="RUS11"/>
        <w:widowControl w:val="0"/>
        <w:rPr>
          <w:rFonts w:ascii="Times New Roman" w:hAnsi="Times New Roman" w:cs="Times New Roman"/>
        </w:rPr>
      </w:pPr>
      <w:r w:rsidRPr="00273C97">
        <w:rPr>
          <w:rFonts w:ascii="Times New Roman" w:hAnsi="Times New Roman" w:cs="Times New Roman"/>
        </w:rPr>
        <w:t xml:space="preserve">Наступление обстоятельств, вызванных действием непреодолимой силы, влечёт </w:t>
      </w:r>
      <w:r w:rsidR="009A6F15" w:rsidRPr="00273C97">
        <w:rPr>
          <w:rFonts w:ascii="Times New Roman" w:hAnsi="Times New Roman" w:cs="Times New Roman"/>
        </w:rPr>
        <w:t xml:space="preserve">соразмерное </w:t>
      </w:r>
      <w:r w:rsidRPr="00273C97">
        <w:rPr>
          <w:rFonts w:ascii="Times New Roman" w:hAnsi="Times New Roman" w:cs="Times New Roman"/>
        </w:rPr>
        <w:t>увеличение срока исполнения Договора на период действия указанных обстоятельств, если они действуют не более 2 (двух) месяцев</w:t>
      </w:r>
      <w:r w:rsidR="00135278" w:rsidRPr="00273C97">
        <w:rPr>
          <w:rFonts w:ascii="Times New Roman" w:hAnsi="Times New Roman" w:cs="Times New Roman"/>
        </w:rPr>
        <w:t xml:space="preserve"> подряд</w:t>
      </w:r>
      <w:r w:rsidRPr="00273C97">
        <w:rPr>
          <w:rFonts w:ascii="Times New Roman" w:hAnsi="Times New Roman" w:cs="Times New Roman"/>
        </w:rPr>
        <w:t xml:space="preserve">. </w:t>
      </w:r>
      <w:r w:rsidR="009A6F15" w:rsidRPr="00273C97">
        <w:rPr>
          <w:rFonts w:ascii="Times New Roman" w:hAnsi="Times New Roman" w:cs="Times New Roman"/>
        </w:rPr>
        <w:t xml:space="preserve">Если обстоятельства непреодолимой силы или их последствия будут длиться </w:t>
      </w:r>
      <w:r w:rsidRPr="00273C97">
        <w:rPr>
          <w:rFonts w:ascii="Times New Roman" w:hAnsi="Times New Roman" w:cs="Times New Roman"/>
        </w:rPr>
        <w:t xml:space="preserve">более </w:t>
      </w:r>
      <w:r w:rsidR="009A6F15" w:rsidRPr="00273C97">
        <w:rPr>
          <w:rFonts w:ascii="Times New Roman" w:hAnsi="Times New Roman" w:cs="Times New Roman"/>
        </w:rPr>
        <w:t xml:space="preserve">2 (двух) месяцев, то Стороны обсудят, какие меры следует принять для продолжения Работ. Если Стороны не смогут договориться в </w:t>
      </w:r>
      <w:r w:rsidRPr="00273C97">
        <w:rPr>
          <w:rFonts w:ascii="Times New Roman" w:hAnsi="Times New Roman" w:cs="Times New Roman"/>
        </w:rPr>
        <w:t>течение 15 (пятнадцати) календарных дней</w:t>
      </w:r>
      <w:r w:rsidR="009A6F15" w:rsidRPr="00273C97">
        <w:rPr>
          <w:rFonts w:ascii="Times New Roman" w:hAnsi="Times New Roman" w:cs="Times New Roman"/>
        </w:rPr>
        <w:t>, то каждая из Сторон вправе потребовать</w:t>
      </w:r>
      <w:r w:rsidRPr="00273C97">
        <w:rPr>
          <w:rFonts w:ascii="Times New Roman" w:hAnsi="Times New Roman" w:cs="Times New Roman"/>
        </w:rPr>
        <w:t xml:space="preserve"> расторжения Договора</w:t>
      </w:r>
      <w:r w:rsidR="009A6F15" w:rsidRPr="00273C97">
        <w:rPr>
          <w:rFonts w:ascii="Times New Roman" w:hAnsi="Times New Roman" w:cs="Times New Roman"/>
        </w:rPr>
        <w:t>, в таком случае Стороны проведут взаимные расчеты в соответствии с условиями Договора</w:t>
      </w:r>
      <w:r w:rsidRPr="00273C97">
        <w:rPr>
          <w:rFonts w:ascii="Times New Roman" w:hAnsi="Times New Roman" w:cs="Times New Roman"/>
        </w:rPr>
        <w:t>. При этом упущенная выгода не возмещается.</w:t>
      </w:r>
    </w:p>
    <w:p w14:paraId="083BA96C" w14:textId="77777777" w:rsidR="00D94937" w:rsidRDefault="00995A27" w:rsidP="0080728B">
      <w:pPr>
        <w:pStyle w:val="RUS11"/>
        <w:widowControl w:val="0"/>
        <w:rPr>
          <w:rFonts w:ascii="Times New Roman" w:hAnsi="Times New Roman" w:cs="Times New Roman"/>
        </w:rPr>
      </w:pPr>
      <w:r w:rsidRPr="00273C97">
        <w:rPr>
          <w:rFonts w:ascii="Times New Roman" w:hAnsi="Times New Roman" w:cs="Times New Roman"/>
        </w:rPr>
        <w:t>Если, по мнению Сторон, Р</w:t>
      </w:r>
      <w:r w:rsidR="00D94937" w:rsidRPr="00273C97">
        <w:rPr>
          <w:rFonts w:ascii="Times New Roman" w:hAnsi="Times New Roman" w:cs="Times New Roman"/>
        </w:rPr>
        <w:t>аботы могут быть продолжены в порядке, действовавш</w:t>
      </w:r>
      <w:r w:rsidR="009A6F15" w:rsidRPr="00273C97">
        <w:rPr>
          <w:rFonts w:ascii="Times New Roman" w:hAnsi="Times New Roman" w:cs="Times New Roman"/>
        </w:rPr>
        <w:t>е</w:t>
      </w:r>
      <w:r w:rsidR="00D94937" w:rsidRPr="00273C97">
        <w:rPr>
          <w:rFonts w:ascii="Times New Roman" w:hAnsi="Times New Roman" w:cs="Times New Roman"/>
        </w:rPr>
        <w:t>м согласно настоящему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 Санкции за просрочку исполнения в данном случае не начисляются.</w:t>
      </w:r>
    </w:p>
    <w:p w14:paraId="73DF4130" w14:textId="77777777" w:rsidR="00C020EA" w:rsidRPr="00273C97" w:rsidRDefault="00C020EA" w:rsidP="00C020EA">
      <w:pPr>
        <w:pStyle w:val="RUS11"/>
        <w:widowControl w:val="0"/>
        <w:numPr>
          <w:ilvl w:val="0"/>
          <w:numId w:val="0"/>
        </w:numPr>
        <w:ind w:left="568"/>
        <w:rPr>
          <w:rFonts w:ascii="Times New Roman" w:hAnsi="Times New Roman" w:cs="Times New Roman"/>
        </w:rPr>
      </w:pPr>
    </w:p>
    <w:p w14:paraId="56D4CE0A" w14:textId="77777777" w:rsidR="00F566FE" w:rsidRPr="00273C97" w:rsidRDefault="00F566FE" w:rsidP="0080728B">
      <w:pPr>
        <w:pStyle w:val="a"/>
        <w:widowControl w:val="0"/>
        <w:spacing w:before="0"/>
        <w:rPr>
          <w:rFonts w:ascii="Times New Roman" w:hAnsi="Times New Roman" w:cs="Times New Roman"/>
        </w:rPr>
      </w:pPr>
      <w:bookmarkStart w:id="100" w:name="_Toc504140787"/>
      <w:bookmarkStart w:id="101" w:name="_Toc518653277"/>
      <w:r w:rsidRPr="00273C97">
        <w:rPr>
          <w:rFonts w:ascii="Times New Roman" w:hAnsi="Times New Roman" w:cs="Times New Roman"/>
        </w:rPr>
        <w:t>ПРОЧИЕ УСЛОВИЯ</w:t>
      </w:r>
      <w:bookmarkEnd w:id="100"/>
      <w:bookmarkEnd w:id="101"/>
    </w:p>
    <w:p w14:paraId="3CF13C5C" w14:textId="77777777" w:rsidR="0051291A" w:rsidRPr="00273C97" w:rsidRDefault="0051291A" w:rsidP="003F05DC">
      <w:pPr>
        <w:pStyle w:val="RUS1"/>
        <w:widowControl w:val="0"/>
        <w:spacing w:before="0"/>
        <w:ind w:left="426"/>
        <w:rPr>
          <w:rFonts w:ascii="Times New Roman" w:hAnsi="Times New Roman" w:cs="Times New Roman"/>
          <w:bCs/>
        </w:rPr>
      </w:pPr>
      <w:bookmarkStart w:id="102" w:name="_Toc504140788"/>
      <w:bookmarkStart w:id="103" w:name="_Toc518653278"/>
      <w:bookmarkStart w:id="104" w:name="_Ref493722501"/>
      <w:r w:rsidRPr="00273C97">
        <w:rPr>
          <w:rFonts w:ascii="Times New Roman" w:hAnsi="Times New Roman" w:cs="Times New Roman"/>
        </w:rPr>
        <w:t>Конфиденциальность</w:t>
      </w:r>
      <w:bookmarkEnd w:id="102"/>
      <w:bookmarkEnd w:id="103"/>
    </w:p>
    <w:p w14:paraId="0DA57063" w14:textId="77777777" w:rsidR="0051291A" w:rsidRPr="00273C97" w:rsidRDefault="0051291A" w:rsidP="0080728B">
      <w:pPr>
        <w:pStyle w:val="RUS11"/>
        <w:widowControl w:val="0"/>
        <w:rPr>
          <w:rFonts w:ascii="Times New Roman" w:hAnsi="Times New Roman" w:cs="Times New Roman"/>
        </w:rPr>
      </w:pPr>
      <w:r w:rsidRPr="00273C97">
        <w:rPr>
          <w:rFonts w:ascii="Times New Roman" w:hAnsi="Times New Roman" w:cs="Times New Roman"/>
        </w:rPr>
        <w:t>Вся информация и документация, связанная с действием и исполнением Договора, в том числе о ходе и результатах его исполнения, сведения делового, научно-технического, технологического, финансово-экономического, производственного, коммерческого или иного характера, включая сведения, составляющие коммерческую тайну, а также дополнительная информация, переданная Заказчиком или от его имени Подрядчику в связи с Договором, и обозначенная Заказчиком грифом «Конфиденциально» или «Коммерческая тайна», признается конфиденциальной информацией Заказчика и не подлежит разглашению без предварительного письменного согласия Заказчика (далее «</w:t>
      </w:r>
      <w:r w:rsidRPr="00273C97">
        <w:rPr>
          <w:rFonts w:ascii="Times New Roman" w:hAnsi="Times New Roman" w:cs="Times New Roman"/>
          <w:b/>
        </w:rPr>
        <w:t>Конфиденциальная информация</w:t>
      </w:r>
      <w:r w:rsidRPr="00273C97">
        <w:rPr>
          <w:rFonts w:ascii="Times New Roman" w:hAnsi="Times New Roman" w:cs="Times New Roman"/>
        </w:rPr>
        <w:t xml:space="preserve">»). </w:t>
      </w:r>
    </w:p>
    <w:p w14:paraId="1ED54D13" w14:textId="77777777" w:rsidR="0051291A" w:rsidRPr="00273C97" w:rsidRDefault="0051291A" w:rsidP="0080728B">
      <w:pPr>
        <w:pStyle w:val="RUS11"/>
        <w:widowControl w:val="0"/>
        <w:rPr>
          <w:rFonts w:ascii="Times New Roman" w:hAnsi="Times New Roman" w:cs="Times New Roman"/>
          <w:bCs/>
        </w:rPr>
      </w:pPr>
      <w:r w:rsidRPr="00273C97">
        <w:rPr>
          <w:rFonts w:ascii="Times New Roman" w:hAnsi="Times New Roman" w:cs="Times New Roman"/>
        </w:rPr>
        <w:t xml:space="preserve">Информация и документы не являются конфиденциальными, и Стороны не несут каких-либо обязательств, предусмотренных настоящим </w:t>
      </w:r>
      <w:r w:rsidR="00EB7831" w:rsidRPr="00273C97">
        <w:rPr>
          <w:rFonts w:ascii="Times New Roman" w:hAnsi="Times New Roman" w:cs="Times New Roman"/>
        </w:rPr>
        <w:t>под</w:t>
      </w:r>
      <w:r w:rsidRPr="00273C97">
        <w:rPr>
          <w:rFonts w:ascii="Times New Roman" w:hAnsi="Times New Roman" w:cs="Times New Roman"/>
        </w:rPr>
        <w:t xml:space="preserve">разделом, если документы </w:t>
      </w:r>
      <w:r w:rsidR="004C050F" w:rsidRPr="00273C97">
        <w:rPr>
          <w:rFonts w:ascii="Times New Roman" w:hAnsi="Times New Roman" w:cs="Times New Roman"/>
        </w:rPr>
        <w:t>и / или</w:t>
      </w:r>
      <w:r w:rsidRPr="00273C97">
        <w:rPr>
          <w:rFonts w:ascii="Times New Roman" w:hAnsi="Times New Roman" w:cs="Times New Roman"/>
        </w:rPr>
        <w:t xml:space="preserve"> информация</w:t>
      </w:r>
      <w:r w:rsidRPr="00273C97">
        <w:rPr>
          <w:rFonts w:ascii="Times New Roman" w:hAnsi="Times New Roman" w:cs="Times New Roman"/>
          <w:bCs/>
        </w:rPr>
        <w:t xml:space="preserve">: </w:t>
      </w:r>
    </w:p>
    <w:p w14:paraId="77FA93D6" w14:textId="77777777" w:rsidR="0051291A" w:rsidRPr="00273C97" w:rsidRDefault="0051291A" w:rsidP="0080728B">
      <w:pPr>
        <w:pStyle w:val="RUS10"/>
        <w:widowControl w:val="0"/>
        <w:rPr>
          <w:rFonts w:ascii="Times New Roman" w:hAnsi="Times New Roman" w:cs="Times New Roman"/>
        </w:rPr>
      </w:pPr>
      <w:r w:rsidRPr="00273C97">
        <w:rPr>
          <w:rFonts w:ascii="Times New Roman" w:hAnsi="Times New Roman" w:cs="Times New Roman"/>
        </w:rPr>
        <w:t>являются или стали общедоступными по причинам, не связанным с действиями Стороны;</w:t>
      </w:r>
    </w:p>
    <w:p w14:paraId="630672F3" w14:textId="77777777" w:rsidR="0051291A" w:rsidRPr="00273C97" w:rsidRDefault="0051291A" w:rsidP="0080728B">
      <w:pPr>
        <w:pStyle w:val="RUS10"/>
        <w:widowControl w:val="0"/>
        <w:rPr>
          <w:rFonts w:ascii="Times New Roman" w:hAnsi="Times New Roman" w:cs="Times New Roman"/>
        </w:rPr>
      </w:pPr>
      <w:r w:rsidRPr="00273C97">
        <w:rPr>
          <w:rFonts w:ascii="Times New Roman" w:hAnsi="Times New Roman" w:cs="Times New Roman"/>
        </w:rPr>
        <w:t xml:space="preserve">являются общедоступными </w:t>
      </w:r>
      <w:r w:rsidR="004C050F" w:rsidRPr="00273C97">
        <w:rPr>
          <w:rFonts w:ascii="Times New Roman" w:hAnsi="Times New Roman" w:cs="Times New Roman"/>
        </w:rPr>
        <w:t>и / или</w:t>
      </w:r>
      <w:r w:rsidRPr="00273C97">
        <w:rPr>
          <w:rFonts w:ascii="Times New Roman" w:hAnsi="Times New Roman" w:cs="Times New Roman"/>
        </w:rPr>
        <w:t xml:space="preserve"> были раскрыты Сторонами публично на дату заключения Договора;</w:t>
      </w:r>
    </w:p>
    <w:p w14:paraId="0974B803" w14:textId="77777777" w:rsidR="0051291A" w:rsidRPr="00273C97" w:rsidRDefault="0051291A" w:rsidP="0080728B">
      <w:pPr>
        <w:pStyle w:val="RUS10"/>
        <w:widowControl w:val="0"/>
        <w:rPr>
          <w:rFonts w:ascii="Times New Roman" w:hAnsi="Times New Roman" w:cs="Times New Roman"/>
        </w:rPr>
      </w:pPr>
      <w:r w:rsidRPr="00273C97">
        <w:rPr>
          <w:rFonts w:ascii="Times New Roman" w:hAnsi="Times New Roman" w:cs="Times New Roman"/>
        </w:rPr>
        <w:t>стали общедоступными после заключения Договора иначе, чем в результате нарушения настоящего Договора получающей Стороной;</w:t>
      </w:r>
    </w:p>
    <w:p w14:paraId="5DC3F57F" w14:textId="77777777" w:rsidR="0051291A" w:rsidRPr="00273C97" w:rsidRDefault="0051291A" w:rsidP="0080728B">
      <w:pPr>
        <w:pStyle w:val="RUS10"/>
        <w:widowControl w:val="0"/>
        <w:rPr>
          <w:rFonts w:ascii="Times New Roman" w:hAnsi="Times New Roman" w:cs="Times New Roman"/>
        </w:rPr>
      </w:pPr>
      <w:r w:rsidRPr="00273C97">
        <w:rPr>
          <w:rFonts w:ascii="Times New Roman" w:hAnsi="Times New Roman" w:cs="Times New Roman"/>
        </w:rPr>
        <w:t xml:space="preserve">получены Стороной независимо и </w:t>
      </w:r>
      <w:r w:rsidR="00F76D2F" w:rsidRPr="00273C97">
        <w:rPr>
          <w:rFonts w:ascii="Times New Roman" w:hAnsi="Times New Roman" w:cs="Times New Roman"/>
        </w:rPr>
        <w:t>на</w:t>
      </w:r>
      <w:r w:rsidRPr="00273C97">
        <w:rPr>
          <w:rFonts w:ascii="Times New Roman" w:hAnsi="Times New Roman" w:cs="Times New Roman"/>
        </w:rPr>
        <w:t xml:space="preserve"> законных основаниях иначе, чем в результате нарушения Договора;</w:t>
      </w:r>
    </w:p>
    <w:p w14:paraId="41AE01FF" w14:textId="77777777" w:rsidR="0051291A" w:rsidRPr="00273C97" w:rsidRDefault="0051291A" w:rsidP="0080728B">
      <w:pPr>
        <w:pStyle w:val="RUS10"/>
        <w:widowControl w:val="0"/>
        <w:rPr>
          <w:rFonts w:ascii="Times New Roman" w:hAnsi="Times New Roman" w:cs="Times New Roman"/>
        </w:rPr>
      </w:pPr>
      <w:r w:rsidRPr="00273C97">
        <w:rPr>
          <w:rFonts w:ascii="Times New Roman" w:hAnsi="Times New Roman" w:cs="Times New Roman"/>
        </w:rPr>
        <w:t>разрешены к раскрытию по письменному согласию другой Стороны на снятие режима конфиденциальности;</w:t>
      </w:r>
    </w:p>
    <w:p w14:paraId="4B8F6CF3" w14:textId="77777777" w:rsidR="0051291A" w:rsidRPr="00273C97" w:rsidRDefault="0051291A" w:rsidP="0080728B">
      <w:pPr>
        <w:pStyle w:val="RUS10"/>
        <w:widowControl w:val="0"/>
        <w:rPr>
          <w:rFonts w:ascii="Times New Roman" w:hAnsi="Times New Roman" w:cs="Times New Roman"/>
        </w:rPr>
      </w:pPr>
      <w:r w:rsidRPr="00273C97">
        <w:rPr>
          <w:rFonts w:ascii="Times New Roman" w:hAnsi="Times New Roman" w:cs="Times New Roman"/>
        </w:rPr>
        <w:t xml:space="preserve"> не могут являться конфиденциальными в силу прямого указания действующего законодательства.</w:t>
      </w:r>
    </w:p>
    <w:p w14:paraId="585393E5" w14:textId="77777777" w:rsidR="0051291A" w:rsidRPr="00273C97" w:rsidRDefault="0051291A" w:rsidP="0080728B">
      <w:pPr>
        <w:pStyle w:val="RUS11"/>
        <w:widowControl w:val="0"/>
        <w:rPr>
          <w:rFonts w:ascii="Times New Roman" w:hAnsi="Times New Roman" w:cs="Times New Roman"/>
        </w:rPr>
      </w:pPr>
      <w:r w:rsidRPr="00273C97">
        <w:rPr>
          <w:rFonts w:ascii="Times New Roman" w:hAnsi="Times New Roman" w:cs="Times New Roman"/>
        </w:rPr>
        <w:t xml:space="preserve">Подрядчик обязуется обеспечивать надлежащую защиту Конфиденциальной информации в период действия Договора, а также в течение 5 (пяти) лет после прекращения действия Договора. Защита в соответствии с Договором распространяется на Конфиденциальную информацию независимо от ее носителя и формы представления. </w:t>
      </w:r>
    </w:p>
    <w:p w14:paraId="195DAE6E" w14:textId="77777777" w:rsidR="0051291A" w:rsidRPr="00273C97" w:rsidRDefault="0051291A" w:rsidP="0080728B">
      <w:pPr>
        <w:pStyle w:val="RUS11"/>
        <w:widowControl w:val="0"/>
        <w:rPr>
          <w:rFonts w:ascii="Times New Roman" w:hAnsi="Times New Roman" w:cs="Times New Roman"/>
        </w:rPr>
      </w:pPr>
      <w:r w:rsidRPr="00273C97">
        <w:rPr>
          <w:rFonts w:ascii="Times New Roman" w:hAnsi="Times New Roman" w:cs="Times New Roman"/>
        </w:rPr>
        <w:t xml:space="preserve">Предоставление доступа и использование Конфиденциальной информации будет осуществляться только теми сотрудниками и </w:t>
      </w:r>
      <w:r w:rsidR="001F42C6" w:rsidRPr="00273C97">
        <w:rPr>
          <w:rFonts w:ascii="Times New Roman" w:hAnsi="Times New Roman" w:cs="Times New Roman"/>
        </w:rPr>
        <w:t>Д</w:t>
      </w:r>
      <w:r w:rsidRPr="00273C97">
        <w:rPr>
          <w:rFonts w:ascii="Times New Roman" w:hAnsi="Times New Roman" w:cs="Times New Roman"/>
        </w:rPr>
        <w:t xml:space="preserve">олжностными лицами Подрядчика, которым Конфиденциальная информация непосредственно необходима для исполнения Договора. Подрядчик обязан оформить соглашения о конфиденциальности с сотрудниками и иными лицами, которым предоставляется доступ к Конфиденциальной информации. </w:t>
      </w:r>
    </w:p>
    <w:p w14:paraId="39F97D90" w14:textId="77777777" w:rsidR="0051291A" w:rsidRPr="00273C97" w:rsidRDefault="0051291A" w:rsidP="0080728B">
      <w:pPr>
        <w:pStyle w:val="RUS11"/>
        <w:widowControl w:val="0"/>
        <w:rPr>
          <w:rFonts w:ascii="Times New Roman" w:hAnsi="Times New Roman" w:cs="Times New Roman"/>
        </w:rPr>
      </w:pPr>
      <w:r w:rsidRPr="00273C97">
        <w:rPr>
          <w:rFonts w:ascii="Times New Roman" w:hAnsi="Times New Roman" w:cs="Times New Roman"/>
        </w:rPr>
        <w:t xml:space="preserve">Подрядчик не вправе использовать Конфиденциальную информацию в официальных бюллетенях, пресс-релизах, официальных сообщениях и публикациях. До момента выпуска каких-либо официальных бюллетеней, пресс-релизов, официальных сообщений и публикаций, прямо или косвенно касающихся Договора, подрядчик обязуется направлять Заказчику проекты таких документов для ознакомления. </w:t>
      </w:r>
    </w:p>
    <w:p w14:paraId="3352E1B8" w14:textId="77777777" w:rsidR="0051291A" w:rsidRPr="00273C97" w:rsidRDefault="0051291A" w:rsidP="0080728B">
      <w:pPr>
        <w:pStyle w:val="RUS11"/>
        <w:widowControl w:val="0"/>
        <w:rPr>
          <w:rFonts w:ascii="Times New Roman" w:hAnsi="Times New Roman" w:cs="Times New Roman"/>
        </w:rPr>
      </w:pPr>
      <w:r w:rsidRPr="00273C97">
        <w:rPr>
          <w:rFonts w:ascii="Times New Roman" w:hAnsi="Times New Roman" w:cs="Times New Roman"/>
        </w:rPr>
        <w:t xml:space="preserve">В случае необходимости раскрытия Конфиденциальной информации в целях исполнения требований законов, иных нормативных правовых актов, распоряжений суда или предписаний органов исполнительной власти раскрывающая Сторона обязана незамедлительно уведомить об этом другую Сторону и раскрыть Конфиденциальную информацию таким образом, </w:t>
      </w:r>
      <w:r w:rsidRPr="00273C97">
        <w:rPr>
          <w:rFonts w:ascii="Times New Roman" w:hAnsi="Times New Roman" w:cs="Times New Roman"/>
        </w:rPr>
        <w:lastRenderedPageBreak/>
        <w:t>чтобы обеспечить ее максимально возможную защиту.</w:t>
      </w:r>
    </w:p>
    <w:p w14:paraId="0DAA129C" w14:textId="77777777" w:rsidR="0051291A" w:rsidRPr="00273C97" w:rsidRDefault="0051291A" w:rsidP="0080728B">
      <w:pPr>
        <w:pStyle w:val="RUS11"/>
        <w:widowControl w:val="0"/>
        <w:rPr>
          <w:rFonts w:ascii="Times New Roman" w:hAnsi="Times New Roman" w:cs="Times New Roman"/>
        </w:rPr>
      </w:pPr>
      <w:r w:rsidRPr="00273C97">
        <w:rPr>
          <w:rFonts w:ascii="Times New Roman" w:hAnsi="Times New Roman" w:cs="Times New Roman"/>
        </w:rPr>
        <w:t xml:space="preserve">В случае нарушения Подрядчиком обязательств, предусмотренных настоящим </w:t>
      </w:r>
      <w:r w:rsidR="00EB7831" w:rsidRPr="00273C97">
        <w:rPr>
          <w:rFonts w:ascii="Times New Roman" w:hAnsi="Times New Roman" w:cs="Times New Roman"/>
        </w:rPr>
        <w:t>под</w:t>
      </w:r>
      <w:r w:rsidRPr="00273C97">
        <w:rPr>
          <w:rFonts w:ascii="Times New Roman" w:hAnsi="Times New Roman" w:cs="Times New Roman"/>
        </w:rPr>
        <w:t>разделом, Подрядчик обязуется возместить Заказчику все понесенные убытки, а также уплатить штраф в размере 10 (д</w:t>
      </w:r>
      <w:r w:rsidR="00773754" w:rsidRPr="00273C97">
        <w:rPr>
          <w:rFonts w:ascii="Times New Roman" w:hAnsi="Times New Roman" w:cs="Times New Roman"/>
        </w:rPr>
        <w:t>есять) процентов от Цены Работ.</w:t>
      </w:r>
    </w:p>
    <w:p w14:paraId="50989814" w14:textId="77777777" w:rsidR="00C30BA6" w:rsidRPr="00273C97" w:rsidRDefault="00D571C7" w:rsidP="003F05DC">
      <w:pPr>
        <w:pStyle w:val="RUS1"/>
        <w:widowControl w:val="0"/>
        <w:spacing w:before="0"/>
        <w:ind w:left="1985"/>
        <w:rPr>
          <w:rFonts w:ascii="Times New Roman" w:hAnsi="Times New Roman" w:cs="Times New Roman"/>
        </w:rPr>
      </w:pPr>
      <w:bookmarkStart w:id="105" w:name="_Toc504140789"/>
      <w:bookmarkStart w:id="106" w:name="_Toc518653279"/>
      <w:bookmarkEnd w:id="104"/>
      <w:r w:rsidRPr="00273C97">
        <w:rPr>
          <w:rFonts w:ascii="Times New Roman" w:hAnsi="Times New Roman" w:cs="Times New Roman"/>
        </w:rPr>
        <w:t>Толкование</w:t>
      </w:r>
      <w:bookmarkEnd w:id="105"/>
      <w:bookmarkEnd w:id="106"/>
    </w:p>
    <w:p w14:paraId="090F13F5" w14:textId="77777777" w:rsidR="00F62AC9" w:rsidRPr="00273C97" w:rsidRDefault="00F62AC9" w:rsidP="0080728B">
      <w:pPr>
        <w:pStyle w:val="RUS11"/>
        <w:widowControl w:val="0"/>
        <w:rPr>
          <w:rFonts w:ascii="Times New Roman" w:hAnsi="Times New Roman" w:cs="Times New Roman"/>
        </w:rPr>
      </w:pPr>
      <w:bookmarkStart w:id="107" w:name="_Ref493705022"/>
      <w:r w:rsidRPr="00273C97">
        <w:rPr>
          <w:rFonts w:ascii="Times New Roman" w:hAnsi="Times New Roman" w:cs="Times New Roman"/>
        </w:rPr>
        <w:t>Каждая из Сторон осуществила надлежащую юридическую экспертизу текста Договора, в связи с чем Стороны договорились считать, что текст Договора был составлен Сторонами совместно, и принцип толкования «против составившей текст Стороны» в отношении Договора применяться не будет.</w:t>
      </w:r>
    </w:p>
    <w:p w14:paraId="227D4591" w14:textId="77777777" w:rsidR="00F62AC9" w:rsidRPr="00273C97" w:rsidRDefault="00F62AC9" w:rsidP="0080728B">
      <w:pPr>
        <w:pStyle w:val="RUS11"/>
        <w:widowControl w:val="0"/>
        <w:rPr>
          <w:rFonts w:ascii="Times New Roman" w:hAnsi="Times New Roman" w:cs="Times New Roman"/>
        </w:rPr>
      </w:pPr>
      <w:r w:rsidRPr="00273C97">
        <w:rPr>
          <w:rFonts w:ascii="Times New Roman" w:hAnsi="Times New Roman" w:cs="Times New Roman"/>
        </w:rPr>
        <w:t xml:space="preserve">При толковании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Заказчик во всем полагается на квалификацию и опыт Подрядчика, который, по его собственным заявлениям, является компетентным подрядчиком и обладает всеми необходимыми разрешениями Государственных органов, а также значительным опытом в области </w:t>
      </w:r>
      <w:r w:rsidR="00F76D2F" w:rsidRPr="00273C97">
        <w:rPr>
          <w:rFonts w:ascii="Times New Roman" w:hAnsi="Times New Roman" w:cs="Times New Roman"/>
        </w:rPr>
        <w:t>проектирования</w:t>
      </w:r>
      <w:r w:rsidRPr="00273C97">
        <w:rPr>
          <w:rFonts w:ascii="Times New Roman" w:hAnsi="Times New Roman" w:cs="Times New Roman"/>
        </w:rPr>
        <w:t>. Данное обстоятельство учтено Подрядчиком в Цене Работ.</w:t>
      </w:r>
    </w:p>
    <w:p w14:paraId="3AE2A1EB" w14:textId="77777777" w:rsidR="00F62AC9" w:rsidRPr="00273C97" w:rsidRDefault="00F62AC9" w:rsidP="0080728B">
      <w:pPr>
        <w:pStyle w:val="RUS11"/>
        <w:widowControl w:val="0"/>
        <w:rPr>
          <w:rFonts w:ascii="Times New Roman" w:hAnsi="Times New Roman" w:cs="Times New Roman"/>
        </w:rPr>
      </w:pPr>
      <w:bookmarkStart w:id="108" w:name="_Ref496197101"/>
      <w:r w:rsidRPr="00273C97">
        <w:rPr>
          <w:rFonts w:ascii="Times New Roman" w:hAnsi="Times New Roman" w:cs="Times New Roman"/>
        </w:rPr>
        <w:t>С момента заключения Договора любые предыдущие договорённости: переговоры, переписка, предложения, заявки, встречные предложения, оферты, встречные оферты, гарантийные письма, договоры, заверения, условия или гарантии между Сторонами в отношении предмета Договора прекращаются и утрачивают юридическую силу. Переговоры и переписка, предшествующие Договору, не принимаются во внимание для определения содержания Договора при толковании его условий.</w:t>
      </w:r>
      <w:bookmarkEnd w:id="108"/>
    </w:p>
    <w:p w14:paraId="236A90D6" w14:textId="77777777" w:rsidR="00A21151" w:rsidRPr="00273C97" w:rsidRDefault="00A21151" w:rsidP="0080728B">
      <w:pPr>
        <w:pStyle w:val="RUS11"/>
        <w:widowControl w:val="0"/>
        <w:rPr>
          <w:rFonts w:ascii="Times New Roman" w:hAnsi="Times New Roman" w:cs="Times New Roman"/>
        </w:rPr>
      </w:pPr>
      <w:r w:rsidRPr="00273C97">
        <w:rPr>
          <w:rFonts w:ascii="Times New Roman" w:hAnsi="Times New Roman" w:cs="Times New Roman"/>
        </w:rPr>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4A431AC3" w14:textId="77777777" w:rsidR="00F62AC9" w:rsidRPr="00273C97" w:rsidRDefault="00F62AC9" w:rsidP="0080728B">
      <w:pPr>
        <w:pStyle w:val="RUS11"/>
        <w:widowControl w:val="0"/>
        <w:rPr>
          <w:rFonts w:ascii="Times New Roman" w:hAnsi="Times New Roman" w:cs="Times New Roman"/>
        </w:rPr>
      </w:pPr>
      <w:r w:rsidRPr="00273C97">
        <w:rPr>
          <w:rFonts w:ascii="Times New Roman" w:hAnsi="Times New Roman" w:cs="Times New Roman"/>
        </w:rPr>
        <w:t>Договор, а также вся связанная с ним документация, уведомления и сообщения составляются на русском языке. Если какой-либо из документов составлен одновременно на русском и иностранном языке, при толковании такого документа приоритетом будет пользоваться текст на русском языке.</w:t>
      </w:r>
    </w:p>
    <w:p w14:paraId="0B668D73" w14:textId="77777777" w:rsidR="009C1667" w:rsidRPr="00273C97" w:rsidRDefault="006D7D13" w:rsidP="003F05DC">
      <w:pPr>
        <w:pStyle w:val="RUS1"/>
        <w:widowControl w:val="0"/>
        <w:spacing w:before="0"/>
        <w:ind w:left="1985"/>
        <w:rPr>
          <w:rFonts w:ascii="Times New Roman" w:hAnsi="Times New Roman" w:cs="Times New Roman"/>
        </w:rPr>
      </w:pPr>
      <w:bookmarkStart w:id="109" w:name="_Toc504140790"/>
      <w:bookmarkStart w:id="110" w:name="_Ref513222668"/>
      <w:bookmarkStart w:id="111" w:name="_Toc518653280"/>
      <w:r w:rsidRPr="00273C97">
        <w:rPr>
          <w:rFonts w:ascii="Times New Roman" w:hAnsi="Times New Roman" w:cs="Times New Roman"/>
        </w:rPr>
        <w:t>Уведомления</w:t>
      </w:r>
      <w:bookmarkEnd w:id="107"/>
      <w:bookmarkEnd w:id="109"/>
      <w:bookmarkEnd w:id="110"/>
      <w:bookmarkEnd w:id="111"/>
    </w:p>
    <w:p w14:paraId="784D29C0" w14:textId="77777777" w:rsidR="006D7D13" w:rsidRPr="00273C97" w:rsidRDefault="006D7D13" w:rsidP="0080728B">
      <w:pPr>
        <w:pStyle w:val="RUS11"/>
        <w:widowControl w:val="0"/>
        <w:rPr>
          <w:rFonts w:ascii="Times New Roman" w:hAnsi="Times New Roman" w:cs="Times New Roman"/>
        </w:rPr>
      </w:pPr>
      <w:bookmarkStart w:id="112" w:name="_Ref496197080"/>
      <w:r w:rsidRPr="00273C97">
        <w:rPr>
          <w:rFonts w:ascii="Times New Roman" w:hAnsi="Times New Roman" w:cs="Times New Roman"/>
        </w:rPr>
        <w:t xml:space="preserve">Любые уведомления, указания, требования, предложения, согласования, корреспонденция, иные сообщения или документы, направляемые Сторонами в соответствии с Договором, должны быть оформлены в письменной форме, если иное прямо не предусмотрено Договором, составлены на русском языке, иметь уникальный, неповторяющийся (в рамках отношений Сторон по Договору) номер и дату составления, удостоверены подписью уполномоченного лица соответствующей Стороны и доставлены </w:t>
      </w:r>
      <w:r w:rsidR="001015E5" w:rsidRPr="00273C97">
        <w:rPr>
          <w:rFonts w:ascii="Times New Roman" w:hAnsi="Times New Roman" w:cs="Times New Roman"/>
        </w:rPr>
        <w:t>одним из следующих способов</w:t>
      </w:r>
      <w:r w:rsidRPr="00273C97">
        <w:rPr>
          <w:rFonts w:ascii="Times New Roman" w:hAnsi="Times New Roman" w:cs="Times New Roman"/>
        </w:rPr>
        <w:t>:</w:t>
      </w:r>
      <w:bookmarkEnd w:id="112"/>
    </w:p>
    <w:p w14:paraId="434794B3" w14:textId="77777777" w:rsidR="006D7D13" w:rsidRPr="00273C97" w:rsidRDefault="006D7D13" w:rsidP="0080728B">
      <w:pPr>
        <w:pStyle w:val="RUS"/>
        <w:rPr>
          <w:rFonts w:ascii="Times New Roman" w:hAnsi="Times New Roman" w:cs="Times New Roman"/>
        </w:rPr>
      </w:pPr>
      <w:r w:rsidRPr="00273C97">
        <w:rPr>
          <w:rFonts w:ascii="Times New Roman" w:hAnsi="Times New Roman" w:cs="Times New Roman"/>
        </w:rPr>
        <w:t xml:space="preserve">путем передачи </w:t>
      </w:r>
      <w:r w:rsidR="00C222ED" w:rsidRPr="00273C97">
        <w:rPr>
          <w:rFonts w:ascii="Times New Roman" w:hAnsi="Times New Roman" w:cs="Times New Roman"/>
        </w:rPr>
        <w:t>лично в руки</w:t>
      </w:r>
      <w:r w:rsidR="00F64A9B" w:rsidRPr="00273C97">
        <w:rPr>
          <w:rFonts w:ascii="Times New Roman" w:hAnsi="Times New Roman" w:cs="Times New Roman"/>
        </w:rPr>
        <w:t xml:space="preserve"> </w:t>
      </w:r>
      <w:r w:rsidRPr="00273C97">
        <w:rPr>
          <w:rFonts w:ascii="Times New Roman" w:hAnsi="Times New Roman" w:cs="Times New Roman"/>
        </w:rPr>
        <w:t>у</w:t>
      </w:r>
      <w:r w:rsidR="00C222ED" w:rsidRPr="00273C97">
        <w:rPr>
          <w:rFonts w:ascii="Times New Roman" w:hAnsi="Times New Roman" w:cs="Times New Roman"/>
        </w:rPr>
        <w:t xml:space="preserve">полномоченным представителям Сторон (вручение курьером </w:t>
      </w:r>
      <w:r w:rsidR="00291553" w:rsidRPr="00273C97">
        <w:rPr>
          <w:rFonts w:ascii="Times New Roman" w:hAnsi="Times New Roman" w:cs="Times New Roman"/>
        </w:rPr>
        <w:t xml:space="preserve">по адресу Стороны, указанному в Договоре, </w:t>
      </w:r>
      <w:r w:rsidR="00C222ED" w:rsidRPr="00273C97">
        <w:rPr>
          <w:rFonts w:ascii="Times New Roman" w:hAnsi="Times New Roman" w:cs="Times New Roman"/>
        </w:rPr>
        <w:t>считаетс</w:t>
      </w:r>
      <w:r w:rsidR="005E42AC" w:rsidRPr="00273C97">
        <w:rPr>
          <w:rFonts w:ascii="Times New Roman" w:hAnsi="Times New Roman" w:cs="Times New Roman"/>
        </w:rPr>
        <w:t>я вручением лично в руки), либо</w:t>
      </w:r>
    </w:p>
    <w:p w14:paraId="2C206AE0" w14:textId="77777777" w:rsidR="006D7D13" w:rsidRPr="00273C97" w:rsidRDefault="006D7D13" w:rsidP="0080728B">
      <w:pPr>
        <w:pStyle w:val="RUS"/>
        <w:rPr>
          <w:rFonts w:ascii="Times New Roman" w:hAnsi="Times New Roman" w:cs="Times New Roman"/>
        </w:rPr>
      </w:pPr>
      <w:r w:rsidRPr="00273C97">
        <w:rPr>
          <w:rFonts w:ascii="Times New Roman" w:hAnsi="Times New Roman" w:cs="Times New Roman"/>
        </w:rPr>
        <w:t xml:space="preserve">путем передачи </w:t>
      </w:r>
      <w:r w:rsidR="00C222ED" w:rsidRPr="00273C97">
        <w:rPr>
          <w:rFonts w:ascii="Times New Roman" w:hAnsi="Times New Roman" w:cs="Times New Roman"/>
        </w:rPr>
        <w:t>предоплаченным почтовым отправлением</w:t>
      </w:r>
      <w:r w:rsidRPr="00273C97">
        <w:rPr>
          <w:rFonts w:ascii="Times New Roman" w:hAnsi="Times New Roman" w:cs="Times New Roman"/>
        </w:rPr>
        <w:t xml:space="preserve"> с описью вложения и уведомлением о вручении</w:t>
      </w:r>
      <w:r w:rsidR="00C222ED" w:rsidRPr="00273C97">
        <w:rPr>
          <w:rFonts w:ascii="Times New Roman" w:hAnsi="Times New Roman" w:cs="Times New Roman"/>
        </w:rPr>
        <w:t>, по адр</w:t>
      </w:r>
      <w:r w:rsidR="00291553" w:rsidRPr="00273C97">
        <w:rPr>
          <w:rFonts w:ascii="Times New Roman" w:hAnsi="Times New Roman" w:cs="Times New Roman"/>
        </w:rPr>
        <w:t>есу</w:t>
      </w:r>
      <w:r w:rsidR="00C222ED" w:rsidRPr="00273C97">
        <w:rPr>
          <w:rFonts w:ascii="Times New Roman" w:hAnsi="Times New Roman" w:cs="Times New Roman"/>
        </w:rPr>
        <w:t xml:space="preserve"> Сторон</w:t>
      </w:r>
      <w:r w:rsidR="00291553" w:rsidRPr="00273C97">
        <w:rPr>
          <w:rFonts w:ascii="Times New Roman" w:hAnsi="Times New Roman" w:cs="Times New Roman"/>
        </w:rPr>
        <w:t>ы, указанно</w:t>
      </w:r>
      <w:r w:rsidR="00C222ED" w:rsidRPr="00273C97">
        <w:rPr>
          <w:rFonts w:ascii="Times New Roman" w:hAnsi="Times New Roman" w:cs="Times New Roman"/>
        </w:rPr>
        <w:t>м</w:t>
      </w:r>
      <w:r w:rsidR="00291553" w:rsidRPr="00273C97">
        <w:rPr>
          <w:rFonts w:ascii="Times New Roman" w:hAnsi="Times New Roman" w:cs="Times New Roman"/>
        </w:rPr>
        <w:t>у</w:t>
      </w:r>
      <w:r w:rsidR="00C222ED" w:rsidRPr="00273C97">
        <w:rPr>
          <w:rFonts w:ascii="Times New Roman" w:hAnsi="Times New Roman" w:cs="Times New Roman"/>
        </w:rPr>
        <w:t xml:space="preserve"> в Договоре</w:t>
      </w:r>
      <w:r w:rsidR="00DD3F09" w:rsidRPr="00273C97">
        <w:rPr>
          <w:rFonts w:ascii="Times New Roman" w:hAnsi="Times New Roman" w:cs="Times New Roman"/>
        </w:rPr>
        <w:t>.</w:t>
      </w:r>
    </w:p>
    <w:p w14:paraId="72B0D0AA" w14:textId="77777777" w:rsidR="006D7D13" w:rsidRPr="00273C97" w:rsidRDefault="00DD3F09" w:rsidP="0080728B">
      <w:pPr>
        <w:pStyle w:val="RUS11"/>
        <w:widowControl w:val="0"/>
        <w:rPr>
          <w:rFonts w:ascii="Times New Roman" w:hAnsi="Times New Roman" w:cs="Times New Roman"/>
        </w:rPr>
      </w:pPr>
      <w:r w:rsidRPr="00273C97">
        <w:rPr>
          <w:rFonts w:ascii="Times New Roman" w:hAnsi="Times New Roman" w:cs="Times New Roman"/>
        </w:rPr>
        <w:t>В случаях, прямо указанных в Договоре, допускается</w:t>
      </w:r>
      <w:r w:rsidR="00C222ED" w:rsidRPr="00273C97">
        <w:rPr>
          <w:rFonts w:ascii="Times New Roman" w:hAnsi="Times New Roman" w:cs="Times New Roman"/>
        </w:rPr>
        <w:t xml:space="preserve"> направлени</w:t>
      </w:r>
      <w:r w:rsidRPr="00273C97">
        <w:rPr>
          <w:rFonts w:ascii="Times New Roman" w:hAnsi="Times New Roman" w:cs="Times New Roman"/>
        </w:rPr>
        <w:t>е</w:t>
      </w:r>
      <w:r w:rsidR="00C222ED" w:rsidRPr="00273C97">
        <w:rPr>
          <w:rFonts w:ascii="Times New Roman" w:hAnsi="Times New Roman" w:cs="Times New Roman"/>
        </w:rPr>
        <w:t xml:space="preserve"> уведомлений по факсимильной связи или электронной почте</w:t>
      </w:r>
      <w:r w:rsidRPr="00273C97">
        <w:rPr>
          <w:rFonts w:ascii="Times New Roman" w:hAnsi="Times New Roman" w:cs="Times New Roman"/>
        </w:rPr>
        <w:t xml:space="preserve"> без последующей передачи оригинала</w:t>
      </w:r>
      <w:r w:rsidR="005E42AC" w:rsidRPr="00273C97">
        <w:rPr>
          <w:rFonts w:ascii="Times New Roman" w:hAnsi="Times New Roman" w:cs="Times New Roman"/>
        </w:rPr>
        <w:t>.</w:t>
      </w:r>
    </w:p>
    <w:p w14:paraId="0441F9EE" w14:textId="77777777" w:rsidR="00C222ED" w:rsidRPr="00273C97" w:rsidRDefault="00C222ED" w:rsidP="0080728B">
      <w:pPr>
        <w:pStyle w:val="RUS11"/>
        <w:widowControl w:val="0"/>
        <w:rPr>
          <w:rFonts w:ascii="Times New Roman" w:hAnsi="Times New Roman" w:cs="Times New Roman"/>
        </w:rPr>
      </w:pPr>
      <w:bookmarkStart w:id="113" w:name="_Ref496197109"/>
      <w:r w:rsidRPr="00273C97">
        <w:rPr>
          <w:rFonts w:ascii="Times New Roman" w:hAnsi="Times New Roman" w:cs="Times New Roman"/>
        </w:rPr>
        <w:lastRenderedPageBreak/>
        <w:t xml:space="preserve">В любом случае не допускается направление уведомлений на или с почтовых адресов публичных электронных почтовых служб (mail.ru, yandex.ru, rambler.ru, hotmail.com и др.). Все </w:t>
      </w:r>
      <w:r w:rsidR="006D7D13" w:rsidRPr="00273C97">
        <w:rPr>
          <w:rFonts w:ascii="Times New Roman" w:hAnsi="Times New Roman" w:cs="Times New Roman"/>
        </w:rPr>
        <w:t>у</w:t>
      </w:r>
      <w:r w:rsidRPr="00273C97">
        <w:rPr>
          <w:rFonts w:ascii="Times New Roman" w:hAnsi="Times New Roman" w:cs="Times New Roman"/>
        </w:rPr>
        <w:t xml:space="preserve">ведомления должны направляться по </w:t>
      </w:r>
      <w:r w:rsidR="00B848F7" w:rsidRPr="00273C97">
        <w:rPr>
          <w:rFonts w:ascii="Times New Roman" w:hAnsi="Times New Roman" w:cs="Times New Roman"/>
        </w:rPr>
        <w:t>нижеследующим реквизитам</w:t>
      </w:r>
      <w:r w:rsidRPr="00273C97">
        <w:rPr>
          <w:rFonts w:ascii="Times New Roman" w:hAnsi="Times New Roman" w:cs="Times New Roman"/>
        </w:rPr>
        <w:t xml:space="preserve"> </w:t>
      </w:r>
      <w:r w:rsidR="00B848F7" w:rsidRPr="00273C97">
        <w:rPr>
          <w:rFonts w:ascii="Times New Roman" w:hAnsi="Times New Roman" w:cs="Times New Roman"/>
        </w:rPr>
        <w:t>(</w:t>
      </w:r>
      <w:r w:rsidRPr="00273C97">
        <w:rPr>
          <w:rFonts w:ascii="Times New Roman" w:hAnsi="Times New Roman" w:cs="Times New Roman"/>
        </w:rPr>
        <w:t>или по такому иному адресу, который может быть заранее сообщен друг</w:t>
      </w:r>
      <w:r w:rsidR="00B848F7" w:rsidRPr="00273C97">
        <w:rPr>
          <w:rFonts w:ascii="Times New Roman" w:hAnsi="Times New Roman" w:cs="Times New Roman"/>
        </w:rPr>
        <w:t>ой</w:t>
      </w:r>
      <w:r w:rsidRPr="00273C97">
        <w:rPr>
          <w:rFonts w:ascii="Times New Roman" w:hAnsi="Times New Roman" w:cs="Times New Roman"/>
        </w:rPr>
        <w:t xml:space="preserve"> Сторон</w:t>
      </w:r>
      <w:r w:rsidR="00B848F7" w:rsidRPr="00273C97">
        <w:rPr>
          <w:rFonts w:ascii="Times New Roman" w:hAnsi="Times New Roman" w:cs="Times New Roman"/>
        </w:rPr>
        <w:t>е</w:t>
      </w:r>
      <w:r w:rsidRPr="00273C97">
        <w:rPr>
          <w:rFonts w:ascii="Times New Roman" w:hAnsi="Times New Roman" w:cs="Times New Roman"/>
        </w:rPr>
        <w:t xml:space="preserve"> в соответствии с настоящ</w:t>
      </w:r>
      <w:r w:rsidR="00B848F7" w:rsidRPr="00273C97">
        <w:rPr>
          <w:rFonts w:ascii="Times New Roman" w:hAnsi="Times New Roman" w:cs="Times New Roman"/>
        </w:rPr>
        <w:t>им</w:t>
      </w:r>
      <w:r w:rsidR="00271BC3" w:rsidRPr="00273C97">
        <w:rPr>
          <w:rFonts w:ascii="Times New Roman" w:hAnsi="Times New Roman" w:cs="Times New Roman"/>
        </w:rPr>
        <w:t xml:space="preserve"> </w:t>
      </w:r>
      <w:r w:rsidR="00EB7831" w:rsidRPr="00273C97">
        <w:rPr>
          <w:rFonts w:ascii="Times New Roman" w:hAnsi="Times New Roman" w:cs="Times New Roman"/>
        </w:rPr>
        <w:t>под</w:t>
      </w:r>
      <w:r w:rsidR="00B848F7" w:rsidRPr="00273C97">
        <w:rPr>
          <w:rFonts w:ascii="Times New Roman" w:hAnsi="Times New Roman" w:cs="Times New Roman"/>
        </w:rPr>
        <w:t>разделом)</w:t>
      </w:r>
      <w:r w:rsidRPr="00273C97">
        <w:rPr>
          <w:rFonts w:ascii="Times New Roman" w:hAnsi="Times New Roman" w:cs="Times New Roman"/>
        </w:rPr>
        <w:t>.</w:t>
      </w:r>
      <w:bookmarkEnd w:id="113"/>
    </w:p>
    <w:p w14:paraId="721DCFC9" w14:textId="77777777" w:rsidR="00C222ED" w:rsidRPr="00273C97" w:rsidRDefault="00C222ED" w:rsidP="0080728B">
      <w:pPr>
        <w:pStyle w:val="afb"/>
        <w:widowControl w:val="0"/>
        <w:contextualSpacing w:val="0"/>
        <w:rPr>
          <w:rFonts w:ascii="Times New Roman" w:hAnsi="Times New Roman" w:cs="Times New Roman"/>
          <w:color w:val="C00000"/>
          <w:sz w:val="22"/>
          <w:szCs w:val="22"/>
        </w:rPr>
      </w:pPr>
      <w:r w:rsidRPr="00273C97">
        <w:rPr>
          <w:rFonts w:ascii="Times New Roman" w:hAnsi="Times New Roman" w:cs="Times New Roman"/>
          <w:color w:val="C00000"/>
          <w:sz w:val="22"/>
          <w:szCs w:val="22"/>
        </w:rPr>
        <w:t>Необходимо заполнить контактные данные Сторон:</w:t>
      </w:r>
    </w:p>
    <w:tbl>
      <w:tblPr>
        <w:tblW w:w="0" w:type="auto"/>
        <w:tblInd w:w="72" w:type="dxa"/>
        <w:tblLook w:val="04A0" w:firstRow="1" w:lastRow="0" w:firstColumn="1" w:lastColumn="0" w:noHBand="0" w:noVBand="1"/>
      </w:tblPr>
      <w:tblGrid>
        <w:gridCol w:w="4882"/>
        <w:gridCol w:w="4616"/>
      </w:tblGrid>
      <w:tr w:rsidR="00E11450" w:rsidRPr="00273C97" w14:paraId="4682CCF5" w14:textId="77777777" w:rsidTr="00003FA8">
        <w:tc>
          <w:tcPr>
            <w:tcW w:w="5423" w:type="dxa"/>
          </w:tcPr>
          <w:p w14:paraId="7CB9584A" w14:textId="77777777" w:rsidR="00C222ED" w:rsidRPr="00273C97" w:rsidRDefault="001638C4" w:rsidP="0080728B">
            <w:pPr>
              <w:pStyle w:val="afb"/>
              <w:widowControl w:val="0"/>
              <w:contextualSpacing w:val="0"/>
              <w:rPr>
                <w:rFonts w:ascii="Times New Roman" w:hAnsi="Times New Roman" w:cs="Times New Roman"/>
                <w:i/>
                <w:sz w:val="22"/>
                <w:szCs w:val="22"/>
                <w:lang w:eastAsia="en-US"/>
              </w:rPr>
            </w:pPr>
            <w:r w:rsidRPr="00273C97">
              <w:rPr>
                <w:rFonts w:ascii="Times New Roman" w:hAnsi="Times New Roman" w:cs="Times New Roman"/>
                <w:i/>
                <w:sz w:val="22"/>
                <w:szCs w:val="22"/>
                <w:lang w:val="en-US" w:eastAsia="en-US"/>
              </w:rPr>
              <w:t>Для</w:t>
            </w:r>
            <w:r w:rsidR="00271BC3" w:rsidRPr="00273C97">
              <w:rPr>
                <w:rFonts w:ascii="Times New Roman" w:hAnsi="Times New Roman" w:cs="Times New Roman"/>
                <w:i/>
                <w:sz w:val="22"/>
                <w:szCs w:val="22"/>
                <w:lang w:val="en-US" w:eastAsia="en-US"/>
              </w:rPr>
              <w:t xml:space="preserve"> </w:t>
            </w:r>
            <w:r w:rsidRPr="00273C97">
              <w:rPr>
                <w:rFonts w:ascii="Times New Roman" w:hAnsi="Times New Roman" w:cs="Times New Roman"/>
                <w:i/>
                <w:sz w:val="22"/>
                <w:szCs w:val="22"/>
                <w:lang w:val="en-US" w:eastAsia="en-US"/>
              </w:rPr>
              <w:t>Заказчика:</w:t>
            </w:r>
          </w:p>
          <w:p w14:paraId="6D7CFBE7" w14:textId="77777777" w:rsidR="00C222ED" w:rsidRPr="00273C97" w:rsidRDefault="00C222ED" w:rsidP="0080728B">
            <w:pPr>
              <w:pStyle w:val="afb"/>
              <w:widowControl w:val="0"/>
              <w:contextualSpacing w:val="0"/>
              <w:rPr>
                <w:rFonts w:ascii="Times New Roman" w:hAnsi="Times New Roman" w:cs="Times New Roman"/>
                <w:i/>
                <w:sz w:val="22"/>
                <w:szCs w:val="22"/>
                <w:lang w:val="en-US" w:eastAsia="en-US"/>
              </w:rPr>
            </w:pPr>
          </w:p>
        </w:tc>
        <w:tc>
          <w:tcPr>
            <w:tcW w:w="5103" w:type="dxa"/>
          </w:tcPr>
          <w:p w14:paraId="6ED8B1D8" w14:textId="77777777" w:rsidR="00C222ED" w:rsidRPr="00273C97" w:rsidRDefault="00C222ED" w:rsidP="0080728B">
            <w:pPr>
              <w:pStyle w:val="afb"/>
              <w:widowControl w:val="0"/>
              <w:contextualSpacing w:val="0"/>
              <w:rPr>
                <w:rFonts w:ascii="Times New Roman" w:hAnsi="Times New Roman" w:cs="Times New Roman"/>
                <w:i/>
                <w:sz w:val="22"/>
                <w:szCs w:val="22"/>
                <w:lang w:val="en-US" w:eastAsia="en-US"/>
              </w:rPr>
            </w:pPr>
            <w:r w:rsidRPr="00273C97">
              <w:rPr>
                <w:rFonts w:ascii="Times New Roman" w:hAnsi="Times New Roman" w:cs="Times New Roman"/>
                <w:i/>
                <w:sz w:val="22"/>
                <w:szCs w:val="22"/>
                <w:lang w:val="en-US" w:eastAsia="en-US"/>
              </w:rPr>
              <w:t>Для</w:t>
            </w:r>
            <w:r w:rsidR="00271BC3" w:rsidRPr="00273C97">
              <w:rPr>
                <w:rFonts w:ascii="Times New Roman" w:hAnsi="Times New Roman" w:cs="Times New Roman"/>
                <w:i/>
                <w:sz w:val="22"/>
                <w:szCs w:val="22"/>
                <w:lang w:val="en-US" w:eastAsia="en-US"/>
              </w:rPr>
              <w:t xml:space="preserve"> </w:t>
            </w:r>
            <w:r w:rsidRPr="00273C97">
              <w:rPr>
                <w:rFonts w:ascii="Times New Roman" w:hAnsi="Times New Roman" w:cs="Times New Roman"/>
                <w:i/>
                <w:sz w:val="22"/>
                <w:szCs w:val="22"/>
                <w:lang w:val="en-US" w:eastAsia="en-US"/>
              </w:rPr>
              <w:t>Подрядчика:</w:t>
            </w:r>
          </w:p>
          <w:p w14:paraId="0A2B9F16" w14:textId="77777777" w:rsidR="00C222ED" w:rsidRPr="00273C97" w:rsidRDefault="00C222ED" w:rsidP="0080728B">
            <w:pPr>
              <w:pStyle w:val="afb"/>
              <w:widowControl w:val="0"/>
              <w:contextualSpacing w:val="0"/>
              <w:rPr>
                <w:rFonts w:ascii="Times New Roman" w:hAnsi="Times New Roman" w:cs="Times New Roman"/>
                <w:i/>
                <w:sz w:val="22"/>
                <w:szCs w:val="22"/>
                <w:lang w:val="en-US" w:eastAsia="en-US"/>
              </w:rPr>
            </w:pPr>
          </w:p>
        </w:tc>
      </w:tr>
      <w:tr w:rsidR="00E11450" w:rsidRPr="00273C97" w14:paraId="6A342638" w14:textId="77777777" w:rsidTr="00003FA8">
        <w:tc>
          <w:tcPr>
            <w:tcW w:w="5423" w:type="dxa"/>
          </w:tcPr>
          <w:p w14:paraId="22FDB529"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Уведомления</w:t>
            </w:r>
            <w:r w:rsidRPr="00273C97">
              <w:rPr>
                <w:rFonts w:ascii="Times New Roman" w:hAnsi="Times New Roman" w:cs="Times New Roman"/>
                <w:b/>
                <w:i/>
                <w:sz w:val="22"/>
                <w:szCs w:val="22"/>
                <w:lang w:eastAsia="en-US"/>
              </w:rPr>
              <w:br/>
              <w:t xml:space="preserve">Вниманию: </w:t>
            </w:r>
          </w:p>
          <w:p w14:paraId="7A1BBDC8"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ФИО</w:t>
            </w:r>
          </w:p>
          <w:p w14:paraId="154CA456"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 xml:space="preserve">Адрес: </w:t>
            </w:r>
          </w:p>
          <w:p w14:paraId="38492254"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 xml:space="preserve">Факс: </w:t>
            </w:r>
          </w:p>
          <w:p w14:paraId="68B6B4FF"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Эл.</w:t>
            </w:r>
            <w:r w:rsidR="0042740F" w:rsidRPr="00273C97">
              <w:rPr>
                <w:rFonts w:ascii="Times New Roman" w:hAnsi="Times New Roman" w:cs="Times New Roman"/>
                <w:b/>
                <w:i/>
                <w:sz w:val="22"/>
                <w:szCs w:val="22"/>
                <w:lang w:eastAsia="en-US"/>
              </w:rPr>
              <w:t>адрес</w:t>
            </w:r>
            <w:r w:rsidRPr="00273C97">
              <w:rPr>
                <w:rFonts w:ascii="Times New Roman" w:hAnsi="Times New Roman" w:cs="Times New Roman"/>
                <w:b/>
                <w:i/>
                <w:sz w:val="22"/>
                <w:szCs w:val="22"/>
                <w:lang w:eastAsia="en-US"/>
              </w:rPr>
              <w:t xml:space="preserve">: </w:t>
            </w:r>
          </w:p>
          <w:p w14:paraId="444A9B97"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Счета и иные платежные документы</w:t>
            </w:r>
          </w:p>
          <w:p w14:paraId="7D3FBA7B"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 xml:space="preserve">Вниманию: </w:t>
            </w:r>
          </w:p>
          <w:p w14:paraId="10E1FD98" w14:textId="77777777" w:rsidR="006D7D13" w:rsidRPr="00273C97" w:rsidRDefault="006D7D13"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ФИО:</w:t>
            </w:r>
          </w:p>
          <w:p w14:paraId="48CA5BE7"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 xml:space="preserve">Адрес: </w:t>
            </w:r>
          </w:p>
          <w:p w14:paraId="163482CA"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 xml:space="preserve">Факс: </w:t>
            </w:r>
          </w:p>
          <w:p w14:paraId="778A3900"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Эл.</w:t>
            </w:r>
            <w:r w:rsidR="00A21151" w:rsidRPr="00273C97">
              <w:rPr>
                <w:rFonts w:ascii="Times New Roman" w:hAnsi="Times New Roman" w:cs="Times New Roman"/>
                <w:b/>
                <w:i/>
                <w:sz w:val="22"/>
                <w:szCs w:val="22"/>
                <w:lang w:eastAsia="en-US"/>
              </w:rPr>
              <w:t>адрес</w:t>
            </w:r>
            <w:r w:rsidRPr="00273C97">
              <w:rPr>
                <w:rFonts w:ascii="Times New Roman" w:hAnsi="Times New Roman" w:cs="Times New Roman"/>
                <w:b/>
                <w:i/>
                <w:sz w:val="22"/>
                <w:szCs w:val="22"/>
                <w:lang w:eastAsia="en-US"/>
              </w:rPr>
              <w:t xml:space="preserve">: </w:t>
            </w:r>
          </w:p>
        </w:tc>
        <w:tc>
          <w:tcPr>
            <w:tcW w:w="5103" w:type="dxa"/>
          </w:tcPr>
          <w:p w14:paraId="0CB9A8FE" w14:textId="77777777" w:rsidR="00C222ED" w:rsidRPr="00273C97" w:rsidRDefault="001638C4"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Уведомления</w:t>
            </w:r>
            <w:r w:rsidRPr="00273C97">
              <w:rPr>
                <w:rFonts w:ascii="Times New Roman" w:hAnsi="Times New Roman" w:cs="Times New Roman"/>
                <w:b/>
                <w:i/>
                <w:sz w:val="22"/>
                <w:szCs w:val="22"/>
                <w:lang w:eastAsia="en-US"/>
              </w:rPr>
              <w:br/>
            </w:r>
            <w:r w:rsidR="00C222ED" w:rsidRPr="00273C97">
              <w:rPr>
                <w:rFonts w:ascii="Times New Roman" w:hAnsi="Times New Roman" w:cs="Times New Roman"/>
                <w:b/>
                <w:i/>
                <w:sz w:val="22"/>
                <w:szCs w:val="22"/>
                <w:lang w:eastAsia="en-US"/>
              </w:rPr>
              <w:t xml:space="preserve">Вниманию: </w:t>
            </w:r>
          </w:p>
          <w:p w14:paraId="4994D2A4"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ФИО</w:t>
            </w:r>
          </w:p>
          <w:p w14:paraId="6D61CA85"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 xml:space="preserve">Адрес: </w:t>
            </w:r>
          </w:p>
          <w:p w14:paraId="5BA35490"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 xml:space="preserve">Факс: </w:t>
            </w:r>
          </w:p>
          <w:p w14:paraId="23F00915"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Эл.</w:t>
            </w:r>
            <w:r w:rsidR="0042740F" w:rsidRPr="00273C97">
              <w:rPr>
                <w:rFonts w:ascii="Times New Roman" w:hAnsi="Times New Roman" w:cs="Times New Roman"/>
                <w:b/>
                <w:i/>
                <w:sz w:val="22"/>
                <w:szCs w:val="22"/>
                <w:lang w:eastAsia="en-US"/>
              </w:rPr>
              <w:t>адрес</w:t>
            </w:r>
            <w:r w:rsidRPr="00273C97">
              <w:rPr>
                <w:rFonts w:ascii="Times New Roman" w:hAnsi="Times New Roman" w:cs="Times New Roman"/>
                <w:b/>
                <w:i/>
                <w:sz w:val="22"/>
                <w:szCs w:val="22"/>
                <w:lang w:eastAsia="en-US"/>
              </w:rPr>
              <w:t xml:space="preserve">: </w:t>
            </w:r>
          </w:p>
          <w:p w14:paraId="4A992C44"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Счета и иные платежные документы</w:t>
            </w:r>
          </w:p>
          <w:p w14:paraId="71440B09"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 xml:space="preserve">Вниманию: </w:t>
            </w:r>
          </w:p>
          <w:p w14:paraId="5A684C68" w14:textId="77777777" w:rsidR="00A21151" w:rsidRPr="00273C97" w:rsidRDefault="006D7D13"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ФИО:</w:t>
            </w:r>
          </w:p>
          <w:p w14:paraId="6E482099"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 xml:space="preserve">Адрес: </w:t>
            </w:r>
          </w:p>
          <w:p w14:paraId="60178038"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 xml:space="preserve">Факс: </w:t>
            </w:r>
          </w:p>
          <w:p w14:paraId="009EE141" w14:textId="77777777" w:rsidR="00C222ED" w:rsidRPr="00273C97" w:rsidRDefault="00C222ED" w:rsidP="0080728B">
            <w:pPr>
              <w:pStyle w:val="afb"/>
              <w:widowControl w:val="0"/>
              <w:contextualSpacing w:val="0"/>
              <w:rPr>
                <w:rFonts w:ascii="Times New Roman" w:hAnsi="Times New Roman" w:cs="Times New Roman"/>
                <w:b/>
                <w:i/>
                <w:sz w:val="22"/>
                <w:szCs w:val="22"/>
                <w:lang w:eastAsia="en-US"/>
              </w:rPr>
            </w:pPr>
            <w:r w:rsidRPr="00273C97">
              <w:rPr>
                <w:rFonts w:ascii="Times New Roman" w:hAnsi="Times New Roman" w:cs="Times New Roman"/>
                <w:b/>
                <w:i/>
                <w:sz w:val="22"/>
                <w:szCs w:val="22"/>
                <w:lang w:eastAsia="en-US"/>
              </w:rPr>
              <w:t>Эл.</w:t>
            </w:r>
            <w:r w:rsidR="00A21151" w:rsidRPr="00273C97">
              <w:rPr>
                <w:rFonts w:ascii="Times New Roman" w:hAnsi="Times New Roman" w:cs="Times New Roman"/>
                <w:b/>
                <w:i/>
                <w:sz w:val="22"/>
                <w:szCs w:val="22"/>
                <w:lang w:eastAsia="en-US"/>
              </w:rPr>
              <w:t>адрес</w:t>
            </w:r>
            <w:r w:rsidRPr="00273C97">
              <w:rPr>
                <w:rFonts w:ascii="Times New Roman" w:hAnsi="Times New Roman" w:cs="Times New Roman"/>
                <w:b/>
                <w:i/>
                <w:sz w:val="22"/>
                <w:szCs w:val="22"/>
                <w:lang w:eastAsia="en-US"/>
              </w:rPr>
              <w:t xml:space="preserve">: </w:t>
            </w:r>
          </w:p>
        </w:tc>
      </w:tr>
    </w:tbl>
    <w:p w14:paraId="6DAB279B" w14:textId="77777777" w:rsidR="009C1667" w:rsidRPr="00273C97" w:rsidRDefault="009C1667" w:rsidP="0080728B">
      <w:pPr>
        <w:pStyle w:val="RUS11"/>
        <w:widowControl w:val="0"/>
        <w:rPr>
          <w:rFonts w:ascii="Times New Roman" w:hAnsi="Times New Roman" w:cs="Times New Roman"/>
        </w:rPr>
      </w:pPr>
      <w:r w:rsidRPr="00273C97">
        <w:rPr>
          <w:rFonts w:ascii="Times New Roman" w:hAnsi="Times New Roman" w:cs="Times New Roman"/>
        </w:rPr>
        <w:t>Датой и временем получения уведомлений, доставленных курьером, считается дата и время отметки о получении уведомления, проставленной на копии уведомления «для отметки».</w:t>
      </w:r>
    </w:p>
    <w:p w14:paraId="5A1B54E0" w14:textId="77777777" w:rsidR="009C1667" w:rsidRPr="00273C97" w:rsidRDefault="00EC0DBE" w:rsidP="0080728B">
      <w:pPr>
        <w:pStyle w:val="RUS11"/>
        <w:widowControl w:val="0"/>
        <w:rPr>
          <w:rFonts w:ascii="Times New Roman" w:hAnsi="Times New Roman" w:cs="Times New Roman"/>
        </w:rPr>
      </w:pPr>
      <w:r w:rsidRPr="00273C97">
        <w:rPr>
          <w:rFonts w:ascii="Times New Roman" w:hAnsi="Times New Roman" w:cs="Times New Roman"/>
        </w:rPr>
        <w:t xml:space="preserve">Дата </w:t>
      </w:r>
      <w:r w:rsidR="009C1667" w:rsidRPr="00273C97">
        <w:rPr>
          <w:rFonts w:ascii="Times New Roman" w:hAnsi="Times New Roman" w:cs="Times New Roman"/>
        </w:rPr>
        <w:t xml:space="preserve">и </w:t>
      </w:r>
      <w:r w:rsidRPr="00273C97">
        <w:rPr>
          <w:rFonts w:ascii="Times New Roman" w:hAnsi="Times New Roman" w:cs="Times New Roman"/>
        </w:rPr>
        <w:t xml:space="preserve">время </w:t>
      </w:r>
      <w:r w:rsidR="009C1667" w:rsidRPr="00273C97">
        <w:rPr>
          <w:rFonts w:ascii="Times New Roman" w:hAnsi="Times New Roman" w:cs="Times New Roman"/>
        </w:rPr>
        <w:t>получения уведомлений, напра</w:t>
      </w:r>
      <w:r w:rsidR="00C020EA">
        <w:rPr>
          <w:rFonts w:ascii="Times New Roman" w:hAnsi="Times New Roman" w:cs="Times New Roman"/>
        </w:rPr>
        <w:t xml:space="preserve">вленных предоплаченным заказным </w:t>
      </w:r>
      <w:r w:rsidR="009C1667" w:rsidRPr="00273C97">
        <w:rPr>
          <w:rFonts w:ascii="Times New Roman" w:hAnsi="Times New Roman" w:cs="Times New Roman"/>
        </w:rPr>
        <w:t>почтовым отправлением</w:t>
      </w:r>
      <w:r w:rsidRPr="00273C97">
        <w:rPr>
          <w:rFonts w:ascii="Times New Roman" w:hAnsi="Times New Roman" w:cs="Times New Roman"/>
        </w:rPr>
        <w:t xml:space="preserve"> определяются по правилам Г</w:t>
      </w:r>
      <w:r w:rsidR="00D07C55" w:rsidRPr="00273C97">
        <w:rPr>
          <w:rFonts w:ascii="Times New Roman" w:hAnsi="Times New Roman" w:cs="Times New Roman"/>
        </w:rPr>
        <w:t xml:space="preserve">ражданского кодекса </w:t>
      </w:r>
      <w:r w:rsidRPr="00273C97">
        <w:rPr>
          <w:rFonts w:ascii="Times New Roman" w:hAnsi="Times New Roman" w:cs="Times New Roman"/>
        </w:rPr>
        <w:t>Р</w:t>
      </w:r>
      <w:r w:rsidR="00D07C55" w:rsidRPr="00273C97">
        <w:rPr>
          <w:rFonts w:ascii="Times New Roman" w:hAnsi="Times New Roman" w:cs="Times New Roman"/>
        </w:rPr>
        <w:t xml:space="preserve">оссийской </w:t>
      </w:r>
      <w:r w:rsidRPr="00273C97">
        <w:rPr>
          <w:rFonts w:ascii="Times New Roman" w:hAnsi="Times New Roman" w:cs="Times New Roman"/>
        </w:rPr>
        <w:t>Ф</w:t>
      </w:r>
      <w:r w:rsidR="00D07C55" w:rsidRPr="00273C97">
        <w:rPr>
          <w:rFonts w:ascii="Times New Roman" w:hAnsi="Times New Roman" w:cs="Times New Roman"/>
        </w:rPr>
        <w:t>едерации</w:t>
      </w:r>
      <w:r w:rsidR="009C1667" w:rsidRPr="00273C97">
        <w:rPr>
          <w:rFonts w:ascii="Times New Roman" w:hAnsi="Times New Roman" w:cs="Times New Roman"/>
        </w:rPr>
        <w:t>.</w:t>
      </w:r>
    </w:p>
    <w:p w14:paraId="6594010C" w14:textId="77777777" w:rsidR="009C1667" w:rsidRPr="00273C97" w:rsidRDefault="009C1667" w:rsidP="0080728B">
      <w:pPr>
        <w:pStyle w:val="RUS11"/>
        <w:widowControl w:val="0"/>
        <w:rPr>
          <w:rFonts w:ascii="Times New Roman" w:hAnsi="Times New Roman" w:cs="Times New Roman"/>
        </w:rPr>
      </w:pPr>
      <w:r w:rsidRPr="00273C97">
        <w:rPr>
          <w:rFonts w:ascii="Times New Roman" w:hAnsi="Times New Roman" w:cs="Times New Roman"/>
        </w:rPr>
        <w:t>Датой и временем получения уведомлений, направленных по факсу, являются дата и время получения на факсимильный аппарат получающей Стороны в соответствии с отметкой на отчете факсимильного аппарата направляющей Стороны.</w:t>
      </w:r>
    </w:p>
    <w:p w14:paraId="79F903DF" w14:textId="77777777" w:rsidR="009C1667" w:rsidRPr="00273C97" w:rsidRDefault="009C1667" w:rsidP="0080728B">
      <w:pPr>
        <w:pStyle w:val="RUS11"/>
        <w:widowControl w:val="0"/>
        <w:rPr>
          <w:rFonts w:ascii="Times New Roman" w:hAnsi="Times New Roman" w:cs="Times New Roman"/>
        </w:rPr>
      </w:pPr>
      <w:r w:rsidRPr="00273C97">
        <w:rPr>
          <w:rFonts w:ascii="Times New Roman" w:hAnsi="Times New Roman" w:cs="Times New Roman"/>
        </w:rPr>
        <w:t>Датой и временем получения уведомления по электронной почте являются дата и время получения сообщения электронной почты на адрес электронной почты получателя сообщения.</w:t>
      </w:r>
    </w:p>
    <w:p w14:paraId="61166C09" w14:textId="77777777" w:rsidR="009C1667" w:rsidRPr="00273C97" w:rsidRDefault="009C1667" w:rsidP="0080728B">
      <w:pPr>
        <w:pStyle w:val="RUS11"/>
        <w:widowControl w:val="0"/>
        <w:rPr>
          <w:rFonts w:ascii="Times New Roman" w:hAnsi="Times New Roman" w:cs="Times New Roman"/>
        </w:rPr>
      </w:pPr>
      <w:r w:rsidRPr="00273C97">
        <w:rPr>
          <w:rFonts w:ascii="Times New Roman" w:hAnsi="Times New Roman" w:cs="Times New Roman"/>
        </w:rPr>
        <w:t>В любых уведомлениях или сообщениях относительно Договора Стороны ссылаются на номер и дату Договора.</w:t>
      </w:r>
      <w:r w:rsidR="00C222ED" w:rsidRPr="00273C97">
        <w:rPr>
          <w:rFonts w:ascii="Times New Roman" w:hAnsi="Times New Roman" w:cs="Times New Roman"/>
        </w:rPr>
        <w:t xml:space="preserve"> При направлении сообщения по электронной почте подпись обязательно должна содержать фамилию и имя, а также отчество (если применимо) лица, уполномоченного </w:t>
      </w:r>
      <w:r w:rsidR="006D7D13" w:rsidRPr="00273C97">
        <w:rPr>
          <w:rFonts w:ascii="Times New Roman" w:hAnsi="Times New Roman" w:cs="Times New Roman"/>
        </w:rPr>
        <w:t xml:space="preserve">Стороной </w:t>
      </w:r>
      <w:r w:rsidR="00C222ED" w:rsidRPr="00273C97">
        <w:rPr>
          <w:rFonts w:ascii="Times New Roman" w:hAnsi="Times New Roman" w:cs="Times New Roman"/>
        </w:rPr>
        <w:t xml:space="preserve">на направление соответствующего уведомления, наименование уполномочившей лицо </w:t>
      </w:r>
      <w:r w:rsidR="006D7D13" w:rsidRPr="00273C97">
        <w:rPr>
          <w:rFonts w:ascii="Times New Roman" w:hAnsi="Times New Roman" w:cs="Times New Roman"/>
        </w:rPr>
        <w:t>Стороны</w:t>
      </w:r>
      <w:r w:rsidR="00C222ED" w:rsidRPr="00273C97">
        <w:rPr>
          <w:rFonts w:ascii="Times New Roman" w:hAnsi="Times New Roman" w:cs="Times New Roman"/>
        </w:rPr>
        <w:t>.</w:t>
      </w:r>
    </w:p>
    <w:p w14:paraId="343B7002" w14:textId="77777777" w:rsidR="009C1667" w:rsidRPr="00273C97" w:rsidRDefault="009C1667" w:rsidP="0080728B">
      <w:pPr>
        <w:pStyle w:val="RUS11"/>
        <w:widowControl w:val="0"/>
        <w:rPr>
          <w:rFonts w:ascii="Times New Roman" w:hAnsi="Times New Roman" w:cs="Times New Roman"/>
        </w:rPr>
      </w:pPr>
      <w:bookmarkStart w:id="114" w:name="_Ref513220365"/>
      <w:r w:rsidRPr="00273C97">
        <w:rPr>
          <w:rFonts w:ascii="Times New Roman" w:hAnsi="Times New Roman" w:cs="Times New Roman"/>
        </w:rPr>
        <w:t xml:space="preserve">В случае изменения реквизитов, </w:t>
      </w:r>
      <w:r w:rsidR="00A21151" w:rsidRPr="00273C97">
        <w:rPr>
          <w:rFonts w:ascii="Times New Roman" w:hAnsi="Times New Roman" w:cs="Times New Roman"/>
        </w:rPr>
        <w:t>указанных в п</w:t>
      </w:r>
      <w:r w:rsidR="005C67D0" w:rsidRPr="00273C97">
        <w:rPr>
          <w:rFonts w:ascii="Times New Roman" w:hAnsi="Times New Roman" w:cs="Times New Roman"/>
        </w:rPr>
        <w:t>ункте</w:t>
      </w:r>
      <w:r w:rsidR="00A21151" w:rsidRPr="00273C97">
        <w:rPr>
          <w:rFonts w:ascii="Times New Roman" w:hAnsi="Times New Roman" w:cs="Times New Roman"/>
        </w:rPr>
        <w:t xml:space="preserve"> </w:t>
      </w:r>
      <w:r w:rsidR="00734DC6">
        <w:fldChar w:fldCharType="begin"/>
      </w:r>
      <w:r w:rsidR="00734DC6">
        <w:instrText xml:space="preserve"> REF _Ref496197109 \r \h  \* MERGEFORMAT </w:instrText>
      </w:r>
      <w:r w:rsidR="00734DC6">
        <w:fldChar w:fldCharType="separate"/>
      </w:r>
      <w:r w:rsidR="003E4DEA" w:rsidRPr="003E4DEA">
        <w:rPr>
          <w:rFonts w:ascii="Times New Roman" w:hAnsi="Times New Roman" w:cs="Times New Roman"/>
        </w:rPr>
        <w:t>28.3</w:t>
      </w:r>
      <w:r w:rsidR="00734DC6">
        <w:fldChar w:fldCharType="end"/>
      </w:r>
      <w:r w:rsidRPr="00273C97">
        <w:rPr>
          <w:rFonts w:ascii="Times New Roman" w:hAnsi="Times New Roman" w:cs="Times New Roman"/>
        </w:rPr>
        <w:t xml:space="preserve">, </w:t>
      </w:r>
      <w:r w:rsidR="00773754" w:rsidRPr="00273C97">
        <w:rPr>
          <w:rFonts w:ascii="Times New Roman" w:hAnsi="Times New Roman" w:cs="Times New Roman"/>
        </w:rPr>
        <w:t xml:space="preserve">соответствующая </w:t>
      </w:r>
      <w:r w:rsidRPr="00273C97">
        <w:rPr>
          <w:rFonts w:ascii="Times New Roman" w:hAnsi="Times New Roman" w:cs="Times New Roman"/>
        </w:rPr>
        <w:t>Сторона обязана нез</w:t>
      </w:r>
      <w:r w:rsidR="00A21151" w:rsidRPr="00273C97">
        <w:rPr>
          <w:rFonts w:ascii="Times New Roman" w:hAnsi="Times New Roman" w:cs="Times New Roman"/>
        </w:rPr>
        <w:t>амедлительно в письменной форме</w:t>
      </w:r>
      <w:r w:rsidRPr="00273C97">
        <w:rPr>
          <w:rFonts w:ascii="Times New Roman" w:hAnsi="Times New Roman" w:cs="Times New Roman"/>
        </w:rPr>
        <w:t xml:space="preserve"> известить другую Сторону. Неблагоприятные последствия, возникшие в связи с ненадлежащим извещением, возлагаются на Сторону, изменившую свои реквизиты.</w:t>
      </w:r>
      <w:bookmarkEnd w:id="114"/>
    </w:p>
    <w:p w14:paraId="6744D54A" w14:textId="77777777" w:rsidR="00773754" w:rsidRPr="00273C97" w:rsidRDefault="00773754" w:rsidP="0080728B">
      <w:pPr>
        <w:pStyle w:val="RUS11"/>
        <w:widowControl w:val="0"/>
        <w:rPr>
          <w:rFonts w:ascii="Times New Roman" w:hAnsi="Times New Roman" w:cs="Times New Roman"/>
        </w:rPr>
      </w:pPr>
      <w:bookmarkStart w:id="115" w:name="_Ref497229329"/>
      <w:r w:rsidRPr="00273C97">
        <w:rPr>
          <w:rFonts w:ascii="Times New Roman" w:hAnsi="Times New Roman" w:cs="Times New Roman"/>
        </w:rPr>
        <w:lastRenderedPageBreak/>
        <w:t xml:space="preserve">Помимо случаев, установленных пунктом </w:t>
      </w:r>
      <w:r w:rsidR="00734DC6">
        <w:fldChar w:fldCharType="begin"/>
      </w:r>
      <w:r w:rsidR="00734DC6">
        <w:instrText xml:space="preserve"> REF _Ref513220365 \n \h  \* MERGEFORMAT </w:instrText>
      </w:r>
      <w:r w:rsidR="00734DC6">
        <w:fldChar w:fldCharType="separate"/>
      </w:r>
      <w:r w:rsidR="003E4DEA" w:rsidRPr="003E4DEA">
        <w:rPr>
          <w:rFonts w:ascii="Times New Roman" w:hAnsi="Times New Roman" w:cs="Times New Roman"/>
        </w:rPr>
        <w:t>28.9</w:t>
      </w:r>
      <w:r w:rsidR="00734DC6">
        <w:fldChar w:fldCharType="end"/>
      </w:r>
      <w:r w:rsidRPr="00273C97">
        <w:rPr>
          <w:rFonts w:ascii="Times New Roman" w:hAnsi="Times New Roman" w:cs="Times New Roman"/>
        </w:rPr>
        <w:t>, Подрядчик в течение всего срока действия Договора направляет Заказчику письменные уведомления (с приложением копий подтверждающих документов, заверенных подписью уполномоченного лица и печатью) в срок не позднее 1 (одного) рабочего дня с момента наступления любого из следующих событий:</w:t>
      </w:r>
      <w:bookmarkEnd w:id="115"/>
    </w:p>
    <w:p w14:paraId="56B76C8C" w14:textId="77777777" w:rsidR="00773754" w:rsidRPr="00273C97" w:rsidRDefault="00773754" w:rsidP="0080728B">
      <w:pPr>
        <w:pStyle w:val="RUS10"/>
        <w:widowControl w:val="0"/>
        <w:rPr>
          <w:rFonts w:ascii="Times New Roman" w:hAnsi="Times New Roman" w:cs="Times New Roman"/>
        </w:rPr>
      </w:pPr>
      <w:r w:rsidRPr="00273C97">
        <w:rPr>
          <w:rFonts w:ascii="Times New Roman" w:hAnsi="Times New Roman" w:cs="Times New Roman"/>
        </w:rPr>
        <w:t>изменение юридического и</w:t>
      </w:r>
      <w:r w:rsidR="00F47C50" w:rsidRPr="00273C97">
        <w:rPr>
          <w:rFonts w:ascii="Times New Roman" w:hAnsi="Times New Roman" w:cs="Times New Roman"/>
        </w:rPr>
        <w:t xml:space="preserve"> / </w:t>
      </w:r>
      <w:r w:rsidRPr="00273C97">
        <w:rPr>
          <w:rFonts w:ascii="Times New Roman" w:hAnsi="Times New Roman" w:cs="Times New Roman"/>
        </w:rPr>
        <w:t>или почтового адреса;</w:t>
      </w:r>
    </w:p>
    <w:p w14:paraId="55CC0994" w14:textId="77777777" w:rsidR="00773754" w:rsidRPr="00273C97" w:rsidRDefault="00773754" w:rsidP="0080728B">
      <w:pPr>
        <w:pStyle w:val="RUS10"/>
        <w:widowControl w:val="0"/>
        <w:rPr>
          <w:rFonts w:ascii="Times New Roman" w:hAnsi="Times New Roman" w:cs="Times New Roman"/>
        </w:rPr>
      </w:pPr>
      <w:r w:rsidRPr="00273C97">
        <w:rPr>
          <w:rFonts w:ascii="Times New Roman" w:hAnsi="Times New Roman" w:cs="Times New Roman"/>
        </w:rPr>
        <w:t>изменение банковских реквизитов;</w:t>
      </w:r>
    </w:p>
    <w:p w14:paraId="0F9860FD" w14:textId="77777777" w:rsidR="00773754" w:rsidRPr="00273C97" w:rsidRDefault="00773754" w:rsidP="0080728B">
      <w:pPr>
        <w:pStyle w:val="RUS10"/>
        <w:widowControl w:val="0"/>
        <w:rPr>
          <w:rFonts w:ascii="Times New Roman" w:hAnsi="Times New Roman" w:cs="Times New Roman"/>
        </w:rPr>
      </w:pPr>
      <w:r w:rsidRPr="00273C97">
        <w:rPr>
          <w:rFonts w:ascii="Times New Roman" w:hAnsi="Times New Roman" w:cs="Times New Roman"/>
        </w:rPr>
        <w:t>изменение учредительных документов;</w:t>
      </w:r>
    </w:p>
    <w:p w14:paraId="63CD84CD" w14:textId="77777777" w:rsidR="00773754" w:rsidRPr="00273C97" w:rsidRDefault="00773754" w:rsidP="0080728B">
      <w:pPr>
        <w:pStyle w:val="RUS10"/>
        <w:widowControl w:val="0"/>
        <w:rPr>
          <w:rFonts w:ascii="Times New Roman" w:hAnsi="Times New Roman" w:cs="Times New Roman"/>
        </w:rPr>
      </w:pPr>
      <w:r w:rsidRPr="00273C97">
        <w:rPr>
          <w:rFonts w:ascii="Times New Roman" w:hAnsi="Times New Roman" w:cs="Times New Roman"/>
        </w:rPr>
        <w:t>изменение ИНН и</w:t>
      </w:r>
      <w:r w:rsidR="00F47C50" w:rsidRPr="00273C97">
        <w:rPr>
          <w:rFonts w:ascii="Times New Roman" w:hAnsi="Times New Roman" w:cs="Times New Roman"/>
        </w:rPr>
        <w:t xml:space="preserve"> / </w:t>
      </w:r>
      <w:r w:rsidRPr="00273C97">
        <w:rPr>
          <w:rFonts w:ascii="Times New Roman" w:hAnsi="Times New Roman" w:cs="Times New Roman"/>
        </w:rPr>
        <w:t>или КПП;</w:t>
      </w:r>
    </w:p>
    <w:p w14:paraId="5E6CA3D5" w14:textId="77777777" w:rsidR="00773754" w:rsidRPr="00273C97" w:rsidRDefault="00773754" w:rsidP="0080728B">
      <w:pPr>
        <w:pStyle w:val="RUS10"/>
        <w:widowControl w:val="0"/>
        <w:rPr>
          <w:rFonts w:ascii="Times New Roman" w:hAnsi="Times New Roman" w:cs="Times New Roman"/>
        </w:rPr>
      </w:pPr>
      <w:r w:rsidRPr="00273C97">
        <w:rPr>
          <w:rFonts w:ascii="Times New Roman" w:hAnsi="Times New Roman" w:cs="Times New Roman"/>
        </w:rPr>
        <w:t>принятие решения о смене наименования;</w:t>
      </w:r>
    </w:p>
    <w:p w14:paraId="08D609C9" w14:textId="77777777" w:rsidR="00773754" w:rsidRPr="00273C97" w:rsidRDefault="00773754" w:rsidP="0080728B">
      <w:pPr>
        <w:pStyle w:val="RUS10"/>
        <w:widowControl w:val="0"/>
        <w:rPr>
          <w:rFonts w:ascii="Times New Roman" w:hAnsi="Times New Roman" w:cs="Times New Roman"/>
        </w:rPr>
      </w:pPr>
      <w:r w:rsidRPr="00273C97">
        <w:rPr>
          <w:rFonts w:ascii="Times New Roman" w:hAnsi="Times New Roman" w:cs="Times New Roman"/>
        </w:rPr>
        <w:t>принятие решения о реорганизации;</w:t>
      </w:r>
    </w:p>
    <w:p w14:paraId="16420A9C" w14:textId="77777777" w:rsidR="00773754" w:rsidRPr="00273C97" w:rsidRDefault="00773754" w:rsidP="0080728B">
      <w:pPr>
        <w:pStyle w:val="RUS10"/>
        <w:widowControl w:val="0"/>
        <w:rPr>
          <w:rFonts w:ascii="Times New Roman" w:hAnsi="Times New Roman" w:cs="Times New Roman"/>
        </w:rPr>
      </w:pPr>
      <w:r w:rsidRPr="00273C97">
        <w:rPr>
          <w:rFonts w:ascii="Times New Roman" w:hAnsi="Times New Roman" w:cs="Times New Roman"/>
        </w:rPr>
        <w:t>введение процедуры банкротства;</w:t>
      </w:r>
    </w:p>
    <w:p w14:paraId="7E9DCB0D" w14:textId="77777777" w:rsidR="00773754" w:rsidRPr="00273C97" w:rsidRDefault="00773754" w:rsidP="0080728B">
      <w:pPr>
        <w:pStyle w:val="RUS10"/>
        <w:widowControl w:val="0"/>
        <w:rPr>
          <w:rFonts w:ascii="Times New Roman" w:hAnsi="Times New Roman" w:cs="Times New Roman"/>
        </w:rPr>
      </w:pPr>
      <w:r w:rsidRPr="00273C97">
        <w:rPr>
          <w:rFonts w:ascii="Times New Roman" w:hAnsi="Times New Roman" w:cs="Times New Roman"/>
        </w:rPr>
        <w:t>принятие решения о добровольной ликвидации;</w:t>
      </w:r>
    </w:p>
    <w:p w14:paraId="06839D66" w14:textId="77777777" w:rsidR="00773754" w:rsidRPr="00273C97" w:rsidRDefault="00773754" w:rsidP="0080728B">
      <w:pPr>
        <w:pStyle w:val="RUS10"/>
        <w:widowControl w:val="0"/>
        <w:rPr>
          <w:rFonts w:ascii="Times New Roman" w:hAnsi="Times New Roman" w:cs="Times New Roman"/>
        </w:rPr>
      </w:pPr>
      <w:r w:rsidRPr="00273C97">
        <w:rPr>
          <w:rFonts w:ascii="Times New Roman" w:hAnsi="Times New Roman" w:cs="Times New Roman"/>
        </w:rPr>
        <w:t>принятие решения об уменьшении уставного капитала.</w:t>
      </w:r>
    </w:p>
    <w:p w14:paraId="023A0649" w14:textId="77777777" w:rsidR="00773754" w:rsidRPr="00273C97" w:rsidRDefault="00773754" w:rsidP="0080728B">
      <w:pPr>
        <w:pStyle w:val="RUS11"/>
        <w:widowControl w:val="0"/>
        <w:rPr>
          <w:rFonts w:ascii="Times New Roman" w:hAnsi="Times New Roman" w:cs="Times New Roman"/>
        </w:rPr>
      </w:pPr>
      <w:r w:rsidRPr="00273C97">
        <w:rPr>
          <w:rFonts w:ascii="Times New Roman" w:hAnsi="Times New Roman" w:cs="Times New Roman"/>
        </w:rPr>
        <w:t>Кроме того, Подрядчик письменно уведомляет Заказчика обо всех собственниках Подрядчика на момент заключения Договора, а также обо всех изменениях в цепочке собственников, включая бенефи</w:t>
      </w:r>
      <w:r w:rsidR="00C020EA">
        <w:rPr>
          <w:rFonts w:ascii="Times New Roman" w:hAnsi="Times New Roman" w:cs="Times New Roman"/>
        </w:rPr>
        <w:t>циаров (в том числе, конечных),</w:t>
      </w:r>
      <w:r w:rsidR="004C050F" w:rsidRPr="00273C97">
        <w:rPr>
          <w:rFonts w:ascii="Times New Roman" w:hAnsi="Times New Roman" w:cs="Times New Roman"/>
        </w:rPr>
        <w:t xml:space="preserve"> и / или</w:t>
      </w:r>
      <w:r w:rsidRPr="00273C97">
        <w:rPr>
          <w:rFonts w:ascii="Times New Roman" w:hAnsi="Times New Roman" w:cs="Times New Roman"/>
        </w:rPr>
        <w:t xml:space="preserve"> в исполнительных органах Подрядчика с приложением подтверждающих документов в течение 5 (пяти) дней с момента таких изменений.</w:t>
      </w:r>
    </w:p>
    <w:p w14:paraId="070FC2CA" w14:textId="77777777" w:rsidR="006D7D13" w:rsidRPr="00273C97" w:rsidRDefault="00D571C7" w:rsidP="003F05DC">
      <w:pPr>
        <w:pStyle w:val="RUS1"/>
        <w:widowControl w:val="0"/>
        <w:spacing w:before="0"/>
        <w:ind w:left="1985"/>
        <w:rPr>
          <w:rFonts w:ascii="Times New Roman" w:hAnsi="Times New Roman" w:cs="Times New Roman"/>
        </w:rPr>
      </w:pPr>
      <w:bookmarkStart w:id="116" w:name="_Toc504140793"/>
      <w:bookmarkStart w:id="117" w:name="_Toc518653283"/>
      <w:r w:rsidRPr="00273C97">
        <w:rPr>
          <w:rFonts w:ascii="Times New Roman" w:hAnsi="Times New Roman" w:cs="Times New Roman"/>
        </w:rPr>
        <w:t>Заключительные положения</w:t>
      </w:r>
      <w:bookmarkEnd w:id="116"/>
      <w:bookmarkEnd w:id="117"/>
    </w:p>
    <w:p w14:paraId="02B06F91" w14:textId="77777777" w:rsidR="00440636" w:rsidRDefault="00103DD3" w:rsidP="00FD2E4F">
      <w:pPr>
        <w:pStyle w:val="RUS11"/>
        <w:widowControl w:val="0"/>
        <w:rPr>
          <w:rFonts w:ascii="Times New Roman" w:hAnsi="Times New Roman" w:cs="Times New Roman"/>
        </w:rPr>
      </w:pPr>
      <w:r w:rsidRPr="00440636">
        <w:rPr>
          <w:rFonts w:ascii="Times New Roman" w:hAnsi="Times New Roman" w:cs="Times New Roman"/>
        </w:rPr>
        <w:t>Договор вступает в силу с момента его подписания обеими Сторонами</w:t>
      </w:r>
      <w:r w:rsidR="00440636">
        <w:rPr>
          <w:rFonts w:ascii="Times New Roman" w:hAnsi="Times New Roman" w:cs="Times New Roman"/>
        </w:rPr>
        <w:t>.</w:t>
      </w:r>
      <w:r w:rsidRPr="00440636">
        <w:rPr>
          <w:rFonts w:ascii="Times New Roman" w:hAnsi="Times New Roman" w:cs="Times New Roman"/>
        </w:rPr>
        <w:t xml:space="preserve"> </w:t>
      </w:r>
    </w:p>
    <w:p w14:paraId="45B4D047" w14:textId="77777777" w:rsidR="00103DD3" w:rsidRPr="00440636" w:rsidRDefault="00103DD3" w:rsidP="00FD2E4F">
      <w:pPr>
        <w:pStyle w:val="RUS11"/>
        <w:widowControl w:val="0"/>
        <w:rPr>
          <w:rFonts w:ascii="Times New Roman" w:hAnsi="Times New Roman" w:cs="Times New Roman"/>
        </w:rPr>
      </w:pPr>
      <w:r w:rsidRPr="00440636">
        <w:rPr>
          <w:rFonts w:ascii="Times New Roman" w:hAnsi="Times New Roman" w:cs="Times New Roman"/>
        </w:rPr>
        <w:t>Договор заключается путем собственноручного подписания уполномоченным представителем каждой Стороны каждого его оригинального экземпляра.</w:t>
      </w:r>
    </w:p>
    <w:p w14:paraId="44A710BC" w14:textId="77777777" w:rsidR="00103DD3" w:rsidRPr="00273C97" w:rsidRDefault="00103DD3" w:rsidP="0080728B">
      <w:pPr>
        <w:pStyle w:val="RUS11"/>
        <w:widowControl w:val="0"/>
        <w:rPr>
          <w:rFonts w:ascii="Times New Roman" w:hAnsi="Times New Roman" w:cs="Times New Roman"/>
        </w:rPr>
      </w:pPr>
      <w:r w:rsidRPr="00273C97">
        <w:rPr>
          <w:rFonts w:ascii="Times New Roman" w:hAnsi="Times New Roman" w:cs="Times New Roman"/>
        </w:rPr>
        <w:t xml:space="preserve">Договор действует до полного выполнения Сторонами своих обязательств по Договору. Истечение сроков выполнения Работ, предусмотренных Договором, не освобождает Стороны от исполнения неисполненных обязательств. </w:t>
      </w:r>
    </w:p>
    <w:p w14:paraId="5839D72F" w14:textId="77777777" w:rsidR="00103DD3" w:rsidRPr="00273C97" w:rsidRDefault="00103DD3" w:rsidP="0080728B">
      <w:pPr>
        <w:pStyle w:val="RUS11"/>
        <w:widowControl w:val="0"/>
        <w:rPr>
          <w:rFonts w:ascii="Times New Roman" w:hAnsi="Times New Roman" w:cs="Times New Roman"/>
        </w:rPr>
      </w:pPr>
      <w:r w:rsidRPr="00273C97">
        <w:rPr>
          <w:rFonts w:ascii="Times New Roman" w:hAnsi="Times New Roman" w:cs="Times New Roman"/>
        </w:rPr>
        <w:t>Договор является обязательным для правопреемников Сторон.</w:t>
      </w:r>
    </w:p>
    <w:p w14:paraId="3E010C94" w14:textId="77777777" w:rsidR="00103DD3" w:rsidRPr="00273C97" w:rsidRDefault="00103DD3" w:rsidP="0080728B">
      <w:pPr>
        <w:pStyle w:val="RUS11"/>
        <w:widowControl w:val="0"/>
        <w:rPr>
          <w:rFonts w:ascii="Times New Roman" w:hAnsi="Times New Roman" w:cs="Times New Roman"/>
        </w:rPr>
      </w:pPr>
      <w:bookmarkStart w:id="118" w:name="_Ref496809304"/>
      <w:r w:rsidRPr="00273C97">
        <w:rPr>
          <w:rFonts w:ascii="Times New Roman" w:hAnsi="Times New Roman" w:cs="Times New Roman"/>
        </w:rPr>
        <w:t xml:space="preserve">Любая договоренность между Заказчиком и Подрядчиком, влекущая за собой новые обязательства Сторон, которые не вытекают из условий Договора, а </w:t>
      </w:r>
      <w:r w:rsidR="007D2A4C" w:rsidRPr="00273C97">
        <w:rPr>
          <w:rFonts w:ascii="Times New Roman" w:hAnsi="Times New Roman" w:cs="Times New Roman"/>
        </w:rPr>
        <w:t>равно</w:t>
      </w:r>
      <w:r w:rsidRPr="00273C97">
        <w:rPr>
          <w:rFonts w:ascii="Times New Roman" w:hAnsi="Times New Roman" w:cs="Times New Roman"/>
        </w:rPr>
        <w:t xml:space="preserve"> изменение обязательств, установленных Договором, считаются действительными, если они подтверждены Сторонами в письменной форме в виде </w:t>
      </w:r>
      <w:r w:rsidR="00CF0A5A" w:rsidRPr="00273C97">
        <w:rPr>
          <w:rFonts w:ascii="Times New Roman" w:hAnsi="Times New Roman" w:cs="Times New Roman"/>
        </w:rPr>
        <w:t>д</w:t>
      </w:r>
      <w:r w:rsidRPr="00273C97">
        <w:rPr>
          <w:rFonts w:ascii="Times New Roman" w:hAnsi="Times New Roman" w:cs="Times New Roman"/>
        </w:rPr>
        <w:t>ополнительного соглашения к Договору, подписаны уполномоченными представителями Сторон и скреплены печатями.</w:t>
      </w:r>
      <w:bookmarkEnd w:id="118"/>
    </w:p>
    <w:p w14:paraId="494C4FD3" w14:textId="77777777" w:rsidR="00103DD3" w:rsidRPr="00273C97" w:rsidRDefault="00103DD3" w:rsidP="0080728B">
      <w:pPr>
        <w:pStyle w:val="RUS11"/>
        <w:widowControl w:val="0"/>
        <w:rPr>
          <w:rFonts w:ascii="Times New Roman" w:hAnsi="Times New Roman" w:cs="Times New Roman"/>
        </w:rPr>
      </w:pPr>
      <w:r w:rsidRPr="00273C97">
        <w:rPr>
          <w:rFonts w:ascii="Times New Roman" w:hAnsi="Times New Roman" w:cs="Times New Roman"/>
        </w:rPr>
        <w:t xml:space="preserve">Подрядчик не вправе отчуждать </w:t>
      </w:r>
      <w:r w:rsidR="0046052B" w:rsidRPr="00273C97">
        <w:rPr>
          <w:rFonts w:ascii="Times New Roman" w:hAnsi="Times New Roman" w:cs="Times New Roman"/>
        </w:rPr>
        <w:t xml:space="preserve">Результат </w:t>
      </w:r>
      <w:r w:rsidRPr="00273C97">
        <w:rPr>
          <w:rFonts w:ascii="Times New Roman" w:hAnsi="Times New Roman" w:cs="Times New Roman"/>
        </w:rPr>
        <w:t xml:space="preserve">Работ </w:t>
      </w:r>
      <w:r w:rsidR="0046052B" w:rsidRPr="00273C97">
        <w:rPr>
          <w:rFonts w:ascii="Times New Roman" w:hAnsi="Times New Roman" w:cs="Times New Roman"/>
        </w:rPr>
        <w:t xml:space="preserve">или промежуточные результаты выполненных Работ </w:t>
      </w:r>
      <w:r w:rsidRPr="00273C97">
        <w:rPr>
          <w:rFonts w:ascii="Times New Roman" w:hAnsi="Times New Roman" w:cs="Times New Roman"/>
        </w:rPr>
        <w:t xml:space="preserve">третьим лицам или иным образом распоряжаться </w:t>
      </w:r>
      <w:r w:rsidR="001C1CA4" w:rsidRPr="00273C97">
        <w:rPr>
          <w:rFonts w:ascii="Times New Roman" w:hAnsi="Times New Roman" w:cs="Times New Roman"/>
        </w:rPr>
        <w:t>Результатом Работ (</w:t>
      </w:r>
      <w:r w:rsidR="002B4924" w:rsidRPr="00273C97">
        <w:rPr>
          <w:rFonts w:ascii="Times New Roman" w:hAnsi="Times New Roman" w:cs="Times New Roman"/>
        </w:rPr>
        <w:t>промежуточными результатами Работ</w:t>
      </w:r>
      <w:r w:rsidR="001C1CA4" w:rsidRPr="00273C97">
        <w:rPr>
          <w:rFonts w:ascii="Times New Roman" w:hAnsi="Times New Roman" w:cs="Times New Roman"/>
        </w:rPr>
        <w:t xml:space="preserve">) </w:t>
      </w:r>
      <w:r w:rsidRPr="00273C97">
        <w:rPr>
          <w:rFonts w:ascii="Times New Roman" w:hAnsi="Times New Roman" w:cs="Times New Roman"/>
        </w:rPr>
        <w:t>по Договору.</w:t>
      </w:r>
    </w:p>
    <w:p w14:paraId="0F9F2520" w14:textId="77777777" w:rsidR="00103DD3" w:rsidRPr="00273C97" w:rsidRDefault="00103DD3" w:rsidP="0080728B">
      <w:pPr>
        <w:pStyle w:val="RUS11"/>
        <w:widowControl w:val="0"/>
        <w:rPr>
          <w:rFonts w:ascii="Times New Roman" w:hAnsi="Times New Roman" w:cs="Times New Roman"/>
        </w:rPr>
      </w:pPr>
      <w:r w:rsidRPr="00273C97">
        <w:rPr>
          <w:rFonts w:ascii="Times New Roman" w:hAnsi="Times New Roman" w:cs="Times New Roman"/>
        </w:rPr>
        <w:t>Уступка права требования по Договору</w:t>
      </w:r>
      <w:r w:rsidR="007B577D" w:rsidRPr="00273C97">
        <w:rPr>
          <w:rFonts w:ascii="Times New Roman" w:hAnsi="Times New Roman" w:cs="Times New Roman"/>
        </w:rPr>
        <w:t xml:space="preserve"> </w:t>
      </w:r>
      <w:r w:rsidRPr="00273C97">
        <w:rPr>
          <w:rFonts w:ascii="Times New Roman" w:hAnsi="Times New Roman" w:cs="Times New Roman"/>
        </w:rPr>
        <w:t>либо перевод долга могут быть произведены только с письменного согласия Заказчика.</w:t>
      </w:r>
      <w:r w:rsidR="007B577D" w:rsidRPr="00273C97">
        <w:rPr>
          <w:rFonts w:ascii="Times New Roman" w:hAnsi="Times New Roman" w:cs="Times New Roman"/>
        </w:rPr>
        <w:t xml:space="preserve"> </w:t>
      </w:r>
      <w:r w:rsidRPr="00273C97">
        <w:rPr>
          <w:rFonts w:ascii="Times New Roman" w:hAnsi="Times New Roman" w:cs="Times New Roman"/>
        </w:rPr>
        <w:t>Уступка права требования либо перевод долга по Договору оформляется трехсторонним договором.</w:t>
      </w:r>
    </w:p>
    <w:p w14:paraId="675FFD70" w14:textId="77777777" w:rsidR="00EC0DBE" w:rsidRPr="00440636" w:rsidRDefault="00103DD3" w:rsidP="00F050DC">
      <w:pPr>
        <w:pStyle w:val="RUS11"/>
        <w:widowControl w:val="0"/>
        <w:rPr>
          <w:rFonts w:ascii="Times New Roman" w:hAnsi="Times New Roman" w:cs="Times New Roman"/>
        </w:rPr>
      </w:pPr>
      <w:r w:rsidRPr="00440636">
        <w:rPr>
          <w:rFonts w:ascii="Times New Roman" w:hAnsi="Times New Roman" w:cs="Times New Roman"/>
        </w:rPr>
        <w:t>Заказчик имеет право на приостановление Работ по собственному усмотрению и на любой срок, не расторгая Договора. В случае получения Подрядчиком от Заказчика письменного уведомления о приостановке производства Работ, Подрядчик обязан немедленно приостанов</w:t>
      </w:r>
      <w:r w:rsidR="007D2A4C" w:rsidRPr="00440636">
        <w:rPr>
          <w:rFonts w:ascii="Times New Roman" w:hAnsi="Times New Roman" w:cs="Times New Roman"/>
        </w:rPr>
        <w:t>ить выполнение</w:t>
      </w:r>
      <w:r w:rsidRPr="00440636">
        <w:rPr>
          <w:rFonts w:ascii="Times New Roman" w:hAnsi="Times New Roman" w:cs="Times New Roman"/>
        </w:rPr>
        <w:t xml:space="preserve"> Работ, обеспечив надежную сохранность </w:t>
      </w:r>
      <w:r w:rsidR="00AF4186" w:rsidRPr="00440636">
        <w:rPr>
          <w:rFonts w:ascii="Times New Roman" w:hAnsi="Times New Roman" w:cs="Times New Roman"/>
        </w:rPr>
        <w:t xml:space="preserve">уже выполненных результатов работ и Исходных </w:t>
      </w:r>
      <w:r w:rsidR="00C42838" w:rsidRPr="00440636">
        <w:rPr>
          <w:rFonts w:ascii="Times New Roman" w:hAnsi="Times New Roman" w:cs="Times New Roman"/>
        </w:rPr>
        <w:t>д</w:t>
      </w:r>
      <w:r w:rsidR="00AF4186" w:rsidRPr="00440636">
        <w:rPr>
          <w:rFonts w:ascii="Times New Roman" w:hAnsi="Times New Roman" w:cs="Times New Roman"/>
        </w:rPr>
        <w:t>анных</w:t>
      </w:r>
      <w:r w:rsidRPr="00440636">
        <w:rPr>
          <w:rFonts w:ascii="Times New Roman" w:hAnsi="Times New Roman" w:cs="Times New Roman"/>
        </w:rPr>
        <w:t xml:space="preserve">, при этом Заказчик обязан возместить Подрядчику расходы по </w:t>
      </w:r>
      <w:r w:rsidR="00AF4186" w:rsidRPr="00440636">
        <w:rPr>
          <w:rFonts w:ascii="Times New Roman" w:hAnsi="Times New Roman" w:cs="Times New Roman"/>
        </w:rPr>
        <w:t xml:space="preserve">хранению </w:t>
      </w:r>
      <w:r w:rsidR="00AF4186" w:rsidRPr="00440636">
        <w:rPr>
          <w:rFonts w:ascii="Times New Roman" w:hAnsi="Times New Roman" w:cs="Times New Roman"/>
        </w:rPr>
        <w:lastRenderedPageBreak/>
        <w:t xml:space="preserve">частично выполненных результатов </w:t>
      </w:r>
      <w:r w:rsidRPr="00440636">
        <w:rPr>
          <w:rFonts w:ascii="Times New Roman" w:hAnsi="Times New Roman" w:cs="Times New Roman"/>
        </w:rPr>
        <w:t xml:space="preserve">Работ в месячный срок с момента предъявления </w:t>
      </w:r>
      <w:r w:rsidR="001C1CA4" w:rsidRPr="00440636">
        <w:rPr>
          <w:rFonts w:ascii="Times New Roman" w:hAnsi="Times New Roman" w:cs="Times New Roman"/>
        </w:rPr>
        <w:t xml:space="preserve">обоснованного и документально подтвержденного </w:t>
      </w:r>
      <w:r w:rsidRPr="00440636">
        <w:rPr>
          <w:rFonts w:ascii="Times New Roman" w:hAnsi="Times New Roman" w:cs="Times New Roman"/>
        </w:rPr>
        <w:t>требования о компенсации.</w:t>
      </w:r>
      <w:r w:rsidR="009464A9" w:rsidRPr="00440636">
        <w:rPr>
          <w:rFonts w:ascii="Times New Roman" w:hAnsi="Times New Roman" w:cs="Times New Roman"/>
        </w:rPr>
        <w:t xml:space="preserve"> </w:t>
      </w:r>
      <w:r w:rsidR="00532DE3" w:rsidRPr="00440636">
        <w:rPr>
          <w:rFonts w:ascii="Times New Roman" w:hAnsi="Times New Roman" w:cs="Times New Roman"/>
        </w:rPr>
        <w:t>В случае приостановки выполнения Работ Стороны подписывают акт о приостановлении работ, составленный</w:t>
      </w:r>
      <w:r w:rsidR="00271BC3" w:rsidRPr="00440636">
        <w:rPr>
          <w:rFonts w:ascii="Times New Roman" w:hAnsi="Times New Roman" w:cs="Times New Roman"/>
        </w:rPr>
        <w:t xml:space="preserve"> </w:t>
      </w:r>
      <w:r w:rsidR="00440636" w:rsidRPr="00440636">
        <w:rPr>
          <w:rFonts w:ascii="Times New Roman" w:hAnsi="Times New Roman" w:cs="Times New Roman"/>
        </w:rPr>
        <w:t xml:space="preserve">в произвольной форме. </w:t>
      </w:r>
      <w:r w:rsidR="00EC0DBE" w:rsidRPr="00440636">
        <w:rPr>
          <w:rFonts w:ascii="Times New Roman" w:hAnsi="Times New Roman" w:cs="Times New Roman"/>
        </w:rPr>
        <w:t>При исполнении Договора Стороны руководствуются следующими антикоррупционными условиями:</w:t>
      </w:r>
    </w:p>
    <w:p w14:paraId="688A9018" w14:textId="77777777" w:rsidR="00EC0DBE" w:rsidRPr="00273C97" w:rsidRDefault="00EC0DBE" w:rsidP="0080728B">
      <w:pPr>
        <w:pStyle w:val="RUS111"/>
        <w:widowControl w:val="0"/>
        <w:rPr>
          <w:rFonts w:ascii="Times New Roman" w:hAnsi="Times New Roman" w:cs="Times New Roman"/>
        </w:rPr>
      </w:pPr>
      <w:r w:rsidRPr="00273C97">
        <w:rPr>
          <w:rFonts w:ascii="Times New Roman" w:hAnsi="Times New Roman" w:cs="Times New Roman"/>
        </w:rPr>
        <w:t xml:space="preserve">При исполнении своих обязательств Стороны, их аффилированные лица, работники или посредники не выплачивают, не предлагают выплачивать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w:t>
      </w:r>
      <w:r w:rsidR="007D2A4C" w:rsidRPr="00273C97">
        <w:rPr>
          <w:rFonts w:ascii="Times New Roman" w:hAnsi="Times New Roman" w:cs="Times New Roman"/>
        </w:rPr>
        <w:t xml:space="preserve">достигнуть </w:t>
      </w:r>
      <w:r w:rsidRPr="00273C97">
        <w:rPr>
          <w:rFonts w:ascii="Times New Roman" w:hAnsi="Times New Roman" w:cs="Times New Roman"/>
        </w:rPr>
        <w:t>неправомерны</w:t>
      </w:r>
      <w:r w:rsidR="007D2A4C" w:rsidRPr="00273C97">
        <w:rPr>
          <w:rFonts w:ascii="Times New Roman" w:hAnsi="Times New Roman" w:cs="Times New Roman"/>
        </w:rPr>
        <w:t>х</w:t>
      </w:r>
      <w:r w:rsidRPr="00273C97">
        <w:rPr>
          <w:rFonts w:ascii="Times New Roman" w:hAnsi="Times New Roman" w:cs="Times New Roman"/>
        </w:rPr>
        <w:t xml:space="preserve"> цел</w:t>
      </w:r>
      <w:r w:rsidR="007D2A4C" w:rsidRPr="00273C97">
        <w:rPr>
          <w:rFonts w:ascii="Times New Roman" w:hAnsi="Times New Roman" w:cs="Times New Roman"/>
        </w:rPr>
        <w:t>ей</w:t>
      </w:r>
      <w:r w:rsidRPr="00273C97">
        <w:rPr>
          <w:rFonts w:ascii="Times New Roman" w:hAnsi="Times New Roman" w:cs="Times New Roman"/>
        </w:rPr>
        <w:t>.</w:t>
      </w:r>
    </w:p>
    <w:p w14:paraId="26C6E3D4" w14:textId="77777777" w:rsidR="00EC0DBE" w:rsidRPr="00273C97" w:rsidRDefault="00EC0DBE" w:rsidP="0080728B">
      <w:pPr>
        <w:pStyle w:val="RUS111"/>
        <w:widowControl w:val="0"/>
        <w:rPr>
          <w:rFonts w:ascii="Times New Roman" w:hAnsi="Times New Roman" w:cs="Times New Roman"/>
        </w:rPr>
      </w:pPr>
      <w:r w:rsidRPr="00273C97">
        <w:rPr>
          <w:rFonts w:ascii="Times New Roman" w:hAnsi="Times New Roman" w:cs="Times New Roman"/>
        </w:rPr>
        <w:t>При исполнении обязательств Стороны, их аффилированные лица, работники или посредники не осуществляют действия, квалифицируемые законодательством как дача</w:t>
      </w:r>
      <w:r w:rsidR="00F47C50" w:rsidRPr="00273C97">
        <w:rPr>
          <w:rFonts w:ascii="Times New Roman" w:hAnsi="Times New Roman" w:cs="Times New Roman"/>
        </w:rPr>
        <w:t xml:space="preserve"> / </w:t>
      </w:r>
      <w:r w:rsidRPr="00273C97">
        <w:rPr>
          <w:rFonts w:ascii="Times New Roman" w:hAnsi="Times New Roman" w:cs="Times New Roman"/>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371F0034" w14:textId="77777777" w:rsidR="00EC0DBE" w:rsidRPr="00273C97" w:rsidRDefault="00EC0DBE" w:rsidP="0080728B">
      <w:pPr>
        <w:pStyle w:val="RUS111"/>
        <w:widowControl w:val="0"/>
        <w:rPr>
          <w:rFonts w:ascii="Times New Roman" w:hAnsi="Times New Roman" w:cs="Times New Roman"/>
        </w:rPr>
      </w:pPr>
      <w:r w:rsidRPr="00273C97">
        <w:rPr>
          <w:rFonts w:ascii="Times New Roman" w:hAnsi="Times New Roman" w:cs="Times New Roman"/>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Стороны.</w:t>
      </w:r>
    </w:p>
    <w:p w14:paraId="3B57899B" w14:textId="77777777" w:rsidR="00EC0DBE" w:rsidRPr="00273C97" w:rsidRDefault="00EC0DBE" w:rsidP="0080728B">
      <w:pPr>
        <w:pStyle w:val="RUS111"/>
        <w:widowControl w:val="0"/>
        <w:rPr>
          <w:rFonts w:ascii="Times New Roman" w:hAnsi="Times New Roman" w:cs="Times New Roman"/>
        </w:rPr>
      </w:pPr>
      <w:r w:rsidRPr="00273C97">
        <w:rPr>
          <w:rFonts w:ascii="Times New Roman" w:hAnsi="Times New Roman" w:cs="Times New Roman"/>
        </w:rPr>
        <w:t>Под действиями работника, осуществляемыми в пользу стимулирующей его Стороны, понимаются:</w:t>
      </w:r>
    </w:p>
    <w:p w14:paraId="2846DA6C" w14:textId="77777777" w:rsidR="00EC0DBE" w:rsidRPr="00273C97" w:rsidRDefault="00EC0DBE" w:rsidP="0080728B">
      <w:pPr>
        <w:pStyle w:val="RUS"/>
        <w:rPr>
          <w:rFonts w:ascii="Times New Roman" w:hAnsi="Times New Roman" w:cs="Times New Roman"/>
        </w:rPr>
      </w:pPr>
      <w:r w:rsidRPr="00273C97">
        <w:rPr>
          <w:rFonts w:ascii="Times New Roman" w:hAnsi="Times New Roman" w:cs="Times New Roman"/>
        </w:rPr>
        <w:t>предоставление неоправданных преимуществ по сравнению с другими клиентами;</w:t>
      </w:r>
    </w:p>
    <w:p w14:paraId="41363647" w14:textId="77777777" w:rsidR="00EC0DBE" w:rsidRPr="00273C97" w:rsidRDefault="00EC0DBE" w:rsidP="0080728B">
      <w:pPr>
        <w:pStyle w:val="RUS"/>
        <w:rPr>
          <w:rFonts w:ascii="Times New Roman" w:hAnsi="Times New Roman" w:cs="Times New Roman"/>
        </w:rPr>
      </w:pPr>
      <w:r w:rsidRPr="00273C97">
        <w:rPr>
          <w:rFonts w:ascii="Times New Roman" w:hAnsi="Times New Roman" w:cs="Times New Roman"/>
        </w:rPr>
        <w:t>предоставление каких-либо гарантий;</w:t>
      </w:r>
    </w:p>
    <w:p w14:paraId="57CD21DA" w14:textId="77777777" w:rsidR="00EC0DBE" w:rsidRPr="00273C97" w:rsidRDefault="00EC0DBE" w:rsidP="0080728B">
      <w:pPr>
        <w:pStyle w:val="RUS"/>
        <w:rPr>
          <w:rFonts w:ascii="Times New Roman" w:hAnsi="Times New Roman" w:cs="Times New Roman"/>
        </w:rPr>
      </w:pPr>
      <w:r w:rsidRPr="00273C97">
        <w:rPr>
          <w:rFonts w:ascii="Times New Roman" w:hAnsi="Times New Roman" w:cs="Times New Roman"/>
        </w:rPr>
        <w:t>ускорение существующих процедур;</w:t>
      </w:r>
    </w:p>
    <w:p w14:paraId="73987CC9" w14:textId="77777777" w:rsidR="00EC0DBE" w:rsidRPr="00273C97" w:rsidRDefault="00EC0DBE" w:rsidP="0080728B">
      <w:pPr>
        <w:pStyle w:val="RUS"/>
        <w:rPr>
          <w:rFonts w:ascii="Times New Roman" w:hAnsi="Times New Roman" w:cs="Times New Roman"/>
        </w:rPr>
      </w:pPr>
      <w:r w:rsidRPr="00273C97">
        <w:rPr>
          <w:rFonts w:ascii="Times New Roman" w:hAnsi="Times New Roman" w:cs="Times New Roman"/>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3BF82DFF" w14:textId="77777777" w:rsidR="00EC0DBE" w:rsidRPr="00273C97" w:rsidRDefault="00EC0DBE" w:rsidP="0080728B">
      <w:pPr>
        <w:pStyle w:val="RUS111"/>
        <w:widowControl w:val="0"/>
        <w:rPr>
          <w:rFonts w:ascii="Times New Roman" w:hAnsi="Times New Roman" w:cs="Times New Roman"/>
        </w:rPr>
      </w:pPr>
      <w:r w:rsidRPr="00273C97">
        <w:rPr>
          <w:rFonts w:ascii="Times New Roman" w:hAnsi="Times New Roman" w:cs="Times New Roman"/>
        </w:rPr>
        <w:t xml:space="preserve">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p>
    <w:p w14:paraId="3B095698" w14:textId="77777777" w:rsidR="00EC0DBE" w:rsidRPr="00273C97" w:rsidRDefault="00EC0DBE" w:rsidP="0080728B">
      <w:pPr>
        <w:pStyle w:val="RUS111"/>
        <w:widowControl w:val="0"/>
        <w:rPr>
          <w:rFonts w:ascii="Times New Roman" w:hAnsi="Times New Roman" w:cs="Times New Roman"/>
        </w:rPr>
      </w:pPr>
      <w:r w:rsidRPr="00273C97">
        <w:rPr>
          <w:rFonts w:ascii="Times New Roman" w:hAnsi="Times New Roman" w:cs="Times New Roman"/>
        </w:rPr>
        <w:t>В случае установления достоверных фактов, дающих основание сделать вывод о наличии в действиях представителей Сторон, их аффилированных лиц, работников или посредников признаков преступления, предусмотренного статьей 204 У</w:t>
      </w:r>
      <w:r w:rsidR="00165087" w:rsidRPr="00273C97">
        <w:rPr>
          <w:rFonts w:ascii="Times New Roman" w:hAnsi="Times New Roman" w:cs="Times New Roman"/>
        </w:rPr>
        <w:t>головного кодекса</w:t>
      </w:r>
      <w:r w:rsidR="007B577D" w:rsidRPr="00273C97">
        <w:rPr>
          <w:rFonts w:ascii="Times New Roman" w:hAnsi="Times New Roman" w:cs="Times New Roman"/>
        </w:rPr>
        <w:t xml:space="preserve"> </w:t>
      </w:r>
      <w:r w:rsidR="00165087" w:rsidRPr="00273C97">
        <w:rPr>
          <w:rFonts w:ascii="Times New Roman" w:hAnsi="Times New Roman" w:cs="Times New Roman"/>
          <w:iCs/>
        </w:rPr>
        <w:t>Российской Федерации</w:t>
      </w:r>
      <w:r w:rsidRPr="00273C97">
        <w:rPr>
          <w:rFonts w:ascii="Times New Roman" w:hAnsi="Times New Roman" w:cs="Times New Roman"/>
        </w:rPr>
        <w:t xml:space="preserve"> «Коммерческий подкуп», материалы внутренних расследований Стороны направляют в правоохранительные органы.</w:t>
      </w:r>
    </w:p>
    <w:p w14:paraId="704BDF94" w14:textId="77777777" w:rsidR="00EC0DBE" w:rsidRPr="00273C97" w:rsidRDefault="00EC0DBE" w:rsidP="0080728B">
      <w:pPr>
        <w:pStyle w:val="RUS111"/>
        <w:widowControl w:val="0"/>
        <w:rPr>
          <w:rFonts w:ascii="Times New Roman" w:hAnsi="Times New Roman" w:cs="Times New Roman"/>
        </w:rPr>
      </w:pPr>
      <w:r w:rsidRPr="00273C97">
        <w:rPr>
          <w:rFonts w:ascii="Times New Roman" w:hAnsi="Times New Roman" w:cs="Times New Roman"/>
        </w:rPr>
        <w:t xml:space="preserve">В письменном уведомлении Сторона обязана сослаться на факты или представить материалы, достоверно подтверждающие или дающие основания полагать, что произошло или может произойти нарушение каких-либо антикоррупционных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w:t>
      </w:r>
      <w:r w:rsidR="00FF7948" w:rsidRPr="00273C97">
        <w:rPr>
          <w:rFonts w:ascii="Times New Roman" w:hAnsi="Times New Roman" w:cs="Times New Roman"/>
        </w:rPr>
        <w:t>равно</w:t>
      </w:r>
      <w:r w:rsidRPr="00273C97">
        <w:rPr>
          <w:rFonts w:ascii="Times New Roman" w:hAnsi="Times New Roman" w:cs="Times New Roman"/>
        </w:rPr>
        <w:t xml:space="preserve"> действиях, нарушающих требования применимого законодательства и </w:t>
      </w:r>
      <w:r w:rsidRPr="00273C97">
        <w:rPr>
          <w:rFonts w:ascii="Times New Roman" w:hAnsi="Times New Roman" w:cs="Times New Roman"/>
        </w:rPr>
        <w:lastRenderedPageBreak/>
        <w:t>международных актов о противодействии легализации (отмыванию) доходов, полученных преступным путем.</w:t>
      </w:r>
    </w:p>
    <w:p w14:paraId="29CD3338" w14:textId="77777777" w:rsidR="00EC0DBE" w:rsidRPr="00273C97" w:rsidRDefault="00EC0DBE" w:rsidP="0080728B">
      <w:pPr>
        <w:pStyle w:val="RUS111"/>
        <w:widowControl w:val="0"/>
        <w:rPr>
          <w:rFonts w:ascii="Times New Roman" w:hAnsi="Times New Roman" w:cs="Times New Roman"/>
        </w:rPr>
      </w:pPr>
      <w:r w:rsidRPr="00273C97">
        <w:rPr>
          <w:rFonts w:ascii="Times New Roman" w:hAnsi="Times New Roman" w:cs="Times New Roman"/>
        </w:rPr>
        <w:t>Стороны Договора признают проведение процедур по предотвращению коррупции и контролирую</w:t>
      </w:r>
      <w:r w:rsidR="00FF7948" w:rsidRPr="00273C97">
        <w:rPr>
          <w:rFonts w:ascii="Times New Roman" w:hAnsi="Times New Roman" w:cs="Times New Roman"/>
        </w:rPr>
        <w:t>т</w:t>
      </w:r>
      <w:r w:rsidRPr="00273C97">
        <w:rPr>
          <w:rFonts w:ascii="Times New Roman" w:hAnsi="Times New Roman" w:cs="Times New Roman"/>
        </w:rPr>
        <w:t xml:space="preserve">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4032A7F6" w14:textId="77777777" w:rsidR="00EC0DBE" w:rsidRPr="00273C97" w:rsidRDefault="00EC0DBE" w:rsidP="0080728B">
      <w:pPr>
        <w:pStyle w:val="RUS111"/>
        <w:widowControl w:val="0"/>
        <w:rPr>
          <w:rFonts w:ascii="Times New Roman" w:hAnsi="Times New Roman" w:cs="Times New Roman"/>
        </w:rPr>
      </w:pPr>
      <w:r w:rsidRPr="00273C97">
        <w:rPr>
          <w:rFonts w:ascii="Times New Roman" w:hAnsi="Times New Roman" w:cs="Times New Roman"/>
        </w:rPr>
        <w:t>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Договора.</w:t>
      </w:r>
    </w:p>
    <w:p w14:paraId="7262602E" w14:textId="77777777" w:rsidR="00EC0DBE" w:rsidRPr="00273C97" w:rsidRDefault="00EC0DBE" w:rsidP="0080728B">
      <w:pPr>
        <w:pStyle w:val="RUS111"/>
        <w:widowControl w:val="0"/>
        <w:rPr>
          <w:rFonts w:ascii="Times New Roman" w:hAnsi="Times New Roman" w:cs="Times New Roman"/>
        </w:rPr>
      </w:pPr>
      <w:r w:rsidRPr="00273C97">
        <w:rPr>
          <w:rFonts w:ascii="Times New Roman" w:hAnsi="Times New Roman" w:cs="Times New Roman"/>
        </w:rPr>
        <w:t>Стороны гарантируют осуществление надлежащего разбирательства по представленным в рамках исполнения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310C06B" w14:textId="77777777" w:rsidR="00EC0DBE" w:rsidRPr="00273C97" w:rsidRDefault="00EC0DBE" w:rsidP="0080728B">
      <w:pPr>
        <w:pStyle w:val="RUS111"/>
        <w:widowControl w:val="0"/>
        <w:rPr>
          <w:rFonts w:ascii="Times New Roman" w:hAnsi="Times New Roman" w:cs="Times New Roman"/>
        </w:rPr>
      </w:pPr>
      <w:r w:rsidRPr="00273C97">
        <w:rPr>
          <w:rFonts w:ascii="Times New Roman" w:hAnsi="Times New Roman" w:cs="Times New Roman"/>
        </w:rPr>
        <w:t xml:space="preserve">Стороны гарантируют полную конфиденциальность при </w:t>
      </w:r>
      <w:r w:rsidR="00FF7948" w:rsidRPr="00273C97">
        <w:rPr>
          <w:rFonts w:ascii="Times New Roman" w:hAnsi="Times New Roman" w:cs="Times New Roman"/>
        </w:rPr>
        <w:t>вы</w:t>
      </w:r>
      <w:r w:rsidRPr="00273C97">
        <w:rPr>
          <w:rFonts w:ascii="Times New Roman" w:hAnsi="Times New Roman" w:cs="Times New Roman"/>
        </w:rPr>
        <w:t>полнении антикоррупционных условий,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74B29E83" w14:textId="77777777" w:rsidR="0001557F" w:rsidRPr="00273C97" w:rsidRDefault="009C1667" w:rsidP="0080728B">
      <w:pPr>
        <w:pStyle w:val="RUS11"/>
        <w:widowControl w:val="0"/>
        <w:rPr>
          <w:rFonts w:ascii="Times New Roman" w:hAnsi="Times New Roman" w:cs="Times New Roman"/>
        </w:rPr>
      </w:pPr>
      <w:r w:rsidRPr="00273C97">
        <w:rPr>
          <w:rFonts w:ascii="Times New Roman" w:hAnsi="Times New Roman" w:cs="Times New Roman"/>
        </w:rPr>
        <w:t>Если какое-либо положение Договора признано недействительным в соответствии с действующим законодательством, это не затрагивает и не ограничивает действительность остальных положений Договора. После того, как какое-либо из положений Договора будет признано недействительным, Стороны должны договориться о внесении соответствующих изменений в Договор.</w:t>
      </w:r>
    </w:p>
    <w:p w14:paraId="0377F909" w14:textId="77777777" w:rsidR="009C1667" w:rsidRPr="008962F9" w:rsidRDefault="00D571C7" w:rsidP="003F05DC">
      <w:pPr>
        <w:pStyle w:val="RUS1"/>
        <w:widowControl w:val="0"/>
        <w:spacing w:before="0"/>
        <w:ind w:left="1418"/>
        <w:rPr>
          <w:rFonts w:ascii="Times New Roman" w:hAnsi="Times New Roman" w:cs="Times New Roman"/>
        </w:rPr>
      </w:pPr>
      <w:bookmarkStart w:id="119" w:name="_Toc504140794"/>
      <w:bookmarkStart w:id="120" w:name="_Toc518653284"/>
      <w:r w:rsidRPr="008962F9">
        <w:rPr>
          <w:rFonts w:ascii="Times New Roman" w:hAnsi="Times New Roman" w:cs="Times New Roman"/>
        </w:rPr>
        <w:t>Перечень документов, прилагаемых к настоящему Договору</w:t>
      </w:r>
      <w:bookmarkEnd w:id="119"/>
      <w:bookmarkEnd w:id="120"/>
    </w:p>
    <w:p w14:paraId="2C99820C" w14:textId="77777777" w:rsidR="00A4055E" w:rsidRPr="008962F9" w:rsidRDefault="00A4055E" w:rsidP="0080728B">
      <w:pPr>
        <w:widowControl w:val="0"/>
        <w:jc w:val="both"/>
        <w:rPr>
          <w:rFonts w:ascii="Times New Roman" w:hAnsi="Times New Roman" w:cs="Times New Roman"/>
          <w:sz w:val="22"/>
          <w:szCs w:val="22"/>
        </w:rPr>
      </w:pPr>
      <w:r w:rsidRPr="008962F9">
        <w:rPr>
          <w:rFonts w:ascii="Times New Roman" w:hAnsi="Times New Roman" w:cs="Times New Roman"/>
          <w:sz w:val="22"/>
          <w:szCs w:val="22"/>
        </w:rPr>
        <w:t xml:space="preserve">Приложение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RefSCH1_No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Fonts w:ascii="Times New Roman" w:hAnsi="Times New Roman" w:cs="Times New Roman"/>
          <w:b/>
          <w:i/>
          <w:sz w:val="22"/>
          <w:szCs w:val="22"/>
        </w:rPr>
        <w:t>№ 1</w:t>
      </w:r>
      <w:r w:rsidR="00734DC6" w:rsidRPr="008962F9">
        <w:rPr>
          <w:rFonts w:ascii="Times New Roman" w:hAnsi="Times New Roman" w:cs="Times New Roman"/>
        </w:rPr>
        <w:fldChar w:fldCharType="end"/>
      </w:r>
      <w:r w:rsidRPr="008962F9">
        <w:rPr>
          <w:rFonts w:ascii="Times New Roman" w:hAnsi="Times New Roman" w:cs="Times New Roman"/>
          <w:sz w:val="22"/>
          <w:szCs w:val="22"/>
        </w:rPr>
        <w:t xml:space="preserve"> </w:t>
      </w:r>
      <w:r w:rsidR="004D135C" w:rsidRPr="008962F9">
        <w:rPr>
          <w:rFonts w:ascii="Times New Roman" w:hAnsi="Times New Roman" w:cs="Times New Roman"/>
          <w:b/>
          <w:sz w:val="24"/>
          <w:szCs w:val="24"/>
        </w:rPr>
        <w:t>Перечень и график работ</w:t>
      </w:r>
    </w:p>
    <w:p w14:paraId="181ECD8B" w14:textId="77777777" w:rsidR="00A4055E" w:rsidRPr="008962F9" w:rsidRDefault="00A4055E" w:rsidP="0080728B">
      <w:pPr>
        <w:widowControl w:val="0"/>
        <w:jc w:val="both"/>
        <w:rPr>
          <w:rFonts w:ascii="Times New Roman" w:hAnsi="Times New Roman" w:cs="Times New Roman"/>
          <w:sz w:val="22"/>
          <w:szCs w:val="22"/>
        </w:rPr>
      </w:pPr>
      <w:r w:rsidRPr="008962F9">
        <w:rPr>
          <w:rFonts w:ascii="Times New Roman" w:hAnsi="Times New Roman" w:cs="Times New Roman"/>
          <w:sz w:val="22"/>
          <w:szCs w:val="22"/>
        </w:rPr>
        <w:t xml:space="preserve">Приложение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RefSCH2_No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Fonts w:ascii="Times New Roman" w:hAnsi="Times New Roman" w:cs="Times New Roman"/>
          <w:b/>
          <w:i/>
          <w:sz w:val="22"/>
          <w:szCs w:val="22"/>
        </w:rPr>
        <w:t>№ 2</w:t>
      </w:r>
      <w:r w:rsidR="00734DC6" w:rsidRPr="008962F9">
        <w:rPr>
          <w:rFonts w:ascii="Times New Roman" w:hAnsi="Times New Roman" w:cs="Times New Roman"/>
        </w:rPr>
        <w:fldChar w:fldCharType="end"/>
      </w:r>
      <w:r w:rsidRPr="008962F9">
        <w:rPr>
          <w:rFonts w:ascii="Times New Roman" w:hAnsi="Times New Roman" w:cs="Times New Roman"/>
          <w:sz w:val="22"/>
          <w:szCs w:val="22"/>
        </w:rPr>
        <w:t xml:space="preserve">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RefSCH2_1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Fonts w:ascii="Times New Roman" w:hAnsi="Times New Roman" w:cs="Times New Roman"/>
          <w:b/>
          <w:sz w:val="22"/>
          <w:szCs w:val="22"/>
        </w:rPr>
        <w:t>Форма акта сдачи-приемки результатов выполненных работ</w:t>
      </w:r>
      <w:r w:rsidR="00734DC6" w:rsidRPr="008962F9">
        <w:rPr>
          <w:rFonts w:ascii="Times New Roman" w:hAnsi="Times New Roman" w:cs="Times New Roman"/>
        </w:rPr>
        <w:fldChar w:fldCharType="end"/>
      </w:r>
      <w:r w:rsidR="00465B13" w:rsidRPr="008962F9">
        <w:rPr>
          <w:rFonts w:ascii="Times New Roman" w:hAnsi="Times New Roman" w:cs="Times New Roman"/>
          <w:sz w:val="22"/>
          <w:szCs w:val="22"/>
        </w:rPr>
        <w:t>.</w:t>
      </w:r>
    </w:p>
    <w:p w14:paraId="70C01666" w14:textId="77777777" w:rsidR="00A4055E" w:rsidRPr="008962F9" w:rsidRDefault="00A4055E" w:rsidP="0080728B">
      <w:pPr>
        <w:widowControl w:val="0"/>
        <w:jc w:val="both"/>
        <w:rPr>
          <w:rFonts w:ascii="Times New Roman" w:hAnsi="Times New Roman" w:cs="Times New Roman"/>
          <w:sz w:val="22"/>
          <w:szCs w:val="22"/>
        </w:rPr>
      </w:pPr>
      <w:r w:rsidRPr="008962F9">
        <w:rPr>
          <w:rFonts w:ascii="Times New Roman" w:hAnsi="Times New Roman" w:cs="Times New Roman"/>
          <w:sz w:val="22"/>
          <w:szCs w:val="22"/>
        </w:rPr>
        <w:t xml:space="preserve">Приложение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RefSCH3_No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Fonts w:ascii="Times New Roman" w:hAnsi="Times New Roman" w:cs="Times New Roman"/>
          <w:b/>
          <w:i/>
          <w:sz w:val="22"/>
          <w:szCs w:val="22"/>
        </w:rPr>
        <w:t>№ 3</w:t>
      </w:r>
      <w:r w:rsidR="00734DC6" w:rsidRPr="008962F9">
        <w:rPr>
          <w:rFonts w:ascii="Times New Roman" w:hAnsi="Times New Roman" w:cs="Times New Roman"/>
        </w:rPr>
        <w:fldChar w:fldCharType="end"/>
      </w:r>
      <w:r w:rsidRPr="008962F9">
        <w:rPr>
          <w:rFonts w:ascii="Times New Roman" w:hAnsi="Times New Roman" w:cs="Times New Roman"/>
          <w:sz w:val="22"/>
          <w:szCs w:val="22"/>
        </w:rPr>
        <w:t xml:space="preserve">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RefSCH3_1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Fonts w:ascii="Times New Roman" w:hAnsi="Times New Roman" w:cs="Times New Roman"/>
          <w:b/>
          <w:sz w:val="22"/>
          <w:szCs w:val="22"/>
        </w:rPr>
        <w:t>Форма акта сдачи-приемки Исходных данных</w:t>
      </w:r>
      <w:r w:rsidR="00734DC6" w:rsidRPr="008962F9">
        <w:rPr>
          <w:rFonts w:ascii="Times New Roman" w:hAnsi="Times New Roman" w:cs="Times New Roman"/>
        </w:rPr>
        <w:fldChar w:fldCharType="end"/>
      </w:r>
      <w:r w:rsidR="00465B13" w:rsidRPr="008962F9">
        <w:rPr>
          <w:rFonts w:ascii="Times New Roman" w:hAnsi="Times New Roman" w:cs="Times New Roman"/>
          <w:sz w:val="22"/>
          <w:szCs w:val="22"/>
        </w:rPr>
        <w:t>.</w:t>
      </w:r>
    </w:p>
    <w:p w14:paraId="14283D25" w14:textId="77777777" w:rsidR="00A4055E" w:rsidRPr="008962F9" w:rsidRDefault="00A4055E" w:rsidP="0080728B">
      <w:pPr>
        <w:widowControl w:val="0"/>
        <w:jc w:val="both"/>
        <w:rPr>
          <w:rFonts w:ascii="Times New Roman" w:hAnsi="Times New Roman" w:cs="Times New Roman"/>
          <w:sz w:val="22"/>
          <w:szCs w:val="22"/>
        </w:rPr>
      </w:pPr>
      <w:r w:rsidRPr="008962F9">
        <w:rPr>
          <w:rFonts w:ascii="Times New Roman" w:hAnsi="Times New Roman" w:cs="Times New Roman"/>
          <w:sz w:val="22"/>
          <w:szCs w:val="22"/>
        </w:rPr>
        <w:t xml:space="preserve">Приложение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RefSCH4_No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Fonts w:ascii="Times New Roman" w:hAnsi="Times New Roman" w:cs="Times New Roman"/>
          <w:b/>
          <w:i/>
          <w:sz w:val="22"/>
          <w:szCs w:val="22"/>
        </w:rPr>
        <w:t>№ 4</w:t>
      </w:r>
      <w:r w:rsidR="00734DC6" w:rsidRPr="008962F9">
        <w:rPr>
          <w:rFonts w:ascii="Times New Roman" w:hAnsi="Times New Roman" w:cs="Times New Roman"/>
        </w:rPr>
        <w:fldChar w:fldCharType="end"/>
      </w:r>
      <w:r w:rsidRPr="008962F9">
        <w:rPr>
          <w:rFonts w:ascii="Times New Roman" w:hAnsi="Times New Roman" w:cs="Times New Roman"/>
          <w:sz w:val="22"/>
          <w:szCs w:val="22"/>
        </w:rPr>
        <w:t xml:space="preserve">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RefSCH4_1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Fonts w:ascii="Times New Roman" w:hAnsi="Times New Roman" w:cs="Times New Roman"/>
          <w:b/>
          <w:sz w:val="22"/>
          <w:szCs w:val="22"/>
        </w:rPr>
        <w:t>Протокол согласования договорной цены</w:t>
      </w:r>
      <w:r w:rsidR="00734DC6" w:rsidRPr="008962F9">
        <w:rPr>
          <w:rFonts w:ascii="Times New Roman" w:hAnsi="Times New Roman" w:cs="Times New Roman"/>
        </w:rPr>
        <w:fldChar w:fldCharType="end"/>
      </w:r>
      <w:r w:rsidR="00465B13" w:rsidRPr="008962F9">
        <w:rPr>
          <w:rFonts w:ascii="Times New Roman" w:hAnsi="Times New Roman" w:cs="Times New Roman"/>
          <w:sz w:val="22"/>
          <w:szCs w:val="22"/>
        </w:rPr>
        <w:t>.</w:t>
      </w:r>
    </w:p>
    <w:p w14:paraId="66BE721B" w14:textId="77777777" w:rsidR="00A4055E" w:rsidRPr="008962F9" w:rsidRDefault="00A4055E" w:rsidP="0080728B">
      <w:pPr>
        <w:widowControl w:val="0"/>
        <w:jc w:val="both"/>
        <w:rPr>
          <w:rFonts w:ascii="Times New Roman" w:hAnsi="Times New Roman" w:cs="Times New Roman"/>
          <w:sz w:val="22"/>
          <w:szCs w:val="22"/>
        </w:rPr>
      </w:pPr>
      <w:r w:rsidRPr="008962F9">
        <w:rPr>
          <w:rFonts w:ascii="Times New Roman" w:hAnsi="Times New Roman" w:cs="Times New Roman"/>
          <w:sz w:val="22"/>
          <w:szCs w:val="22"/>
        </w:rPr>
        <w:t xml:space="preserve">Приложение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RefSCH6_No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Fonts w:ascii="Times New Roman" w:hAnsi="Times New Roman" w:cs="Times New Roman"/>
          <w:b/>
          <w:i/>
          <w:sz w:val="22"/>
          <w:szCs w:val="22"/>
        </w:rPr>
        <w:t>№ </w:t>
      </w:r>
      <w:r w:rsidR="00734DC6" w:rsidRPr="008962F9">
        <w:rPr>
          <w:rFonts w:ascii="Times New Roman" w:hAnsi="Times New Roman" w:cs="Times New Roman"/>
        </w:rPr>
        <w:fldChar w:fldCharType="end"/>
      </w:r>
      <w:r w:rsidR="004D135C" w:rsidRPr="008962F9">
        <w:rPr>
          <w:rFonts w:ascii="Times New Roman" w:hAnsi="Times New Roman" w:cs="Times New Roman"/>
          <w:b/>
        </w:rPr>
        <w:t>5</w:t>
      </w:r>
      <w:r w:rsidR="00382C0F" w:rsidRPr="008962F9">
        <w:rPr>
          <w:rFonts w:ascii="Times New Roman" w:hAnsi="Times New Roman" w:cs="Times New Roman"/>
          <w:sz w:val="22"/>
          <w:szCs w:val="22"/>
        </w:rPr>
        <w:t xml:space="preserve">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RefSCH6_1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Fonts w:ascii="Times New Roman" w:hAnsi="Times New Roman" w:cs="Times New Roman"/>
          <w:b/>
          <w:sz w:val="22"/>
          <w:szCs w:val="22"/>
        </w:rPr>
        <w:t>Гарантии и заверения</w:t>
      </w:r>
      <w:r w:rsidR="00734DC6" w:rsidRPr="008962F9">
        <w:rPr>
          <w:rFonts w:ascii="Times New Roman" w:hAnsi="Times New Roman" w:cs="Times New Roman"/>
        </w:rPr>
        <w:fldChar w:fldCharType="end"/>
      </w:r>
      <w:r w:rsidR="00465B13" w:rsidRPr="008962F9">
        <w:rPr>
          <w:rFonts w:ascii="Times New Roman" w:hAnsi="Times New Roman" w:cs="Times New Roman"/>
          <w:sz w:val="22"/>
          <w:szCs w:val="22"/>
        </w:rPr>
        <w:t>.</w:t>
      </w:r>
    </w:p>
    <w:p w14:paraId="332C6275" w14:textId="77777777" w:rsidR="00A4055E" w:rsidRPr="008962F9" w:rsidRDefault="00A4055E" w:rsidP="0080728B">
      <w:pPr>
        <w:widowControl w:val="0"/>
        <w:jc w:val="both"/>
        <w:rPr>
          <w:rFonts w:ascii="Times New Roman" w:hAnsi="Times New Roman" w:cs="Times New Roman"/>
          <w:sz w:val="22"/>
          <w:szCs w:val="22"/>
        </w:rPr>
      </w:pPr>
      <w:r w:rsidRPr="008962F9">
        <w:rPr>
          <w:rFonts w:ascii="Times New Roman" w:hAnsi="Times New Roman" w:cs="Times New Roman"/>
          <w:sz w:val="22"/>
          <w:szCs w:val="22"/>
        </w:rPr>
        <w:t xml:space="preserve">Приложение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RefSCH7_No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Fonts w:ascii="Times New Roman" w:hAnsi="Times New Roman" w:cs="Times New Roman"/>
          <w:b/>
          <w:i/>
          <w:sz w:val="22"/>
          <w:szCs w:val="22"/>
        </w:rPr>
        <w:t>№ </w:t>
      </w:r>
      <w:r w:rsidR="00734DC6" w:rsidRPr="008962F9">
        <w:rPr>
          <w:rFonts w:ascii="Times New Roman" w:hAnsi="Times New Roman" w:cs="Times New Roman"/>
        </w:rPr>
        <w:fldChar w:fldCharType="end"/>
      </w:r>
      <w:r w:rsidR="004D135C" w:rsidRPr="008962F9">
        <w:rPr>
          <w:rFonts w:ascii="Times New Roman" w:hAnsi="Times New Roman" w:cs="Times New Roman"/>
          <w:b/>
        </w:rPr>
        <w:t>6</w:t>
      </w:r>
      <w:r w:rsidR="00382C0F" w:rsidRPr="008962F9">
        <w:rPr>
          <w:rFonts w:ascii="Times New Roman" w:hAnsi="Times New Roman" w:cs="Times New Roman"/>
          <w:sz w:val="22"/>
          <w:szCs w:val="22"/>
        </w:rPr>
        <w:t xml:space="preserve">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RefSCH7_1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Fonts w:ascii="Times New Roman" w:hAnsi="Times New Roman" w:cs="Times New Roman"/>
          <w:b/>
          <w:sz w:val="22"/>
          <w:szCs w:val="22"/>
        </w:rPr>
        <w:t>Перечень требований к Подрядчику по охране труда, промышленной, экологической, пожарной и иной безопасности и ответственность за их нарушение</w:t>
      </w:r>
      <w:r w:rsidR="00734DC6" w:rsidRPr="008962F9">
        <w:rPr>
          <w:rFonts w:ascii="Times New Roman" w:hAnsi="Times New Roman" w:cs="Times New Roman"/>
        </w:rPr>
        <w:fldChar w:fldCharType="end"/>
      </w:r>
      <w:r w:rsidR="00465B13" w:rsidRPr="008962F9">
        <w:rPr>
          <w:rFonts w:ascii="Times New Roman" w:hAnsi="Times New Roman" w:cs="Times New Roman"/>
          <w:sz w:val="22"/>
          <w:szCs w:val="22"/>
        </w:rPr>
        <w:t>.</w:t>
      </w:r>
    </w:p>
    <w:p w14:paraId="48C9E484" w14:textId="77777777" w:rsidR="00A4055E" w:rsidRPr="008962F9" w:rsidRDefault="00465B13" w:rsidP="0080728B">
      <w:pPr>
        <w:widowControl w:val="0"/>
        <w:jc w:val="both"/>
        <w:rPr>
          <w:rFonts w:ascii="Times New Roman" w:hAnsi="Times New Roman" w:cs="Times New Roman"/>
          <w:sz w:val="22"/>
          <w:szCs w:val="22"/>
        </w:rPr>
      </w:pPr>
      <w:r w:rsidRPr="008962F9">
        <w:rPr>
          <w:rFonts w:ascii="Times New Roman" w:hAnsi="Times New Roman" w:cs="Times New Roman"/>
          <w:sz w:val="22"/>
          <w:szCs w:val="22"/>
        </w:rPr>
        <w:t>.</w:t>
      </w:r>
      <w:r w:rsidR="00A4055E" w:rsidRPr="008962F9">
        <w:rPr>
          <w:rFonts w:ascii="Times New Roman" w:hAnsi="Times New Roman" w:cs="Times New Roman"/>
          <w:sz w:val="22"/>
          <w:szCs w:val="22"/>
        </w:rPr>
        <w:t xml:space="preserve">Приложение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RefSCH11_No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Style w:val="10"/>
          <w:rFonts w:ascii="Times New Roman" w:hAnsi="Times New Roman" w:cs="Times New Roman"/>
          <w:b/>
          <w:i/>
          <w:color w:val="auto"/>
          <w:sz w:val="22"/>
          <w:szCs w:val="22"/>
        </w:rPr>
        <w:t>№ </w:t>
      </w:r>
      <w:r w:rsidR="00734DC6" w:rsidRPr="008962F9">
        <w:rPr>
          <w:rFonts w:ascii="Times New Roman" w:hAnsi="Times New Roman" w:cs="Times New Roman"/>
        </w:rPr>
        <w:fldChar w:fldCharType="end"/>
      </w:r>
      <w:r w:rsidR="004D135C" w:rsidRPr="008962F9">
        <w:rPr>
          <w:rFonts w:ascii="Times New Roman" w:hAnsi="Times New Roman" w:cs="Times New Roman"/>
        </w:rPr>
        <w:t>7</w:t>
      </w:r>
      <w:r w:rsidR="00031809" w:rsidRPr="008962F9">
        <w:rPr>
          <w:rFonts w:ascii="Times New Roman" w:hAnsi="Times New Roman" w:cs="Times New Roman"/>
          <w:sz w:val="22"/>
          <w:szCs w:val="22"/>
        </w:rPr>
        <w:t xml:space="preserve">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RefSCH11_1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Style w:val="10"/>
          <w:rFonts w:ascii="Times New Roman" w:hAnsi="Times New Roman" w:cs="Times New Roman"/>
          <w:b/>
          <w:color w:val="auto"/>
          <w:sz w:val="22"/>
          <w:szCs w:val="22"/>
        </w:rPr>
        <w:t>Соглашение о соблюдении Подрядчиком требований в области охраны труда, охраны окружающей среды, промышленной и пожарной безопасности</w:t>
      </w:r>
      <w:r w:rsidR="00734DC6" w:rsidRPr="008962F9">
        <w:rPr>
          <w:rFonts w:ascii="Times New Roman" w:hAnsi="Times New Roman" w:cs="Times New Roman"/>
        </w:rPr>
        <w:fldChar w:fldCharType="end"/>
      </w:r>
      <w:r w:rsidRPr="008962F9">
        <w:rPr>
          <w:rFonts w:ascii="Times New Roman" w:hAnsi="Times New Roman" w:cs="Times New Roman"/>
          <w:sz w:val="22"/>
          <w:szCs w:val="22"/>
        </w:rPr>
        <w:t>.</w:t>
      </w:r>
    </w:p>
    <w:p w14:paraId="045076C5" w14:textId="77777777" w:rsidR="00A4055E" w:rsidRPr="008962F9" w:rsidRDefault="00465B13" w:rsidP="0080728B">
      <w:pPr>
        <w:widowControl w:val="0"/>
        <w:jc w:val="both"/>
        <w:rPr>
          <w:rFonts w:ascii="Times New Roman" w:hAnsi="Times New Roman" w:cs="Times New Roman"/>
          <w:sz w:val="22"/>
          <w:szCs w:val="22"/>
        </w:rPr>
      </w:pPr>
      <w:r w:rsidRPr="008962F9">
        <w:rPr>
          <w:rFonts w:ascii="Times New Roman" w:hAnsi="Times New Roman" w:cs="Times New Roman"/>
          <w:sz w:val="22"/>
          <w:szCs w:val="22"/>
        </w:rPr>
        <w:t>Приложение</w:t>
      </w:r>
      <w:r w:rsidR="00A4055E" w:rsidRPr="008962F9">
        <w:rPr>
          <w:rFonts w:ascii="Times New Roman" w:hAnsi="Times New Roman" w:cs="Times New Roman"/>
          <w:sz w:val="22"/>
          <w:szCs w:val="22"/>
        </w:rPr>
        <w:t xml:space="preserve">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RefSCH12_No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Style w:val="10"/>
          <w:rFonts w:ascii="Times New Roman" w:hAnsi="Times New Roman" w:cs="Times New Roman"/>
          <w:b/>
          <w:i/>
          <w:color w:val="auto"/>
          <w:sz w:val="22"/>
          <w:szCs w:val="22"/>
        </w:rPr>
        <w:t>№ </w:t>
      </w:r>
      <w:r w:rsidR="00734DC6" w:rsidRPr="008962F9">
        <w:rPr>
          <w:rFonts w:ascii="Times New Roman" w:hAnsi="Times New Roman" w:cs="Times New Roman"/>
        </w:rPr>
        <w:fldChar w:fldCharType="end"/>
      </w:r>
      <w:r w:rsidR="004D135C" w:rsidRPr="008962F9">
        <w:rPr>
          <w:rFonts w:ascii="Times New Roman" w:hAnsi="Times New Roman" w:cs="Times New Roman"/>
        </w:rPr>
        <w:t>8</w:t>
      </w:r>
      <w:r w:rsidR="00031809" w:rsidRPr="008962F9">
        <w:rPr>
          <w:rFonts w:ascii="Times New Roman" w:hAnsi="Times New Roman" w:cs="Times New Roman"/>
          <w:sz w:val="22"/>
          <w:szCs w:val="22"/>
        </w:rPr>
        <w:t xml:space="preserve"> </w:t>
      </w:r>
      <w:r w:rsidR="00734DC6" w:rsidRPr="008962F9">
        <w:rPr>
          <w:rFonts w:ascii="Times New Roman" w:hAnsi="Times New Roman" w:cs="Times New Roman"/>
        </w:rPr>
        <w:fldChar w:fldCharType="begin"/>
      </w:r>
      <w:r w:rsidR="00734DC6" w:rsidRPr="008962F9">
        <w:rPr>
          <w:rFonts w:ascii="Times New Roman" w:hAnsi="Times New Roman" w:cs="Times New Roman"/>
        </w:rPr>
        <w:instrText xml:space="preserve"> REF RefSCH12_1 \h  \* MERGEFORMAT </w:instrText>
      </w:r>
      <w:r w:rsidR="00734DC6" w:rsidRPr="008962F9">
        <w:rPr>
          <w:rFonts w:ascii="Times New Roman" w:hAnsi="Times New Roman" w:cs="Times New Roman"/>
        </w:rPr>
      </w:r>
      <w:r w:rsidR="00734DC6" w:rsidRPr="008962F9">
        <w:rPr>
          <w:rFonts w:ascii="Times New Roman" w:hAnsi="Times New Roman" w:cs="Times New Roman"/>
        </w:rPr>
        <w:fldChar w:fldCharType="separate"/>
      </w:r>
      <w:r w:rsidR="003E4DEA" w:rsidRPr="008962F9">
        <w:rPr>
          <w:rStyle w:val="10"/>
          <w:rFonts w:ascii="Times New Roman" w:hAnsi="Times New Roman" w:cs="Times New Roman"/>
          <w:b/>
          <w:color w:val="auto"/>
          <w:sz w:val="22"/>
          <w:szCs w:val="22"/>
        </w:rPr>
        <w:t>Соглашение о соблюдении Подрядчиком требований в области антитеррористической безопасности</w:t>
      </w:r>
      <w:r w:rsidR="00734DC6" w:rsidRPr="008962F9">
        <w:rPr>
          <w:rFonts w:ascii="Times New Roman" w:hAnsi="Times New Roman" w:cs="Times New Roman"/>
        </w:rPr>
        <w:fldChar w:fldCharType="end"/>
      </w:r>
      <w:r w:rsidRPr="008962F9">
        <w:rPr>
          <w:rFonts w:ascii="Times New Roman" w:hAnsi="Times New Roman" w:cs="Times New Roman"/>
          <w:sz w:val="22"/>
          <w:szCs w:val="22"/>
        </w:rPr>
        <w:t>.</w:t>
      </w:r>
    </w:p>
    <w:p w14:paraId="1DE91CBD" w14:textId="77777777" w:rsidR="004E72A7" w:rsidRPr="00273C97" w:rsidRDefault="004E72A7" w:rsidP="0080728B">
      <w:pPr>
        <w:widowControl w:val="0"/>
        <w:jc w:val="both"/>
        <w:rPr>
          <w:rFonts w:ascii="Times New Roman" w:hAnsi="Times New Roman" w:cs="Times New Roman"/>
          <w:sz w:val="22"/>
          <w:szCs w:val="22"/>
        </w:rPr>
      </w:pPr>
    </w:p>
    <w:p w14:paraId="130048D8" w14:textId="77777777" w:rsidR="0052515A" w:rsidRPr="00273C97" w:rsidRDefault="0052515A" w:rsidP="0080728B">
      <w:pPr>
        <w:pStyle w:val="a6"/>
        <w:widowControl w:val="0"/>
        <w:jc w:val="both"/>
        <w:rPr>
          <w:rFonts w:ascii="Times New Roman" w:hAnsi="Times New Roman" w:cs="Times New Roman"/>
          <w:bCs/>
          <w:sz w:val="22"/>
          <w:szCs w:val="22"/>
        </w:rPr>
      </w:pPr>
    </w:p>
    <w:p w14:paraId="0CF73334" w14:textId="77777777" w:rsidR="009C1667" w:rsidRPr="00273C97" w:rsidRDefault="00D571C7" w:rsidP="003F05DC">
      <w:pPr>
        <w:pStyle w:val="RUS1"/>
        <w:widowControl w:val="0"/>
        <w:spacing w:before="0"/>
        <w:ind w:left="1701"/>
        <w:rPr>
          <w:rFonts w:ascii="Times New Roman" w:hAnsi="Times New Roman" w:cs="Times New Roman"/>
        </w:rPr>
      </w:pPr>
      <w:bookmarkStart w:id="121" w:name="_Toc504140795"/>
      <w:bookmarkStart w:id="122" w:name="_Toc518653285"/>
      <w:r w:rsidRPr="00273C97">
        <w:rPr>
          <w:rFonts w:ascii="Times New Roman" w:hAnsi="Times New Roman" w:cs="Times New Roman"/>
        </w:rPr>
        <w:t xml:space="preserve">Реквизиты </w:t>
      </w:r>
      <w:r w:rsidR="009C1667" w:rsidRPr="00273C97">
        <w:rPr>
          <w:rFonts w:ascii="Times New Roman" w:hAnsi="Times New Roman" w:cs="Times New Roman"/>
        </w:rPr>
        <w:t>и подписи Сторон</w:t>
      </w:r>
      <w:bookmarkEnd w:id="121"/>
      <w:bookmarkEnd w:id="122"/>
    </w:p>
    <w:tbl>
      <w:tblPr>
        <w:tblW w:w="9672" w:type="dxa"/>
        <w:tblInd w:w="108" w:type="dxa"/>
        <w:tblLook w:val="00A0" w:firstRow="1" w:lastRow="0" w:firstColumn="1" w:lastColumn="0" w:noHBand="0" w:noVBand="0"/>
      </w:tblPr>
      <w:tblGrid>
        <w:gridCol w:w="4836"/>
        <w:gridCol w:w="4836"/>
      </w:tblGrid>
      <w:tr w:rsidR="001A03EB" w:rsidRPr="00273C97" w14:paraId="2DE83B15" w14:textId="77777777" w:rsidTr="0014787A">
        <w:trPr>
          <w:cantSplit/>
        </w:trPr>
        <w:tc>
          <w:tcPr>
            <w:tcW w:w="4836" w:type="dxa"/>
          </w:tcPr>
          <w:p w14:paraId="0274163B" w14:textId="77777777" w:rsidR="001A03EB" w:rsidRPr="00273C97" w:rsidRDefault="001A03EB" w:rsidP="0080728B">
            <w:pPr>
              <w:widowControl w:val="0"/>
              <w:autoSpaceDE w:val="0"/>
              <w:autoSpaceDN w:val="0"/>
              <w:adjustRightInd w:val="0"/>
              <w:ind w:left="34"/>
              <w:rPr>
                <w:rFonts w:ascii="Times New Roman" w:hAnsi="Times New Roman" w:cs="Times New Roman"/>
                <w:b/>
                <w:color w:val="000000"/>
                <w:sz w:val="22"/>
                <w:szCs w:val="22"/>
              </w:rPr>
            </w:pPr>
            <w:r w:rsidRPr="00273C97">
              <w:rPr>
                <w:rFonts w:ascii="Times New Roman" w:hAnsi="Times New Roman" w:cs="Times New Roman"/>
                <w:b/>
                <w:color w:val="000000"/>
                <w:sz w:val="22"/>
                <w:szCs w:val="22"/>
              </w:rPr>
              <w:t>Подрядчик:</w:t>
            </w:r>
          </w:p>
        </w:tc>
        <w:tc>
          <w:tcPr>
            <w:tcW w:w="4836" w:type="dxa"/>
          </w:tcPr>
          <w:p w14:paraId="3A857BB9" w14:textId="77777777" w:rsidR="001A03EB" w:rsidRPr="00273C97" w:rsidRDefault="001A03EB" w:rsidP="0080728B">
            <w:pPr>
              <w:widowControl w:val="0"/>
              <w:autoSpaceDE w:val="0"/>
              <w:autoSpaceDN w:val="0"/>
              <w:adjustRightInd w:val="0"/>
              <w:ind w:left="33"/>
              <w:rPr>
                <w:rFonts w:ascii="Times New Roman" w:hAnsi="Times New Roman" w:cs="Times New Roman"/>
                <w:b/>
                <w:color w:val="000000"/>
                <w:sz w:val="22"/>
                <w:szCs w:val="22"/>
              </w:rPr>
            </w:pPr>
            <w:r w:rsidRPr="00273C97">
              <w:rPr>
                <w:rFonts w:ascii="Times New Roman" w:hAnsi="Times New Roman" w:cs="Times New Roman"/>
                <w:b/>
                <w:color w:val="000000"/>
                <w:sz w:val="22"/>
                <w:szCs w:val="22"/>
              </w:rPr>
              <w:t>Заказчик:</w:t>
            </w:r>
          </w:p>
        </w:tc>
      </w:tr>
      <w:tr w:rsidR="001A03EB" w:rsidRPr="00273C97" w14:paraId="1832421F" w14:textId="77777777" w:rsidTr="0014787A">
        <w:trPr>
          <w:cantSplit/>
        </w:trPr>
        <w:tc>
          <w:tcPr>
            <w:tcW w:w="4836" w:type="dxa"/>
          </w:tcPr>
          <w:p w14:paraId="412F5B10" w14:textId="77777777" w:rsidR="001A03EB" w:rsidRPr="00273C97" w:rsidRDefault="001A03EB" w:rsidP="0080728B">
            <w:pPr>
              <w:widowControl w:val="0"/>
              <w:tabs>
                <w:tab w:val="left" w:pos="3696"/>
              </w:tabs>
              <w:autoSpaceDE w:val="0"/>
              <w:autoSpaceDN w:val="0"/>
              <w:adjustRightInd w:val="0"/>
              <w:ind w:left="33"/>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lastRenderedPageBreak/>
              <w:t xml:space="preserve">Адрес: </w:t>
            </w:r>
            <w:r w:rsidRPr="00273C97">
              <w:rPr>
                <w:rFonts w:ascii="Times New Roman" w:hAnsi="Times New Roman" w:cs="Times New Roman"/>
                <w:b/>
                <w:bCs/>
                <w:color w:val="000000"/>
                <w:sz w:val="22"/>
                <w:szCs w:val="22"/>
              </w:rPr>
              <w:t>[•]</w:t>
            </w:r>
          </w:p>
          <w:p w14:paraId="50C544C3" w14:textId="77777777" w:rsidR="001A03EB" w:rsidRPr="00273C97" w:rsidRDefault="001A03EB" w:rsidP="0080728B">
            <w:pPr>
              <w:widowControl w:val="0"/>
              <w:tabs>
                <w:tab w:val="left" w:pos="3696"/>
              </w:tabs>
              <w:autoSpaceDE w:val="0"/>
              <w:autoSpaceDN w:val="0"/>
              <w:adjustRightInd w:val="0"/>
              <w:ind w:left="33"/>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Тел.</w:t>
            </w:r>
            <w:r w:rsidR="00F47C50" w:rsidRPr="00273C97">
              <w:rPr>
                <w:rFonts w:ascii="Times New Roman" w:hAnsi="Times New Roman" w:cs="Times New Roman"/>
                <w:color w:val="000000"/>
                <w:sz w:val="22"/>
                <w:szCs w:val="22"/>
              </w:rPr>
              <w:t xml:space="preserve"> / </w:t>
            </w:r>
            <w:r w:rsidRPr="00273C97">
              <w:rPr>
                <w:rFonts w:ascii="Times New Roman" w:hAnsi="Times New Roman" w:cs="Times New Roman"/>
                <w:color w:val="000000"/>
                <w:sz w:val="22"/>
                <w:szCs w:val="22"/>
              </w:rPr>
              <w:t xml:space="preserve">факс: </w:t>
            </w:r>
            <w:r w:rsidRPr="00273C97">
              <w:rPr>
                <w:rFonts w:ascii="Times New Roman" w:hAnsi="Times New Roman" w:cs="Times New Roman"/>
                <w:b/>
                <w:bCs/>
                <w:color w:val="000000"/>
                <w:sz w:val="22"/>
                <w:szCs w:val="22"/>
              </w:rPr>
              <w:t>[•]</w:t>
            </w:r>
          </w:p>
          <w:p w14:paraId="3AEBBF69" w14:textId="77777777" w:rsidR="001A03EB" w:rsidRPr="00273C97" w:rsidRDefault="0042740F" w:rsidP="0080728B">
            <w:pPr>
              <w:widowControl w:val="0"/>
              <w:tabs>
                <w:tab w:val="left" w:pos="3696"/>
              </w:tabs>
              <w:autoSpaceDE w:val="0"/>
              <w:autoSpaceDN w:val="0"/>
              <w:adjustRightInd w:val="0"/>
              <w:ind w:left="33"/>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Эл. адрес</w:t>
            </w:r>
            <w:r w:rsidR="001A03EB" w:rsidRPr="00273C97">
              <w:rPr>
                <w:rFonts w:ascii="Times New Roman" w:hAnsi="Times New Roman" w:cs="Times New Roman"/>
                <w:color w:val="000000"/>
                <w:sz w:val="22"/>
                <w:szCs w:val="22"/>
              </w:rPr>
              <w:t xml:space="preserve">: </w:t>
            </w:r>
            <w:r w:rsidR="001A03EB" w:rsidRPr="00273C97">
              <w:rPr>
                <w:rFonts w:ascii="Times New Roman" w:hAnsi="Times New Roman" w:cs="Times New Roman"/>
                <w:b/>
                <w:bCs/>
                <w:color w:val="000000"/>
                <w:sz w:val="22"/>
                <w:szCs w:val="22"/>
              </w:rPr>
              <w:t>[•]</w:t>
            </w:r>
          </w:p>
          <w:p w14:paraId="011AFF6E" w14:textId="77777777" w:rsidR="001A03EB" w:rsidRPr="00273C97" w:rsidRDefault="001A03EB" w:rsidP="0080728B">
            <w:pPr>
              <w:widowControl w:val="0"/>
              <w:tabs>
                <w:tab w:val="left" w:pos="3696"/>
              </w:tabs>
              <w:autoSpaceDE w:val="0"/>
              <w:autoSpaceDN w:val="0"/>
              <w:adjustRightInd w:val="0"/>
              <w:ind w:left="33"/>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ОГРН</w:t>
            </w:r>
            <w:r w:rsidRPr="00273C97">
              <w:rPr>
                <w:rFonts w:ascii="Times New Roman" w:hAnsi="Times New Roman" w:cs="Times New Roman"/>
                <w:b/>
                <w:bCs/>
                <w:color w:val="000000"/>
                <w:sz w:val="22"/>
                <w:szCs w:val="22"/>
              </w:rPr>
              <w:t>[•]</w:t>
            </w:r>
          </w:p>
          <w:p w14:paraId="03C5E21A" w14:textId="77777777" w:rsidR="001A03EB" w:rsidRPr="00273C97" w:rsidRDefault="001A03EB" w:rsidP="0080728B">
            <w:pPr>
              <w:widowControl w:val="0"/>
              <w:tabs>
                <w:tab w:val="left" w:pos="3696"/>
              </w:tabs>
              <w:autoSpaceDE w:val="0"/>
              <w:autoSpaceDN w:val="0"/>
              <w:adjustRightInd w:val="0"/>
              <w:ind w:left="33"/>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ИНН</w:t>
            </w:r>
            <w:r w:rsidRPr="00273C97">
              <w:rPr>
                <w:rFonts w:ascii="Times New Roman" w:hAnsi="Times New Roman" w:cs="Times New Roman"/>
                <w:b/>
                <w:bCs/>
                <w:color w:val="000000"/>
                <w:sz w:val="22"/>
                <w:szCs w:val="22"/>
              </w:rPr>
              <w:t>[•]</w:t>
            </w:r>
          </w:p>
          <w:p w14:paraId="597FA955" w14:textId="77777777" w:rsidR="001A03EB" w:rsidRPr="00273C97" w:rsidRDefault="001A03EB" w:rsidP="0080728B">
            <w:pPr>
              <w:widowControl w:val="0"/>
              <w:tabs>
                <w:tab w:val="left" w:pos="3696"/>
              </w:tabs>
              <w:ind w:left="34"/>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Банк</w:t>
            </w:r>
            <w:r w:rsidRPr="00273C97">
              <w:rPr>
                <w:rFonts w:ascii="Times New Roman" w:hAnsi="Times New Roman" w:cs="Times New Roman"/>
                <w:b/>
                <w:bCs/>
                <w:color w:val="000000"/>
                <w:sz w:val="22"/>
                <w:szCs w:val="22"/>
              </w:rPr>
              <w:t>[•]</w:t>
            </w:r>
          </w:p>
          <w:p w14:paraId="118FF576" w14:textId="77777777" w:rsidR="001A03EB" w:rsidRPr="00273C97" w:rsidRDefault="001A03EB" w:rsidP="0080728B">
            <w:pPr>
              <w:widowControl w:val="0"/>
              <w:tabs>
                <w:tab w:val="left" w:pos="3696"/>
              </w:tabs>
              <w:ind w:left="34"/>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к</w:t>
            </w:r>
            <w:r w:rsidR="00F47C50" w:rsidRPr="00273C97">
              <w:rPr>
                <w:rFonts w:ascii="Times New Roman" w:hAnsi="Times New Roman" w:cs="Times New Roman"/>
                <w:color w:val="000000"/>
                <w:sz w:val="22"/>
                <w:szCs w:val="22"/>
              </w:rPr>
              <w:t xml:space="preserve"> / </w:t>
            </w:r>
            <w:r w:rsidRPr="00273C97">
              <w:rPr>
                <w:rFonts w:ascii="Times New Roman" w:hAnsi="Times New Roman" w:cs="Times New Roman"/>
                <w:color w:val="000000"/>
                <w:sz w:val="22"/>
                <w:szCs w:val="22"/>
              </w:rPr>
              <w:t>с</w:t>
            </w:r>
            <w:r w:rsidRPr="00273C97">
              <w:rPr>
                <w:rFonts w:ascii="Times New Roman" w:hAnsi="Times New Roman" w:cs="Times New Roman"/>
                <w:b/>
                <w:bCs/>
                <w:color w:val="000000"/>
                <w:sz w:val="22"/>
                <w:szCs w:val="22"/>
              </w:rPr>
              <w:t>[•]</w:t>
            </w:r>
          </w:p>
          <w:p w14:paraId="5AC86058" w14:textId="77777777" w:rsidR="001A03EB" w:rsidRPr="00273C97" w:rsidRDefault="001A03EB" w:rsidP="0080728B">
            <w:pPr>
              <w:widowControl w:val="0"/>
              <w:tabs>
                <w:tab w:val="left" w:pos="3696"/>
              </w:tabs>
              <w:ind w:left="34"/>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БИК</w:t>
            </w:r>
            <w:r w:rsidRPr="00273C97">
              <w:rPr>
                <w:rFonts w:ascii="Times New Roman" w:hAnsi="Times New Roman" w:cs="Times New Roman"/>
                <w:b/>
                <w:bCs/>
                <w:color w:val="000000"/>
                <w:sz w:val="22"/>
                <w:szCs w:val="22"/>
              </w:rPr>
              <w:t>[•]</w:t>
            </w:r>
          </w:p>
          <w:p w14:paraId="5424FDD0" w14:textId="77777777" w:rsidR="001A03EB" w:rsidRPr="00273C97" w:rsidRDefault="001A03EB" w:rsidP="0080728B">
            <w:pPr>
              <w:widowControl w:val="0"/>
              <w:ind w:left="34"/>
              <w:rPr>
                <w:rFonts w:ascii="Times New Roman" w:hAnsi="Times New Roman" w:cs="Times New Roman"/>
                <w:color w:val="000000"/>
                <w:sz w:val="22"/>
                <w:szCs w:val="22"/>
              </w:rPr>
            </w:pPr>
            <w:r w:rsidRPr="00273C97">
              <w:rPr>
                <w:rFonts w:ascii="Times New Roman" w:hAnsi="Times New Roman" w:cs="Times New Roman"/>
                <w:color w:val="000000"/>
                <w:sz w:val="22"/>
                <w:szCs w:val="22"/>
              </w:rPr>
              <w:t>р</w:t>
            </w:r>
            <w:r w:rsidR="00F47C50" w:rsidRPr="00273C97">
              <w:rPr>
                <w:rFonts w:ascii="Times New Roman" w:hAnsi="Times New Roman" w:cs="Times New Roman"/>
                <w:color w:val="000000"/>
                <w:sz w:val="22"/>
                <w:szCs w:val="22"/>
              </w:rPr>
              <w:t xml:space="preserve"> / </w:t>
            </w:r>
            <w:r w:rsidRPr="00273C97">
              <w:rPr>
                <w:rFonts w:ascii="Times New Roman" w:hAnsi="Times New Roman" w:cs="Times New Roman"/>
                <w:color w:val="000000"/>
                <w:sz w:val="22"/>
                <w:szCs w:val="22"/>
              </w:rPr>
              <w:t xml:space="preserve">с </w:t>
            </w:r>
            <w:r w:rsidRPr="00273C97">
              <w:rPr>
                <w:rFonts w:ascii="Times New Roman" w:hAnsi="Times New Roman" w:cs="Times New Roman"/>
                <w:b/>
                <w:bCs/>
                <w:color w:val="000000"/>
                <w:sz w:val="22"/>
                <w:szCs w:val="22"/>
              </w:rPr>
              <w:t>[•]</w:t>
            </w:r>
          </w:p>
        </w:tc>
        <w:tc>
          <w:tcPr>
            <w:tcW w:w="4836" w:type="dxa"/>
          </w:tcPr>
          <w:p w14:paraId="2A29F958" w14:textId="77777777" w:rsidR="001A03EB" w:rsidRPr="00273C97" w:rsidRDefault="001A03EB" w:rsidP="0080728B">
            <w:pPr>
              <w:widowControl w:val="0"/>
              <w:tabs>
                <w:tab w:val="left" w:pos="3696"/>
              </w:tabs>
              <w:autoSpaceDE w:val="0"/>
              <w:autoSpaceDN w:val="0"/>
              <w:adjustRightInd w:val="0"/>
              <w:ind w:left="33"/>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 xml:space="preserve">Адрес: </w:t>
            </w:r>
            <w:r w:rsidRPr="00273C97">
              <w:rPr>
                <w:rFonts w:ascii="Times New Roman" w:hAnsi="Times New Roman" w:cs="Times New Roman"/>
                <w:b/>
                <w:bCs/>
                <w:color w:val="000000"/>
                <w:sz w:val="22"/>
                <w:szCs w:val="22"/>
              </w:rPr>
              <w:t>[•]</w:t>
            </w:r>
          </w:p>
          <w:p w14:paraId="274F6436" w14:textId="77777777" w:rsidR="001A03EB" w:rsidRPr="00273C97" w:rsidRDefault="001A03EB" w:rsidP="0080728B">
            <w:pPr>
              <w:widowControl w:val="0"/>
              <w:tabs>
                <w:tab w:val="left" w:pos="3696"/>
              </w:tabs>
              <w:autoSpaceDE w:val="0"/>
              <w:autoSpaceDN w:val="0"/>
              <w:adjustRightInd w:val="0"/>
              <w:ind w:left="33"/>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Тел.</w:t>
            </w:r>
            <w:r w:rsidR="00F47C50" w:rsidRPr="00273C97">
              <w:rPr>
                <w:rFonts w:ascii="Times New Roman" w:hAnsi="Times New Roman" w:cs="Times New Roman"/>
                <w:color w:val="000000"/>
                <w:sz w:val="22"/>
                <w:szCs w:val="22"/>
              </w:rPr>
              <w:t xml:space="preserve"> / </w:t>
            </w:r>
            <w:r w:rsidRPr="00273C97">
              <w:rPr>
                <w:rFonts w:ascii="Times New Roman" w:hAnsi="Times New Roman" w:cs="Times New Roman"/>
                <w:color w:val="000000"/>
                <w:sz w:val="22"/>
                <w:szCs w:val="22"/>
              </w:rPr>
              <w:t xml:space="preserve">факс: </w:t>
            </w:r>
            <w:r w:rsidRPr="00273C97">
              <w:rPr>
                <w:rFonts w:ascii="Times New Roman" w:hAnsi="Times New Roman" w:cs="Times New Roman"/>
                <w:b/>
                <w:bCs/>
                <w:color w:val="000000"/>
                <w:sz w:val="22"/>
                <w:szCs w:val="22"/>
              </w:rPr>
              <w:t>[•]</w:t>
            </w:r>
          </w:p>
          <w:p w14:paraId="2BC42AC9" w14:textId="77777777" w:rsidR="001A03EB" w:rsidRPr="00273C97" w:rsidRDefault="0042740F" w:rsidP="0080728B">
            <w:pPr>
              <w:widowControl w:val="0"/>
              <w:tabs>
                <w:tab w:val="left" w:pos="3696"/>
              </w:tabs>
              <w:autoSpaceDE w:val="0"/>
              <w:autoSpaceDN w:val="0"/>
              <w:adjustRightInd w:val="0"/>
              <w:ind w:left="33"/>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Эл. адрес</w:t>
            </w:r>
            <w:r w:rsidR="001A03EB" w:rsidRPr="00273C97">
              <w:rPr>
                <w:rFonts w:ascii="Times New Roman" w:hAnsi="Times New Roman" w:cs="Times New Roman"/>
                <w:color w:val="000000"/>
                <w:sz w:val="22"/>
                <w:szCs w:val="22"/>
              </w:rPr>
              <w:t xml:space="preserve">: </w:t>
            </w:r>
            <w:r w:rsidR="001A03EB" w:rsidRPr="00273C97">
              <w:rPr>
                <w:rFonts w:ascii="Times New Roman" w:hAnsi="Times New Roman" w:cs="Times New Roman"/>
                <w:b/>
                <w:bCs/>
                <w:color w:val="000000"/>
                <w:sz w:val="22"/>
                <w:szCs w:val="22"/>
              </w:rPr>
              <w:t>[•]</w:t>
            </w:r>
          </w:p>
          <w:p w14:paraId="1FAA1938" w14:textId="77777777" w:rsidR="001A03EB" w:rsidRPr="00273C97" w:rsidRDefault="001A03EB" w:rsidP="0080728B">
            <w:pPr>
              <w:widowControl w:val="0"/>
              <w:tabs>
                <w:tab w:val="left" w:pos="3696"/>
              </w:tabs>
              <w:autoSpaceDE w:val="0"/>
              <w:autoSpaceDN w:val="0"/>
              <w:adjustRightInd w:val="0"/>
              <w:ind w:left="33"/>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ОГРН</w:t>
            </w:r>
            <w:r w:rsidRPr="00273C97">
              <w:rPr>
                <w:rFonts w:ascii="Times New Roman" w:hAnsi="Times New Roman" w:cs="Times New Roman"/>
                <w:b/>
                <w:bCs/>
                <w:color w:val="000000"/>
                <w:sz w:val="22"/>
                <w:szCs w:val="22"/>
              </w:rPr>
              <w:t>[•]</w:t>
            </w:r>
          </w:p>
          <w:p w14:paraId="5B9635A9" w14:textId="77777777" w:rsidR="001A03EB" w:rsidRPr="00273C97" w:rsidRDefault="001A03EB" w:rsidP="0080728B">
            <w:pPr>
              <w:widowControl w:val="0"/>
              <w:tabs>
                <w:tab w:val="left" w:pos="3696"/>
              </w:tabs>
              <w:autoSpaceDE w:val="0"/>
              <w:autoSpaceDN w:val="0"/>
              <w:adjustRightInd w:val="0"/>
              <w:ind w:left="33"/>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ИНН</w:t>
            </w:r>
            <w:r w:rsidRPr="00273C97">
              <w:rPr>
                <w:rFonts w:ascii="Times New Roman" w:hAnsi="Times New Roman" w:cs="Times New Roman"/>
                <w:b/>
                <w:bCs/>
                <w:color w:val="000000"/>
                <w:sz w:val="22"/>
                <w:szCs w:val="22"/>
              </w:rPr>
              <w:t>[•]</w:t>
            </w:r>
          </w:p>
          <w:p w14:paraId="2C9576B4" w14:textId="77777777" w:rsidR="001A03EB" w:rsidRPr="00273C97" w:rsidRDefault="001A03EB" w:rsidP="0080728B">
            <w:pPr>
              <w:widowControl w:val="0"/>
              <w:tabs>
                <w:tab w:val="left" w:pos="3696"/>
              </w:tabs>
              <w:ind w:left="34"/>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Банк</w:t>
            </w:r>
            <w:r w:rsidRPr="00273C97">
              <w:rPr>
                <w:rFonts w:ascii="Times New Roman" w:hAnsi="Times New Roman" w:cs="Times New Roman"/>
                <w:b/>
                <w:bCs/>
                <w:color w:val="000000"/>
                <w:sz w:val="22"/>
                <w:szCs w:val="22"/>
              </w:rPr>
              <w:t>[•]</w:t>
            </w:r>
          </w:p>
          <w:p w14:paraId="7CF796DA" w14:textId="77777777" w:rsidR="001A03EB" w:rsidRPr="00273C97" w:rsidRDefault="001A03EB" w:rsidP="0080728B">
            <w:pPr>
              <w:widowControl w:val="0"/>
              <w:tabs>
                <w:tab w:val="left" w:pos="3696"/>
              </w:tabs>
              <w:ind w:left="34"/>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к</w:t>
            </w:r>
            <w:r w:rsidR="00F47C50" w:rsidRPr="00273C97">
              <w:rPr>
                <w:rFonts w:ascii="Times New Roman" w:hAnsi="Times New Roman" w:cs="Times New Roman"/>
                <w:color w:val="000000"/>
                <w:sz w:val="22"/>
                <w:szCs w:val="22"/>
              </w:rPr>
              <w:t xml:space="preserve"> / </w:t>
            </w:r>
            <w:r w:rsidRPr="00273C97">
              <w:rPr>
                <w:rFonts w:ascii="Times New Roman" w:hAnsi="Times New Roman" w:cs="Times New Roman"/>
                <w:color w:val="000000"/>
                <w:sz w:val="22"/>
                <w:szCs w:val="22"/>
              </w:rPr>
              <w:t>с</w:t>
            </w:r>
            <w:r w:rsidRPr="00273C97">
              <w:rPr>
                <w:rFonts w:ascii="Times New Roman" w:hAnsi="Times New Roman" w:cs="Times New Roman"/>
                <w:b/>
                <w:bCs/>
                <w:color w:val="000000"/>
                <w:sz w:val="22"/>
                <w:szCs w:val="22"/>
              </w:rPr>
              <w:t>[•]</w:t>
            </w:r>
          </w:p>
          <w:p w14:paraId="416323A1" w14:textId="77777777" w:rsidR="001A03EB" w:rsidRPr="00273C97" w:rsidRDefault="001A03EB" w:rsidP="0080728B">
            <w:pPr>
              <w:widowControl w:val="0"/>
              <w:tabs>
                <w:tab w:val="left" w:pos="3696"/>
              </w:tabs>
              <w:ind w:left="34"/>
              <w:jc w:val="both"/>
              <w:rPr>
                <w:rFonts w:ascii="Times New Roman" w:hAnsi="Times New Roman" w:cs="Times New Roman"/>
                <w:color w:val="000000"/>
                <w:sz w:val="22"/>
                <w:szCs w:val="22"/>
              </w:rPr>
            </w:pPr>
            <w:r w:rsidRPr="00273C97">
              <w:rPr>
                <w:rFonts w:ascii="Times New Roman" w:hAnsi="Times New Roman" w:cs="Times New Roman"/>
                <w:color w:val="000000"/>
                <w:sz w:val="22"/>
                <w:szCs w:val="22"/>
              </w:rPr>
              <w:t>БИК</w:t>
            </w:r>
            <w:r w:rsidRPr="00273C97">
              <w:rPr>
                <w:rFonts w:ascii="Times New Roman" w:hAnsi="Times New Roman" w:cs="Times New Roman"/>
                <w:b/>
                <w:bCs/>
                <w:color w:val="000000"/>
                <w:sz w:val="22"/>
                <w:szCs w:val="22"/>
              </w:rPr>
              <w:t>[•]</w:t>
            </w:r>
          </w:p>
          <w:p w14:paraId="135AA9D6" w14:textId="77777777" w:rsidR="001A03EB" w:rsidRPr="00273C97" w:rsidRDefault="001A03EB" w:rsidP="0080728B">
            <w:pPr>
              <w:widowControl w:val="0"/>
              <w:tabs>
                <w:tab w:val="left" w:pos="3696"/>
              </w:tabs>
              <w:autoSpaceDE w:val="0"/>
              <w:autoSpaceDN w:val="0"/>
              <w:adjustRightInd w:val="0"/>
              <w:ind w:left="33"/>
              <w:rPr>
                <w:rFonts w:ascii="Times New Roman" w:hAnsi="Times New Roman" w:cs="Times New Roman"/>
                <w:b/>
                <w:color w:val="000000"/>
                <w:sz w:val="22"/>
                <w:szCs w:val="22"/>
              </w:rPr>
            </w:pPr>
            <w:r w:rsidRPr="00273C97">
              <w:rPr>
                <w:rFonts w:ascii="Times New Roman" w:hAnsi="Times New Roman" w:cs="Times New Roman"/>
                <w:color w:val="000000"/>
                <w:sz w:val="22"/>
                <w:szCs w:val="22"/>
              </w:rPr>
              <w:t>р</w:t>
            </w:r>
            <w:r w:rsidR="00F47C50" w:rsidRPr="00273C97">
              <w:rPr>
                <w:rFonts w:ascii="Times New Roman" w:hAnsi="Times New Roman" w:cs="Times New Roman"/>
                <w:color w:val="000000"/>
                <w:sz w:val="22"/>
                <w:szCs w:val="22"/>
              </w:rPr>
              <w:t xml:space="preserve"> / </w:t>
            </w:r>
            <w:r w:rsidRPr="00273C97">
              <w:rPr>
                <w:rFonts w:ascii="Times New Roman" w:hAnsi="Times New Roman" w:cs="Times New Roman"/>
                <w:color w:val="000000"/>
                <w:sz w:val="22"/>
                <w:szCs w:val="22"/>
              </w:rPr>
              <w:t>с[•]</w:t>
            </w:r>
          </w:p>
        </w:tc>
      </w:tr>
    </w:tbl>
    <w:p w14:paraId="5B1F6EC2" w14:textId="77777777" w:rsidR="001A03EB" w:rsidRPr="00273C97" w:rsidRDefault="001A03EB" w:rsidP="0080728B">
      <w:pPr>
        <w:pStyle w:val="afa"/>
        <w:widowControl w:val="0"/>
        <w:spacing w:after="120" w:line="264" w:lineRule="auto"/>
        <w:ind w:firstLine="567"/>
        <w:rPr>
          <w:rFonts w:ascii="Times New Roman" w:hAnsi="Times New Roman" w:cs="Times New Roman"/>
          <w:sz w:val="22"/>
          <w:szCs w:val="22"/>
        </w:rPr>
      </w:pPr>
    </w:p>
    <w:tbl>
      <w:tblPr>
        <w:tblW w:w="10280" w:type="dxa"/>
        <w:tblInd w:w="-34" w:type="dxa"/>
        <w:tblLook w:val="01E0" w:firstRow="1" w:lastRow="1" w:firstColumn="1" w:lastColumn="1" w:noHBand="0" w:noVBand="0"/>
      </w:tblPr>
      <w:tblGrid>
        <w:gridCol w:w="5104"/>
        <w:gridCol w:w="5176"/>
      </w:tblGrid>
      <w:tr w:rsidR="00C620F1" w:rsidRPr="00273C97" w14:paraId="60296401" w14:textId="77777777" w:rsidTr="001A03EB">
        <w:trPr>
          <w:trHeight w:val="1134"/>
        </w:trPr>
        <w:tc>
          <w:tcPr>
            <w:tcW w:w="5104" w:type="dxa"/>
          </w:tcPr>
          <w:p w14:paraId="5FE8FDF6" w14:textId="77777777" w:rsidR="00C620F1" w:rsidRPr="00273C97" w:rsidRDefault="00C620F1" w:rsidP="0080728B">
            <w:pPr>
              <w:pStyle w:val="a6"/>
              <w:widowControl w:val="0"/>
              <w:jc w:val="both"/>
              <w:rPr>
                <w:rFonts w:ascii="Times New Roman" w:hAnsi="Times New Roman" w:cs="Times New Roman"/>
                <w:sz w:val="22"/>
                <w:szCs w:val="22"/>
              </w:rPr>
            </w:pPr>
            <w:r w:rsidRPr="00273C97">
              <w:rPr>
                <w:rFonts w:ascii="Times New Roman" w:hAnsi="Times New Roman" w:cs="Times New Roman"/>
                <w:b/>
                <w:sz w:val="22"/>
                <w:szCs w:val="22"/>
              </w:rPr>
              <w:t>Подрядчик</w:t>
            </w:r>
            <w:r w:rsidRPr="00273C97">
              <w:rPr>
                <w:rFonts w:ascii="Times New Roman" w:hAnsi="Times New Roman" w:cs="Times New Roman"/>
                <w:sz w:val="22"/>
                <w:szCs w:val="22"/>
              </w:rPr>
              <w:t>:</w:t>
            </w:r>
          </w:p>
          <w:p w14:paraId="0863BF61" w14:textId="77777777" w:rsidR="00C620F1" w:rsidRPr="00273C97" w:rsidRDefault="00C620F1" w:rsidP="0080728B">
            <w:pPr>
              <w:pStyle w:val="a6"/>
              <w:widowControl w:val="0"/>
              <w:jc w:val="both"/>
              <w:rPr>
                <w:rFonts w:ascii="Times New Roman" w:hAnsi="Times New Roman" w:cs="Times New Roman"/>
                <w:sz w:val="22"/>
                <w:szCs w:val="22"/>
              </w:rPr>
            </w:pPr>
          </w:p>
          <w:p w14:paraId="75B1AD20" w14:textId="77777777" w:rsidR="00C620F1" w:rsidRPr="00273C97" w:rsidRDefault="00C620F1" w:rsidP="0080728B">
            <w:pPr>
              <w:pStyle w:val="a6"/>
              <w:widowControl w:val="0"/>
              <w:jc w:val="both"/>
              <w:rPr>
                <w:rFonts w:ascii="Times New Roman" w:hAnsi="Times New Roman" w:cs="Times New Roman"/>
                <w:sz w:val="22"/>
                <w:szCs w:val="22"/>
              </w:rPr>
            </w:pPr>
          </w:p>
          <w:p w14:paraId="3C4B8A01" w14:textId="77777777" w:rsidR="00C620F1" w:rsidRPr="00273C97" w:rsidRDefault="00C620F1" w:rsidP="0080728B">
            <w:pPr>
              <w:pStyle w:val="a6"/>
              <w:widowControl w:val="0"/>
              <w:jc w:val="both"/>
              <w:rPr>
                <w:rFonts w:ascii="Times New Roman" w:hAnsi="Times New Roman" w:cs="Times New Roman"/>
                <w:sz w:val="22"/>
                <w:szCs w:val="22"/>
              </w:rPr>
            </w:pPr>
            <w:r w:rsidRPr="00273C97">
              <w:rPr>
                <w:rFonts w:ascii="Times New Roman" w:hAnsi="Times New Roman" w:cs="Times New Roman"/>
                <w:sz w:val="22"/>
                <w:szCs w:val="22"/>
              </w:rPr>
              <w:t>___________________</w:t>
            </w:r>
            <w:r w:rsidR="00F47C50" w:rsidRPr="00273C97">
              <w:rPr>
                <w:rFonts w:ascii="Times New Roman" w:hAnsi="Times New Roman" w:cs="Times New Roman"/>
                <w:sz w:val="22"/>
                <w:szCs w:val="22"/>
              </w:rPr>
              <w:t xml:space="preserve"> / </w:t>
            </w:r>
            <w:r w:rsidRPr="00273C97">
              <w:rPr>
                <w:rFonts w:ascii="Times New Roman" w:hAnsi="Times New Roman" w:cs="Times New Roman"/>
                <w:sz w:val="22"/>
                <w:szCs w:val="22"/>
              </w:rPr>
              <w:t>______________</w:t>
            </w:r>
            <w:r w:rsidR="00F47C50" w:rsidRPr="00273C97">
              <w:rPr>
                <w:rFonts w:ascii="Times New Roman" w:hAnsi="Times New Roman" w:cs="Times New Roman"/>
                <w:sz w:val="22"/>
                <w:szCs w:val="22"/>
              </w:rPr>
              <w:t xml:space="preserve"> / </w:t>
            </w:r>
          </w:p>
        </w:tc>
        <w:tc>
          <w:tcPr>
            <w:tcW w:w="5176" w:type="dxa"/>
          </w:tcPr>
          <w:p w14:paraId="38FA1910" w14:textId="77777777" w:rsidR="00C620F1" w:rsidRPr="00273C97" w:rsidRDefault="00C620F1" w:rsidP="0080728B">
            <w:pPr>
              <w:pStyle w:val="a6"/>
              <w:widowControl w:val="0"/>
              <w:jc w:val="both"/>
              <w:rPr>
                <w:rFonts w:ascii="Times New Roman" w:hAnsi="Times New Roman" w:cs="Times New Roman"/>
                <w:sz w:val="22"/>
                <w:szCs w:val="22"/>
              </w:rPr>
            </w:pPr>
            <w:r w:rsidRPr="00273C97">
              <w:rPr>
                <w:rFonts w:ascii="Times New Roman" w:hAnsi="Times New Roman" w:cs="Times New Roman"/>
                <w:b/>
                <w:sz w:val="22"/>
                <w:szCs w:val="22"/>
              </w:rPr>
              <w:t>Заказчик</w:t>
            </w:r>
            <w:r w:rsidRPr="00273C97">
              <w:rPr>
                <w:rFonts w:ascii="Times New Roman" w:hAnsi="Times New Roman" w:cs="Times New Roman"/>
                <w:sz w:val="22"/>
                <w:szCs w:val="22"/>
              </w:rPr>
              <w:t>:</w:t>
            </w:r>
          </w:p>
          <w:p w14:paraId="6DA04656" w14:textId="77777777" w:rsidR="00C620F1" w:rsidRPr="00273C97" w:rsidRDefault="00C620F1" w:rsidP="0080728B">
            <w:pPr>
              <w:pStyle w:val="a6"/>
              <w:widowControl w:val="0"/>
              <w:jc w:val="both"/>
              <w:rPr>
                <w:rFonts w:ascii="Times New Roman" w:hAnsi="Times New Roman" w:cs="Times New Roman"/>
                <w:sz w:val="22"/>
                <w:szCs w:val="22"/>
              </w:rPr>
            </w:pPr>
          </w:p>
          <w:p w14:paraId="38B7550B" w14:textId="77777777" w:rsidR="00C620F1" w:rsidRPr="00273C97" w:rsidRDefault="00C620F1" w:rsidP="0080728B">
            <w:pPr>
              <w:pStyle w:val="a6"/>
              <w:widowControl w:val="0"/>
              <w:jc w:val="both"/>
              <w:rPr>
                <w:rFonts w:ascii="Times New Roman" w:hAnsi="Times New Roman" w:cs="Times New Roman"/>
                <w:sz w:val="22"/>
                <w:szCs w:val="22"/>
              </w:rPr>
            </w:pPr>
          </w:p>
          <w:p w14:paraId="6C464DF3" w14:textId="77777777" w:rsidR="00C620F1" w:rsidRPr="00273C97" w:rsidRDefault="00C620F1" w:rsidP="0080728B">
            <w:pPr>
              <w:pStyle w:val="a6"/>
              <w:widowControl w:val="0"/>
              <w:jc w:val="both"/>
              <w:rPr>
                <w:rFonts w:ascii="Times New Roman" w:hAnsi="Times New Roman" w:cs="Times New Roman"/>
                <w:sz w:val="22"/>
                <w:szCs w:val="22"/>
              </w:rPr>
            </w:pPr>
            <w:r w:rsidRPr="00273C97">
              <w:rPr>
                <w:rFonts w:ascii="Times New Roman" w:hAnsi="Times New Roman" w:cs="Times New Roman"/>
                <w:sz w:val="22"/>
                <w:szCs w:val="22"/>
              </w:rPr>
              <w:t>___________________</w:t>
            </w:r>
            <w:r w:rsidR="00F47C50" w:rsidRPr="00273C97">
              <w:rPr>
                <w:rFonts w:ascii="Times New Roman" w:hAnsi="Times New Roman" w:cs="Times New Roman"/>
                <w:sz w:val="22"/>
                <w:szCs w:val="22"/>
              </w:rPr>
              <w:t xml:space="preserve"> / </w:t>
            </w:r>
            <w:r w:rsidRPr="00273C97">
              <w:rPr>
                <w:rFonts w:ascii="Times New Roman" w:hAnsi="Times New Roman" w:cs="Times New Roman"/>
                <w:sz w:val="22"/>
                <w:szCs w:val="22"/>
              </w:rPr>
              <w:t>______________</w:t>
            </w:r>
            <w:r w:rsidR="00F47C50" w:rsidRPr="00273C97">
              <w:rPr>
                <w:rFonts w:ascii="Times New Roman" w:hAnsi="Times New Roman" w:cs="Times New Roman"/>
                <w:sz w:val="22"/>
                <w:szCs w:val="22"/>
              </w:rPr>
              <w:t xml:space="preserve"> / </w:t>
            </w:r>
          </w:p>
        </w:tc>
      </w:tr>
    </w:tbl>
    <w:p w14:paraId="2EEE569A" w14:textId="77777777" w:rsidR="009C1667" w:rsidRPr="00273C97" w:rsidRDefault="009C1667" w:rsidP="0080728B">
      <w:pPr>
        <w:pStyle w:val="a6"/>
        <w:widowControl w:val="0"/>
        <w:ind w:firstLine="567"/>
        <w:jc w:val="both"/>
        <w:rPr>
          <w:rFonts w:ascii="Times New Roman" w:hAnsi="Times New Roman" w:cs="Times New Roman"/>
          <w:sz w:val="22"/>
          <w:szCs w:val="22"/>
        </w:rPr>
      </w:pPr>
    </w:p>
    <w:p w14:paraId="087D1C6E" w14:textId="77777777" w:rsidR="00E11450" w:rsidRPr="00273C97" w:rsidRDefault="00FF7948" w:rsidP="0080728B">
      <w:pPr>
        <w:pStyle w:val="1"/>
        <w:keepNext w:val="0"/>
        <w:keepLines w:val="0"/>
        <w:widowControl w:val="0"/>
        <w:spacing w:before="0" w:after="120" w:line="264" w:lineRule="auto"/>
        <w:ind w:firstLine="6804"/>
        <w:jc w:val="center"/>
        <w:rPr>
          <w:rFonts w:ascii="Times New Roman" w:hAnsi="Times New Roman" w:cs="Times New Roman"/>
          <w:b/>
          <w:sz w:val="22"/>
          <w:szCs w:val="22"/>
        </w:rPr>
      </w:pPr>
      <w:r w:rsidRPr="00273C97">
        <w:rPr>
          <w:rFonts w:ascii="Times New Roman" w:hAnsi="Times New Roman" w:cs="Times New Roman"/>
          <w:sz w:val="22"/>
          <w:szCs w:val="22"/>
        </w:rPr>
        <w:br w:type="page"/>
      </w:r>
      <w:bookmarkStart w:id="123" w:name="RefSCH1"/>
      <w:bookmarkStart w:id="124" w:name="_Toc504140796"/>
      <w:bookmarkStart w:id="125" w:name="_Ref512704955"/>
      <w:bookmarkStart w:id="126" w:name="_Ref512705020"/>
      <w:bookmarkStart w:id="127" w:name="_Ref512705070"/>
      <w:bookmarkStart w:id="128" w:name="_Ref512705119"/>
      <w:bookmarkStart w:id="129" w:name="_Ref512705193"/>
      <w:bookmarkStart w:id="130" w:name="_Ref512705586"/>
      <w:bookmarkStart w:id="131" w:name="_Ref512705670"/>
      <w:bookmarkStart w:id="132" w:name="_Ref512705698"/>
      <w:bookmarkStart w:id="133" w:name="_Ref512706560"/>
      <w:bookmarkStart w:id="134" w:name="_Ref513218947"/>
      <w:bookmarkStart w:id="135" w:name="_Ref513482018"/>
      <w:bookmarkStart w:id="136" w:name="_Toc518653286"/>
      <w:r w:rsidR="00C47286" w:rsidRPr="00273C97">
        <w:rPr>
          <w:rFonts w:ascii="Times New Roman" w:eastAsiaTheme="minorEastAsia" w:hAnsi="Times New Roman" w:cs="Times New Roman"/>
          <w:b/>
          <w:i/>
          <w:color w:val="auto"/>
          <w:sz w:val="22"/>
          <w:szCs w:val="22"/>
        </w:rPr>
        <w:lastRenderedPageBreak/>
        <w:t xml:space="preserve">Приложение </w:t>
      </w:r>
      <w:bookmarkStart w:id="137" w:name="RefSCH1_No"/>
      <w:r w:rsidR="00C47286" w:rsidRPr="00273C97">
        <w:rPr>
          <w:rFonts w:ascii="Times New Roman" w:eastAsiaTheme="minorEastAsia" w:hAnsi="Times New Roman" w:cs="Times New Roman"/>
          <w:b/>
          <w:i/>
          <w:color w:val="auto"/>
          <w:sz w:val="22"/>
          <w:szCs w:val="22"/>
        </w:rPr>
        <w:t>№</w:t>
      </w:r>
      <w:r w:rsidR="003D1A69" w:rsidRPr="00273C97">
        <w:rPr>
          <w:rFonts w:ascii="Times New Roman" w:eastAsiaTheme="minorEastAsia" w:hAnsi="Times New Roman" w:cs="Times New Roman"/>
          <w:b/>
          <w:i/>
          <w:color w:val="auto"/>
          <w:sz w:val="22"/>
          <w:szCs w:val="22"/>
        </w:rPr>
        <w:t> </w:t>
      </w:r>
      <w:r w:rsidR="00C47286" w:rsidRPr="00273C97">
        <w:rPr>
          <w:rFonts w:ascii="Times New Roman" w:eastAsiaTheme="minorEastAsia" w:hAnsi="Times New Roman" w:cs="Times New Roman"/>
          <w:b/>
          <w:i/>
          <w:color w:val="auto"/>
          <w:sz w:val="22"/>
          <w:szCs w:val="22"/>
        </w:rPr>
        <w:t>1</w:t>
      </w:r>
      <w:bookmarkEnd w:id="123"/>
      <w:bookmarkEnd w:id="137"/>
      <w:r w:rsidR="00AF751E" w:rsidRPr="00273C97">
        <w:rPr>
          <w:rFonts w:ascii="Times New Roman" w:eastAsiaTheme="minorEastAsia" w:hAnsi="Times New Roman" w:cs="Times New Roman"/>
          <w:b/>
          <w:color w:val="auto"/>
          <w:sz w:val="22"/>
          <w:szCs w:val="22"/>
        </w:rPr>
        <w:br/>
      </w:r>
      <w:bookmarkStart w:id="138" w:name="_Hlt500768818"/>
      <w:bookmarkEnd w:id="124"/>
      <w:bookmarkEnd w:id="125"/>
      <w:bookmarkEnd w:id="126"/>
      <w:bookmarkEnd w:id="127"/>
      <w:bookmarkEnd w:id="128"/>
      <w:bookmarkEnd w:id="129"/>
      <w:bookmarkEnd w:id="130"/>
      <w:bookmarkEnd w:id="131"/>
      <w:bookmarkEnd w:id="132"/>
      <w:bookmarkEnd w:id="133"/>
      <w:bookmarkEnd w:id="134"/>
      <w:bookmarkEnd w:id="135"/>
      <w:bookmarkEnd w:id="136"/>
      <w:r w:rsidR="00A9403C" w:rsidRPr="00273C97">
        <w:rPr>
          <w:rFonts w:ascii="Times New Roman" w:hAnsi="Times New Roman" w:cs="Times New Roman"/>
          <w:b/>
          <w:color w:val="auto"/>
          <w:sz w:val="22"/>
          <w:szCs w:val="22"/>
        </w:rPr>
        <w:t>ПЕРЕЧЕНЬ И ГРАФИК РАБОТ</w:t>
      </w:r>
    </w:p>
    <w:bookmarkEnd w:id="138"/>
    <w:p w14:paraId="42B84A34" w14:textId="77777777" w:rsidR="00EA7CE5" w:rsidRPr="00273C97" w:rsidRDefault="00EA7CE5" w:rsidP="0080728B">
      <w:pPr>
        <w:pStyle w:val="a6"/>
        <w:widowControl w:val="0"/>
        <w:jc w:val="both"/>
        <w:rPr>
          <w:rFonts w:ascii="Times New Roman" w:hAnsi="Times New Roman" w:cs="Times New Roman"/>
          <w:sz w:val="22"/>
          <w:szCs w:val="22"/>
        </w:rPr>
      </w:pPr>
    </w:p>
    <w:p w14:paraId="3303871B" w14:textId="77777777" w:rsidR="00A9403C" w:rsidRPr="00273C97" w:rsidRDefault="00A9403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sz w:val="22"/>
          <w:szCs w:val="22"/>
        </w:rPr>
        <w:t>На проведение обследования технического состояния экскаваторов, буровых станков,</w:t>
      </w:r>
    </w:p>
    <w:p w14:paraId="2962E4F6" w14:textId="77777777" w:rsidR="00A9403C" w:rsidRPr="00273C97" w:rsidRDefault="00A9403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sz w:val="22"/>
          <w:szCs w:val="22"/>
        </w:rPr>
        <w:t>технологического оборудования и другой горной техники с истекшим сроком службы в</w:t>
      </w:r>
    </w:p>
    <w:tbl>
      <w:tblPr>
        <w:tblW w:w="9805" w:type="dxa"/>
        <w:tblLayout w:type="fixed"/>
        <w:tblLook w:val="04A0" w:firstRow="1" w:lastRow="0" w:firstColumn="1" w:lastColumn="0" w:noHBand="0" w:noVBand="1"/>
      </w:tblPr>
      <w:tblGrid>
        <w:gridCol w:w="591"/>
        <w:gridCol w:w="1561"/>
        <w:gridCol w:w="961"/>
        <w:gridCol w:w="1104"/>
        <w:gridCol w:w="1341"/>
        <w:gridCol w:w="1135"/>
        <w:gridCol w:w="1133"/>
        <w:gridCol w:w="849"/>
        <w:gridCol w:w="1130"/>
      </w:tblGrid>
      <w:tr w:rsidR="00A9403C" w:rsidRPr="00273C97" w14:paraId="6D37A42A" w14:textId="77777777" w:rsidTr="00ED7A70">
        <w:trPr>
          <w:trHeight w:val="695"/>
        </w:trPr>
        <w:tc>
          <w:tcPr>
            <w:tcW w:w="301" w:type="pct"/>
            <w:vMerge w:val="restart"/>
            <w:tcBorders>
              <w:top w:val="single" w:sz="8" w:space="0" w:color="auto"/>
              <w:left w:val="single" w:sz="8" w:space="0" w:color="auto"/>
              <w:bottom w:val="single" w:sz="4" w:space="0" w:color="auto"/>
              <w:right w:val="single" w:sz="4" w:space="0" w:color="auto"/>
            </w:tcBorders>
            <w:vAlign w:val="center"/>
            <w:hideMark/>
          </w:tcPr>
          <w:p w14:paraId="51F67627" w14:textId="77777777" w:rsidR="00A9403C" w:rsidRPr="00273C97" w:rsidRDefault="00E07CB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sz w:val="22"/>
                <w:szCs w:val="22"/>
              </w:rPr>
              <w:t xml:space="preserve"> ________________________________________</w:t>
            </w:r>
            <w:r w:rsidR="00A9403C" w:rsidRPr="00273C97">
              <w:rPr>
                <w:rFonts w:ascii="Times New Roman" w:hAnsi="Times New Roman" w:cs="Times New Roman"/>
                <w:b/>
                <w:sz w:val="22"/>
                <w:szCs w:val="22"/>
              </w:rPr>
              <w:t>№ п/п</w:t>
            </w:r>
          </w:p>
        </w:tc>
        <w:tc>
          <w:tcPr>
            <w:tcW w:w="796" w:type="pct"/>
            <w:vMerge w:val="restart"/>
            <w:tcBorders>
              <w:top w:val="single" w:sz="8" w:space="0" w:color="auto"/>
              <w:left w:val="single" w:sz="4" w:space="0" w:color="auto"/>
              <w:bottom w:val="single" w:sz="4" w:space="0" w:color="auto"/>
              <w:right w:val="single" w:sz="4" w:space="0" w:color="auto"/>
            </w:tcBorders>
            <w:vAlign w:val="center"/>
            <w:hideMark/>
          </w:tcPr>
          <w:p w14:paraId="771F8643" w14:textId="77777777" w:rsidR="00A9403C" w:rsidRPr="00273C97" w:rsidRDefault="00A9403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sz w:val="22"/>
                <w:szCs w:val="22"/>
              </w:rPr>
              <w:t>Наименование оборудования</w:t>
            </w:r>
          </w:p>
        </w:tc>
        <w:tc>
          <w:tcPr>
            <w:tcW w:w="490" w:type="pct"/>
            <w:vMerge w:val="restart"/>
            <w:tcBorders>
              <w:top w:val="single" w:sz="8" w:space="0" w:color="auto"/>
              <w:left w:val="single" w:sz="4" w:space="0" w:color="auto"/>
              <w:bottom w:val="single" w:sz="4" w:space="0" w:color="auto"/>
              <w:right w:val="single" w:sz="4" w:space="0" w:color="auto"/>
            </w:tcBorders>
            <w:vAlign w:val="center"/>
            <w:hideMark/>
          </w:tcPr>
          <w:p w14:paraId="0F6EBF37" w14:textId="77777777" w:rsidR="00A9403C" w:rsidRPr="00273C97" w:rsidRDefault="00A9403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sz w:val="22"/>
                <w:szCs w:val="22"/>
              </w:rPr>
              <w:t>Тип (марка)</w:t>
            </w:r>
          </w:p>
        </w:tc>
        <w:tc>
          <w:tcPr>
            <w:tcW w:w="563" w:type="pct"/>
            <w:vMerge w:val="restart"/>
            <w:tcBorders>
              <w:top w:val="single" w:sz="8" w:space="0" w:color="auto"/>
              <w:left w:val="single" w:sz="4" w:space="0" w:color="auto"/>
              <w:bottom w:val="single" w:sz="4" w:space="0" w:color="auto"/>
              <w:right w:val="single" w:sz="4" w:space="0" w:color="auto"/>
            </w:tcBorders>
            <w:vAlign w:val="center"/>
            <w:hideMark/>
          </w:tcPr>
          <w:p w14:paraId="26AA52A9" w14:textId="77777777" w:rsidR="00A9403C" w:rsidRPr="00273C97" w:rsidRDefault="00A9403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sz w:val="22"/>
                <w:szCs w:val="22"/>
              </w:rPr>
              <w:t>№ позиции, зав.№</w:t>
            </w:r>
          </w:p>
        </w:tc>
        <w:tc>
          <w:tcPr>
            <w:tcW w:w="684" w:type="pct"/>
            <w:vMerge w:val="restart"/>
            <w:tcBorders>
              <w:top w:val="single" w:sz="8" w:space="0" w:color="auto"/>
              <w:left w:val="single" w:sz="4" w:space="0" w:color="auto"/>
              <w:bottom w:val="single" w:sz="4" w:space="0" w:color="auto"/>
              <w:right w:val="single" w:sz="4" w:space="0" w:color="auto"/>
            </w:tcBorders>
            <w:vAlign w:val="center"/>
            <w:hideMark/>
          </w:tcPr>
          <w:p w14:paraId="6F31E147" w14:textId="77777777" w:rsidR="00A9403C" w:rsidRPr="00273C97" w:rsidRDefault="00A9403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sz w:val="22"/>
                <w:szCs w:val="22"/>
              </w:rPr>
              <w:t>Год ввода в эксплуатацию</w:t>
            </w:r>
          </w:p>
        </w:tc>
        <w:tc>
          <w:tcPr>
            <w:tcW w:w="579" w:type="pct"/>
            <w:vMerge w:val="restart"/>
            <w:tcBorders>
              <w:top w:val="single" w:sz="8" w:space="0" w:color="auto"/>
              <w:left w:val="single" w:sz="4" w:space="0" w:color="auto"/>
              <w:bottom w:val="single" w:sz="4" w:space="0" w:color="auto"/>
              <w:right w:val="single" w:sz="4" w:space="0" w:color="auto"/>
            </w:tcBorders>
            <w:vAlign w:val="center"/>
            <w:hideMark/>
          </w:tcPr>
          <w:p w14:paraId="679C505C" w14:textId="77777777" w:rsidR="00A9403C" w:rsidRPr="00273C97" w:rsidRDefault="00A9403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sz w:val="22"/>
                <w:szCs w:val="22"/>
              </w:rPr>
              <w:t>Дата проведения экспертизы</w:t>
            </w:r>
          </w:p>
        </w:tc>
        <w:tc>
          <w:tcPr>
            <w:tcW w:w="578" w:type="pct"/>
            <w:vMerge w:val="restart"/>
            <w:tcBorders>
              <w:top w:val="single" w:sz="8" w:space="0" w:color="auto"/>
              <w:left w:val="single" w:sz="4" w:space="0" w:color="auto"/>
              <w:bottom w:val="single" w:sz="4" w:space="0" w:color="auto"/>
              <w:right w:val="single" w:sz="4" w:space="0" w:color="auto"/>
            </w:tcBorders>
            <w:vAlign w:val="center"/>
            <w:hideMark/>
          </w:tcPr>
          <w:p w14:paraId="72C3C517" w14:textId="77777777" w:rsidR="00A9403C" w:rsidRPr="00273C97" w:rsidRDefault="00A9403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sz w:val="22"/>
                <w:szCs w:val="22"/>
              </w:rPr>
              <w:t>Стоимость, руб.,                      без НДС</w:t>
            </w:r>
          </w:p>
        </w:tc>
        <w:tc>
          <w:tcPr>
            <w:tcW w:w="433" w:type="pct"/>
            <w:vMerge w:val="restart"/>
            <w:tcBorders>
              <w:top w:val="single" w:sz="8" w:space="0" w:color="auto"/>
              <w:left w:val="single" w:sz="4" w:space="0" w:color="auto"/>
              <w:bottom w:val="single" w:sz="4" w:space="0" w:color="auto"/>
              <w:right w:val="single" w:sz="4" w:space="0" w:color="auto"/>
            </w:tcBorders>
            <w:vAlign w:val="center"/>
            <w:hideMark/>
          </w:tcPr>
          <w:p w14:paraId="5B6D043B" w14:textId="77777777" w:rsidR="00A9403C" w:rsidRPr="00273C97" w:rsidRDefault="00A9403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sz w:val="22"/>
                <w:szCs w:val="22"/>
              </w:rPr>
              <w:t>НДС, руб.</w:t>
            </w:r>
          </w:p>
        </w:tc>
        <w:tc>
          <w:tcPr>
            <w:tcW w:w="576" w:type="pct"/>
            <w:vMerge w:val="restart"/>
            <w:tcBorders>
              <w:top w:val="single" w:sz="8" w:space="0" w:color="auto"/>
              <w:left w:val="single" w:sz="4" w:space="0" w:color="auto"/>
              <w:bottom w:val="single" w:sz="4" w:space="0" w:color="auto"/>
              <w:right w:val="single" w:sz="8" w:space="0" w:color="auto"/>
            </w:tcBorders>
            <w:vAlign w:val="center"/>
            <w:hideMark/>
          </w:tcPr>
          <w:p w14:paraId="00483576" w14:textId="77777777" w:rsidR="00A9403C" w:rsidRPr="00273C97" w:rsidRDefault="00A9403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sz w:val="22"/>
                <w:szCs w:val="22"/>
              </w:rPr>
              <w:t>Стоимость, руб.,                      с НДС</w:t>
            </w:r>
          </w:p>
        </w:tc>
      </w:tr>
      <w:tr w:rsidR="00A9403C" w:rsidRPr="00273C97" w14:paraId="774192B7" w14:textId="77777777" w:rsidTr="00ED7A70">
        <w:trPr>
          <w:trHeight w:val="398"/>
        </w:trPr>
        <w:tc>
          <w:tcPr>
            <w:tcW w:w="301" w:type="pct"/>
            <w:vMerge/>
            <w:tcBorders>
              <w:top w:val="single" w:sz="8" w:space="0" w:color="auto"/>
              <w:left w:val="single" w:sz="8" w:space="0" w:color="auto"/>
              <w:bottom w:val="single" w:sz="4" w:space="0" w:color="auto"/>
              <w:right w:val="single" w:sz="4" w:space="0" w:color="auto"/>
            </w:tcBorders>
            <w:vAlign w:val="center"/>
            <w:hideMark/>
          </w:tcPr>
          <w:p w14:paraId="0AA1D739" w14:textId="77777777" w:rsidR="00A9403C" w:rsidRPr="00273C97" w:rsidRDefault="00A9403C" w:rsidP="00A9403C">
            <w:pPr>
              <w:pStyle w:val="a6"/>
              <w:widowControl w:val="0"/>
              <w:jc w:val="both"/>
              <w:rPr>
                <w:rFonts w:ascii="Times New Roman" w:hAnsi="Times New Roman" w:cs="Times New Roman"/>
                <w:b/>
                <w:sz w:val="22"/>
                <w:szCs w:val="22"/>
              </w:rPr>
            </w:pPr>
          </w:p>
        </w:tc>
        <w:tc>
          <w:tcPr>
            <w:tcW w:w="796" w:type="pct"/>
            <w:vMerge/>
            <w:tcBorders>
              <w:top w:val="single" w:sz="8" w:space="0" w:color="auto"/>
              <w:left w:val="single" w:sz="4" w:space="0" w:color="auto"/>
              <w:bottom w:val="single" w:sz="4" w:space="0" w:color="auto"/>
              <w:right w:val="single" w:sz="4" w:space="0" w:color="auto"/>
            </w:tcBorders>
            <w:vAlign w:val="center"/>
            <w:hideMark/>
          </w:tcPr>
          <w:p w14:paraId="7DCA6039" w14:textId="77777777" w:rsidR="00A9403C" w:rsidRPr="00273C97" w:rsidRDefault="00A9403C" w:rsidP="00A9403C">
            <w:pPr>
              <w:pStyle w:val="a6"/>
              <w:widowControl w:val="0"/>
              <w:jc w:val="both"/>
              <w:rPr>
                <w:rFonts w:ascii="Times New Roman" w:hAnsi="Times New Roman" w:cs="Times New Roman"/>
                <w:b/>
                <w:sz w:val="22"/>
                <w:szCs w:val="22"/>
              </w:rPr>
            </w:pPr>
          </w:p>
        </w:tc>
        <w:tc>
          <w:tcPr>
            <w:tcW w:w="490" w:type="pct"/>
            <w:vMerge/>
            <w:tcBorders>
              <w:top w:val="single" w:sz="8" w:space="0" w:color="auto"/>
              <w:left w:val="single" w:sz="4" w:space="0" w:color="auto"/>
              <w:bottom w:val="single" w:sz="4" w:space="0" w:color="auto"/>
              <w:right w:val="single" w:sz="4" w:space="0" w:color="auto"/>
            </w:tcBorders>
            <w:vAlign w:val="center"/>
            <w:hideMark/>
          </w:tcPr>
          <w:p w14:paraId="57DA6597" w14:textId="77777777" w:rsidR="00A9403C" w:rsidRPr="00273C97" w:rsidRDefault="00A9403C" w:rsidP="00A9403C">
            <w:pPr>
              <w:pStyle w:val="a6"/>
              <w:widowControl w:val="0"/>
              <w:jc w:val="both"/>
              <w:rPr>
                <w:rFonts w:ascii="Times New Roman" w:hAnsi="Times New Roman" w:cs="Times New Roman"/>
                <w:b/>
                <w:sz w:val="22"/>
                <w:szCs w:val="22"/>
              </w:rPr>
            </w:pPr>
          </w:p>
        </w:tc>
        <w:tc>
          <w:tcPr>
            <w:tcW w:w="563" w:type="pct"/>
            <w:vMerge/>
            <w:tcBorders>
              <w:top w:val="single" w:sz="8" w:space="0" w:color="auto"/>
              <w:left w:val="single" w:sz="4" w:space="0" w:color="auto"/>
              <w:bottom w:val="single" w:sz="4" w:space="0" w:color="auto"/>
              <w:right w:val="single" w:sz="4" w:space="0" w:color="auto"/>
            </w:tcBorders>
            <w:vAlign w:val="center"/>
            <w:hideMark/>
          </w:tcPr>
          <w:p w14:paraId="7078277F" w14:textId="77777777" w:rsidR="00A9403C" w:rsidRPr="00273C97" w:rsidRDefault="00A9403C" w:rsidP="00A9403C">
            <w:pPr>
              <w:pStyle w:val="a6"/>
              <w:widowControl w:val="0"/>
              <w:jc w:val="both"/>
              <w:rPr>
                <w:rFonts w:ascii="Times New Roman" w:hAnsi="Times New Roman" w:cs="Times New Roman"/>
                <w:b/>
                <w:sz w:val="22"/>
                <w:szCs w:val="22"/>
              </w:rPr>
            </w:pPr>
          </w:p>
        </w:tc>
        <w:tc>
          <w:tcPr>
            <w:tcW w:w="684" w:type="pct"/>
            <w:vMerge/>
            <w:tcBorders>
              <w:top w:val="single" w:sz="8" w:space="0" w:color="auto"/>
              <w:left w:val="single" w:sz="4" w:space="0" w:color="auto"/>
              <w:bottom w:val="single" w:sz="4" w:space="0" w:color="auto"/>
              <w:right w:val="single" w:sz="4" w:space="0" w:color="auto"/>
            </w:tcBorders>
            <w:vAlign w:val="center"/>
            <w:hideMark/>
          </w:tcPr>
          <w:p w14:paraId="4C902494"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9" w:type="pct"/>
            <w:vMerge/>
            <w:tcBorders>
              <w:top w:val="single" w:sz="8" w:space="0" w:color="auto"/>
              <w:left w:val="single" w:sz="4" w:space="0" w:color="auto"/>
              <w:bottom w:val="single" w:sz="4" w:space="0" w:color="auto"/>
              <w:right w:val="single" w:sz="4" w:space="0" w:color="auto"/>
            </w:tcBorders>
            <w:vAlign w:val="center"/>
            <w:hideMark/>
          </w:tcPr>
          <w:p w14:paraId="50D81BE7"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8" w:type="pct"/>
            <w:vMerge/>
            <w:tcBorders>
              <w:top w:val="single" w:sz="8" w:space="0" w:color="auto"/>
              <w:left w:val="single" w:sz="4" w:space="0" w:color="auto"/>
              <w:bottom w:val="single" w:sz="4" w:space="0" w:color="auto"/>
              <w:right w:val="single" w:sz="4" w:space="0" w:color="auto"/>
            </w:tcBorders>
            <w:vAlign w:val="center"/>
            <w:hideMark/>
          </w:tcPr>
          <w:p w14:paraId="0DB35A77" w14:textId="77777777" w:rsidR="00A9403C" w:rsidRPr="00273C97" w:rsidRDefault="00A9403C" w:rsidP="00A9403C">
            <w:pPr>
              <w:pStyle w:val="a6"/>
              <w:widowControl w:val="0"/>
              <w:jc w:val="both"/>
              <w:rPr>
                <w:rFonts w:ascii="Times New Roman" w:hAnsi="Times New Roman" w:cs="Times New Roman"/>
                <w:b/>
                <w:sz w:val="22"/>
                <w:szCs w:val="22"/>
              </w:rPr>
            </w:pPr>
          </w:p>
        </w:tc>
        <w:tc>
          <w:tcPr>
            <w:tcW w:w="433" w:type="pct"/>
            <w:vMerge/>
            <w:tcBorders>
              <w:top w:val="single" w:sz="8" w:space="0" w:color="auto"/>
              <w:left w:val="single" w:sz="4" w:space="0" w:color="auto"/>
              <w:bottom w:val="single" w:sz="4" w:space="0" w:color="auto"/>
              <w:right w:val="single" w:sz="4" w:space="0" w:color="auto"/>
            </w:tcBorders>
            <w:vAlign w:val="center"/>
            <w:hideMark/>
          </w:tcPr>
          <w:p w14:paraId="34A25023"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6" w:type="pct"/>
            <w:vMerge/>
            <w:tcBorders>
              <w:top w:val="single" w:sz="8" w:space="0" w:color="auto"/>
              <w:left w:val="single" w:sz="4" w:space="0" w:color="auto"/>
              <w:bottom w:val="single" w:sz="4" w:space="0" w:color="auto"/>
              <w:right w:val="single" w:sz="8" w:space="0" w:color="auto"/>
            </w:tcBorders>
            <w:vAlign w:val="center"/>
            <w:hideMark/>
          </w:tcPr>
          <w:p w14:paraId="51E91E70" w14:textId="77777777" w:rsidR="00A9403C" w:rsidRPr="00273C97" w:rsidRDefault="00A9403C" w:rsidP="00A9403C">
            <w:pPr>
              <w:pStyle w:val="a6"/>
              <w:widowControl w:val="0"/>
              <w:jc w:val="both"/>
              <w:rPr>
                <w:rFonts w:ascii="Times New Roman" w:hAnsi="Times New Roman" w:cs="Times New Roman"/>
                <w:b/>
                <w:sz w:val="22"/>
                <w:szCs w:val="22"/>
              </w:rPr>
            </w:pPr>
          </w:p>
        </w:tc>
      </w:tr>
      <w:tr w:rsidR="00A9403C" w:rsidRPr="00273C97" w14:paraId="6F35AB26" w14:textId="77777777" w:rsidTr="00ED7A70">
        <w:trPr>
          <w:trHeight w:val="491"/>
        </w:trPr>
        <w:tc>
          <w:tcPr>
            <w:tcW w:w="5000" w:type="pct"/>
            <w:gridSpan w:val="9"/>
            <w:tcBorders>
              <w:top w:val="nil"/>
              <w:left w:val="single" w:sz="8" w:space="0" w:color="auto"/>
              <w:bottom w:val="single" w:sz="4" w:space="0" w:color="auto"/>
              <w:right w:val="single" w:sz="8" w:space="0" w:color="auto"/>
            </w:tcBorders>
            <w:vAlign w:val="center"/>
            <w:hideMark/>
          </w:tcPr>
          <w:p w14:paraId="29A66321" w14:textId="77777777" w:rsidR="00A9403C" w:rsidRPr="00273C97" w:rsidRDefault="00A9403C" w:rsidP="00A9403C">
            <w:pPr>
              <w:pStyle w:val="a6"/>
              <w:widowControl w:val="0"/>
              <w:jc w:val="both"/>
              <w:rPr>
                <w:rFonts w:ascii="Times New Roman" w:hAnsi="Times New Roman" w:cs="Times New Roman"/>
                <w:b/>
                <w:sz w:val="22"/>
                <w:szCs w:val="22"/>
              </w:rPr>
            </w:pPr>
          </w:p>
        </w:tc>
      </w:tr>
      <w:tr w:rsidR="00A9403C" w:rsidRPr="00273C97" w14:paraId="666B5C64" w14:textId="77777777" w:rsidTr="00ED7A70">
        <w:trPr>
          <w:trHeight w:val="759"/>
        </w:trPr>
        <w:tc>
          <w:tcPr>
            <w:tcW w:w="301" w:type="pct"/>
            <w:tcBorders>
              <w:top w:val="nil"/>
              <w:left w:val="single" w:sz="8" w:space="0" w:color="auto"/>
              <w:bottom w:val="single" w:sz="4" w:space="0" w:color="auto"/>
              <w:right w:val="single" w:sz="4" w:space="0" w:color="auto"/>
            </w:tcBorders>
            <w:shd w:val="clear" w:color="auto" w:fill="FFFFFF"/>
            <w:vAlign w:val="center"/>
          </w:tcPr>
          <w:p w14:paraId="78F3B98D" w14:textId="77777777" w:rsidR="00A9403C" w:rsidRPr="00273C97" w:rsidRDefault="00A9403C" w:rsidP="00A9403C">
            <w:pPr>
              <w:pStyle w:val="a6"/>
              <w:widowControl w:val="0"/>
              <w:jc w:val="both"/>
              <w:rPr>
                <w:rFonts w:ascii="Times New Roman" w:hAnsi="Times New Roman" w:cs="Times New Roman"/>
                <w:b/>
                <w:sz w:val="22"/>
                <w:szCs w:val="22"/>
              </w:rPr>
            </w:pPr>
          </w:p>
        </w:tc>
        <w:tc>
          <w:tcPr>
            <w:tcW w:w="796" w:type="pct"/>
            <w:tcBorders>
              <w:top w:val="nil"/>
              <w:left w:val="nil"/>
              <w:bottom w:val="single" w:sz="4" w:space="0" w:color="auto"/>
              <w:right w:val="single" w:sz="4" w:space="0" w:color="auto"/>
            </w:tcBorders>
            <w:shd w:val="clear" w:color="auto" w:fill="FFFFFF"/>
            <w:vAlign w:val="center"/>
          </w:tcPr>
          <w:p w14:paraId="39225407" w14:textId="77777777" w:rsidR="00A9403C" w:rsidRPr="00273C97" w:rsidRDefault="00A9403C" w:rsidP="00A9403C">
            <w:pPr>
              <w:pStyle w:val="a6"/>
              <w:widowControl w:val="0"/>
              <w:jc w:val="both"/>
              <w:rPr>
                <w:rFonts w:ascii="Times New Roman" w:hAnsi="Times New Roman" w:cs="Times New Roman"/>
                <w:b/>
                <w:sz w:val="22"/>
                <w:szCs w:val="22"/>
              </w:rPr>
            </w:pPr>
          </w:p>
        </w:tc>
        <w:tc>
          <w:tcPr>
            <w:tcW w:w="490" w:type="pct"/>
            <w:tcBorders>
              <w:top w:val="nil"/>
              <w:left w:val="nil"/>
              <w:bottom w:val="single" w:sz="4" w:space="0" w:color="auto"/>
              <w:right w:val="single" w:sz="4" w:space="0" w:color="auto"/>
            </w:tcBorders>
            <w:shd w:val="clear" w:color="auto" w:fill="FFFFFF"/>
            <w:vAlign w:val="center"/>
          </w:tcPr>
          <w:p w14:paraId="74FE697B" w14:textId="77777777" w:rsidR="00A9403C" w:rsidRPr="00273C97" w:rsidRDefault="00A9403C" w:rsidP="00A9403C">
            <w:pPr>
              <w:pStyle w:val="a6"/>
              <w:widowControl w:val="0"/>
              <w:jc w:val="both"/>
              <w:rPr>
                <w:rFonts w:ascii="Times New Roman" w:hAnsi="Times New Roman" w:cs="Times New Roman"/>
                <w:b/>
                <w:sz w:val="22"/>
                <w:szCs w:val="22"/>
              </w:rPr>
            </w:pPr>
          </w:p>
        </w:tc>
        <w:tc>
          <w:tcPr>
            <w:tcW w:w="563" w:type="pct"/>
            <w:tcBorders>
              <w:top w:val="nil"/>
              <w:left w:val="nil"/>
              <w:bottom w:val="single" w:sz="4" w:space="0" w:color="auto"/>
              <w:right w:val="single" w:sz="4" w:space="0" w:color="auto"/>
            </w:tcBorders>
            <w:shd w:val="clear" w:color="auto" w:fill="FFFFFF"/>
            <w:vAlign w:val="center"/>
          </w:tcPr>
          <w:p w14:paraId="5F2184D3" w14:textId="77777777" w:rsidR="00A9403C" w:rsidRPr="00273C97" w:rsidRDefault="00A9403C" w:rsidP="00A9403C">
            <w:pPr>
              <w:pStyle w:val="a6"/>
              <w:widowControl w:val="0"/>
              <w:jc w:val="both"/>
              <w:rPr>
                <w:rFonts w:ascii="Times New Roman" w:hAnsi="Times New Roman" w:cs="Times New Roman"/>
                <w:b/>
                <w:sz w:val="22"/>
                <w:szCs w:val="22"/>
              </w:rPr>
            </w:pPr>
          </w:p>
        </w:tc>
        <w:tc>
          <w:tcPr>
            <w:tcW w:w="684" w:type="pct"/>
            <w:tcBorders>
              <w:top w:val="nil"/>
              <w:left w:val="nil"/>
              <w:bottom w:val="single" w:sz="4" w:space="0" w:color="auto"/>
              <w:right w:val="single" w:sz="4" w:space="0" w:color="auto"/>
            </w:tcBorders>
            <w:vAlign w:val="center"/>
          </w:tcPr>
          <w:p w14:paraId="23F17748"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9" w:type="pct"/>
            <w:tcBorders>
              <w:top w:val="nil"/>
              <w:left w:val="nil"/>
              <w:bottom w:val="single" w:sz="4" w:space="0" w:color="auto"/>
              <w:right w:val="single" w:sz="4" w:space="0" w:color="auto"/>
            </w:tcBorders>
            <w:shd w:val="clear" w:color="auto" w:fill="FFFFFF"/>
            <w:vAlign w:val="center"/>
          </w:tcPr>
          <w:p w14:paraId="0179DCD4"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8" w:type="pct"/>
            <w:tcBorders>
              <w:top w:val="nil"/>
              <w:left w:val="nil"/>
              <w:bottom w:val="single" w:sz="4" w:space="0" w:color="auto"/>
              <w:right w:val="single" w:sz="4" w:space="0" w:color="auto"/>
            </w:tcBorders>
            <w:shd w:val="clear" w:color="auto" w:fill="FFFFFF"/>
            <w:noWrap/>
            <w:vAlign w:val="center"/>
          </w:tcPr>
          <w:p w14:paraId="3B19520F" w14:textId="77777777" w:rsidR="00A9403C" w:rsidRPr="00273C97" w:rsidRDefault="00A9403C" w:rsidP="00A9403C">
            <w:pPr>
              <w:pStyle w:val="a6"/>
              <w:widowControl w:val="0"/>
              <w:jc w:val="both"/>
              <w:rPr>
                <w:rFonts w:ascii="Times New Roman" w:hAnsi="Times New Roman" w:cs="Times New Roman"/>
                <w:b/>
                <w:sz w:val="22"/>
                <w:szCs w:val="22"/>
              </w:rPr>
            </w:pPr>
          </w:p>
        </w:tc>
        <w:tc>
          <w:tcPr>
            <w:tcW w:w="433" w:type="pct"/>
            <w:tcBorders>
              <w:top w:val="nil"/>
              <w:left w:val="nil"/>
              <w:bottom w:val="single" w:sz="4" w:space="0" w:color="auto"/>
              <w:right w:val="single" w:sz="4" w:space="0" w:color="auto"/>
            </w:tcBorders>
            <w:shd w:val="clear" w:color="auto" w:fill="FFFFFF"/>
            <w:noWrap/>
            <w:vAlign w:val="center"/>
          </w:tcPr>
          <w:p w14:paraId="556DE742"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6" w:type="pct"/>
            <w:tcBorders>
              <w:top w:val="nil"/>
              <w:left w:val="nil"/>
              <w:bottom w:val="single" w:sz="4" w:space="0" w:color="auto"/>
              <w:right w:val="single" w:sz="8" w:space="0" w:color="auto"/>
            </w:tcBorders>
            <w:noWrap/>
            <w:vAlign w:val="center"/>
          </w:tcPr>
          <w:p w14:paraId="744DC429" w14:textId="77777777" w:rsidR="00A9403C" w:rsidRPr="00273C97" w:rsidRDefault="00A9403C" w:rsidP="00A9403C">
            <w:pPr>
              <w:pStyle w:val="a6"/>
              <w:widowControl w:val="0"/>
              <w:jc w:val="both"/>
              <w:rPr>
                <w:rFonts w:ascii="Times New Roman" w:hAnsi="Times New Roman" w:cs="Times New Roman"/>
                <w:b/>
                <w:sz w:val="22"/>
                <w:szCs w:val="22"/>
              </w:rPr>
            </w:pPr>
          </w:p>
        </w:tc>
      </w:tr>
      <w:tr w:rsidR="00A9403C" w:rsidRPr="00273C97" w14:paraId="42663DEC" w14:textId="77777777" w:rsidTr="00ED7A70">
        <w:trPr>
          <w:trHeight w:val="745"/>
        </w:trPr>
        <w:tc>
          <w:tcPr>
            <w:tcW w:w="301" w:type="pct"/>
            <w:tcBorders>
              <w:top w:val="nil"/>
              <w:left w:val="single" w:sz="8" w:space="0" w:color="auto"/>
              <w:bottom w:val="single" w:sz="4" w:space="0" w:color="auto"/>
              <w:right w:val="single" w:sz="4" w:space="0" w:color="auto"/>
            </w:tcBorders>
            <w:shd w:val="clear" w:color="auto" w:fill="FFFFFF"/>
            <w:vAlign w:val="center"/>
          </w:tcPr>
          <w:p w14:paraId="3FC46024" w14:textId="77777777" w:rsidR="00A9403C" w:rsidRPr="00273C97" w:rsidRDefault="00A9403C" w:rsidP="00A9403C">
            <w:pPr>
              <w:pStyle w:val="a6"/>
              <w:widowControl w:val="0"/>
              <w:jc w:val="both"/>
              <w:rPr>
                <w:rFonts w:ascii="Times New Roman" w:hAnsi="Times New Roman" w:cs="Times New Roman"/>
                <w:b/>
                <w:sz w:val="22"/>
                <w:szCs w:val="22"/>
              </w:rPr>
            </w:pPr>
          </w:p>
        </w:tc>
        <w:tc>
          <w:tcPr>
            <w:tcW w:w="796" w:type="pct"/>
            <w:tcBorders>
              <w:top w:val="nil"/>
              <w:left w:val="nil"/>
              <w:bottom w:val="single" w:sz="4" w:space="0" w:color="auto"/>
              <w:right w:val="single" w:sz="4" w:space="0" w:color="auto"/>
            </w:tcBorders>
            <w:shd w:val="clear" w:color="auto" w:fill="FFFFFF"/>
            <w:vAlign w:val="center"/>
          </w:tcPr>
          <w:p w14:paraId="6BA9098F" w14:textId="77777777" w:rsidR="00A9403C" w:rsidRPr="00273C97" w:rsidRDefault="00A9403C" w:rsidP="00A9403C">
            <w:pPr>
              <w:pStyle w:val="a6"/>
              <w:widowControl w:val="0"/>
              <w:jc w:val="both"/>
              <w:rPr>
                <w:rFonts w:ascii="Times New Roman" w:hAnsi="Times New Roman" w:cs="Times New Roman"/>
                <w:b/>
                <w:sz w:val="22"/>
                <w:szCs w:val="22"/>
              </w:rPr>
            </w:pPr>
          </w:p>
        </w:tc>
        <w:tc>
          <w:tcPr>
            <w:tcW w:w="490" w:type="pct"/>
            <w:tcBorders>
              <w:top w:val="nil"/>
              <w:left w:val="nil"/>
              <w:bottom w:val="single" w:sz="4" w:space="0" w:color="auto"/>
              <w:right w:val="single" w:sz="4" w:space="0" w:color="auto"/>
            </w:tcBorders>
            <w:shd w:val="clear" w:color="auto" w:fill="FFFFFF"/>
            <w:vAlign w:val="center"/>
          </w:tcPr>
          <w:p w14:paraId="4EE0B3E6" w14:textId="77777777" w:rsidR="00A9403C" w:rsidRPr="00273C97" w:rsidRDefault="00A9403C" w:rsidP="00A9403C">
            <w:pPr>
              <w:pStyle w:val="a6"/>
              <w:widowControl w:val="0"/>
              <w:jc w:val="both"/>
              <w:rPr>
                <w:rFonts w:ascii="Times New Roman" w:hAnsi="Times New Roman" w:cs="Times New Roman"/>
                <w:b/>
                <w:sz w:val="22"/>
                <w:szCs w:val="22"/>
              </w:rPr>
            </w:pPr>
          </w:p>
        </w:tc>
        <w:tc>
          <w:tcPr>
            <w:tcW w:w="563" w:type="pct"/>
            <w:tcBorders>
              <w:top w:val="nil"/>
              <w:left w:val="nil"/>
              <w:bottom w:val="single" w:sz="4" w:space="0" w:color="auto"/>
              <w:right w:val="single" w:sz="4" w:space="0" w:color="auto"/>
            </w:tcBorders>
            <w:shd w:val="clear" w:color="auto" w:fill="FFFFFF"/>
            <w:vAlign w:val="center"/>
          </w:tcPr>
          <w:p w14:paraId="1D626FA0" w14:textId="77777777" w:rsidR="00A9403C" w:rsidRPr="00273C97" w:rsidRDefault="00A9403C" w:rsidP="00A9403C">
            <w:pPr>
              <w:pStyle w:val="a6"/>
              <w:widowControl w:val="0"/>
              <w:jc w:val="both"/>
              <w:rPr>
                <w:rFonts w:ascii="Times New Roman" w:hAnsi="Times New Roman" w:cs="Times New Roman"/>
                <w:b/>
                <w:sz w:val="22"/>
                <w:szCs w:val="22"/>
              </w:rPr>
            </w:pPr>
          </w:p>
        </w:tc>
        <w:tc>
          <w:tcPr>
            <w:tcW w:w="684" w:type="pct"/>
            <w:tcBorders>
              <w:top w:val="nil"/>
              <w:left w:val="nil"/>
              <w:bottom w:val="single" w:sz="4" w:space="0" w:color="auto"/>
              <w:right w:val="single" w:sz="4" w:space="0" w:color="auto"/>
            </w:tcBorders>
            <w:vAlign w:val="center"/>
          </w:tcPr>
          <w:p w14:paraId="64610445"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9" w:type="pct"/>
            <w:tcBorders>
              <w:top w:val="nil"/>
              <w:left w:val="nil"/>
              <w:bottom w:val="single" w:sz="4" w:space="0" w:color="auto"/>
              <w:right w:val="single" w:sz="4" w:space="0" w:color="auto"/>
            </w:tcBorders>
            <w:shd w:val="clear" w:color="auto" w:fill="FFFFFF"/>
            <w:vAlign w:val="center"/>
          </w:tcPr>
          <w:p w14:paraId="78EDBF47"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8" w:type="pct"/>
            <w:tcBorders>
              <w:top w:val="nil"/>
              <w:left w:val="nil"/>
              <w:bottom w:val="single" w:sz="4" w:space="0" w:color="auto"/>
              <w:right w:val="single" w:sz="4" w:space="0" w:color="auto"/>
            </w:tcBorders>
            <w:shd w:val="clear" w:color="auto" w:fill="FFFFFF"/>
            <w:noWrap/>
            <w:vAlign w:val="center"/>
          </w:tcPr>
          <w:p w14:paraId="53CFFC6E" w14:textId="77777777" w:rsidR="00A9403C" w:rsidRPr="00273C97" w:rsidRDefault="00A9403C" w:rsidP="00A9403C">
            <w:pPr>
              <w:pStyle w:val="a6"/>
              <w:widowControl w:val="0"/>
              <w:jc w:val="both"/>
              <w:rPr>
                <w:rFonts w:ascii="Times New Roman" w:hAnsi="Times New Roman" w:cs="Times New Roman"/>
                <w:b/>
                <w:sz w:val="22"/>
                <w:szCs w:val="22"/>
              </w:rPr>
            </w:pPr>
          </w:p>
        </w:tc>
        <w:tc>
          <w:tcPr>
            <w:tcW w:w="433" w:type="pct"/>
            <w:tcBorders>
              <w:top w:val="nil"/>
              <w:left w:val="nil"/>
              <w:bottom w:val="single" w:sz="4" w:space="0" w:color="auto"/>
              <w:right w:val="single" w:sz="4" w:space="0" w:color="auto"/>
            </w:tcBorders>
            <w:shd w:val="clear" w:color="auto" w:fill="FFFFFF"/>
            <w:noWrap/>
            <w:vAlign w:val="center"/>
          </w:tcPr>
          <w:p w14:paraId="6D13E8B1"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6" w:type="pct"/>
            <w:tcBorders>
              <w:top w:val="nil"/>
              <w:left w:val="nil"/>
              <w:bottom w:val="single" w:sz="4" w:space="0" w:color="auto"/>
              <w:right w:val="single" w:sz="8" w:space="0" w:color="auto"/>
            </w:tcBorders>
            <w:noWrap/>
            <w:vAlign w:val="center"/>
          </w:tcPr>
          <w:p w14:paraId="2FD2BB3F" w14:textId="77777777" w:rsidR="00A9403C" w:rsidRPr="00273C97" w:rsidRDefault="00A9403C" w:rsidP="00A9403C">
            <w:pPr>
              <w:pStyle w:val="a6"/>
              <w:widowControl w:val="0"/>
              <w:jc w:val="both"/>
              <w:rPr>
                <w:rFonts w:ascii="Times New Roman" w:hAnsi="Times New Roman" w:cs="Times New Roman"/>
                <w:b/>
                <w:sz w:val="22"/>
                <w:szCs w:val="22"/>
              </w:rPr>
            </w:pPr>
          </w:p>
        </w:tc>
      </w:tr>
      <w:tr w:rsidR="00A9403C" w:rsidRPr="00273C97" w14:paraId="352EA0F6" w14:textId="77777777" w:rsidTr="00ED7A70">
        <w:trPr>
          <w:trHeight w:val="421"/>
        </w:trPr>
        <w:tc>
          <w:tcPr>
            <w:tcW w:w="3413" w:type="pct"/>
            <w:gridSpan w:val="6"/>
            <w:tcBorders>
              <w:top w:val="single" w:sz="4" w:space="0" w:color="auto"/>
              <w:left w:val="single" w:sz="8" w:space="0" w:color="auto"/>
              <w:bottom w:val="single" w:sz="4" w:space="0" w:color="auto"/>
              <w:right w:val="single" w:sz="4" w:space="0" w:color="auto"/>
            </w:tcBorders>
            <w:vAlign w:val="center"/>
            <w:hideMark/>
          </w:tcPr>
          <w:p w14:paraId="67625EFF" w14:textId="77777777" w:rsidR="00A9403C" w:rsidRPr="00273C97" w:rsidRDefault="00A9403C" w:rsidP="00E07CBC">
            <w:pPr>
              <w:pStyle w:val="a6"/>
              <w:widowControl w:val="0"/>
              <w:jc w:val="both"/>
              <w:rPr>
                <w:rFonts w:ascii="Times New Roman" w:hAnsi="Times New Roman" w:cs="Times New Roman"/>
                <w:b/>
                <w:bCs/>
                <w:sz w:val="22"/>
                <w:szCs w:val="22"/>
              </w:rPr>
            </w:pPr>
            <w:r w:rsidRPr="00273C97">
              <w:rPr>
                <w:rFonts w:ascii="Times New Roman" w:hAnsi="Times New Roman" w:cs="Times New Roman"/>
                <w:b/>
                <w:bCs/>
                <w:sz w:val="22"/>
                <w:szCs w:val="22"/>
              </w:rPr>
              <w:t xml:space="preserve">Итого </w:t>
            </w:r>
          </w:p>
        </w:tc>
        <w:tc>
          <w:tcPr>
            <w:tcW w:w="578" w:type="pct"/>
            <w:tcBorders>
              <w:top w:val="single" w:sz="4" w:space="0" w:color="auto"/>
              <w:left w:val="single" w:sz="4" w:space="0" w:color="auto"/>
              <w:bottom w:val="single" w:sz="4" w:space="0" w:color="auto"/>
              <w:right w:val="single" w:sz="4" w:space="0" w:color="auto"/>
            </w:tcBorders>
            <w:vAlign w:val="center"/>
          </w:tcPr>
          <w:p w14:paraId="43E35BCA" w14:textId="77777777" w:rsidR="00A9403C" w:rsidRPr="00273C97" w:rsidRDefault="00A9403C" w:rsidP="00A9403C">
            <w:pPr>
              <w:pStyle w:val="a6"/>
              <w:widowControl w:val="0"/>
              <w:jc w:val="both"/>
              <w:rPr>
                <w:rFonts w:ascii="Times New Roman" w:hAnsi="Times New Roman" w:cs="Times New Roman"/>
                <w:b/>
                <w:bCs/>
                <w:sz w:val="22"/>
                <w:szCs w:val="22"/>
              </w:rPr>
            </w:pPr>
          </w:p>
        </w:tc>
        <w:tc>
          <w:tcPr>
            <w:tcW w:w="433" w:type="pct"/>
            <w:tcBorders>
              <w:top w:val="single" w:sz="4" w:space="0" w:color="auto"/>
              <w:left w:val="single" w:sz="4" w:space="0" w:color="auto"/>
              <w:bottom w:val="single" w:sz="4" w:space="0" w:color="auto"/>
              <w:right w:val="single" w:sz="4" w:space="0" w:color="auto"/>
            </w:tcBorders>
            <w:vAlign w:val="center"/>
          </w:tcPr>
          <w:p w14:paraId="04453798" w14:textId="77777777" w:rsidR="00A9403C" w:rsidRPr="00273C97" w:rsidRDefault="00A9403C" w:rsidP="00A9403C">
            <w:pPr>
              <w:pStyle w:val="a6"/>
              <w:widowControl w:val="0"/>
              <w:jc w:val="both"/>
              <w:rPr>
                <w:rFonts w:ascii="Times New Roman" w:hAnsi="Times New Roman" w:cs="Times New Roman"/>
                <w:b/>
                <w:bCs/>
                <w:sz w:val="22"/>
                <w:szCs w:val="22"/>
              </w:rPr>
            </w:pPr>
          </w:p>
        </w:tc>
        <w:tc>
          <w:tcPr>
            <w:tcW w:w="576" w:type="pct"/>
            <w:tcBorders>
              <w:top w:val="single" w:sz="4" w:space="0" w:color="auto"/>
              <w:left w:val="single" w:sz="4" w:space="0" w:color="auto"/>
              <w:bottom w:val="single" w:sz="4" w:space="0" w:color="auto"/>
              <w:right w:val="single" w:sz="8" w:space="0" w:color="auto"/>
            </w:tcBorders>
            <w:vAlign w:val="center"/>
          </w:tcPr>
          <w:p w14:paraId="6E726236" w14:textId="77777777" w:rsidR="00A9403C" w:rsidRPr="00273C97" w:rsidRDefault="00A9403C" w:rsidP="00A9403C">
            <w:pPr>
              <w:pStyle w:val="a6"/>
              <w:widowControl w:val="0"/>
              <w:jc w:val="both"/>
              <w:rPr>
                <w:rFonts w:ascii="Times New Roman" w:hAnsi="Times New Roman" w:cs="Times New Roman"/>
                <w:b/>
                <w:bCs/>
                <w:sz w:val="22"/>
                <w:szCs w:val="22"/>
              </w:rPr>
            </w:pPr>
          </w:p>
        </w:tc>
      </w:tr>
      <w:tr w:rsidR="00A9403C" w:rsidRPr="00273C97" w14:paraId="39931ADC" w14:textId="77777777" w:rsidTr="00ED7A70">
        <w:trPr>
          <w:trHeight w:val="421"/>
        </w:trPr>
        <w:tc>
          <w:tcPr>
            <w:tcW w:w="3991" w:type="pct"/>
            <w:gridSpan w:val="7"/>
            <w:tcBorders>
              <w:top w:val="single" w:sz="4" w:space="0" w:color="auto"/>
              <w:left w:val="single" w:sz="8" w:space="0" w:color="auto"/>
              <w:bottom w:val="single" w:sz="4" w:space="0" w:color="auto"/>
              <w:right w:val="single" w:sz="4" w:space="0" w:color="auto"/>
            </w:tcBorders>
            <w:vAlign w:val="center"/>
            <w:hideMark/>
          </w:tcPr>
          <w:p w14:paraId="58E1D435" w14:textId="77777777" w:rsidR="00A9403C" w:rsidRPr="00273C97" w:rsidRDefault="00A9403C" w:rsidP="00A9403C">
            <w:pPr>
              <w:pStyle w:val="a6"/>
              <w:widowControl w:val="0"/>
              <w:jc w:val="both"/>
              <w:rPr>
                <w:rFonts w:ascii="Times New Roman" w:hAnsi="Times New Roman" w:cs="Times New Roman"/>
                <w:b/>
                <w:bCs/>
                <w:sz w:val="22"/>
                <w:szCs w:val="22"/>
              </w:rPr>
            </w:pPr>
          </w:p>
        </w:tc>
        <w:tc>
          <w:tcPr>
            <w:tcW w:w="1009" w:type="pct"/>
            <w:gridSpan w:val="2"/>
            <w:tcBorders>
              <w:top w:val="single" w:sz="4" w:space="0" w:color="auto"/>
              <w:left w:val="single" w:sz="4" w:space="0" w:color="auto"/>
              <w:bottom w:val="single" w:sz="4" w:space="0" w:color="auto"/>
              <w:right w:val="single" w:sz="8" w:space="0" w:color="auto"/>
            </w:tcBorders>
            <w:vAlign w:val="center"/>
          </w:tcPr>
          <w:p w14:paraId="6A96E319" w14:textId="77777777" w:rsidR="00A9403C" w:rsidRPr="00273C97" w:rsidRDefault="00A9403C" w:rsidP="00A9403C">
            <w:pPr>
              <w:pStyle w:val="a6"/>
              <w:widowControl w:val="0"/>
              <w:jc w:val="both"/>
              <w:rPr>
                <w:rFonts w:ascii="Times New Roman" w:hAnsi="Times New Roman" w:cs="Times New Roman"/>
                <w:b/>
                <w:bCs/>
                <w:sz w:val="22"/>
                <w:szCs w:val="22"/>
              </w:rPr>
            </w:pPr>
          </w:p>
        </w:tc>
      </w:tr>
      <w:tr w:rsidR="00A9403C" w:rsidRPr="00273C97" w14:paraId="540A5CBF" w14:textId="77777777" w:rsidTr="00ED7A70">
        <w:trPr>
          <w:trHeight w:val="637"/>
        </w:trPr>
        <w:tc>
          <w:tcPr>
            <w:tcW w:w="301" w:type="pct"/>
            <w:tcBorders>
              <w:top w:val="nil"/>
              <w:left w:val="single" w:sz="8" w:space="0" w:color="auto"/>
              <w:bottom w:val="single" w:sz="4" w:space="0" w:color="auto"/>
              <w:right w:val="single" w:sz="4" w:space="0" w:color="auto"/>
            </w:tcBorders>
            <w:vAlign w:val="center"/>
          </w:tcPr>
          <w:p w14:paraId="5B7A4F86" w14:textId="77777777" w:rsidR="00A9403C" w:rsidRPr="00273C97" w:rsidRDefault="00A9403C" w:rsidP="00A9403C">
            <w:pPr>
              <w:pStyle w:val="a6"/>
              <w:widowControl w:val="0"/>
              <w:jc w:val="both"/>
              <w:rPr>
                <w:rFonts w:ascii="Times New Roman" w:hAnsi="Times New Roman" w:cs="Times New Roman"/>
                <w:b/>
                <w:sz w:val="22"/>
                <w:szCs w:val="22"/>
              </w:rPr>
            </w:pPr>
          </w:p>
        </w:tc>
        <w:tc>
          <w:tcPr>
            <w:tcW w:w="796" w:type="pct"/>
            <w:tcBorders>
              <w:top w:val="nil"/>
              <w:left w:val="nil"/>
              <w:bottom w:val="single" w:sz="4" w:space="0" w:color="auto"/>
              <w:right w:val="single" w:sz="4" w:space="0" w:color="auto"/>
            </w:tcBorders>
            <w:vAlign w:val="center"/>
          </w:tcPr>
          <w:p w14:paraId="7E49AD34" w14:textId="77777777" w:rsidR="00A9403C" w:rsidRPr="00273C97" w:rsidRDefault="00A9403C" w:rsidP="00A9403C">
            <w:pPr>
              <w:pStyle w:val="a6"/>
              <w:widowControl w:val="0"/>
              <w:jc w:val="both"/>
              <w:rPr>
                <w:rFonts w:ascii="Times New Roman" w:hAnsi="Times New Roman" w:cs="Times New Roman"/>
                <w:b/>
                <w:sz w:val="22"/>
                <w:szCs w:val="22"/>
              </w:rPr>
            </w:pPr>
          </w:p>
        </w:tc>
        <w:tc>
          <w:tcPr>
            <w:tcW w:w="490" w:type="pct"/>
            <w:tcBorders>
              <w:top w:val="nil"/>
              <w:left w:val="nil"/>
              <w:bottom w:val="single" w:sz="4" w:space="0" w:color="auto"/>
              <w:right w:val="single" w:sz="4" w:space="0" w:color="auto"/>
            </w:tcBorders>
            <w:vAlign w:val="center"/>
          </w:tcPr>
          <w:p w14:paraId="6B86A8D0" w14:textId="77777777" w:rsidR="00A9403C" w:rsidRPr="00273C97" w:rsidRDefault="00A9403C" w:rsidP="00A9403C">
            <w:pPr>
              <w:pStyle w:val="a6"/>
              <w:widowControl w:val="0"/>
              <w:jc w:val="both"/>
              <w:rPr>
                <w:rFonts w:ascii="Times New Roman" w:hAnsi="Times New Roman" w:cs="Times New Roman"/>
                <w:b/>
                <w:sz w:val="22"/>
                <w:szCs w:val="22"/>
              </w:rPr>
            </w:pPr>
          </w:p>
        </w:tc>
        <w:tc>
          <w:tcPr>
            <w:tcW w:w="563" w:type="pct"/>
            <w:tcBorders>
              <w:top w:val="nil"/>
              <w:left w:val="nil"/>
              <w:bottom w:val="single" w:sz="4" w:space="0" w:color="auto"/>
              <w:right w:val="single" w:sz="4" w:space="0" w:color="auto"/>
            </w:tcBorders>
            <w:vAlign w:val="center"/>
          </w:tcPr>
          <w:p w14:paraId="28071665" w14:textId="77777777" w:rsidR="00A9403C" w:rsidRPr="00273C97" w:rsidRDefault="00A9403C" w:rsidP="00A9403C">
            <w:pPr>
              <w:pStyle w:val="a6"/>
              <w:widowControl w:val="0"/>
              <w:jc w:val="both"/>
              <w:rPr>
                <w:rFonts w:ascii="Times New Roman" w:hAnsi="Times New Roman" w:cs="Times New Roman"/>
                <w:b/>
                <w:sz w:val="22"/>
                <w:szCs w:val="22"/>
              </w:rPr>
            </w:pPr>
          </w:p>
        </w:tc>
        <w:tc>
          <w:tcPr>
            <w:tcW w:w="684" w:type="pct"/>
            <w:tcBorders>
              <w:top w:val="nil"/>
              <w:left w:val="nil"/>
              <w:bottom w:val="single" w:sz="4" w:space="0" w:color="auto"/>
              <w:right w:val="single" w:sz="4" w:space="0" w:color="auto"/>
            </w:tcBorders>
            <w:vAlign w:val="center"/>
          </w:tcPr>
          <w:p w14:paraId="32F2EAA6"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9" w:type="pct"/>
            <w:tcBorders>
              <w:top w:val="nil"/>
              <w:left w:val="nil"/>
              <w:bottom w:val="single" w:sz="4" w:space="0" w:color="auto"/>
              <w:right w:val="single" w:sz="4" w:space="0" w:color="auto"/>
            </w:tcBorders>
            <w:vAlign w:val="center"/>
          </w:tcPr>
          <w:p w14:paraId="2C20A07F"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8" w:type="pct"/>
            <w:tcBorders>
              <w:top w:val="nil"/>
              <w:left w:val="nil"/>
              <w:bottom w:val="single" w:sz="4" w:space="0" w:color="auto"/>
              <w:right w:val="single" w:sz="4" w:space="0" w:color="auto"/>
            </w:tcBorders>
            <w:noWrap/>
            <w:vAlign w:val="center"/>
          </w:tcPr>
          <w:p w14:paraId="7AB9F8D5" w14:textId="77777777" w:rsidR="00A9403C" w:rsidRPr="00273C97" w:rsidRDefault="00A9403C" w:rsidP="00A9403C">
            <w:pPr>
              <w:pStyle w:val="a6"/>
              <w:widowControl w:val="0"/>
              <w:jc w:val="both"/>
              <w:rPr>
                <w:rFonts w:ascii="Times New Roman" w:hAnsi="Times New Roman" w:cs="Times New Roman"/>
                <w:b/>
                <w:sz w:val="22"/>
                <w:szCs w:val="22"/>
              </w:rPr>
            </w:pPr>
          </w:p>
        </w:tc>
        <w:tc>
          <w:tcPr>
            <w:tcW w:w="433" w:type="pct"/>
            <w:tcBorders>
              <w:top w:val="nil"/>
              <w:left w:val="nil"/>
              <w:bottom w:val="single" w:sz="4" w:space="0" w:color="auto"/>
              <w:right w:val="single" w:sz="4" w:space="0" w:color="auto"/>
            </w:tcBorders>
            <w:noWrap/>
            <w:vAlign w:val="center"/>
          </w:tcPr>
          <w:p w14:paraId="4B8BF545"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6" w:type="pct"/>
            <w:tcBorders>
              <w:top w:val="nil"/>
              <w:left w:val="nil"/>
              <w:bottom w:val="single" w:sz="4" w:space="0" w:color="auto"/>
              <w:right w:val="single" w:sz="8" w:space="0" w:color="auto"/>
            </w:tcBorders>
            <w:noWrap/>
            <w:vAlign w:val="center"/>
          </w:tcPr>
          <w:p w14:paraId="534D3580" w14:textId="77777777" w:rsidR="00A9403C" w:rsidRPr="00273C97" w:rsidRDefault="00A9403C" w:rsidP="00A9403C">
            <w:pPr>
              <w:pStyle w:val="a6"/>
              <w:widowControl w:val="0"/>
              <w:jc w:val="both"/>
              <w:rPr>
                <w:rFonts w:ascii="Times New Roman" w:hAnsi="Times New Roman" w:cs="Times New Roman"/>
                <w:b/>
                <w:sz w:val="22"/>
                <w:szCs w:val="22"/>
              </w:rPr>
            </w:pPr>
          </w:p>
        </w:tc>
      </w:tr>
      <w:tr w:rsidR="00A9403C" w:rsidRPr="00273C97" w14:paraId="7E19C0D9" w14:textId="77777777" w:rsidTr="00ED7A70">
        <w:trPr>
          <w:trHeight w:val="689"/>
        </w:trPr>
        <w:tc>
          <w:tcPr>
            <w:tcW w:w="301" w:type="pct"/>
            <w:tcBorders>
              <w:top w:val="nil"/>
              <w:left w:val="single" w:sz="8" w:space="0" w:color="auto"/>
              <w:bottom w:val="single" w:sz="4" w:space="0" w:color="auto"/>
              <w:right w:val="single" w:sz="4" w:space="0" w:color="auto"/>
            </w:tcBorders>
            <w:vAlign w:val="center"/>
          </w:tcPr>
          <w:p w14:paraId="2C94DEC9" w14:textId="77777777" w:rsidR="00A9403C" w:rsidRPr="00273C97" w:rsidRDefault="00A9403C" w:rsidP="00A9403C">
            <w:pPr>
              <w:pStyle w:val="a6"/>
              <w:widowControl w:val="0"/>
              <w:jc w:val="both"/>
              <w:rPr>
                <w:rFonts w:ascii="Times New Roman" w:hAnsi="Times New Roman" w:cs="Times New Roman"/>
                <w:b/>
                <w:sz w:val="22"/>
                <w:szCs w:val="22"/>
              </w:rPr>
            </w:pPr>
          </w:p>
        </w:tc>
        <w:tc>
          <w:tcPr>
            <w:tcW w:w="796" w:type="pct"/>
            <w:tcBorders>
              <w:top w:val="nil"/>
              <w:left w:val="nil"/>
              <w:bottom w:val="single" w:sz="4" w:space="0" w:color="auto"/>
              <w:right w:val="single" w:sz="4" w:space="0" w:color="auto"/>
            </w:tcBorders>
            <w:vAlign w:val="center"/>
          </w:tcPr>
          <w:p w14:paraId="66337EDD" w14:textId="77777777" w:rsidR="00A9403C" w:rsidRPr="00273C97" w:rsidRDefault="00A9403C" w:rsidP="00A9403C">
            <w:pPr>
              <w:pStyle w:val="a6"/>
              <w:widowControl w:val="0"/>
              <w:jc w:val="both"/>
              <w:rPr>
                <w:rFonts w:ascii="Times New Roman" w:hAnsi="Times New Roman" w:cs="Times New Roman"/>
                <w:b/>
                <w:sz w:val="22"/>
                <w:szCs w:val="22"/>
              </w:rPr>
            </w:pPr>
          </w:p>
        </w:tc>
        <w:tc>
          <w:tcPr>
            <w:tcW w:w="490" w:type="pct"/>
            <w:tcBorders>
              <w:top w:val="nil"/>
              <w:left w:val="nil"/>
              <w:bottom w:val="single" w:sz="4" w:space="0" w:color="auto"/>
              <w:right w:val="single" w:sz="4" w:space="0" w:color="auto"/>
            </w:tcBorders>
            <w:vAlign w:val="center"/>
          </w:tcPr>
          <w:p w14:paraId="6096C6D0" w14:textId="77777777" w:rsidR="00A9403C" w:rsidRPr="00273C97" w:rsidRDefault="00A9403C" w:rsidP="00A9403C">
            <w:pPr>
              <w:pStyle w:val="a6"/>
              <w:widowControl w:val="0"/>
              <w:jc w:val="both"/>
              <w:rPr>
                <w:rFonts w:ascii="Times New Roman" w:hAnsi="Times New Roman" w:cs="Times New Roman"/>
                <w:b/>
                <w:sz w:val="22"/>
                <w:szCs w:val="22"/>
              </w:rPr>
            </w:pPr>
          </w:p>
        </w:tc>
        <w:tc>
          <w:tcPr>
            <w:tcW w:w="563" w:type="pct"/>
            <w:tcBorders>
              <w:top w:val="nil"/>
              <w:left w:val="nil"/>
              <w:bottom w:val="single" w:sz="4" w:space="0" w:color="auto"/>
              <w:right w:val="single" w:sz="4" w:space="0" w:color="auto"/>
            </w:tcBorders>
            <w:vAlign w:val="center"/>
          </w:tcPr>
          <w:p w14:paraId="1356144C" w14:textId="77777777" w:rsidR="00A9403C" w:rsidRPr="00273C97" w:rsidRDefault="00A9403C" w:rsidP="00A9403C">
            <w:pPr>
              <w:pStyle w:val="a6"/>
              <w:widowControl w:val="0"/>
              <w:jc w:val="both"/>
              <w:rPr>
                <w:rFonts w:ascii="Times New Roman" w:hAnsi="Times New Roman" w:cs="Times New Roman"/>
                <w:b/>
                <w:sz w:val="22"/>
                <w:szCs w:val="22"/>
              </w:rPr>
            </w:pPr>
          </w:p>
        </w:tc>
        <w:tc>
          <w:tcPr>
            <w:tcW w:w="684" w:type="pct"/>
            <w:tcBorders>
              <w:top w:val="nil"/>
              <w:left w:val="nil"/>
              <w:bottom w:val="single" w:sz="4" w:space="0" w:color="auto"/>
              <w:right w:val="single" w:sz="4" w:space="0" w:color="auto"/>
            </w:tcBorders>
            <w:shd w:val="clear" w:color="auto" w:fill="FFFFFF"/>
            <w:vAlign w:val="center"/>
          </w:tcPr>
          <w:p w14:paraId="68556F50"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9" w:type="pct"/>
            <w:tcBorders>
              <w:top w:val="nil"/>
              <w:left w:val="nil"/>
              <w:bottom w:val="single" w:sz="4" w:space="0" w:color="auto"/>
              <w:right w:val="single" w:sz="4" w:space="0" w:color="auto"/>
            </w:tcBorders>
            <w:vAlign w:val="center"/>
          </w:tcPr>
          <w:p w14:paraId="309C49BF"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8" w:type="pct"/>
            <w:tcBorders>
              <w:top w:val="nil"/>
              <w:left w:val="nil"/>
              <w:bottom w:val="single" w:sz="4" w:space="0" w:color="auto"/>
              <w:right w:val="single" w:sz="4" w:space="0" w:color="auto"/>
            </w:tcBorders>
            <w:noWrap/>
            <w:vAlign w:val="center"/>
          </w:tcPr>
          <w:p w14:paraId="76C5FDA0" w14:textId="77777777" w:rsidR="00A9403C" w:rsidRPr="00273C97" w:rsidRDefault="00A9403C" w:rsidP="00A9403C">
            <w:pPr>
              <w:pStyle w:val="a6"/>
              <w:widowControl w:val="0"/>
              <w:jc w:val="both"/>
              <w:rPr>
                <w:rFonts w:ascii="Times New Roman" w:hAnsi="Times New Roman" w:cs="Times New Roman"/>
                <w:b/>
                <w:sz w:val="22"/>
                <w:szCs w:val="22"/>
              </w:rPr>
            </w:pPr>
          </w:p>
        </w:tc>
        <w:tc>
          <w:tcPr>
            <w:tcW w:w="433" w:type="pct"/>
            <w:tcBorders>
              <w:top w:val="nil"/>
              <w:left w:val="nil"/>
              <w:bottom w:val="single" w:sz="4" w:space="0" w:color="auto"/>
              <w:right w:val="single" w:sz="4" w:space="0" w:color="auto"/>
            </w:tcBorders>
            <w:noWrap/>
            <w:vAlign w:val="center"/>
          </w:tcPr>
          <w:p w14:paraId="249FC9C7"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6" w:type="pct"/>
            <w:tcBorders>
              <w:top w:val="nil"/>
              <w:left w:val="nil"/>
              <w:bottom w:val="single" w:sz="4" w:space="0" w:color="auto"/>
              <w:right w:val="single" w:sz="8" w:space="0" w:color="auto"/>
            </w:tcBorders>
            <w:noWrap/>
            <w:vAlign w:val="center"/>
          </w:tcPr>
          <w:p w14:paraId="210CAB71" w14:textId="77777777" w:rsidR="00A9403C" w:rsidRPr="00273C97" w:rsidRDefault="00A9403C" w:rsidP="00A9403C">
            <w:pPr>
              <w:pStyle w:val="a6"/>
              <w:widowControl w:val="0"/>
              <w:jc w:val="both"/>
              <w:rPr>
                <w:rFonts w:ascii="Times New Roman" w:hAnsi="Times New Roman" w:cs="Times New Roman"/>
                <w:b/>
                <w:sz w:val="22"/>
                <w:szCs w:val="22"/>
              </w:rPr>
            </w:pPr>
          </w:p>
        </w:tc>
      </w:tr>
      <w:tr w:rsidR="00A9403C" w:rsidRPr="00273C97" w14:paraId="4DC95008" w14:textId="77777777" w:rsidTr="00ED7A70">
        <w:trPr>
          <w:trHeight w:val="343"/>
        </w:trPr>
        <w:tc>
          <w:tcPr>
            <w:tcW w:w="3413" w:type="pct"/>
            <w:gridSpan w:val="6"/>
            <w:tcBorders>
              <w:top w:val="nil"/>
              <w:left w:val="single" w:sz="8" w:space="0" w:color="auto"/>
              <w:bottom w:val="single" w:sz="4" w:space="0" w:color="auto"/>
              <w:right w:val="single" w:sz="4" w:space="0" w:color="auto"/>
            </w:tcBorders>
            <w:vAlign w:val="center"/>
          </w:tcPr>
          <w:p w14:paraId="3D084AE1" w14:textId="77777777" w:rsidR="00A9403C" w:rsidRPr="00273C97" w:rsidRDefault="00A9403C" w:rsidP="00A9403C">
            <w:pPr>
              <w:pStyle w:val="a6"/>
              <w:widowControl w:val="0"/>
              <w:jc w:val="both"/>
              <w:rPr>
                <w:rFonts w:ascii="Times New Roman" w:hAnsi="Times New Roman" w:cs="Times New Roman"/>
                <w:b/>
                <w:bCs/>
                <w:sz w:val="22"/>
                <w:szCs w:val="22"/>
              </w:rPr>
            </w:pPr>
          </w:p>
        </w:tc>
        <w:tc>
          <w:tcPr>
            <w:tcW w:w="578" w:type="pct"/>
            <w:tcBorders>
              <w:top w:val="nil"/>
              <w:left w:val="single" w:sz="4" w:space="0" w:color="auto"/>
              <w:bottom w:val="single" w:sz="4" w:space="0" w:color="auto"/>
              <w:right w:val="single" w:sz="4" w:space="0" w:color="auto"/>
            </w:tcBorders>
            <w:vAlign w:val="center"/>
          </w:tcPr>
          <w:p w14:paraId="022D71EF" w14:textId="77777777" w:rsidR="00A9403C" w:rsidRPr="00273C97" w:rsidRDefault="00A9403C" w:rsidP="00A9403C">
            <w:pPr>
              <w:pStyle w:val="a6"/>
              <w:widowControl w:val="0"/>
              <w:jc w:val="both"/>
              <w:rPr>
                <w:rFonts w:ascii="Times New Roman" w:hAnsi="Times New Roman" w:cs="Times New Roman"/>
                <w:b/>
                <w:bCs/>
                <w:sz w:val="22"/>
                <w:szCs w:val="22"/>
              </w:rPr>
            </w:pPr>
          </w:p>
        </w:tc>
        <w:tc>
          <w:tcPr>
            <w:tcW w:w="433" w:type="pct"/>
            <w:tcBorders>
              <w:top w:val="nil"/>
              <w:left w:val="single" w:sz="4" w:space="0" w:color="auto"/>
              <w:bottom w:val="single" w:sz="4" w:space="0" w:color="auto"/>
              <w:right w:val="single" w:sz="4" w:space="0" w:color="auto"/>
            </w:tcBorders>
            <w:vAlign w:val="center"/>
          </w:tcPr>
          <w:p w14:paraId="24788949" w14:textId="77777777" w:rsidR="00A9403C" w:rsidRPr="00273C97" w:rsidRDefault="00A9403C" w:rsidP="00A9403C">
            <w:pPr>
              <w:pStyle w:val="a6"/>
              <w:widowControl w:val="0"/>
              <w:jc w:val="both"/>
              <w:rPr>
                <w:rFonts w:ascii="Times New Roman" w:hAnsi="Times New Roman" w:cs="Times New Roman"/>
                <w:b/>
                <w:bCs/>
                <w:sz w:val="22"/>
                <w:szCs w:val="22"/>
              </w:rPr>
            </w:pPr>
          </w:p>
        </w:tc>
        <w:tc>
          <w:tcPr>
            <w:tcW w:w="576" w:type="pct"/>
            <w:tcBorders>
              <w:top w:val="nil"/>
              <w:left w:val="single" w:sz="4" w:space="0" w:color="auto"/>
              <w:bottom w:val="single" w:sz="4" w:space="0" w:color="auto"/>
              <w:right w:val="single" w:sz="8" w:space="0" w:color="auto"/>
            </w:tcBorders>
            <w:vAlign w:val="center"/>
          </w:tcPr>
          <w:p w14:paraId="3F37767C" w14:textId="77777777" w:rsidR="00A9403C" w:rsidRPr="00273C97" w:rsidRDefault="00A9403C" w:rsidP="00A9403C">
            <w:pPr>
              <w:pStyle w:val="a6"/>
              <w:widowControl w:val="0"/>
              <w:jc w:val="both"/>
              <w:rPr>
                <w:rFonts w:ascii="Times New Roman" w:hAnsi="Times New Roman" w:cs="Times New Roman"/>
                <w:b/>
                <w:bCs/>
                <w:sz w:val="22"/>
                <w:szCs w:val="22"/>
              </w:rPr>
            </w:pPr>
          </w:p>
        </w:tc>
      </w:tr>
      <w:tr w:rsidR="00A9403C" w:rsidRPr="00273C97" w14:paraId="6A8FE183" w14:textId="77777777" w:rsidTr="00ED7A70">
        <w:trPr>
          <w:trHeight w:val="343"/>
        </w:trPr>
        <w:tc>
          <w:tcPr>
            <w:tcW w:w="5000" w:type="pct"/>
            <w:gridSpan w:val="9"/>
            <w:tcBorders>
              <w:top w:val="nil"/>
              <w:left w:val="single" w:sz="8" w:space="0" w:color="auto"/>
              <w:bottom w:val="single" w:sz="4" w:space="0" w:color="auto"/>
              <w:right w:val="single" w:sz="8" w:space="0" w:color="auto"/>
            </w:tcBorders>
            <w:vAlign w:val="center"/>
            <w:hideMark/>
          </w:tcPr>
          <w:p w14:paraId="3F102CB5" w14:textId="77777777" w:rsidR="00A9403C" w:rsidRPr="00273C97" w:rsidRDefault="00A9403C" w:rsidP="00E07CBC">
            <w:pPr>
              <w:pStyle w:val="a6"/>
              <w:widowControl w:val="0"/>
              <w:jc w:val="both"/>
              <w:rPr>
                <w:rFonts w:ascii="Times New Roman" w:hAnsi="Times New Roman" w:cs="Times New Roman"/>
                <w:b/>
                <w:bCs/>
                <w:sz w:val="22"/>
                <w:szCs w:val="22"/>
              </w:rPr>
            </w:pPr>
          </w:p>
        </w:tc>
      </w:tr>
      <w:tr w:rsidR="00A9403C" w:rsidRPr="00273C97" w14:paraId="774C1AD9" w14:textId="77777777" w:rsidTr="00ED7A70">
        <w:trPr>
          <w:trHeight w:val="567"/>
        </w:trPr>
        <w:tc>
          <w:tcPr>
            <w:tcW w:w="301" w:type="pct"/>
            <w:tcBorders>
              <w:top w:val="nil"/>
              <w:left w:val="single" w:sz="8" w:space="0" w:color="auto"/>
              <w:bottom w:val="single" w:sz="4" w:space="0" w:color="auto"/>
              <w:right w:val="single" w:sz="4" w:space="0" w:color="auto"/>
            </w:tcBorders>
            <w:noWrap/>
            <w:vAlign w:val="center"/>
          </w:tcPr>
          <w:p w14:paraId="2CCB3C8D" w14:textId="77777777" w:rsidR="00A9403C" w:rsidRPr="00273C97" w:rsidRDefault="00A9403C" w:rsidP="00A9403C">
            <w:pPr>
              <w:pStyle w:val="a6"/>
              <w:widowControl w:val="0"/>
              <w:jc w:val="both"/>
              <w:rPr>
                <w:rFonts w:ascii="Times New Roman" w:hAnsi="Times New Roman" w:cs="Times New Roman"/>
                <w:b/>
                <w:sz w:val="22"/>
                <w:szCs w:val="22"/>
              </w:rPr>
            </w:pPr>
          </w:p>
        </w:tc>
        <w:tc>
          <w:tcPr>
            <w:tcW w:w="796" w:type="pct"/>
            <w:tcBorders>
              <w:top w:val="nil"/>
              <w:left w:val="nil"/>
              <w:bottom w:val="single" w:sz="4" w:space="0" w:color="auto"/>
              <w:right w:val="single" w:sz="4" w:space="0" w:color="auto"/>
            </w:tcBorders>
            <w:vAlign w:val="center"/>
          </w:tcPr>
          <w:p w14:paraId="0BDEBE86" w14:textId="77777777" w:rsidR="00A9403C" w:rsidRPr="00273C97" w:rsidRDefault="00A9403C" w:rsidP="00A9403C">
            <w:pPr>
              <w:pStyle w:val="a6"/>
              <w:widowControl w:val="0"/>
              <w:jc w:val="both"/>
              <w:rPr>
                <w:rFonts w:ascii="Times New Roman" w:hAnsi="Times New Roman" w:cs="Times New Roman"/>
                <w:b/>
                <w:sz w:val="22"/>
                <w:szCs w:val="22"/>
              </w:rPr>
            </w:pPr>
          </w:p>
        </w:tc>
        <w:tc>
          <w:tcPr>
            <w:tcW w:w="490" w:type="pct"/>
            <w:tcBorders>
              <w:top w:val="nil"/>
              <w:left w:val="nil"/>
              <w:bottom w:val="single" w:sz="4" w:space="0" w:color="auto"/>
              <w:right w:val="single" w:sz="4" w:space="0" w:color="auto"/>
            </w:tcBorders>
            <w:noWrap/>
            <w:vAlign w:val="center"/>
          </w:tcPr>
          <w:p w14:paraId="7B3FD139" w14:textId="77777777" w:rsidR="00A9403C" w:rsidRPr="00273C97" w:rsidRDefault="00A9403C" w:rsidP="00A9403C">
            <w:pPr>
              <w:pStyle w:val="a6"/>
              <w:widowControl w:val="0"/>
              <w:jc w:val="both"/>
              <w:rPr>
                <w:rFonts w:ascii="Times New Roman" w:hAnsi="Times New Roman" w:cs="Times New Roman"/>
                <w:b/>
                <w:sz w:val="22"/>
                <w:szCs w:val="22"/>
              </w:rPr>
            </w:pPr>
          </w:p>
        </w:tc>
        <w:tc>
          <w:tcPr>
            <w:tcW w:w="563" w:type="pct"/>
            <w:tcBorders>
              <w:top w:val="nil"/>
              <w:left w:val="nil"/>
              <w:bottom w:val="single" w:sz="4" w:space="0" w:color="auto"/>
              <w:right w:val="single" w:sz="4" w:space="0" w:color="auto"/>
            </w:tcBorders>
            <w:vAlign w:val="center"/>
          </w:tcPr>
          <w:p w14:paraId="5A4A80E6" w14:textId="77777777" w:rsidR="00A9403C" w:rsidRPr="00273C97" w:rsidRDefault="00A9403C" w:rsidP="00A9403C">
            <w:pPr>
              <w:pStyle w:val="a6"/>
              <w:widowControl w:val="0"/>
              <w:jc w:val="both"/>
              <w:rPr>
                <w:rFonts w:ascii="Times New Roman" w:hAnsi="Times New Roman" w:cs="Times New Roman"/>
                <w:b/>
                <w:sz w:val="22"/>
                <w:szCs w:val="22"/>
              </w:rPr>
            </w:pPr>
          </w:p>
        </w:tc>
        <w:tc>
          <w:tcPr>
            <w:tcW w:w="684" w:type="pct"/>
            <w:tcBorders>
              <w:top w:val="nil"/>
              <w:left w:val="nil"/>
              <w:bottom w:val="single" w:sz="4" w:space="0" w:color="auto"/>
              <w:right w:val="single" w:sz="4" w:space="0" w:color="auto"/>
            </w:tcBorders>
            <w:vAlign w:val="center"/>
          </w:tcPr>
          <w:p w14:paraId="773FE7DF"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9" w:type="pct"/>
            <w:tcBorders>
              <w:top w:val="nil"/>
              <w:left w:val="nil"/>
              <w:bottom w:val="single" w:sz="4" w:space="0" w:color="auto"/>
              <w:right w:val="single" w:sz="4" w:space="0" w:color="auto"/>
            </w:tcBorders>
            <w:vAlign w:val="center"/>
          </w:tcPr>
          <w:p w14:paraId="69AF3A90"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8" w:type="pct"/>
            <w:tcBorders>
              <w:top w:val="nil"/>
              <w:left w:val="nil"/>
              <w:bottom w:val="single" w:sz="4" w:space="0" w:color="auto"/>
              <w:right w:val="single" w:sz="4" w:space="0" w:color="auto"/>
            </w:tcBorders>
            <w:noWrap/>
            <w:vAlign w:val="center"/>
          </w:tcPr>
          <w:p w14:paraId="02669D87" w14:textId="77777777" w:rsidR="00A9403C" w:rsidRPr="00273C97" w:rsidRDefault="00A9403C" w:rsidP="00A9403C">
            <w:pPr>
              <w:pStyle w:val="a6"/>
              <w:widowControl w:val="0"/>
              <w:jc w:val="both"/>
              <w:rPr>
                <w:rFonts w:ascii="Times New Roman" w:hAnsi="Times New Roman" w:cs="Times New Roman"/>
                <w:b/>
                <w:sz w:val="22"/>
                <w:szCs w:val="22"/>
              </w:rPr>
            </w:pPr>
          </w:p>
        </w:tc>
        <w:tc>
          <w:tcPr>
            <w:tcW w:w="433" w:type="pct"/>
            <w:tcBorders>
              <w:top w:val="nil"/>
              <w:left w:val="nil"/>
              <w:bottom w:val="single" w:sz="4" w:space="0" w:color="auto"/>
              <w:right w:val="single" w:sz="4" w:space="0" w:color="auto"/>
            </w:tcBorders>
            <w:noWrap/>
            <w:vAlign w:val="center"/>
          </w:tcPr>
          <w:p w14:paraId="35B5F725"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6" w:type="pct"/>
            <w:tcBorders>
              <w:top w:val="nil"/>
              <w:left w:val="nil"/>
              <w:bottom w:val="single" w:sz="4" w:space="0" w:color="auto"/>
              <w:right w:val="single" w:sz="8" w:space="0" w:color="auto"/>
            </w:tcBorders>
            <w:noWrap/>
            <w:vAlign w:val="center"/>
          </w:tcPr>
          <w:p w14:paraId="20D71BA4" w14:textId="77777777" w:rsidR="00A9403C" w:rsidRPr="00273C97" w:rsidRDefault="00A9403C" w:rsidP="00A9403C">
            <w:pPr>
              <w:pStyle w:val="a6"/>
              <w:widowControl w:val="0"/>
              <w:jc w:val="both"/>
              <w:rPr>
                <w:rFonts w:ascii="Times New Roman" w:hAnsi="Times New Roman" w:cs="Times New Roman"/>
                <w:b/>
                <w:sz w:val="22"/>
                <w:szCs w:val="22"/>
              </w:rPr>
            </w:pPr>
          </w:p>
        </w:tc>
      </w:tr>
      <w:tr w:rsidR="00A9403C" w:rsidRPr="00273C97" w14:paraId="11D12CE1" w14:textId="77777777" w:rsidTr="00ED7A70">
        <w:trPr>
          <w:trHeight w:val="547"/>
        </w:trPr>
        <w:tc>
          <w:tcPr>
            <w:tcW w:w="301" w:type="pct"/>
            <w:tcBorders>
              <w:top w:val="nil"/>
              <w:left w:val="single" w:sz="8" w:space="0" w:color="auto"/>
              <w:bottom w:val="single" w:sz="4" w:space="0" w:color="auto"/>
              <w:right w:val="single" w:sz="4" w:space="0" w:color="auto"/>
            </w:tcBorders>
            <w:vAlign w:val="center"/>
          </w:tcPr>
          <w:p w14:paraId="3DAEE07B" w14:textId="77777777" w:rsidR="00A9403C" w:rsidRPr="00273C97" w:rsidRDefault="00A9403C" w:rsidP="00A9403C">
            <w:pPr>
              <w:pStyle w:val="a6"/>
              <w:widowControl w:val="0"/>
              <w:jc w:val="both"/>
              <w:rPr>
                <w:rFonts w:ascii="Times New Roman" w:hAnsi="Times New Roman" w:cs="Times New Roman"/>
                <w:b/>
                <w:sz w:val="22"/>
                <w:szCs w:val="22"/>
              </w:rPr>
            </w:pPr>
          </w:p>
        </w:tc>
        <w:tc>
          <w:tcPr>
            <w:tcW w:w="796" w:type="pct"/>
            <w:tcBorders>
              <w:top w:val="nil"/>
              <w:left w:val="nil"/>
              <w:bottom w:val="single" w:sz="4" w:space="0" w:color="auto"/>
              <w:right w:val="single" w:sz="4" w:space="0" w:color="auto"/>
            </w:tcBorders>
            <w:vAlign w:val="center"/>
          </w:tcPr>
          <w:p w14:paraId="78E6AD04" w14:textId="77777777" w:rsidR="00A9403C" w:rsidRPr="00273C97" w:rsidRDefault="00A9403C" w:rsidP="00A9403C">
            <w:pPr>
              <w:pStyle w:val="a6"/>
              <w:widowControl w:val="0"/>
              <w:jc w:val="both"/>
              <w:rPr>
                <w:rFonts w:ascii="Times New Roman" w:hAnsi="Times New Roman" w:cs="Times New Roman"/>
                <w:b/>
                <w:sz w:val="22"/>
                <w:szCs w:val="22"/>
              </w:rPr>
            </w:pPr>
          </w:p>
        </w:tc>
        <w:tc>
          <w:tcPr>
            <w:tcW w:w="490" w:type="pct"/>
            <w:tcBorders>
              <w:top w:val="nil"/>
              <w:left w:val="nil"/>
              <w:bottom w:val="single" w:sz="4" w:space="0" w:color="auto"/>
              <w:right w:val="single" w:sz="4" w:space="0" w:color="auto"/>
            </w:tcBorders>
            <w:noWrap/>
            <w:vAlign w:val="center"/>
          </w:tcPr>
          <w:p w14:paraId="44886698" w14:textId="77777777" w:rsidR="00A9403C" w:rsidRPr="00273C97" w:rsidRDefault="00A9403C" w:rsidP="00A9403C">
            <w:pPr>
              <w:pStyle w:val="a6"/>
              <w:widowControl w:val="0"/>
              <w:jc w:val="both"/>
              <w:rPr>
                <w:rFonts w:ascii="Times New Roman" w:hAnsi="Times New Roman" w:cs="Times New Roman"/>
                <w:b/>
                <w:sz w:val="22"/>
                <w:szCs w:val="22"/>
              </w:rPr>
            </w:pPr>
          </w:p>
        </w:tc>
        <w:tc>
          <w:tcPr>
            <w:tcW w:w="563" w:type="pct"/>
            <w:tcBorders>
              <w:top w:val="nil"/>
              <w:left w:val="nil"/>
              <w:bottom w:val="single" w:sz="4" w:space="0" w:color="auto"/>
              <w:right w:val="single" w:sz="4" w:space="0" w:color="auto"/>
            </w:tcBorders>
            <w:vAlign w:val="center"/>
          </w:tcPr>
          <w:p w14:paraId="3FD49DAD" w14:textId="77777777" w:rsidR="00A9403C" w:rsidRPr="00273C97" w:rsidRDefault="00A9403C" w:rsidP="00A9403C">
            <w:pPr>
              <w:pStyle w:val="a6"/>
              <w:widowControl w:val="0"/>
              <w:jc w:val="both"/>
              <w:rPr>
                <w:rFonts w:ascii="Times New Roman" w:hAnsi="Times New Roman" w:cs="Times New Roman"/>
                <w:b/>
                <w:sz w:val="22"/>
                <w:szCs w:val="22"/>
              </w:rPr>
            </w:pPr>
          </w:p>
        </w:tc>
        <w:tc>
          <w:tcPr>
            <w:tcW w:w="684" w:type="pct"/>
            <w:tcBorders>
              <w:top w:val="nil"/>
              <w:left w:val="nil"/>
              <w:bottom w:val="single" w:sz="4" w:space="0" w:color="auto"/>
              <w:right w:val="single" w:sz="4" w:space="0" w:color="auto"/>
            </w:tcBorders>
            <w:vAlign w:val="center"/>
          </w:tcPr>
          <w:p w14:paraId="5AB1C220"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9" w:type="pct"/>
            <w:tcBorders>
              <w:top w:val="nil"/>
              <w:left w:val="nil"/>
              <w:bottom w:val="single" w:sz="4" w:space="0" w:color="auto"/>
              <w:right w:val="single" w:sz="4" w:space="0" w:color="auto"/>
            </w:tcBorders>
            <w:vAlign w:val="center"/>
          </w:tcPr>
          <w:p w14:paraId="70711C04"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8" w:type="pct"/>
            <w:tcBorders>
              <w:top w:val="nil"/>
              <w:left w:val="nil"/>
              <w:bottom w:val="single" w:sz="4" w:space="0" w:color="auto"/>
              <w:right w:val="single" w:sz="4" w:space="0" w:color="auto"/>
            </w:tcBorders>
            <w:noWrap/>
            <w:vAlign w:val="center"/>
          </w:tcPr>
          <w:p w14:paraId="3E4CAFDA" w14:textId="77777777" w:rsidR="00A9403C" w:rsidRPr="00273C97" w:rsidRDefault="00A9403C" w:rsidP="00A9403C">
            <w:pPr>
              <w:pStyle w:val="a6"/>
              <w:widowControl w:val="0"/>
              <w:jc w:val="both"/>
              <w:rPr>
                <w:rFonts w:ascii="Times New Roman" w:hAnsi="Times New Roman" w:cs="Times New Roman"/>
                <w:b/>
                <w:sz w:val="22"/>
                <w:szCs w:val="22"/>
              </w:rPr>
            </w:pPr>
          </w:p>
        </w:tc>
        <w:tc>
          <w:tcPr>
            <w:tcW w:w="433" w:type="pct"/>
            <w:tcBorders>
              <w:top w:val="nil"/>
              <w:left w:val="nil"/>
              <w:bottom w:val="single" w:sz="4" w:space="0" w:color="auto"/>
              <w:right w:val="single" w:sz="4" w:space="0" w:color="auto"/>
            </w:tcBorders>
            <w:noWrap/>
            <w:vAlign w:val="center"/>
          </w:tcPr>
          <w:p w14:paraId="1F031557" w14:textId="77777777" w:rsidR="00A9403C" w:rsidRPr="00273C97" w:rsidRDefault="00A9403C" w:rsidP="00A9403C">
            <w:pPr>
              <w:pStyle w:val="a6"/>
              <w:widowControl w:val="0"/>
              <w:jc w:val="both"/>
              <w:rPr>
                <w:rFonts w:ascii="Times New Roman" w:hAnsi="Times New Roman" w:cs="Times New Roman"/>
                <w:b/>
                <w:sz w:val="22"/>
                <w:szCs w:val="22"/>
              </w:rPr>
            </w:pPr>
          </w:p>
        </w:tc>
        <w:tc>
          <w:tcPr>
            <w:tcW w:w="576" w:type="pct"/>
            <w:tcBorders>
              <w:top w:val="nil"/>
              <w:left w:val="nil"/>
              <w:bottom w:val="single" w:sz="4" w:space="0" w:color="auto"/>
              <w:right w:val="single" w:sz="8" w:space="0" w:color="auto"/>
            </w:tcBorders>
            <w:noWrap/>
            <w:vAlign w:val="center"/>
          </w:tcPr>
          <w:p w14:paraId="54566799" w14:textId="77777777" w:rsidR="00A9403C" w:rsidRPr="00273C97" w:rsidRDefault="00A9403C" w:rsidP="00A9403C">
            <w:pPr>
              <w:pStyle w:val="a6"/>
              <w:widowControl w:val="0"/>
              <w:jc w:val="both"/>
              <w:rPr>
                <w:rFonts w:ascii="Times New Roman" w:hAnsi="Times New Roman" w:cs="Times New Roman"/>
                <w:b/>
                <w:sz w:val="22"/>
                <w:szCs w:val="22"/>
              </w:rPr>
            </w:pPr>
          </w:p>
        </w:tc>
      </w:tr>
      <w:tr w:rsidR="00A9403C" w:rsidRPr="00273C97" w14:paraId="40E79BEA" w14:textId="77777777" w:rsidTr="00ED7A70">
        <w:trPr>
          <w:trHeight w:val="347"/>
        </w:trPr>
        <w:tc>
          <w:tcPr>
            <w:tcW w:w="3413" w:type="pct"/>
            <w:gridSpan w:val="6"/>
            <w:tcBorders>
              <w:top w:val="nil"/>
              <w:left w:val="single" w:sz="8" w:space="0" w:color="auto"/>
              <w:bottom w:val="single" w:sz="8" w:space="0" w:color="auto"/>
              <w:right w:val="single" w:sz="4" w:space="0" w:color="auto"/>
            </w:tcBorders>
            <w:noWrap/>
            <w:vAlign w:val="center"/>
            <w:hideMark/>
          </w:tcPr>
          <w:p w14:paraId="20B3747B" w14:textId="77777777" w:rsidR="00A9403C" w:rsidRPr="00273C97" w:rsidRDefault="00A9403C" w:rsidP="00A9403C">
            <w:pPr>
              <w:pStyle w:val="a6"/>
              <w:widowControl w:val="0"/>
              <w:jc w:val="both"/>
              <w:rPr>
                <w:rFonts w:ascii="Times New Roman" w:hAnsi="Times New Roman" w:cs="Times New Roman"/>
                <w:b/>
                <w:bCs/>
                <w:sz w:val="22"/>
                <w:szCs w:val="22"/>
              </w:rPr>
            </w:pPr>
          </w:p>
        </w:tc>
        <w:tc>
          <w:tcPr>
            <w:tcW w:w="578" w:type="pct"/>
            <w:tcBorders>
              <w:top w:val="nil"/>
              <w:left w:val="nil"/>
              <w:bottom w:val="single" w:sz="8" w:space="0" w:color="auto"/>
              <w:right w:val="single" w:sz="4" w:space="0" w:color="auto"/>
            </w:tcBorders>
            <w:noWrap/>
            <w:vAlign w:val="center"/>
          </w:tcPr>
          <w:p w14:paraId="1F8843C4" w14:textId="77777777" w:rsidR="00A9403C" w:rsidRPr="00273C97" w:rsidRDefault="00A9403C" w:rsidP="00A9403C">
            <w:pPr>
              <w:pStyle w:val="a6"/>
              <w:widowControl w:val="0"/>
              <w:jc w:val="both"/>
              <w:rPr>
                <w:rFonts w:ascii="Times New Roman" w:hAnsi="Times New Roman" w:cs="Times New Roman"/>
                <w:b/>
                <w:bCs/>
                <w:sz w:val="22"/>
                <w:szCs w:val="22"/>
              </w:rPr>
            </w:pPr>
          </w:p>
        </w:tc>
        <w:tc>
          <w:tcPr>
            <w:tcW w:w="433" w:type="pct"/>
            <w:tcBorders>
              <w:top w:val="nil"/>
              <w:left w:val="nil"/>
              <w:bottom w:val="single" w:sz="8" w:space="0" w:color="auto"/>
              <w:right w:val="single" w:sz="4" w:space="0" w:color="auto"/>
            </w:tcBorders>
            <w:noWrap/>
            <w:vAlign w:val="center"/>
          </w:tcPr>
          <w:p w14:paraId="499C68B4" w14:textId="77777777" w:rsidR="00A9403C" w:rsidRPr="00273C97" w:rsidRDefault="00A9403C" w:rsidP="00A9403C">
            <w:pPr>
              <w:pStyle w:val="a6"/>
              <w:widowControl w:val="0"/>
              <w:jc w:val="both"/>
              <w:rPr>
                <w:rFonts w:ascii="Times New Roman" w:hAnsi="Times New Roman" w:cs="Times New Roman"/>
                <w:b/>
                <w:bCs/>
                <w:sz w:val="22"/>
                <w:szCs w:val="22"/>
              </w:rPr>
            </w:pPr>
          </w:p>
        </w:tc>
        <w:tc>
          <w:tcPr>
            <w:tcW w:w="576" w:type="pct"/>
            <w:tcBorders>
              <w:top w:val="nil"/>
              <w:left w:val="nil"/>
              <w:bottom w:val="single" w:sz="8" w:space="0" w:color="auto"/>
              <w:right w:val="single" w:sz="8" w:space="0" w:color="auto"/>
            </w:tcBorders>
            <w:noWrap/>
            <w:vAlign w:val="center"/>
          </w:tcPr>
          <w:p w14:paraId="1069AB91" w14:textId="77777777" w:rsidR="00A9403C" w:rsidRPr="00273C97" w:rsidRDefault="00A9403C" w:rsidP="00A9403C">
            <w:pPr>
              <w:pStyle w:val="a6"/>
              <w:widowControl w:val="0"/>
              <w:jc w:val="both"/>
              <w:rPr>
                <w:rFonts w:ascii="Times New Roman" w:hAnsi="Times New Roman" w:cs="Times New Roman"/>
                <w:b/>
                <w:bCs/>
                <w:sz w:val="22"/>
                <w:szCs w:val="22"/>
              </w:rPr>
            </w:pPr>
          </w:p>
        </w:tc>
      </w:tr>
      <w:tr w:rsidR="00A9403C" w:rsidRPr="00273C97" w14:paraId="0D95C2AF" w14:textId="77777777" w:rsidTr="00ED7A70">
        <w:trPr>
          <w:trHeight w:val="347"/>
        </w:trPr>
        <w:tc>
          <w:tcPr>
            <w:tcW w:w="3413" w:type="pct"/>
            <w:gridSpan w:val="6"/>
            <w:tcBorders>
              <w:top w:val="nil"/>
              <w:left w:val="single" w:sz="8" w:space="0" w:color="auto"/>
              <w:bottom w:val="single" w:sz="8" w:space="0" w:color="auto"/>
              <w:right w:val="single" w:sz="4" w:space="0" w:color="auto"/>
            </w:tcBorders>
            <w:noWrap/>
            <w:vAlign w:val="center"/>
            <w:hideMark/>
          </w:tcPr>
          <w:p w14:paraId="1055295E" w14:textId="77777777" w:rsidR="00A9403C" w:rsidRPr="00273C97" w:rsidRDefault="00A9403C" w:rsidP="00A9403C">
            <w:pPr>
              <w:pStyle w:val="a6"/>
              <w:widowControl w:val="0"/>
              <w:jc w:val="both"/>
              <w:rPr>
                <w:rFonts w:ascii="Times New Roman" w:hAnsi="Times New Roman" w:cs="Times New Roman"/>
                <w:b/>
                <w:sz w:val="22"/>
                <w:szCs w:val="22"/>
              </w:rPr>
            </w:pPr>
            <w:r w:rsidRPr="00273C97">
              <w:rPr>
                <w:rFonts w:ascii="Times New Roman" w:hAnsi="Times New Roman" w:cs="Times New Roman"/>
                <w:b/>
                <w:bCs/>
                <w:sz w:val="22"/>
                <w:szCs w:val="22"/>
              </w:rPr>
              <w:t>ВСЕГО: __ единиц технических устройств, в рублях</w:t>
            </w:r>
          </w:p>
        </w:tc>
        <w:tc>
          <w:tcPr>
            <w:tcW w:w="578" w:type="pct"/>
            <w:tcBorders>
              <w:top w:val="nil"/>
              <w:left w:val="nil"/>
              <w:bottom w:val="single" w:sz="8" w:space="0" w:color="auto"/>
              <w:right w:val="single" w:sz="4" w:space="0" w:color="auto"/>
            </w:tcBorders>
            <w:noWrap/>
            <w:vAlign w:val="center"/>
          </w:tcPr>
          <w:p w14:paraId="2E20A7F5" w14:textId="77777777" w:rsidR="00A9403C" w:rsidRPr="00273C97" w:rsidRDefault="00A9403C" w:rsidP="00A9403C">
            <w:pPr>
              <w:pStyle w:val="a6"/>
              <w:widowControl w:val="0"/>
              <w:jc w:val="both"/>
              <w:rPr>
                <w:rFonts w:ascii="Times New Roman" w:hAnsi="Times New Roman" w:cs="Times New Roman"/>
                <w:b/>
                <w:bCs/>
                <w:sz w:val="22"/>
                <w:szCs w:val="22"/>
              </w:rPr>
            </w:pPr>
          </w:p>
        </w:tc>
        <w:tc>
          <w:tcPr>
            <w:tcW w:w="433" w:type="pct"/>
            <w:tcBorders>
              <w:top w:val="nil"/>
              <w:left w:val="nil"/>
              <w:bottom w:val="single" w:sz="8" w:space="0" w:color="auto"/>
              <w:right w:val="single" w:sz="4" w:space="0" w:color="auto"/>
            </w:tcBorders>
            <w:noWrap/>
            <w:vAlign w:val="center"/>
          </w:tcPr>
          <w:p w14:paraId="35D82D4F" w14:textId="77777777" w:rsidR="00A9403C" w:rsidRPr="00273C97" w:rsidRDefault="00A9403C" w:rsidP="00A9403C">
            <w:pPr>
              <w:pStyle w:val="a6"/>
              <w:widowControl w:val="0"/>
              <w:jc w:val="both"/>
              <w:rPr>
                <w:rFonts w:ascii="Times New Roman" w:hAnsi="Times New Roman" w:cs="Times New Roman"/>
                <w:b/>
                <w:bCs/>
                <w:sz w:val="22"/>
                <w:szCs w:val="22"/>
              </w:rPr>
            </w:pPr>
          </w:p>
        </w:tc>
        <w:tc>
          <w:tcPr>
            <w:tcW w:w="576" w:type="pct"/>
            <w:tcBorders>
              <w:top w:val="nil"/>
              <w:left w:val="nil"/>
              <w:bottom w:val="single" w:sz="8" w:space="0" w:color="auto"/>
              <w:right w:val="single" w:sz="8" w:space="0" w:color="auto"/>
            </w:tcBorders>
            <w:noWrap/>
            <w:vAlign w:val="center"/>
          </w:tcPr>
          <w:p w14:paraId="414EF83B" w14:textId="77777777" w:rsidR="00A9403C" w:rsidRPr="00273C97" w:rsidRDefault="00A9403C" w:rsidP="00A9403C">
            <w:pPr>
              <w:pStyle w:val="a6"/>
              <w:widowControl w:val="0"/>
              <w:jc w:val="both"/>
              <w:rPr>
                <w:rFonts w:ascii="Times New Roman" w:hAnsi="Times New Roman" w:cs="Times New Roman"/>
                <w:b/>
                <w:bCs/>
                <w:sz w:val="22"/>
                <w:szCs w:val="22"/>
              </w:rPr>
            </w:pPr>
          </w:p>
        </w:tc>
      </w:tr>
    </w:tbl>
    <w:p w14:paraId="455A5F7B" w14:textId="77777777" w:rsidR="00EA7CE5" w:rsidRPr="00273C97" w:rsidRDefault="00EA7CE5" w:rsidP="0080728B">
      <w:pPr>
        <w:pStyle w:val="a6"/>
        <w:widowControl w:val="0"/>
        <w:jc w:val="both"/>
        <w:rPr>
          <w:rFonts w:ascii="Times New Roman" w:hAnsi="Times New Roman" w:cs="Times New Roman"/>
          <w:b/>
          <w:sz w:val="22"/>
          <w:szCs w:val="22"/>
        </w:rPr>
      </w:pPr>
    </w:p>
    <w:p w14:paraId="370DDC75" w14:textId="77777777" w:rsidR="00A9403C" w:rsidRPr="00273C97" w:rsidRDefault="00A9403C" w:rsidP="0080728B">
      <w:pPr>
        <w:pStyle w:val="a6"/>
        <w:widowControl w:val="0"/>
        <w:jc w:val="both"/>
        <w:rPr>
          <w:rFonts w:ascii="Times New Roman" w:hAnsi="Times New Roman" w:cs="Times New Roman"/>
          <w:sz w:val="22"/>
          <w:szCs w:val="22"/>
        </w:rPr>
      </w:pPr>
    </w:p>
    <w:tbl>
      <w:tblPr>
        <w:tblW w:w="9287" w:type="dxa"/>
        <w:tblInd w:w="-459" w:type="dxa"/>
        <w:tblLook w:val="01E0" w:firstRow="1" w:lastRow="1" w:firstColumn="1" w:lastColumn="1" w:noHBand="0" w:noVBand="0"/>
      </w:tblPr>
      <w:tblGrid>
        <w:gridCol w:w="4536"/>
        <w:gridCol w:w="4751"/>
      </w:tblGrid>
      <w:tr w:rsidR="00EA7CE5" w:rsidRPr="00273C97" w14:paraId="2204884B" w14:textId="77777777" w:rsidTr="00BC25CC">
        <w:trPr>
          <w:trHeight w:val="1134"/>
        </w:trPr>
        <w:tc>
          <w:tcPr>
            <w:tcW w:w="4536" w:type="dxa"/>
          </w:tcPr>
          <w:p w14:paraId="29CF4820" w14:textId="77777777" w:rsidR="00EA7CE5" w:rsidRPr="00273C97" w:rsidRDefault="00EA7CE5" w:rsidP="0080728B">
            <w:pPr>
              <w:widowControl w:val="0"/>
              <w:ind w:left="33"/>
              <w:jc w:val="both"/>
              <w:rPr>
                <w:rFonts w:ascii="Times New Roman" w:hAnsi="Times New Roman" w:cs="Times New Roman"/>
                <w:b/>
                <w:sz w:val="22"/>
                <w:szCs w:val="22"/>
              </w:rPr>
            </w:pPr>
            <w:r w:rsidRPr="00273C97">
              <w:rPr>
                <w:rFonts w:ascii="Times New Roman" w:hAnsi="Times New Roman" w:cs="Times New Roman"/>
                <w:b/>
                <w:sz w:val="22"/>
                <w:szCs w:val="22"/>
              </w:rPr>
              <w:lastRenderedPageBreak/>
              <w:t>Подрядчик:</w:t>
            </w:r>
          </w:p>
          <w:p w14:paraId="100EC261" w14:textId="77777777" w:rsidR="00EA7CE5" w:rsidRPr="00273C97" w:rsidRDefault="00EA7CE5" w:rsidP="0080728B">
            <w:pPr>
              <w:widowControl w:val="0"/>
              <w:ind w:left="-567"/>
              <w:jc w:val="both"/>
              <w:rPr>
                <w:rFonts w:ascii="Times New Roman" w:hAnsi="Times New Roman" w:cs="Times New Roman"/>
                <w:b/>
                <w:sz w:val="22"/>
                <w:szCs w:val="22"/>
              </w:rPr>
            </w:pPr>
          </w:p>
          <w:p w14:paraId="2143B30B" w14:textId="77777777" w:rsidR="00EA7CE5" w:rsidRPr="00273C97" w:rsidRDefault="00EA7CE5" w:rsidP="0080728B">
            <w:pPr>
              <w:widowControl w:val="0"/>
              <w:ind w:left="-567"/>
              <w:jc w:val="both"/>
              <w:rPr>
                <w:rFonts w:ascii="Times New Roman" w:hAnsi="Times New Roman" w:cs="Times New Roman"/>
                <w:b/>
                <w:sz w:val="22"/>
                <w:szCs w:val="22"/>
              </w:rPr>
            </w:pPr>
          </w:p>
          <w:p w14:paraId="3D38827D" w14:textId="77777777" w:rsidR="00EA7CE5" w:rsidRPr="00273C97" w:rsidRDefault="00EA7CE5" w:rsidP="0080728B">
            <w:pPr>
              <w:widowControl w:val="0"/>
              <w:ind w:left="-567"/>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c>
          <w:tcPr>
            <w:tcW w:w="4751" w:type="dxa"/>
          </w:tcPr>
          <w:p w14:paraId="3BF2D8EA" w14:textId="77777777" w:rsidR="00EA7CE5" w:rsidRPr="00273C97" w:rsidRDefault="00EA7CE5"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Заказчик:</w:t>
            </w:r>
          </w:p>
          <w:p w14:paraId="6E786B3C" w14:textId="77777777" w:rsidR="00EA7CE5" w:rsidRPr="00273C97" w:rsidRDefault="00EA7CE5" w:rsidP="0080728B">
            <w:pPr>
              <w:widowControl w:val="0"/>
              <w:ind w:left="-567"/>
              <w:jc w:val="both"/>
              <w:rPr>
                <w:rFonts w:ascii="Times New Roman" w:hAnsi="Times New Roman" w:cs="Times New Roman"/>
                <w:b/>
                <w:sz w:val="22"/>
                <w:szCs w:val="22"/>
              </w:rPr>
            </w:pPr>
          </w:p>
          <w:p w14:paraId="1CB6E206" w14:textId="77777777" w:rsidR="00EA7CE5" w:rsidRPr="00273C97" w:rsidRDefault="00EA7CE5" w:rsidP="0080728B">
            <w:pPr>
              <w:widowControl w:val="0"/>
              <w:ind w:left="-567"/>
              <w:jc w:val="both"/>
              <w:rPr>
                <w:rFonts w:ascii="Times New Roman" w:hAnsi="Times New Roman" w:cs="Times New Roman"/>
                <w:b/>
                <w:sz w:val="22"/>
                <w:szCs w:val="22"/>
              </w:rPr>
            </w:pPr>
          </w:p>
          <w:p w14:paraId="2F09B229" w14:textId="77777777" w:rsidR="00EA7CE5" w:rsidRPr="00273C97" w:rsidRDefault="00EA7CE5" w:rsidP="0080728B">
            <w:pPr>
              <w:widowControl w:val="0"/>
              <w:ind w:left="-567"/>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r>
    </w:tbl>
    <w:p w14:paraId="22ED5DF8" w14:textId="77777777" w:rsidR="00E11450" w:rsidRPr="00273C97" w:rsidRDefault="00E11450" w:rsidP="0080728B">
      <w:pPr>
        <w:widowControl w:val="0"/>
        <w:jc w:val="both"/>
        <w:rPr>
          <w:rFonts w:ascii="Times New Roman" w:hAnsi="Times New Roman" w:cs="Times New Roman"/>
          <w:b/>
          <w:i/>
          <w:sz w:val="22"/>
          <w:szCs w:val="22"/>
        </w:rPr>
      </w:pPr>
    </w:p>
    <w:p w14:paraId="073AB9D4" w14:textId="77777777" w:rsidR="00973CEA" w:rsidRPr="00273C97" w:rsidRDefault="00973CEA" w:rsidP="0080728B">
      <w:pPr>
        <w:widowControl w:val="0"/>
        <w:jc w:val="right"/>
        <w:rPr>
          <w:rFonts w:ascii="Times New Roman" w:hAnsi="Times New Roman" w:cs="Times New Roman"/>
          <w:b/>
          <w:i/>
          <w:sz w:val="22"/>
          <w:szCs w:val="22"/>
        </w:rPr>
        <w:sectPr w:rsidR="00973CEA" w:rsidRPr="00273C97" w:rsidSect="00016369">
          <w:headerReference w:type="default" r:id="rId16"/>
          <w:footerReference w:type="default" r:id="rId17"/>
          <w:pgSz w:w="11906" w:h="16838" w:code="9"/>
          <w:pgMar w:top="1134" w:right="851" w:bottom="1134" w:left="1701" w:header="709" w:footer="709" w:gutter="0"/>
          <w:cols w:space="708"/>
          <w:titlePg/>
          <w:docGrid w:linePitch="360"/>
        </w:sectPr>
      </w:pPr>
    </w:p>
    <w:p w14:paraId="72F7BF79" w14:textId="77777777" w:rsidR="004E72A7" w:rsidRPr="00273C97" w:rsidRDefault="00C47286" w:rsidP="0080728B">
      <w:pPr>
        <w:pStyle w:val="1"/>
        <w:keepNext w:val="0"/>
        <w:keepLines w:val="0"/>
        <w:widowControl w:val="0"/>
        <w:spacing w:before="0" w:after="120" w:line="264" w:lineRule="auto"/>
        <w:ind w:firstLine="6804"/>
        <w:jc w:val="center"/>
        <w:rPr>
          <w:rFonts w:ascii="Times New Roman" w:eastAsiaTheme="minorEastAsia" w:hAnsi="Times New Roman" w:cs="Times New Roman"/>
          <w:b/>
          <w:i/>
          <w:color w:val="auto"/>
          <w:sz w:val="22"/>
          <w:szCs w:val="22"/>
        </w:rPr>
      </w:pPr>
      <w:bookmarkStart w:id="139" w:name="RefSCH2"/>
      <w:bookmarkStart w:id="140" w:name="_Toc504140797"/>
      <w:bookmarkStart w:id="141" w:name="_Ref512704879"/>
      <w:bookmarkStart w:id="142" w:name="_Toc518653287"/>
      <w:r w:rsidRPr="00273C97">
        <w:rPr>
          <w:rFonts w:ascii="Times New Roman" w:eastAsiaTheme="minorEastAsia" w:hAnsi="Times New Roman" w:cs="Times New Roman"/>
          <w:b/>
          <w:i/>
          <w:color w:val="auto"/>
          <w:sz w:val="22"/>
          <w:szCs w:val="22"/>
        </w:rPr>
        <w:lastRenderedPageBreak/>
        <w:t xml:space="preserve">Приложение </w:t>
      </w:r>
      <w:bookmarkStart w:id="143" w:name="RefSCH2_No"/>
      <w:r w:rsidRPr="00273C97">
        <w:rPr>
          <w:rFonts w:ascii="Times New Roman" w:eastAsiaTheme="minorEastAsia" w:hAnsi="Times New Roman" w:cs="Times New Roman"/>
          <w:b/>
          <w:i/>
          <w:color w:val="auto"/>
          <w:sz w:val="22"/>
          <w:szCs w:val="22"/>
        </w:rPr>
        <w:t>№</w:t>
      </w:r>
      <w:r w:rsidR="003D1A69" w:rsidRPr="00273C97">
        <w:rPr>
          <w:rFonts w:ascii="Times New Roman" w:eastAsiaTheme="minorEastAsia" w:hAnsi="Times New Roman" w:cs="Times New Roman"/>
          <w:b/>
          <w:i/>
          <w:color w:val="auto"/>
          <w:sz w:val="22"/>
          <w:szCs w:val="22"/>
        </w:rPr>
        <w:t> </w:t>
      </w:r>
      <w:r w:rsidRPr="00273C97">
        <w:rPr>
          <w:rFonts w:ascii="Times New Roman" w:eastAsiaTheme="minorEastAsia" w:hAnsi="Times New Roman" w:cs="Times New Roman"/>
          <w:b/>
          <w:i/>
          <w:color w:val="auto"/>
          <w:sz w:val="22"/>
          <w:szCs w:val="22"/>
        </w:rPr>
        <w:t>2</w:t>
      </w:r>
      <w:bookmarkEnd w:id="139"/>
      <w:bookmarkEnd w:id="143"/>
      <w:r w:rsidR="00C620F1" w:rsidRPr="00273C97">
        <w:rPr>
          <w:rFonts w:ascii="Times New Roman" w:eastAsiaTheme="minorEastAsia" w:hAnsi="Times New Roman" w:cs="Times New Roman"/>
          <w:b/>
          <w:i/>
          <w:color w:val="auto"/>
          <w:sz w:val="22"/>
          <w:szCs w:val="22"/>
        </w:rPr>
        <w:br/>
      </w:r>
      <w:bookmarkStart w:id="144" w:name="RefSCH2_1"/>
      <w:r w:rsidR="004E72A7" w:rsidRPr="00273C97">
        <w:rPr>
          <w:rFonts w:ascii="Times New Roman" w:eastAsiaTheme="minorEastAsia" w:hAnsi="Times New Roman" w:cs="Times New Roman"/>
          <w:b/>
          <w:color w:val="auto"/>
          <w:sz w:val="22"/>
          <w:szCs w:val="22"/>
        </w:rPr>
        <w:t xml:space="preserve">Форма акта сдачи-приемки </w:t>
      </w:r>
      <w:r w:rsidR="00AF4186" w:rsidRPr="00273C97">
        <w:rPr>
          <w:rFonts w:ascii="Times New Roman" w:eastAsiaTheme="minorEastAsia" w:hAnsi="Times New Roman" w:cs="Times New Roman"/>
          <w:b/>
          <w:color w:val="auto"/>
          <w:sz w:val="22"/>
          <w:szCs w:val="22"/>
        </w:rPr>
        <w:t>результатов выполненных работ</w:t>
      </w:r>
      <w:bookmarkEnd w:id="140"/>
      <w:bookmarkEnd w:id="141"/>
      <w:bookmarkEnd w:id="142"/>
      <w:bookmarkEnd w:id="144"/>
    </w:p>
    <w:p w14:paraId="25796D69" w14:textId="77777777" w:rsidR="004E72A7" w:rsidRPr="00273C97" w:rsidRDefault="004E72A7" w:rsidP="0080728B">
      <w:pPr>
        <w:widowControl w:val="0"/>
        <w:jc w:val="center"/>
        <w:rPr>
          <w:rFonts w:ascii="Times New Roman" w:hAnsi="Times New Roman" w:cs="Times New Roman"/>
          <w:b/>
          <w:sz w:val="22"/>
          <w:szCs w:val="22"/>
          <w:lang w:eastAsia="ar-SA"/>
        </w:rPr>
      </w:pPr>
      <w:bookmarkStart w:id="145" w:name="_Toc498350895"/>
      <w:bookmarkStart w:id="146" w:name="_Toc498352981"/>
      <w:bookmarkStart w:id="147" w:name="_Hlt500769597"/>
      <w:r w:rsidRPr="00273C97">
        <w:rPr>
          <w:rFonts w:ascii="Times New Roman" w:hAnsi="Times New Roman" w:cs="Times New Roman"/>
          <w:b/>
          <w:sz w:val="22"/>
          <w:szCs w:val="22"/>
          <w:lang w:eastAsia="ar-SA"/>
        </w:rPr>
        <w:t>АКТ №</w:t>
      </w:r>
      <w:r w:rsidR="00E061CB" w:rsidRPr="00273C97">
        <w:rPr>
          <w:rFonts w:ascii="Times New Roman" w:hAnsi="Times New Roman" w:cs="Times New Roman"/>
          <w:b/>
          <w:sz w:val="22"/>
          <w:szCs w:val="22"/>
          <w:lang w:eastAsia="ar-SA"/>
        </w:rPr>
        <w:t xml:space="preserve"> </w:t>
      </w:r>
      <w:r w:rsidR="00E061CB" w:rsidRPr="00273C97">
        <w:rPr>
          <w:rFonts w:ascii="Times New Roman" w:hAnsi="Times New Roman" w:cs="Times New Roman"/>
          <w:sz w:val="22"/>
          <w:szCs w:val="22"/>
        </w:rPr>
        <w:t>[●]</w:t>
      </w:r>
      <w:bookmarkEnd w:id="145"/>
      <w:bookmarkEnd w:id="146"/>
      <w:bookmarkEnd w:id="147"/>
      <w:r w:rsidR="00E061CB" w:rsidRPr="00273C97">
        <w:rPr>
          <w:rFonts w:ascii="Times New Roman" w:hAnsi="Times New Roman" w:cs="Times New Roman"/>
          <w:b/>
          <w:sz w:val="22"/>
          <w:szCs w:val="22"/>
          <w:lang w:eastAsia="ar-SA"/>
        </w:rPr>
        <w:t xml:space="preserve"> </w:t>
      </w:r>
      <w:r w:rsidRPr="00273C97">
        <w:rPr>
          <w:rFonts w:ascii="Times New Roman" w:hAnsi="Times New Roman" w:cs="Times New Roman"/>
          <w:b/>
          <w:sz w:val="22"/>
          <w:szCs w:val="22"/>
          <w:lang w:eastAsia="ar-SA"/>
        </w:rPr>
        <w:t xml:space="preserve">сдачи-приемки </w:t>
      </w:r>
      <w:r w:rsidR="00AF4186" w:rsidRPr="00273C97">
        <w:rPr>
          <w:rFonts w:ascii="Times New Roman" w:hAnsi="Times New Roman" w:cs="Times New Roman"/>
          <w:b/>
          <w:sz w:val="22"/>
          <w:szCs w:val="22"/>
          <w:lang w:eastAsia="ar-SA"/>
        </w:rPr>
        <w:t>результатов выполненных работ</w:t>
      </w:r>
    </w:p>
    <w:p w14:paraId="3E6710B7" w14:textId="77777777" w:rsidR="00EA7CE5" w:rsidRPr="00273C97" w:rsidRDefault="00EA7CE5" w:rsidP="0080728B">
      <w:pPr>
        <w:pStyle w:val="a6"/>
        <w:widowControl w:val="0"/>
        <w:rPr>
          <w:rFonts w:ascii="Times New Roman" w:hAnsi="Times New Roman" w:cs="Times New Roman"/>
          <w:b/>
          <w:sz w:val="22"/>
          <w:szCs w:val="22"/>
          <w:lang w:eastAsia="ar-SA"/>
        </w:rPr>
      </w:pPr>
    </w:p>
    <w:tbl>
      <w:tblPr>
        <w:tblW w:w="0" w:type="auto"/>
        <w:tblLook w:val="04A0" w:firstRow="1" w:lastRow="0" w:firstColumn="1" w:lastColumn="0" w:noHBand="0" w:noVBand="1"/>
      </w:tblPr>
      <w:tblGrid>
        <w:gridCol w:w="4785"/>
        <w:gridCol w:w="4785"/>
      </w:tblGrid>
      <w:tr w:rsidR="004E72A7" w:rsidRPr="00273C97" w14:paraId="002B749C" w14:textId="77777777" w:rsidTr="004E72A7">
        <w:tc>
          <w:tcPr>
            <w:tcW w:w="4785" w:type="dxa"/>
            <w:shd w:val="clear" w:color="auto" w:fill="auto"/>
          </w:tcPr>
          <w:p w14:paraId="12F8FF78" w14:textId="77777777" w:rsidR="004E72A7" w:rsidRPr="00273C97" w:rsidRDefault="004E72A7"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г. </w:t>
            </w:r>
            <w:r w:rsidRPr="00273C97">
              <w:rPr>
                <w:rFonts w:ascii="Times New Roman" w:hAnsi="Times New Roman" w:cs="Times New Roman"/>
                <w:bCs/>
                <w:sz w:val="22"/>
                <w:szCs w:val="22"/>
              </w:rPr>
              <w:t>[●]</w:t>
            </w:r>
          </w:p>
        </w:tc>
        <w:tc>
          <w:tcPr>
            <w:tcW w:w="4785" w:type="dxa"/>
            <w:shd w:val="clear" w:color="auto" w:fill="auto"/>
          </w:tcPr>
          <w:p w14:paraId="756D60E7" w14:textId="77777777" w:rsidR="004E72A7" w:rsidRPr="00273C97" w:rsidRDefault="004E72A7" w:rsidP="0080728B">
            <w:pPr>
              <w:widowControl w:val="0"/>
              <w:jc w:val="right"/>
              <w:rPr>
                <w:rFonts w:ascii="Times New Roman" w:hAnsi="Times New Roman" w:cs="Times New Roman"/>
                <w:sz w:val="22"/>
                <w:szCs w:val="22"/>
              </w:rPr>
            </w:pPr>
            <w:r w:rsidRPr="00273C97">
              <w:rPr>
                <w:rFonts w:ascii="Times New Roman" w:hAnsi="Times New Roman" w:cs="Times New Roman"/>
                <w:sz w:val="22"/>
                <w:szCs w:val="22"/>
              </w:rPr>
              <w:t>"__"______ ___ г.</w:t>
            </w:r>
          </w:p>
        </w:tc>
      </w:tr>
    </w:tbl>
    <w:p w14:paraId="1E252D5C" w14:textId="77777777" w:rsidR="00EA7CE5" w:rsidRPr="00273C97" w:rsidRDefault="00EA7CE5" w:rsidP="0080728B">
      <w:pPr>
        <w:pStyle w:val="a6"/>
        <w:widowControl w:val="0"/>
        <w:jc w:val="both"/>
        <w:rPr>
          <w:rFonts w:ascii="Times New Roman" w:hAnsi="Times New Roman" w:cs="Times New Roman"/>
          <w:b/>
          <w:sz w:val="22"/>
          <w:szCs w:val="22"/>
        </w:rPr>
      </w:pPr>
    </w:p>
    <w:p w14:paraId="1349EE1B" w14:textId="77777777" w:rsidR="008F09E0" w:rsidRPr="00273C97" w:rsidRDefault="008F09E0"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w:t>
      </w:r>
      <w:r w:rsidRPr="00273C97">
        <w:rPr>
          <w:rFonts w:ascii="Times New Roman" w:hAnsi="Times New Roman" w:cs="Times New Roman"/>
          <w:i/>
          <w:sz w:val="22"/>
          <w:szCs w:val="22"/>
        </w:rPr>
        <w:t>наименование заказчика</w:t>
      </w:r>
      <w:r w:rsidRPr="00273C97">
        <w:rPr>
          <w:rFonts w:ascii="Times New Roman" w:hAnsi="Times New Roman" w:cs="Times New Roman"/>
          <w:sz w:val="22"/>
          <w:szCs w:val="22"/>
        </w:rPr>
        <w:t>], именуемым в дальнейшем «</w:t>
      </w:r>
      <w:r w:rsidRPr="00273C97">
        <w:rPr>
          <w:rFonts w:ascii="Times New Roman" w:hAnsi="Times New Roman" w:cs="Times New Roman"/>
          <w:b/>
          <w:sz w:val="22"/>
          <w:szCs w:val="22"/>
        </w:rPr>
        <w:t>Заказчик</w:t>
      </w:r>
      <w:r w:rsidRPr="00273C97">
        <w:rPr>
          <w:rFonts w:ascii="Times New Roman" w:hAnsi="Times New Roman" w:cs="Times New Roman"/>
          <w:sz w:val="22"/>
          <w:szCs w:val="22"/>
        </w:rPr>
        <w:t>», в лице [●], действующего</w:t>
      </w:r>
      <w:r w:rsidR="006F0124" w:rsidRPr="00273C97">
        <w:rPr>
          <w:rFonts w:ascii="Times New Roman" w:hAnsi="Times New Roman" w:cs="Times New Roman"/>
          <w:sz w:val="22"/>
          <w:szCs w:val="22"/>
        </w:rPr>
        <w:t xml:space="preserve"> </w:t>
      </w:r>
      <w:r w:rsidRPr="00273C97">
        <w:rPr>
          <w:rFonts w:ascii="Times New Roman" w:hAnsi="Times New Roman" w:cs="Times New Roman"/>
          <w:sz w:val="22"/>
          <w:szCs w:val="22"/>
        </w:rPr>
        <w:t>(-ей) на основании [●], с одной стороны, и</w:t>
      </w:r>
    </w:p>
    <w:p w14:paraId="16402ED8" w14:textId="77777777" w:rsidR="004E72A7" w:rsidRPr="00273C97" w:rsidRDefault="008F09E0"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w:t>
      </w:r>
      <w:r w:rsidRPr="00273C97">
        <w:rPr>
          <w:rFonts w:ascii="Times New Roman" w:hAnsi="Times New Roman" w:cs="Times New Roman"/>
          <w:i/>
          <w:sz w:val="22"/>
          <w:szCs w:val="22"/>
        </w:rPr>
        <w:t>наименование подрядчика</w:t>
      </w:r>
      <w:r w:rsidRPr="00273C97">
        <w:rPr>
          <w:rFonts w:ascii="Times New Roman" w:hAnsi="Times New Roman" w:cs="Times New Roman"/>
          <w:sz w:val="22"/>
          <w:szCs w:val="22"/>
        </w:rPr>
        <w:t>], именуемым в дальнейшем «</w:t>
      </w:r>
      <w:r w:rsidRPr="00273C97">
        <w:rPr>
          <w:rFonts w:ascii="Times New Roman" w:hAnsi="Times New Roman" w:cs="Times New Roman"/>
          <w:b/>
          <w:sz w:val="22"/>
          <w:szCs w:val="22"/>
        </w:rPr>
        <w:t>Подрядчик</w:t>
      </w:r>
      <w:r w:rsidRPr="00273C97">
        <w:rPr>
          <w:rFonts w:ascii="Times New Roman" w:hAnsi="Times New Roman" w:cs="Times New Roman"/>
          <w:sz w:val="22"/>
          <w:szCs w:val="22"/>
        </w:rPr>
        <w:t>», в лице [●], действующего</w:t>
      </w:r>
      <w:r w:rsidR="006F0124" w:rsidRPr="00273C97">
        <w:rPr>
          <w:rFonts w:ascii="Times New Roman" w:hAnsi="Times New Roman" w:cs="Times New Roman"/>
          <w:sz w:val="22"/>
          <w:szCs w:val="22"/>
        </w:rPr>
        <w:t xml:space="preserve"> </w:t>
      </w:r>
      <w:r w:rsidRPr="00273C97">
        <w:rPr>
          <w:rFonts w:ascii="Times New Roman" w:hAnsi="Times New Roman" w:cs="Times New Roman"/>
          <w:sz w:val="22"/>
          <w:szCs w:val="22"/>
        </w:rPr>
        <w:t>(-ей) на основании [●], с другой стороны,составили настоящий Акт о том, что</w:t>
      </w:r>
    </w:p>
    <w:p w14:paraId="3751CE50" w14:textId="77777777" w:rsidR="00C812C7" w:rsidRPr="00273C97" w:rsidRDefault="004E72A7"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Подрядчик сдал, а Заказчик принял </w:t>
      </w:r>
      <w:r w:rsidR="00C812C7" w:rsidRPr="00273C97">
        <w:rPr>
          <w:rFonts w:ascii="Times New Roman" w:hAnsi="Times New Roman" w:cs="Times New Roman"/>
          <w:sz w:val="22"/>
          <w:szCs w:val="22"/>
        </w:rPr>
        <w:t>по Договору подряда на выполнение проектных</w:t>
      </w:r>
      <w:r w:rsidR="00DB0F2A" w:rsidRPr="00273C97">
        <w:rPr>
          <w:rFonts w:ascii="Times New Roman" w:hAnsi="Times New Roman" w:cs="Times New Roman"/>
          <w:sz w:val="22"/>
          <w:szCs w:val="22"/>
        </w:rPr>
        <w:t xml:space="preserve"> и изыскательских</w:t>
      </w:r>
      <w:r w:rsidR="00C812C7" w:rsidRPr="00273C97">
        <w:rPr>
          <w:rFonts w:ascii="Times New Roman" w:hAnsi="Times New Roman" w:cs="Times New Roman"/>
          <w:sz w:val="22"/>
          <w:szCs w:val="22"/>
        </w:rPr>
        <w:t xml:space="preserve"> работ </w:t>
      </w:r>
      <w:r w:rsidR="008F09E0" w:rsidRPr="00273C97">
        <w:rPr>
          <w:rFonts w:ascii="Times New Roman" w:hAnsi="Times New Roman" w:cs="Times New Roman"/>
          <w:sz w:val="22"/>
          <w:szCs w:val="22"/>
        </w:rPr>
        <w:t>№ [</w:t>
      </w:r>
      <w:r w:rsidR="008F09E0" w:rsidRPr="00273C97">
        <w:rPr>
          <w:rFonts w:ascii="Times New Roman" w:hAnsi="Times New Roman" w:cs="Times New Roman"/>
          <w:i/>
          <w:sz w:val="22"/>
          <w:szCs w:val="22"/>
        </w:rPr>
        <w:t>номер</w:t>
      </w:r>
      <w:r w:rsidR="008F09E0" w:rsidRPr="00273C97">
        <w:rPr>
          <w:rFonts w:ascii="Times New Roman" w:hAnsi="Times New Roman" w:cs="Times New Roman"/>
          <w:sz w:val="22"/>
          <w:szCs w:val="22"/>
        </w:rPr>
        <w:t>]от[</w:t>
      </w:r>
      <w:r w:rsidR="008F09E0" w:rsidRPr="00273C97">
        <w:rPr>
          <w:rFonts w:ascii="Times New Roman" w:hAnsi="Times New Roman" w:cs="Times New Roman"/>
          <w:i/>
          <w:sz w:val="22"/>
          <w:szCs w:val="22"/>
        </w:rPr>
        <w:t>дата</w:t>
      </w:r>
      <w:r w:rsidR="008F09E0" w:rsidRPr="00273C97">
        <w:rPr>
          <w:rFonts w:ascii="Times New Roman" w:hAnsi="Times New Roman" w:cs="Times New Roman"/>
          <w:sz w:val="22"/>
          <w:szCs w:val="22"/>
        </w:rPr>
        <w:t>]</w:t>
      </w:r>
      <w:r w:rsidR="00C812C7" w:rsidRPr="00273C97">
        <w:rPr>
          <w:rFonts w:ascii="Times New Roman" w:hAnsi="Times New Roman" w:cs="Times New Roman"/>
          <w:sz w:val="22"/>
          <w:szCs w:val="22"/>
        </w:rPr>
        <w:t>следующ</w:t>
      </w:r>
      <w:r w:rsidR="00DB0F2A" w:rsidRPr="00273C97">
        <w:rPr>
          <w:rFonts w:ascii="Times New Roman" w:hAnsi="Times New Roman" w:cs="Times New Roman"/>
          <w:sz w:val="22"/>
          <w:szCs w:val="22"/>
        </w:rPr>
        <w:t>ие результаты выполненных работ</w:t>
      </w:r>
      <w:r w:rsidR="00C812C7" w:rsidRPr="00273C97">
        <w:rPr>
          <w:rFonts w:ascii="Times New Roman" w:hAnsi="Times New Roman" w:cs="Times New Roman"/>
          <w:sz w:val="22"/>
          <w:szCs w:val="22"/>
        </w:rPr>
        <w:t>:</w:t>
      </w:r>
    </w:p>
    <w:p w14:paraId="5864B598" w14:textId="77777777" w:rsidR="004E72A7" w:rsidRPr="00273C97" w:rsidRDefault="004E72A7" w:rsidP="0080728B">
      <w:pPr>
        <w:widowControl w:val="0"/>
        <w:numPr>
          <w:ilvl w:val="0"/>
          <w:numId w:val="18"/>
        </w:numPr>
        <w:tabs>
          <w:tab w:val="left" w:pos="851"/>
        </w:tabs>
        <w:ind w:left="0" w:firstLine="284"/>
        <w:jc w:val="both"/>
        <w:rPr>
          <w:rFonts w:ascii="Times New Roman" w:hAnsi="Times New Roman" w:cs="Times New Roman"/>
          <w:sz w:val="22"/>
          <w:szCs w:val="22"/>
        </w:rPr>
      </w:pPr>
    </w:p>
    <w:p w14:paraId="2A975C97" w14:textId="77777777" w:rsidR="00C812C7" w:rsidRPr="00273C97" w:rsidRDefault="00C812C7" w:rsidP="0080728B">
      <w:pPr>
        <w:widowControl w:val="0"/>
        <w:numPr>
          <w:ilvl w:val="0"/>
          <w:numId w:val="18"/>
        </w:numPr>
        <w:tabs>
          <w:tab w:val="left" w:pos="851"/>
        </w:tabs>
        <w:ind w:left="0" w:firstLine="284"/>
        <w:jc w:val="both"/>
        <w:rPr>
          <w:rFonts w:ascii="Times New Roman" w:hAnsi="Times New Roman" w:cs="Times New Roman"/>
          <w:sz w:val="22"/>
          <w:szCs w:val="22"/>
        </w:rPr>
      </w:pPr>
    </w:p>
    <w:p w14:paraId="0BC7D491" w14:textId="77777777" w:rsidR="00C812C7" w:rsidRPr="00273C97" w:rsidRDefault="00C812C7" w:rsidP="0080728B">
      <w:pPr>
        <w:widowControl w:val="0"/>
        <w:numPr>
          <w:ilvl w:val="0"/>
          <w:numId w:val="18"/>
        </w:numPr>
        <w:tabs>
          <w:tab w:val="left" w:pos="851"/>
        </w:tabs>
        <w:ind w:left="0" w:firstLine="284"/>
        <w:jc w:val="both"/>
        <w:rPr>
          <w:rFonts w:ascii="Times New Roman" w:hAnsi="Times New Roman" w:cs="Times New Roman"/>
          <w:sz w:val="22"/>
          <w:szCs w:val="22"/>
        </w:rPr>
      </w:pPr>
    </w:p>
    <w:p w14:paraId="0C326BA3" w14:textId="77777777" w:rsidR="00C812C7" w:rsidRPr="00273C97" w:rsidRDefault="00C812C7" w:rsidP="0080728B">
      <w:pPr>
        <w:widowControl w:val="0"/>
        <w:ind w:firstLine="540"/>
        <w:jc w:val="both"/>
        <w:rPr>
          <w:rFonts w:ascii="Times New Roman" w:hAnsi="Times New Roman" w:cs="Times New Roman"/>
          <w:sz w:val="22"/>
          <w:szCs w:val="22"/>
        </w:rPr>
      </w:pPr>
    </w:p>
    <w:p w14:paraId="0557FF18" w14:textId="77777777" w:rsidR="004E72A7" w:rsidRPr="00273C97" w:rsidRDefault="004E72A7" w:rsidP="0080728B">
      <w:pPr>
        <w:widowControl w:val="0"/>
        <w:ind w:firstLine="540"/>
        <w:jc w:val="both"/>
        <w:rPr>
          <w:rFonts w:ascii="Times New Roman" w:hAnsi="Times New Roman" w:cs="Times New Roman"/>
          <w:sz w:val="22"/>
          <w:szCs w:val="22"/>
        </w:rPr>
      </w:pPr>
    </w:p>
    <w:p w14:paraId="1BE1FC02" w14:textId="77777777" w:rsidR="004E72A7" w:rsidRPr="00273C97" w:rsidRDefault="00DB0F2A" w:rsidP="0080728B">
      <w:pPr>
        <w:widowControl w:val="0"/>
        <w:ind w:firstLine="540"/>
        <w:jc w:val="both"/>
        <w:rPr>
          <w:rFonts w:ascii="Times New Roman" w:hAnsi="Times New Roman" w:cs="Times New Roman"/>
          <w:sz w:val="22"/>
          <w:szCs w:val="22"/>
        </w:rPr>
      </w:pPr>
      <w:r w:rsidRPr="00273C97">
        <w:rPr>
          <w:rFonts w:ascii="Times New Roman" w:hAnsi="Times New Roman" w:cs="Times New Roman"/>
          <w:sz w:val="22"/>
          <w:szCs w:val="22"/>
        </w:rPr>
        <w:t>Результаты выполненных работ</w:t>
      </w:r>
      <w:r w:rsidR="004E72A7" w:rsidRPr="00273C97">
        <w:rPr>
          <w:rFonts w:ascii="Times New Roman" w:hAnsi="Times New Roman" w:cs="Times New Roman"/>
          <w:sz w:val="22"/>
          <w:szCs w:val="22"/>
        </w:rPr>
        <w:t xml:space="preserve"> соответству</w:t>
      </w:r>
      <w:r w:rsidRPr="00273C97">
        <w:rPr>
          <w:rFonts w:ascii="Times New Roman" w:hAnsi="Times New Roman" w:cs="Times New Roman"/>
          <w:sz w:val="22"/>
          <w:szCs w:val="22"/>
        </w:rPr>
        <w:t>ю</w:t>
      </w:r>
      <w:r w:rsidR="004E72A7" w:rsidRPr="00273C97">
        <w:rPr>
          <w:rFonts w:ascii="Times New Roman" w:hAnsi="Times New Roman" w:cs="Times New Roman"/>
          <w:sz w:val="22"/>
          <w:szCs w:val="22"/>
        </w:rPr>
        <w:t>т условиям Договора, замечаний в отношении н</w:t>
      </w:r>
      <w:r w:rsidRPr="00273C97">
        <w:rPr>
          <w:rFonts w:ascii="Times New Roman" w:hAnsi="Times New Roman" w:cs="Times New Roman"/>
          <w:sz w:val="22"/>
          <w:szCs w:val="22"/>
        </w:rPr>
        <w:t>их</w:t>
      </w:r>
      <w:r w:rsidR="004E72A7" w:rsidRPr="00273C97">
        <w:rPr>
          <w:rFonts w:ascii="Times New Roman" w:hAnsi="Times New Roman" w:cs="Times New Roman"/>
          <w:sz w:val="22"/>
          <w:szCs w:val="22"/>
        </w:rPr>
        <w:t xml:space="preserve"> у Заказчика не имеется.</w:t>
      </w:r>
    </w:p>
    <w:p w14:paraId="478DACB9" w14:textId="77777777" w:rsidR="004E72A7" w:rsidRPr="00273C97" w:rsidRDefault="004E72A7" w:rsidP="0080728B">
      <w:pPr>
        <w:widowControl w:val="0"/>
        <w:ind w:firstLine="540"/>
        <w:jc w:val="both"/>
        <w:rPr>
          <w:rFonts w:ascii="Times New Roman" w:hAnsi="Times New Roman" w:cs="Times New Roman"/>
          <w:sz w:val="22"/>
          <w:szCs w:val="22"/>
        </w:rPr>
      </w:pPr>
      <w:r w:rsidRPr="00273C97">
        <w:rPr>
          <w:rFonts w:ascii="Times New Roman" w:hAnsi="Times New Roman" w:cs="Times New Roman"/>
          <w:sz w:val="22"/>
          <w:szCs w:val="22"/>
        </w:rPr>
        <w:t>Приложения: Дополнительные замечания Заказчика: ____________________</w:t>
      </w:r>
    </w:p>
    <w:p w14:paraId="21280070" w14:textId="77777777" w:rsidR="004E72A7" w:rsidRPr="00273C97" w:rsidRDefault="004E72A7"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____________________________________________________________</w:t>
      </w:r>
    </w:p>
    <w:p w14:paraId="16A58A41" w14:textId="77777777" w:rsidR="004E72A7" w:rsidRPr="00273C97" w:rsidRDefault="004E72A7" w:rsidP="0080728B">
      <w:pPr>
        <w:widowControl w:val="0"/>
        <w:ind w:firstLine="540"/>
        <w:jc w:val="both"/>
        <w:rPr>
          <w:rFonts w:ascii="Times New Roman" w:hAnsi="Times New Roman" w:cs="Times New Roman"/>
          <w:sz w:val="22"/>
          <w:szCs w:val="22"/>
        </w:rPr>
      </w:pPr>
    </w:p>
    <w:p w14:paraId="67B5909D" w14:textId="77777777" w:rsidR="004E72A7" w:rsidRPr="00273C97" w:rsidRDefault="004E72A7" w:rsidP="0080728B">
      <w:pPr>
        <w:widowControl w:val="0"/>
        <w:ind w:firstLine="540"/>
        <w:jc w:val="both"/>
        <w:rPr>
          <w:rFonts w:ascii="Times New Roman" w:hAnsi="Times New Roman" w:cs="Times New Roman"/>
          <w:sz w:val="22"/>
          <w:szCs w:val="22"/>
        </w:rPr>
      </w:pPr>
      <w:r w:rsidRPr="00273C97">
        <w:rPr>
          <w:rFonts w:ascii="Times New Roman" w:hAnsi="Times New Roman" w:cs="Times New Roman"/>
          <w:sz w:val="22"/>
          <w:szCs w:val="22"/>
        </w:rPr>
        <w:t>Дополнительные замечания Подрядчика: ___________________</w:t>
      </w:r>
    </w:p>
    <w:p w14:paraId="3B79CF4C" w14:textId="77777777" w:rsidR="004E72A7" w:rsidRPr="00273C97" w:rsidRDefault="004E72A7"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_____________________________________________________________</w:t>
      </w:r>
    </w:p>
    <w:p w14:paraId="4B125E8A" w14:textId="77777777" w:rsidR="004E72A7" w:rsidRPr="00273C97" w:rsidRDefault="004E72A7" w:rsidP="0080728B">
      <w:pPr>
        <w:widowControl w:val="0"/>
        <w:ind w:firstLine="540"/>
        <w:jc w:val="both"/>
        <w:rPr>
          <w:rFonts w:ascii="Times New Roman" w:hAnsi="Times New Roman" w:cs="Times New Roman"/>
          <w:sz w:val="22"/>
          <w:szCs w:val="22"/>
        </w:rPr>
      </w:pPr>
    </w:p>
    <w:p w14:paraId="1AC1BC5C" w14:textId="77777777" w:rsidR="004E72A7" w:rsidRPr="00273C97" w:rsidRDefault="004E72A7" w:rsidP="0080728B">
      <w:pPr>
        <w:widowControl w:val="0"/>
        <w:ind w:firstLine="540"/>
        <w:jc w:val="both"/>
        <w:rPr>
          <w:rFonts w:ascii="Times New Roman" w:hAnsi="Times New Roman" w:cs="Times New Roman"/>
          <w:sz w:val="22"/>
          <w:szCs w:val="22"/>
        </w:rPr>
      </w:pPr>
      <w:r w:rsidRPr="00273C97">
        <w:rPr>
          <w:rFonts w:ascii="Times New Roman" w:hAnsi="Times New Roman" w:cs="Times New Roman"/>
          <w:sz w:val="22"/>
          <w:szCs w:val="22"/>
        </w:rPr>
        <w:t>Настоящий Акт составлен в 2 (двух) экземплярах, один из которых находится у Подрядчика, другой – у Заказчика.</w:t>
      </w:r>
    </w:p>
    <w:p w14:paraId="1563E24D" w14:textId="77777777" w:rsidR="004E72A7" w:rsidRPr="00273C97" w:rsidRDefault="004E72A7" w:rsidP="0080728B">
      <w:pPr>
        <w:pStyle w:val="SCH"/>
        <w:widowControl w:val="0"/>
        <w:numPr>
          <w:ilvl w:val="0"/>
          <w:numId w:val="0"/>
        </w:numPr>
        <w:suppressAutoHyphens w:val="0"/>
        <w:spacing w:line="264" w:lineRule="auto"/>
        <w:ind w:left="357"/>
        <w:rPr>
          <w:rFonts w:ascii="Times New Roman" w:hAnsi="Times New Roman" w:cs="Times New Roman"/>
          <w:sz w:val="22"/>
          <w:szCs w:val="22"/>
        </w:rPr>
      </w:pPr>
    </w:p>
    <w:tbl>
      <w:tblPr>
        <w:tblW w:w="10280" w:type="dxa"/>
        <w:tblInd w:w="-318" w:type="dxa"/>
        <w:tblLook w:val="01E0" w:firstRow="1" w:lastRow="1" w:firstColumn="1" w:lastColumn="1" w:noHBand="0" w:noVBand="0"/>
      </w:tblPr>
      <w:tblGrid>
        <w:gridCol w:w="5529"/>
        <w:gridCol w:w="4751"/>
      </w:tblGrid>
      <w:tr w:rsidR="004E72A7" w:rsidRPr="00273C97" w14:paraId="6CD650D3" w14:textId="77777777" w:rsidTr="004E72A7">
        <w:trPr>
          <w:trHeight w:val="1134"/>
        </w:trPr>
        <w:tc>
          <w:tcPr>
            <w:tcW w:w="5529" w:type="dxa"/>
          </w:tcPr>
          <w:p w14:paraId="33ED6563" w14:textId="77777777" w:rsidR="004E72A7" w:rsidRPr="00273C97" w:rsidRDefault="004E72A7"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Подрядчик:</w:t>
            </w:r>
          </w:p>
          <w:p w14:paraId="35575065" w14:textId="77777777" w:rsidR="004E72A7" w:rsidRPr="00273C97" w:rsidRDefault="004E72A7" w:rsidP="0080728B">
            <w:pPr>
              <w:widowControl w:val="0"/>
              <w:jc w:val="both"/>
              <w:rPr>
                <w:rFonts w:ascii="Times New Roman" w:hAnsi="Times New Roman" w:cs="Times New Roman"/>
                <w:b/>
                <w:sz w:val="22"/>
                <w:szCs w:val="22"/>
              </w:rPr>
            </w:pPr>
          </w:p>
          <w:p w14:paraId="71B40CD4" w14:textId="77777777" w:rsidR="004E72A7" w:rsidRPr="00273C97" w:rsidRDefault="004E72A7" w:rsidP="0080728B">
            <w:pPr>
              <w:widowControl w:val="0"/>
              <w:jc w:val="both"/>
              <w:rPr>
                <w:rFonts w:ascii="Times New Roman" w:hAnsi="Times New Roman" w:cs="Times New Roman"/>
                <w:b/>
                <w:sz w:val="22"/>
                <w:szCs w:val="22"/>
              </w:rPr>
            </w:pPr>
          </w:p>
          <w:p w14:paraId="235D0E90" w14:textId="77777777" w:rsidR="004E72A7" w:rsidRPr="00273C97" w:rsidRDefault="004E72A7"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c>
          <w:tcPr>
            <w:tcW w:w="4751" w:type="dxa"/>
          </w:tcPr>
          <w:p w14:paraId="4404735E" w14:textId="77777777" w:rsidR="004E72A7" w:rsidRPr="00273C97" w:rsidRDefault="004E72A7"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Заказчик:</w:t>
            </w:r>
          </w:p>
          <w:p w14:paraId="79CABACE" w14:textId="77777777" w:rsidR="004E72A7" w:rsidRPr="00273C97" w:rsidRDefault="004E72A7" w:rsidP="0080728B">
            <w:pPr>
              <w:widowControl w:val="0"/>
              <w:jc w:val="both"/>
              <w:rPr>
                <w:rFonts w:ascii="Times New Roman" w:hAnsi="Times New Roman" w:cs="Times New Roman"/>
                <w:b/>
                <w:sz w:val="22"/>
                <w:szCs w:val="22"/>
              </w:rPr>
            </w:pPr>
          </w:p>
          <w:p w14:paraId="716D72FC" w14:textId="77777777" w:rsidR="004E72A7" w:rsidRPr="00273C97" w:rsidRDefault="004E72A7" w:rsidP="0080728B">
            <w:pPr>
              <w:widowControl w:val="0"/>
              <w:jc w:val="both"/>
              <w:rPr>
                <w:rFonts w:ascii="Times New Roman" w:hAnsi="Times New Roman" w:cs="Times New Roman"/>
                <w:b/>
                <w:sz w:val="22"/>
                <w:szCs w:val="22"/>
              </w:rPr>
            </w:pPr>
          </w:p>
          <w:p w14:paraId="0EE11B05" w14:textId="77777777" w:rsidR="004E72A7" w:rsidRPr="00273C97" w:rsidRDefault="004E72A7"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r>
    </w:tbl>
    <w:p w14:paraId="74E7AFD3" w14:textId="77777777" w:rsidR="00EA7CE5" w:rsidRPr="00273C97" w:rsidRDefault="00EA7CE5" w:rsidP="0080728B">
      <w:pPr>
        <w:widowControl w:val="0"/>
        <w:jc w:val="right"/>
        <w:rPr>
          <w:rFonts w:ascii="Times New Roman" w:hAnsi="Times New Roman" w:cs="Times New Roman"/>
          <w:b/>
          <w:i/>
          <w:sz w:val="22"/>
          <w:szCs w:val="22"/>
        </w:rPr>
      </w:pPr>
    </w:p>
    <w:p w14:paraId="7751378C" w14:textId="77777777" w:rsidR="00E11450" w:rsidRPr="00273C97" w:rsidRDefault="00E11450" w:rsidP="0080728B">
      <w:pPr>
        <w:widowControl w:val="0"/>
        <w:jc w:val="right"/>
        <w:rPr>
          <w:rFonts w:ascii="Times New Roman" w:hAnsi="Times New Roman" w:cs="Times New Roman"/>
          <w:b/>
          <w:i/>
          <w:sz w:val="22"/>
          <w:szCs w:val="22"/>
        </w:rPr>
        <w:sectPr w:rsidR="00E11450" w:rsidRPr="00273C97" w:rsidSect="00E11450">
          <w:pgSz w:w="11906" w:h="16838" w:code="9"/>
          <w:pgMar w:top="1134" w:right="851" w:bottom="1134" w:left="1701" w:header="709" w:footer="709" w:gutter="0"/>
          <w:cols w:space="708"/>
          <w:docGrid w:linePitch="360"/>
        </w:sectPr>
      </w:pPr>
    </w:p>
    <w:p w14:paraId="01CCE67B" w14:textId="77777777" w:rsidR="00C812C7" w:rsidRPr="00273C97" w:rsidRDefault="00C47286" w:rsidP="0080728B">
      <w:pPr>
        <w:pStyle w:val="1"/>
        <w:keepNext w:val="0"/>
        <w:keepLines w:val="0"/>
        <w:widowControl w:val="0"/>
        <w:spacing w:before="0" w:after="120" w:line="264" w:lineRule="auto"/>
        <w:ind w:firstLine="6804"/>
        <w:jc w:val="center"/>
        <w:rPr>
          <w:rFonts w:ascii="Times New Roman" w:eastAsiaTheme="minorEastAsia" w:hAnsi="Times New Roman" w:cs="Times New Roman"/>
          <w:b/>
          <w:i/>
          <w:color w:val="auto"/>
          <w:sz w:val="22"/>
          <w:szCs w:val="22"/>
        </w:rPr>
      </w:pPr>
      <w:bookmarkStart w:id="148" w:name="RefSCH3"/>
      <w:bookmarkStart w:id="149" w:name="_Toc504140798"/>
      <w:bookmarkStart w:id="150" w:name="_Toc518653288"/>
      <w:r w:rsidRPr="00273C97">
        <w:rPr>
          <w:rFonts w:ascii="Times New Roman" w:eastAsiaTheme="minorEastAsia" w:hAnsi="Times New Roman" w:cs="Times New Roman"/>
          <w:b/>
          <w:i/>
          <w:color w:val="auto"/>
          <w:sz w:val="22"/>
          <w:szCs w:val="22"/>
        </w:rPr>
        <w:lastRenderedPageBreak/>
        <w:t xml:space="preserve">Приложение </w:t>
      </w:r>
      <w:bookmarkStart w:id="151" w:name="RefSCH3_No"/>
      <w:r w:rsidRPr="00273C97">
        <w:rPr>
          <w:rFonts w:ascii="Times New Roman" w:eastAsiaTheme="minorEastAsia" w:hAnsi="Times New Roman" w:cs="Times New Roman"/>
          <w:b/>
          <w:i/>
          <w:color w:val="auto"/>
          <w:sz w:val="22"/>
          <w:szCs w:val="22"/>
        </w:rPr>
        <w:t>№</w:t>
      </w:r>
      <w:r w:rsidR="003D1A69" w:rsidRPr="00273C97">
        <w:rPr>
          <w:rFonts w:ascii="Times New Roman" w:eastAsiaTheme="minorEastAsia" w:hAnsi="Times New Roman" w:cs="Times New Roman"/>
          <w:b/>
          <w:i/>
          <w:color w:val="auto"/>
          <w:sz w:val="22"/>
          <w:szCs w:val="22"/>
        </w:rPr>
        <w:t> </w:t>
      </w:r>
      <w:r w:rsidRPr="00273C97">
        <w:rPr>
          <w:rFonts w:ascii="Times New Roman" w:eastAsiaTheme="minorEastAsia" w:hAnsi="Times New Roman" w:cs="Times New Roman"/>
          <w:b/>
          <w:i/>
          <w:color w:val="auto"/>
          <w:sz w:val="22"/>
          <w:szCs w:val="22"/>
        </w:rPr>
        <w:t>3</w:t>
      </w:r>
      <w:bookmarkEnd w:id="148"/>
      <w:bookmarkEnd w:id="151"/>
      <w:r w:rsidR="0011403A" w:rsidRPr="00273C97">
        <w:rPr>
          <w:rFonts w:ascii="Times New Roman" w:eastAsiaTheme="minorEastAsia" w:hAnsi="Times New Roman" w:cs="Times New Roman"/>
          <w:b/>
          <w:i/>
          <w:color w:val="auto"/>
          <w:sz w:val="22"/>
          <w:szCs w:val="22"/>
        </w:rPr>
        <w:br/>
      </w:r>
      <w:bookmarkStart w:id="152" w:name="RefSCH3_1"/>
      <w:r w:rsidR="00C812C7" w:rsidRPr="00273C97">
        <w:rPr>
          <w:rFonts w:ascii="Times New Roman" w:eastAsiaTheme="minorEastAsia" w:hAnsi="Times New Roman" w:cs="Times New Roman"/>
          <w:b/>
          <w:color w:val="auto"/>
          <w:sz w:val="22"/>
          <w:szCs w:val="22"/>
        </w:rPr>
        <w:t xml:space="preserve">Форма акта сдачи-приемки </w:t>
      </w:r>
      <w:r w:rsidR="003D1A69" w:rsidRPr="00273C97">
        <w:rPr>
          <w:rFonts w:ascii="Times New Roman" w:eastAsiaTheme="minorEastAsia" w:hAnsi="Times New Roman" w:cs="Times New Roman"/>
          <w:b/>
          <w:color w:val="auto"/>
          <w:sz w:val="22"/>
          <w:szCs w:val="22"/>
        </w:rPr>
        <w:t>Исходн</w:t>
      </w:r>
      <w:bookmarkStart w:id="153" w:name="_Hlt500758332"/>
      <w:bookmarkEnd w:id="153"/>
      <w:r w:rsidR="003D1A69" w:rsidRPr="00273C97">
        <w:rPr>
          <w:rFonts w:ascii="Times New Roman" w:eastAsiaTheme="minorEastAsia" w:hAnsi="Times New Roman" w:cs="Times New Roman"/>
          <w:b/>
          <w:color w:val="auto"/>
          <w:sz w:val="22"/>
          <w:szCs w:val="22"/>
        </w:rPr>
        <w:t>ых данных</w:t>
      </w:r>
      <w:bookmarkStart w:id="154" w:name="_Hlt500758316"/>
      <w:bookmarkEnd w:id="149"/>
      <w:bookmarkEnd w:id="150"/>
      <w:bookmarkEnd w:id="152"/>
      <w:bookmarkEnd w:id="154"/>
    </w:p>
    <w:p w14:paraId="2CB2B076" w14:textId="77777777" w:rsidR="00C812C7" w:rsidRPr="00273C97" w:rsidRDefault="00C812C7" w:rsidP="0080728B">
      <w:pPr>
        <w:widowControl w:val="0"/>
        <w:jc w:val="center"/>
        <w:rPr>
          <w:rFonts w:ascii="Times New Roman" w:hAnsi="Times New Roman" w:cs="Times New Roman"/>
          <w:b/>
          <w:sz w:val="22"/>
          <w:szCs w:val="22"/>
          <w:lang w:eastAsia="ar-SA"/>
        </w:rPr>
      </w:pPr>
      <w:bookmarkStart w:id="155" w:name="_Toc498350897"/>
      <w:bookmarkStart w:id="156" w:name="_Toc498352983"/>
      <w:r w:rsidRPr="00273C97">
        <w:rPr>
          <w:rFonts w:ascii="Times New Roman" w:hAnsi="Times New Roman" w:cs="Times New Roman"/>
          <w:b/>
          <w:sz w:val="22"/>
          <w:szCs w:val="22"/>
          <w:lang w:eastAsia="ar-SA"/>
        </w:rPr>
        <w:t>АКТ №</w:t>
      </w:r>
      <w:r w:rsidR="00E061CB" w:rsidRPr="00273C97">
        <w:rPr>
          <w:rFonts w:ascii="Times New Roman" w:hAnsi="Times New Roman" w:cs="Times New Roman"/>
          <w:b/>
          <w:sz w:val="22"/>
          <w:szCs w:val="22"/>
          <w:lang w:eastAsia="ar-SA"/>
        </w:rPr>
        <w:t xml:space="preserve"> </w:t>
      </w:r>
      <w:r w:rsidR="00E061CB" w:rsidRPr="00273C97">
        <w:rPr>
          <w:rFonts w:ascii="Times New Roman" w:hAnsi="Times New Roman" w:cs="Times New Roman"/>
          <w:sz w:val="22"/>
          <w:szCs w:val="22"/>
        </w:rPr>
        <w:t>[●]</w:t>
      </w:r>
      <w:bookmarkEnd w:id="155"/>
      <w:bookmarkEnd w:id="156"/>
      <w:r w:rsidR="00E061CB" w:rsidRPr="00273C97">
        <w:rPr>
          <w:rFonts w:ascii="Times New Roman" w:hAnsi="Times New Roman" w:cs="Times New Roman"/>
          <w:b/>
          <w:sz w:val="22"/>
          <w:szCs w:val="22"/>
          <w:lang w:eastAsia="ar-SA"/>
        </w:rPr>
        <w:t xml:space="preserve"> </w:t>
      </w:r>
      <w:r w:rsidRPr="00273C97">
        <w:rPr>
          <w:rFonts w:ascii="Times New Roman" w:hAnsi="Times New Roman" w:cs="Times New Roman"/>
          <w:b/>
          <w:sz w:val="22"/>
          <w:szCs w:val="22"/>
          <w:lang w:eastAsia="ar-SA"/>
        </w:rPr>
        <w:t>сдачи-приемки Исходных данных</w:t>
      </w:r>
    </w:p>
    <w:p w14:paraId="5E28660D" w14:textId="77777777" w:rsidR="00C812C7" w:rsidRPr="00273C97" w:rsidRDefault="00C812C7" w:rsidP="0080728B">
      <w:pPr>
        <w:pStyle w:val="a6"/>
        <w:widowControl w:val="0"/>
        <w:rPr>
          <w:rFonts w:ascii="Times New Roman" w:hAnsi="Times New Roman" w:cs="Times New Roman"/>
          <w:b/>
          <w:sz w:val="22"/>
          <w:szCs w:val="22"/>
          <w:lang w:eastAsia="ar-SA"/>
        </w:rPr>
      </w:pPr>
    </w:p>
    <w:p w14:paraId="4EDFE0A1" w14:textId="77777777" w:rsidR="008F09E0" w:rsidRPr="00273C97" w:rsidRDefault="008F09E0" w:rsidP="0080728B">
      <w:pPr>
        <w:pStyle w:val="a6"/>
        <w:widowControl w:val="0"/>
        <w:tabs>
          <w:tab w:val="right" w:pos="9356"/>
        </w:tabs>
        <w:jc w:val="left"/>
        <w:rPr>
          <w:rFonts w:ascii="Times New Roman" w:hAnsi="Times New Roman" w:cs="Times New Roman"/>
          <w:b/>
          <w:sz w:val="22"/>
          <w:szCs w:val="22"/>
          <w:lang w:eastAsia="ar-SA"/>
        </w:rPr>
      </w:pPr>
      <w:r w:rsidRPr="00273C97">
        <w:rPr>
          <w:rFonts w:ascii="Times New Roman" w:hAnsi="Times New Roman" w:cs="Times New Roman"/>
          <w:sz w:val="22"/>
          <w:szCs w:val="22"/>
        </w:rPr>
        <w:t xml:space="preserve">г. </w:t>
      </w:r>
      <w:r w:rsidRPr="00273C97">
        <w:rPr>
          <w:rFonts w:ascii="Times New Roman" w:hAnsi="Times New Roman" w:cs="Times New Roman"/>
          <w:bCs/>
          <w:sz w:val="22"/>
          <w:szCs w:val="22"/>
        </w:rPr>
        <w:t>[</w:t>
      </w:r>
      <w:r w:rsidRPr="00273C97">
        <w:rPr>
          <w:rFonts w:ascii="Times New Roman" w:hAnsi="Times New Roman" w:cs="Times New Roman"/>
          <w:bCs/>
          <w:i/>
          <w:sz w:val="22"/>
          <w:szCs w:val="22"/>
        </w:rPr>
        <w:t>город</w:t>
      </w:r>
      <w:r w:rsidRPr="00273C97">
        <w:rPr>
          <w:rFonts w:ascii="Times New Roman" w:hAnsi="Times New Roman" w:cs="Times New Roman"/>
          <w:bCs/>
          <w:sz w:val="22"/>
          <w:szCs w:val="22"/>
        </w:rPr>
        <w:t>]</w:t>
      </w:r>
      <w:r w:rsidRPr="00273C97">
        <w:rPr>
          <w:rFonts w:ascii="Times New Roman" w:hAnsi="Times New Roman" w:cs="Times New Roman"/>
          <w:bCs/>
          <w:sz w:val="22"/>
          <w:szCs w:val="22"/>
        </w:rPr>
        <w:tab/>
        <w:t>[</w:t>
      </w:r>
      <w:r w:rsidRPr="00273C97">
        <w:rPr>
          <w:rFonts w:ascii="Times New Roman" w:hAnsi="Times New Roman" w:cs="Times New Roman"/>
          <w:bCs/>
          <w:i/>
          <w:sz w:val="22"/>
          <w:szCs w:val="22"/>
        </w:rPr>
        <w:t>дата</w:t>
      </w:r>
      <w:r w:rsidRPr="00273C97">
        <w:rPr>
          <w:rFonts w:ascii="Times New Roman" w:hAnsi="Times New Roman" w:cs="Times New Roman"/>
          <w:bCs/>
          <w:sz w:val="22"/>
          <w:szCs w:val="22"/>
        </w:rPr>
        <w:t>]</w:t>
      </w:r>
    </w:p>
    <w:p w14:paraId="7DB96D81" w14:textId="77777777" w:rsidR="00C812C7" w:rsidRPr="00273C97" w:rsidRDefault="00865487" w:rsidP="0080728B">
      <w:pPr>
        <w:widowControl w:val="0"/>
        <w:jc w:val="both"/>
        <w:rPr>
          <w:rFonts w:ascii="Times New Roman" w:hAnsi="Times New Roman" w:cs="Times New Roman"/>
          <w:sz w:val="22"/>
          <w:szCs w:val="22"/>
        </w:rPr>
      </w:pPr>
      <w:r w:rsidRPr="00273C97" w:rsidDel="00865487">
        <w:rPr>
          <w:rFonts w:ascii="Times New Roman" w:hAnsi="Times New Roman" w:cs="Times New Roman"/>
          <w:i/>
          <w:sz w:val="22"/>
          <w:szCs w:val="22"/>
        </w:rPr>
        <w:t xml:space="preserve"> </w:t>
      </w:r>
      <w:r w:rsidR="008F09E0" w:rsidRPr="00273C97">
        <w:rPr>
          <w:rFonts w:ascii="Times New Roman" w:hAnsi="Times New Roman" w:cs="Times New Roman"/>
          <w:sz w:val="22"/>
          <w:szCs w:val="22"/>
        </w:rPr>
        <w:t>[</w:t>
      </w:r>
      <w:r w:rsidR="008F09E0" w:rsidRPr="00273C97">
        <w:rPr>
          <w:rFonts w:ascii="Times New Roman" w:hAnsi="Times New Roman" w:cs="Times New Roman"/>
          <w:i/>
          <w:sz w:val="22"/>
          <w:szCs w:val="22"/>
        </w:rPr>
        <w:t>наименование заказчика</w:t>
      </w:r>
      <w:r w:rsidR="008F09E0" w:rsidRPr="00273C97">
        <w:rPr>
          <w:rFonts w:ascii="Times New Roman" w:hAnsi="Times New Roman" w:cs="Times New Roman"/>
          <w:sz w:val="22"/>
          <w:szCs w:val="22"/>
        </w:rPr>
        <w:t>], именуемым в дальнейшем «</w:t>
      </w:r>
      <w:r w:rsidR="008F09E0" w:rsidRPr="00273C97">
        <w:rPr>
          <w:rFonts w:ascii="Times New Roman" w:hAnsi="Times New Roman" w:cs="Times New Roman"/>
          <w:b/>
          <w:sz w:val="22"/>
          <w:szCs w:val="22"/>
        </w:rPr>
        <w:t>Заказчик</w:t>
      </w:r>
      <w:r w:rsidR="008F09E0" w:rsidRPr="00273C97">
        <w:rPr>
          <w:rFonts w:ascii="Times New Roman" w:hAnsi="Times New Roman" w:cs="Times New Roman"/>
          <w:sz w:val="22"/>
          <w:szCs w:val="22"/>
        </w:rPr>
        <w:t>», в лице [●], действующего</w:t>
      </w:r>
      <w:r w:rsidR="006F0124" w:rsidRPr="00273C97">
        <w:rPr>
          <w:rFonts w:ascii="Times New Roman" w:hAnsi="Times New Roman" w:cs="Times New Roman"/>
          <w:sz w:val="22"/>
          <w:szCs w:val="22"/>
        </w:rPr>
        <w:t xml:space="preserve"> </w:t>
      </w:r>
      <w:r w:rsidR="008F09E0" w:rsidRPr="00273C97">
        <w:rPr>
          <w:rFonts w:ascii="Times New Roman" w:hAnsi="Times New Roman" w:cs="Times New Roman"/>
          <w:sz w:val="22"/>
          <w:szCs w:val="22"/>
        </w:rPr>
        <w:t>(-ей) на основании [●], с одной стороны,</w:t>
      </w:r>
      <w:r w:rsidR="00C812C7" w:rsidRPr="00273C97">
        <w:rPr>
          <w:rFonts w:ascii="Times New Roman" w:hAnsi="Times New Roman" w:cs="Times New Roman"/>
          <w:sz w:val="22"/>
          <w:szCs w:val="22"/>
        </w:rPr>
        <w:t xml:space="preserve"> и</w:t>
      </w:r>
    </w:p>
    <w:p w14:paraId="4DAAF914" w14:textId="77777777" w:rsidR="00C812C7" w:rsidRPr="00273C97" w:rsidRDefault="008F09E0"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w:t>
      </w:r>
      <w:r w:rsidRPr="00273C97">
        <w:rPr>
          <w:rFonts w:ascii="Times New Roman" w:hAnsi="Times New Roman" w:cs="Times New Roman"/>
          <w:i/>
          <w:sz w:val="22"/>
          <w:szCs w:val="22"/>
        </w:rPr>
        <w:t>наименование подрядчика</w:t>
      </w:r>
      <w:r w:rsidRPr="00273C97">
        <w:rPr>
          <w:rFonts w:ascii="Times New Roman" w:hAnsi="Times New Roman" w:cs="Times New Roman"/>
          <w:sz w:val="22"/>
          <w:szCs w:val="22"/>
        </w:rPr>
        <w:t>], именуемым в дальнейшем «</w:t>
      </w:r>
      <w:r w:rsidRPr="00273C97">
        <w:rPr>
          <w:rFonts w:ascii="Times New Roman" w:hAnsi="Times New Roman" w:cs="Times New Roman"/>
          <w:b/>
          <w:sz w:val="22"/>
          <w:szCs w:val="22"/>
        </w:rPr>
        <w:t>Подрядчик</w:t>
      </w:r>
      <w:r w:rsidRPr="00273C97">
        <w:rPr>
          <w:rFonts w:ascii="Times New Roman" w:hAnsi="Times New Roman" w:cs="Times New Roman"/>
          <w:sz w:val="22"/>
          <w:szCs w:val="22"/>
        </w:rPr>
        <w:t>», в лице [●], действующего</w:t>
      </w:r>
      <w:r w:rsidR="006F0124" w:rsidRPr="00273C97">
        <w:rPr>
          <w:rFonts w:ascii="Times New Roman" w:hAnsi="Times New Roman" w:cs="Times New Roman"/>
          <w:sz w:val="22"/>
          <w:szCs w:val="22"/>
        </w:rPr>
        <w:t xml:space="preserve"> </w:t>
      </w:r>
      <w:r w:rsidRPr="00273C97">
        <w:rPr>
          <w:rFonts w:ascii="Times New Roman" w:hAnsi="Times New Roman" w:cs="Times New Roman"/>
          <w:sz w:val="22"/>
          <w:szCs w:val="22"/>
        </w:rPr>
        <w:t>(-ей) на основании [●], с другой стороны,</w:t>
      </w:r>
      <w:r w:rsidR="00C812C7" w:rsidRPr="00273C97">
        <w:rPr>
          <w:rFonts w:ascii="Times New Roman" w:hAnsi="Times New Roman" w:cs="Times New Roman"/>
          <w:sz w:val="22"/>
          <w:szCs w:val="22"/>
        </w:rPr>
        <w:t>составили настоящий Акт о передаче Подрядчику для выполнения Работ по Договору подряда на выполнение проектных работ №</w:t>
      </w:r>
      <w:r w:rsidRPr="00273C97">
        <w:rPr>
          <w:rFonts w:ascii="Times New Roman" w:hAnsi="Times New Roman" w:cs="Times New Roman"/>
          <w:sz w:val="22"/>
          <w:szCs w:val="22"/>
        </w:rPr>
        <w:t> [</w:t>
      </w:r>
      <w:r w:rsidRPr="00273C97">
        <w:rPr>
          <w:rFonts w:ascii="Times New Roman" w:hAnsi="Times New Roman" w:cs="Times New Roman"/>
          <w:i/>
          <w:sz w:val="22"/>
          <w:szCs w:val="22"/>
        </w:rPr>
        <w:t>номер</w:t>
      </w:r>
      <w:r w:rsidRPr="00273C97">
        <w:rPr>
          <w:rFonts w:ascii="Times New Roman" w:hAnsi="Times New Roman" w:cs="Times New Roman"/>
          <w:sz w:val="22"/>
          <w:szCs w:val="22"/>
        </w:rPr>
        <w:t>]</w:t>
      </w:r>
      <w:r w:rsidR="00C812C7" w:rsidRPr="00273C97">
        <w:rPr>
          <w:rFonts w:ascii="Times New Roman" w:hAnsi="Times New Roman" w:cs="Times New Roman"/>
          <w:sz w:val="22"/>
          <w:szCs w:val="22"/>
        </w:rPr>
        <w:t xml:space="preserve">от </w:t>
      </w:r>
      <w:r w:rsidRPr="00273C97">
        <w:rPr>
          <w:rFonts w:ascii="Times New Roman" w:hAnsi="Times New Roman" w:cs="Times New Roman"/>
          <w:sz w:val="22"/>
          <w:szCs w:val="22"/>
        </w:rPr>
        <w:t>[</w:t>
      </w:r>
      <w:r w:rsidRPr="00273C97">
        <w:rPr>
          <w:rFonts w:ascii="Times New Roman" w:hAnsi="Times New Roman" w:cs="Times New Roman"/>
          <w:i/>
          <w:sz w:val="22"/>
          <w:szCs w:val="22"/>
        </w:rPr>
        <w:t>дата</w:t>
      </w:r>
      <w:r w:rsidRPr="00273C97">
        <w:rPr>
          <w:rFonts w:ascii="Times New Roman" w:hAnsi="Times New Roman" w:cs="Times New Roman"/>
          <w:sz w:val="22"/>
          <w:szCs w:val="22"/>
        </w:rPr>
        <w:t>]</w:t>
      </w:r>
      <w:r w:rsidR="00C812C7" w:rsidRPr="00273C97">
        <w:rPr>
          <w:rFonts w:ascii="Times New Roman" w:hAnsi="Times New Roman" w:cs="Times New Roman"/>
          <w:sz w:val="22"/>
          <w:szCs w:val="22"/>
        </w:rPr>
        <w:t>следующих Исходных данных:</w:t>
      </w:r>
    </w:p>
    <w:p w14:paraId="332260FD" w14:textId="77777777" w:rsidR="00C812C7" w:rsidRPr="00273C97" w:rsidRDefault="00C812C7" w:rsidP="0080728B">
      <w:pPr>
        <w:widowControl w:val="0"/>
        <w:ind w:firstLine="540"/>
        <w:jc w:val="both"/>
        <w:rPr>
          <w:rFonts w:ascii="Times New Roman" w:hAnsi="Times New Roman" w:cs="Times New Roman"/>
          <w:sz w:val="22"/>
          <w:szCs w:val="22"/>
        </w:rPr>
      </w:pPr>
      <w:r w:rsidRPr="00273C97">
        <w:rPr>
          <w:rFonts w:ascii="Times New Roman" w:hAnsi="Times New Roman" w:cs="Times New Roman"/>
          <w:sz w:val="22"/>
          <w:szCs w:val="22"/>
        </w:rPr>
        <w:t>1.</w:t>
      </w:r>
    </w:p>
    <w:p w14:paraId="48EF92E4" w14:textId="77777777" w:rsidR="00C812C7" w:rsidRPr="00273C97" w:rsidRDefault="00C812C7" w:rsidP="0080728B">
      <w:pPr>
        <w:widowControl w:val="0"/>
        <w:ind w:firstLine="540"/>
        <w:jc w:val="both"/>
        <w:rPr>
          <w:rFonts w:ascii="Times New Roman" w:hAnsi="Times New Roman" w:cs="Times New Roman"/>
          <w:sz w:val="22"/>
          <w:szCs w:val="22"/>
        </w:rPr>
      </w:pPr>
      <w:r w:rsidRPr="00273C97">
        <w:rPr>
          <w:rFonts w:ascii="Times New Roman" w:hAnsi="Times New Roman" w:cs="Times New Roman"/>
          <w:sz w:val="22"/>
          <w:szCs w:val="22"/>
        </w:rPr>
        <w:t>2.</w:t>
      </w:r>
    </w:p>
    <w:p w14:paraId="29E30B86" w14:textId="77777777" w:rsidR="00C812C7" w:rsidRPr="00273C97" w:rsidRDefault="00C812C7" w:rsidP="0080728B">
      <w:pPr>
        <w:widowControl w:val="0"/>
        <w:ind w:firstLine="540"/>
        <w:jc w:val="both"/>
        <w:rPr>
          <w:rFonts w:ascii="Times New Roman" w:hAnsi="Times New Roman" w:cs="Times New Roman"/>
          <w:sz w:val="22"/>
          <w:szCs w:val="22"/>
        </w:rPr>
      </w:pPr>
      <w:r w:rsidRPr="00273C97">
        <w:rPr>
          <w:rFonts w:ascii="Times New Roman" w:hAnsi="Times New Roman" w:cs="Times New Roman"/>
          <w:sz w:val="22"/>
          <w:szCs w:val="22"/>
        </w:rPr>
        <w:t>3.</w:t>
      </w:r>
    </w:p>
    <w:p w14:paraId="063DCD3A" w14:textId="77777777" w:rsidR="00C812C7" w:rsidRPr="00273C97" w:rsidRDefault="00C812C7" w:rsidP="0080728B">
      <w:pPr>
        <w:widowControl w:val="0"/>
        <w:ind w:firstLine="540"/>
        <w:jc w:val="both"/>
        <w:rPr>
          <w:rFonts w:ascii="Times New Roman" w:hAnsi="Times New Roman" w:cs="Times New Roman"/>
          <w:sz w:val="22"/>
          <w:szCs w:val="22"/>
        </w:rPr>
      </w:pPr>
    </w:p>
    <w:p w14:paraId="0BF6F0BB" w14:textId="77777777" w:rsidR="00C812C7" w:rsidRPr="00273C97" w:rsidRDefault="00C812C7" w:rsidP="0080728B">
      <w:pPr>
        <w:widowControl w:val="0"/>
        <w:ind w:firstLine="540"/>
        <w:jc w:val="both"/>
        <w:rPr>
          <w:rFonts w:ascii="Times New Roman" w:hAnsi="Times New Roman" w:cs="Times New Roman"/>
          <w:sz w:val="22"/>
          <w:szCs w:val="22"/>
        </w:rPr>
      </w:pPr>
      <w:r w:rsidRPr="00273C97">
        <w:rPr>
          <w:rFonts w:ascii="Times New Roman" w:hAnsi="Times New Roman" w:cs="Times New Roman"/>
          <w:sz w:val="22"/>
          <w:szCs w:val="22"/>
        </w:rPr>
        <w:t>Дополнительные замечания Заказчика: ____________________</w:t>
      </w:r>
    </w:p>
    <w:p w14:paraId="1B7DF46D" w14:textId="77777777" w:rsidR="00C812C7" w:rsidRPr="00273C97" w:rsidRDefault="00C812C7"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____________________________________________________________</w:t>
      </w:r>
    </w:p>
    <w:p w14:paraId="4A16BFCE" w14:textId="77777777" w:rsidR="00C812C7" w:rsidRPr="00273C97" w:rsidRDefault="00C812C7" w:rsidP="0080728B">
      <w:pPr>
        <w:widowControl w:val="0"/>
        <w:ind w:firstLine="540"/>
        <w:jc w:val="both"/>
        <w:rPr>
          <w:rFonts w:ascii="Times New Roman" w:hAnsi="Times New Roman" w:cs="Times New Roman"/>
          <w:sz w:val="22"/>
          <w:szCs w:val="22"/>
        </w:rPr>
      </w:pPr>
    </w:p>
    <w:p w14:paraId="65C9233E" w14:textId="77777777" w:rsidR="00C812C7" w:rsidRPr="00273C97" w:rsidRDefault="00C812C7" w:rsidP="0080728B">
      <w:pPr>
        <w:widowControl w:val="0"/>
        <w:ind w:firstLine="540"/>
        <w:jc w:val="both"/>
        <w:rPr>
          <w:rFonts w:ascii="Times New Roman" w:hAnsi="Times New Roman" w:cs="Times New Roman"/>
          <w:sz w:val="22"/>
          <w:szCs w:val="22"/>
        </w:rPr>
      </w:pPr>
      <w:r w:rsidRPr="00273C97">
        <w:rPr>
          <w:rFonts w:ascii="Times New Roman" w:hAnsi="Times New Roman" w:cs="Times New Roman"/>
          <w:sz w:val="22"/>
          <w:szCs w:val="22"/>
        </w:rPr>
        <w:t>Дополнительные замечания Подрядчика: ___________________</w:t>
      </w:r>
    </w:p>
    <w:p w14:paraId="7059E074" w14:textId="77777777" w:rsidR="00C812C7" w:rsidRPr="00273C97" w:rsidRDefault="00C812C7"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_____________________________________________________________</w:t>
      </w:r>
    </w:p>
    <w:p w14:paraId="4304C7AA" w14:textId="77777777" w:rsidR="00C812C7" w:rsidRPr="00273C97" w:rsidRDefault="00C812C7" w:rsidP="0080728B">
      <w:pPr>
        <w:widowControl w:val="0"/>
        <w:ind w:firstLine="540"/>
        <w:jc w:val="both"/>
        <w:rPr>
          <w:rFonts w:ascii="Times New Roman" w:hAnsi="Times New Roman" w:cs="Times New Roman"/>
          <w:sz w:val="22"/>
          <w:szCs w:val="22"/>
        </w:rPr>
      </w:pPr>
    </w:p>
    <w:p w14:paraId="296C929C" w14:textId="77777777" w:rsidR="00C812C7" w:rsidRPr="00273C97" w:rsidRDefault="00C812C7" w:rsidP="0080728B">
      <w:pPr>
        <w:widowControl w:val="0"/>
        <w:ind w:firstLine="540"/>
        <w:jc w:val="both"/>
        <w:rPr>
          <w:rFonts w:ascii="Times New Roman" w:hAnsi="Times New Roman" w:cs="Times New Roman"/>
          <w:sz w:val="22"/>
          <w:szCs w:val="22"/>
        </w:rPr>
      </w:pPr>
      <w:r w:rsidRPr="00273C97">
        <w:rPr>
          <w:rFonts w:ascii="Times New Roman" w:hAnsi="Times New Roman" w:cs="Times New Roman"/>
          <w:sz w:val="22"/>
          <w:szCs w:val="22"/>
        </w:rPr>
        <w:t>Настоящий Акт составлен в 2 (двух) экземплярах, один из которых находится у Подрядчика, другой – у Заказчика.</w:t>
      </w:r>
    </w:p>
    <w:p w14:paraId="454139F2" w14:textId="77777777" w:rsidR="00EA7CE5" w:rsidRPr="00273C97" w:rsidRDefault="00EA7CE5" w:rsidP="0080728B">
      <w:pPr>
        <w:pStyle w:val="a6"/>
        <w:widowControl w:val="0"/>
        <w:jc w:val="both"/>
        <w:rPr>
          <w:rFonts w:ascii="Times New Roman" w:hAnsi="Times New Roman" w:cs="Times New Roman"/>
          <w:b/>
          <w:sz w:val="22"/>
          <w:szCs w:val="22"/>
        </w:rPr>
      </w:pPr>
    </w:p>
    <w:p w14:paraId="7258D97E" w14:textId="77777777" w:rsidR="00EA7CE5" w:rsidRPr="00273C97" w:rsidRDefault="00EA7CE5" w:rsidP="0080728B">
      <w:pPr>
        <w:pStyle w:val="a6"/>
        <w:widowControl w:val="0"/>
        <w:jc w:val="both"/>
        <w:rPr>
          <w:rFonts w:ascii="Times New Roman" w:hAnsi="Times New Roman" w:cs="Times New Roman"/>
          <w:b/>
          <w:sz w:val="22"/>
          <w:szCs w:val="22"/>
        </w:rPr>
      </w:pPr>
    </w:p>
    <w:tbl>
      <w:tblPr>
        <w:tblW w:w="9287" w:type="dxa"/>
        <w:jc w:val="center"/>
        <w:tblLook w:val="01E0" w:firstRow="1" w:lastRow="1" w:firstColumn="1" w:lastColumn="1" w:noHBand="0" w:noVBand="0"/>
      </w:tblPr>
      <w:tblGrid>
        <w:gridCol w:w="4536"/>
        <w:gridCol w:w="4751"/>
      </w:tblGrid>
      <w:tr w:rsidR="00EA7CE5" w:rsidRPr="00273C97" w14:paraId="04BD3D85" w14:textId="77777777" w:rsidTr="00773FFF">
        <w:trPr>
          <w:trHeight w:val="1134"/>
          <w:jc w:val="center"/>
        </w:trPr>
        <w:tc>
          <w:tcPr>
            <w:tcW w:w="4536" w:type="dxa"/>
          </w:tcPr>
          <w:p w14:paraId="559CBC25" w14:textId="77777777" w:rsidR="00EA7CE5" w:rsidRPr="00273C97" w:rsidRDefault="00EA7CE5" w:rsidP="0080728B">
            <w:pPr>
              <w:widowControl w:val="0"/>
              <w:ind w:left="33"/>
              <w:jc w:val="both"/>
              <w:rPr>
                <w:rFonts w:ascii="Times New Roman" w:hAnsi="Times New Roman" w:cs="Times New Roman"/>
                <w:b/>
                <w:sz w:val="22"/>
                <w:szCs w:val="22"/>
              </w:rPr>
            </w:pPr>
            <w:r w:rsidRPr="00273C97">
              <w:rPr>
                <w:rFonts w:ascii="Times New Roman" w:hAnsi="Times New Roman" w:cs="Times New Roman"/>
                <w:b/>
                <w:sz w:val="22"/>
                <w:szCs w:val="22"/>
              </w:rPr>
              <w:t>Подрядчик:</w:t>
            </w:r>
          </w:p>
          <w:p w14:paraId="78EABD91" w14:textId="77777777" w:rsidR="00EA7CE5" w:rsidRPr="00273C97" w:rsidRDefault="00EA7CE5" w:rsidP="0080728B">
            <w:pPr>
              <w:widowControl w:val="0"/>
              <w:ind w:left="-567"/>
              <w:jc w:val="both"/>
              <w:rPr>
                <w:rFonts w:ascii="Times New Roman" w:hAnsi="Times New Roman" w:cs="Times New Roman"/>
                <w:b/>
                <w:sz w:val="22"/>
                <w:szCs w:val="22"/>
              </w:rPr>
            </w:pPr>
          </w:p>
          <w:p w14:paraId="6077539E" w14:textId="77777777" w:rsidR="00EA7CE5" w:rsidRPr="00273C97" w:rsidRDefault="00EA7CE5" w:rsidP="0080728B">
            <w:pPr>
              <w:widowControl w:val="0"/>
              <w:ind w:left="-567"/>
              <w:jc w:val="both"/>
              <w:rPr>
                <w:rFonts w:ascii="Times New Roman" w:hAnsi="Times New Roman" w:cs="Times New Roman"/>
                <w:b/>
                <w:sz w:val="22"/>
                <w:szCs w:val="22"/>
              </w:rPr>
            </w:pPr>
          </w:p>
          <w:p w14:paraId="5CCFBC9F" w14:textId="77777777" w:rsidR="00EA7CE5" w:rsidRPr="00273C97" w:rsidRDefault="00EA7CE5" w:rsidP="0080728B">
            <w:pPr>
              <w:widowControl w:val="0"/>
              <w:ind w:left="-567"/>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c>
          <w:tcPr>
            <w:tcW w:w="4751" w:type="dxa"/>
          </w:tcPr>
          <w:p w14:paraId="28841301" w14:textId="77777777" w:rsidR="00EA7CE5" w:rsidRPr="00273C97" w:rsidRDefault="00EA7CE5"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Заказчик:</w:t>
            </w:r>
          </w:p>
          <w:p w14:paraId="6DD9CEC6" w14:textId="77777777" w:rsidR="00EA7CE5" w:rsidRPr="00273C97" w:rsidRDefault="00EA7CE5" w:rsidP="0080728B">
            <w:pPr>
              <w:widowControl w:val="0"/>
              <w:ind w:left="-567"/>
              <w:jc w:val="both"/>
              <w:rPr>
                <w:rFonts w:ascii="Times New Roman" w:hAnsi="Times New Roman" w:cs="Times New Roman"/>
                <w:b/>
                <w:sz w:val="22"/>
                <w:szCs w:val="22"/>
              </w:rPr>
            </w:pPr>
          </w:p>
          <w:p w14:paraId="57DE71B9" w14:textId="77777777" w:rsidR="00EA7CE5" w:rsidRPr="00273C97" w:rsidRDefault="00EA7CE5" w:rsidP="0080728B">
            <w:pPr>
              <w:widowControl w:val="0"/>
              <w:ind w:left="-567"/>
              <w:jc w:val="both"/>
              <w:rPr>
                <w:rFonts w:ascii="Times New Roman" w:hAnsi="Times New Roman" w:cs="Times New Roman"/>
                <w:b/>
                <w:sz w:val="22"/>
                <w:szCs w:val="22"/>
              </w:rPr>
            </w:pPr>
          </w:p>
          <w:p w14:paraId="0BBDA059" w14:textId="77777777" w:rsidR="00EA7CE5" w:rsidRPr="00273C97" w:rsidRDefault="00EA7CE5" w:rsidP="0080728B">
            <w:pPr>
              <w:widowControl w:val="0"/>
              <w:ind w:left="-567"/>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r>
    </w:tbl>
    <w:p w14:paraId="6AEDB9DB" w14:textId="77777777" w:rsidR="00EA7CE5" w:rsidRPr="00273C97" w:rsidRDefault="00EA7CE5" w:rsidP="0080728B">
      <w:pPr>
        <w:widowControl w:val="0"/>
        <w:jc w:val="right"/>
        <w:rPr>
          <w:rFonts w:ascii="Times New Roman" w:hAnsi="Times New Roman" w:cs="Times New Roman"/>
          <w:b/>
          <w:i/>
          <w:sz w:val="22"/>
          <w:szCs w:val="22"/>
        </w:rPr>
      </w:pPr>
    </w:p>
    <w:p w14:paraId="3CFFFCA5" w14:textId="77777777" w:rsidR="00AE2DA0" w:rsidRPr="00273C97" w:rsidRDefault="00AE2DA0" w:rsidP="0080728B">
      <w:pPr>
        <w:widowControl w:val="0"/>
        <w:jc w:val="right"/>
        <w:rPr>
          <w:rFonts w:ascii="Times New Roman" w:hAnsi="Times New Roman" w:cs="Times New Roman"/>
          <w:b/>
          <w:i/>
          <w:sz w:val="22"/>
          <w:szCs w:val="22"/>
        </w:rPr>
        <w:sectPr w:rsidR="00AE2DA0" w:rsidRPr="00273C97" w:rsidSect="00E11450">
          <w:pgSz w:w="11906" w:h="16838" w:code="9"/>
          <w:pgMar w:top="1134" w:right="851" w:bottom="1134" w:left="1701" w:header="709" w:footer="709" w:gutter="0"/>
          <w:cols w:space="708"/>
          <w:docGrid w:linePitch="360"/>
        </w:sectPr>
      </w:pPr>
    </w:p>
    <w:p w14:paraId="438C29F9" w14:textId="77777777" w:rsidR="00506F98" w:rsidRPr="00273C97" w:rsidRDefault="00C47286" w:rsidP="0080728B">
      <w:pPr>
        <w:pStyle w:val="1"/>
        <w:keepNext w:val="0"/>
        <w:keepLines w:val="0"/>
        <w:widowControl w:val="0"/>
        <w:spacing w:before="0" w:after="120" w:line="264" w:lineRule="auto"/>
        <w:ind w:firstLine="6804"/>
        <w:jc w:val="center"/>
        <w:rPr>
          <w:rFonts w:ascii="Times New Roman" w:eastAsiaTheme="minorEastAsia" w:hAnsi="Times New Roman" w:cs="Times New Roman"/>
          <w:b/>
          <w:i/>
          <w:color w:val="auto"/>
          <w:sz w:val="22"/>
          <w:szCs w:val="22"/>
        </w:rPr>
      </w:pPr>
      <w:bookmarkStart w:id="157" w:name="RefSCH4"/>
      <w:bookmarkStart w:id="158" w:name="_Toc504140799"/>
      <w:bookmarkStart w:id="159" w:name="_Ref512705743"/>
      <w:bookmarkStart w:id="160" w:name="_Ref513481459"/>
      <w:bookmarkStart w:id="161" w:name="_Toc518653289"/>
      <w:r w:rsidRPr="00273C97">
        <w:rPr>
          <w:rFonts w:ascii="Times New Roman" w:eastAsiaTheme="minorEastAsia" w:hAnsi="Times New Roman" w:cs="Times New Roman"/>
          <w:b/>
          <w:i/>
          <w:color w:val="auto"/>
          <w:sz w:val="22"/>
          <w:szCs w:val="22"/>
        </w:rPr>
        <w:lastRenderedPageBreak/>
        <w:t xml:space="preserve">Приложение </w:t>
      </w:r>
      <w:bookmarkStart w:id="162" w:name="RefSCH4_No"/>
      <w:r w:rsidRPr="00273C97">
        <w:rPr>
          <w:rFonts w:ascii="Times New Roman" w:eastAsiaTheme="minorEastAsia" w:hAnsi="Times New Roman" w:cs="Times New Roman"/>
          <w:b/>
          <w:i/>
          <w:color w:val="auto"/>
          <w:sz w:val="22"/>
          <w:szCs w:val="22"/>
        </w:rPr>
        <w:t>№</w:t>
      </w:r>
      <w:r w:rsidR="003D1A69" w:rsidRPr="00273C97">
        <w:rPr>
          <w:rFonts w:ascii="Times New Roman" w:eastAsiaTheme="minorEastAsia" w:hAnsi="Times New Roman" w:cs="Times New Roman"/>
          <w:b/>
          <w:i/>
          <w:color w:val="auto"/>
          <w:sz w:val="22"/>
          <w:szCs w:val="22"/>
        </w:rPr>
        <w:t> </w:t>
      </w:r>
      <w:r w:rsidRPr="00273C97">
        <w:rPr>
          <w:rFonts w:ascii="Times New Roman" w:eastAsiaTheme="minorEastAsia" w:hAnsi="Times New Roman" w:cs="Times New Roman"/>
          <w:b/>
          <w:i/>
          <w:color w:val="auto"/>
          <w:sz w:val="22"/>
          <w:szCs w:val="22"/>
        </w:rPr>
        <w:t>4</w:t>
      </w:r>
      <w:bookmarkEnd w:id="157"/>
      <w:bookmarkEnd w:id="162"/>
      <w:r w:rsidR="0011403A" w:rsidRPr="00273C97">
        <w:rPr>
          <w:rFonts w:ascii="Times New Roman" w:eastAsiaTheme="minorEastAsia" w:hAnsi="Times New Roman" w:cs="Times New Roman"/>
          <w:b/>
          <w:i/>
          <w:color w:val="auto"/>
          <w:sz w:val="22"/>
          <w:szCs w:val="22"/>
        </w:rPr>
        <w:br/>
      </w:r>
      <w:bookmarkStart w:id="163" w:name="RefSCH4_1"/>
      <w:r w:rsidR="003F0359" w:rsidRPr="00273C97">
        <w:rPr>
          <w:rFonts w:ascii="Times New Roman" w:eastAsiaTheme="minorEastAsia" w:hAnsi="Times New Roman" w:cs="Times New Roman"/>
          <w:b/>
          <w:color w:val="auto"/>
          <w:sz w:val="22"/>
          <w:szCs w:val="22"/>
        </w:rPr>
        <w:t xml:space="preserve">Протокол согласования </w:t>
      </w:r>
      <w:r w:rsidR="00C812C7" w:rsidRPr="00273C97">
        <w:rPr>
          <w:rFonts w:ascii="Times New Roman" w:eastAsiaTheme="minorEastAsia" w:hAnsi="Times New Roman" w:cs="Times New Roman"/>
          <w:b/>
          <w:color w:val="auto"/>
          <w:sz w:val="22"/>
          <w:szCs w:val="22"/>
        </w:rPr>
        <w:t>договорной цены</w:t>
      </w:r>
      <w:bookmarkEnd w:id="158"/>
      <w:bookmarkEnd w:id="159"/>
      <w:bookmarkEnd w:id="160"/>
      <w:bookmarkEnd w:id="161"/>
      <w:bookmarkEnd w:id="163"/>
    </w:p>
    <w:p w14:paraId="7332FBBD" w14:textId="77777777" w:rsidR="00EA7CE5" w:rsidRPr="00273C97" w:rsidRDefault="00EA7CE5" w:rsidP="0080728B">
      <w:pPr>
        <w:pStyle w:val="a6"/>
        <w:widowControl w:val="0"/>
        <w:jc w:val="left"/>
        <w:rPr>
          <w:rFonts w:ascii="Times New Roman" w:hAnsi="Times New Roman" w:cs="Times New Roman"/>
          <w:b/>
          <w:sz w:val="22"/>
          <w:szCs w:val="22"/>
        </w:rPr>
      </w:pPr>
      <w:bookmarkStart w:id="164" w:name="_Hlt500758160"/>
      <w:bookmarkEnd w:id="164"/>
    </w:p>
    <w:p w14:paraId="05F06A0A" w14:textId="77777777" w:rsidR="00EA7CE5" w:rsidRPr="00273C97" w:rsidRDefault="00EA7CE5" w:rsidP="0080728B">
      <w:pPr>
        <w:pStyle w:val="a6"/>
        <w:widowControl w:val="0"/>
        <w:jc w:val="left"/>
        <w:rPr>
          <w:rFonts w:ascii="Times New Roman" w:hAnsi="Times New Roman" w:cs="Times New Roman"/>
          <w:b/>
          <w:sz w:val="22"/>
          <w:szCs w:val="22"/>
        </w:rPr>
      </w:pPr>
    </w:p>
    <w:p w14:paraId="7320B628" w14:textId="77777777" w:rsidR="00EA7CE5" w:rsidRPr="00273C97" w:rsidRDefault="00EA7CE5" w:rsidP="0080728B">
      <w:pPr>
        <w:pStyle w:val="a6"/>
        <w:widowControl w:val="0"/>
        <w:jc w:val="left"/>
        <w:rPr>
          <w:rFonts w:ascii="Times New Roman" w:hAnsi="Times New Roman" w:cs="Times New Roman"/>
          <w:b/>
          <w:sz w:val="22"/>
          <w:szCs w:val="22"/>
        </w:rPr>
      </w:pPr>
    </w:p>
    <w:p w14:paraId="48F90308" w14:textId="77777777" w:rsidR="00EA7CE5" w:rsidRPr="00273C97" w:rsidRDefault="00EA7CE5" w:rsidP="0080728B">
      <w:pPr>
        <w:pStyle w:val="a6"/>
        <w:widowControl w:val="0"/>
        <w:jc w:val="left"/>
        <w:rPr>
          <w:rFonts w:ascii="Times New Roman" w:hAnsi="Times New Roman" w:cs="Times New Roman"/>
          <w:b/>
          <w:sz w:val="22"/>
          <w:szCs w:val="22"/>
        </w:rPr>
      </w:pPr>
    </w:p>
    <w:p w14:paraId="13F63655" w14:textId="77777777" w:rsidR="00EA7CE5" w:rsidRPr="00273C97" w:rsidRDefault="00EA7CE5" w:rsidP="0080728B">
      <w:pPr>
        <w:pStyle w:val="a6"/>
        <w:widowControl w:val="0"/>
        <w:jc w:val="left"/>
        <w:rPr>
          <w:rFonts w:ascii="Times New Roman" w:hAnsi="Times New Roman" w:cs="Times New Roman"/>
          <w:b/>
          <w:sz w:val="22"/>
          <w:szCs w:val="22"/>
        </w:rPr>
      </w:pPr>
    </w:p>
    <w:p w14:paraId="678F07FC" w14:textId="77777777" w:rsidR="00EA7CE5" w:rsidRPr="00273C97" w:rsidRDefault="00EA7CE5" w:rsidP="0080728B">
      <w:pPr>
        <w:pStyle w:val="a6"/>
        <w:widowControl w:val="0"/>
        <w:jc w:val="left"/>
        <w:rPr>
          <w:rFonts w:ascii="Times New Roman" w:hAnsi="Times New Roman" w:cs="Times New Roman"/>
          <w:b/>
          <w:sz w:val="22"/>
          <w:szCs w:val="22"/>
        </w:rPr>
      </w:pPr>
    </w:p>
    <w:p w14:paraId="753235B8" w14:textId="77777777" w:rsidR="00EA7CE5" w:rsidRPr="00273C97" w:rsidRDefault="00EA7CE5" w:rsidP="0080728B">
      <w:pPr>
        <w:pStyle w:val="a6"/>
        <w:widowControl w:val="0"/>
        <w:jc w:val="left"/>
        <w:rPr>
          <w:rFonts w:ascii="Times New Roman" w:hAnsi="Times New Roman" w:cs="Times New Roman"/>
          <w:b/>
          <w:sz w:val="22"/>
          <w:szCs w:val="22"/>
        </w:rPr>
      </w:pPr>
    </w:p>
    <w:p w14:paraId="2243D89E" w14:textId="77777777" w:rsidR="00EA7CE5" w:rsidRPr="00273C97" w:rsidRDefault="00EA7CE5" w:rsidP="0080728B">
      <w:pPr>
        <w:pStyle w:val="a6"/>
        <w:widowControl w:val="0"/>
        <w:jc w:val="left"/>
        <w:rPr>
          <w:rFonts w:ascii="Times New Roman" w:hAnsi="Times New Roman" w:cs="Times New Roman"/>
          <w:b/>
          <w:sz w:val="22"/>
          <w:szCs w:val="22"/>
        </w:rPr>
      </w:pPr>
    </w:p>
    <w:p w14:paraId="1FD9FA25" w14:textId="77777777" w:rsidR="00EA7CE5" w:rsidRPr="00273C97" w:rsidRDefault="00EA7CE5" w:rsidP="0080728B">
      <w:pPr>
        <w:pStyle w:val="a6"/>
        <w:widowControl w:val="0"/>
        <w:jc w:val="left"/>
        <w:rPr>
          <w:rFonts w:ascii="Times New Roman" w:hAnsi="Times New Roman" w:cs="Times New Roman"/>
          <w:b/>
          <w:sz w:val="22"/>
          <w:szCs w:val="22"/>
        </w:rPr>
      </w:pPr>
    </w:p>
    <w:p w14:paraId="085E21A1" w14:textId="77777777" w:rsidR="00EA7CE5" w:rsidRPr="00273C97" w:rsidRDefault="00EA7CE5" w:rsidP="0080728B">
      <w:pPr>
        <w:pStyle w:val="a6"/>
        <w:widowControl w:val="0"/>
        <w:jc w:val="left"/>
        <w:rPr>
          <w:rFonts w:ascii="Times New Roman" w:hAnsi="Times New Roman" w:cs="Times New Roman"/>
          <w:b/>
          <w:sz w:val="22"/>
          <w:szCs w:val="22"/>
        </w:rPr>
      </w:pPr>
    </w:p>
    <w:p w14:paraId="1E3CDC35" w14:textId="77777777" w:rsidR="00EA7CE5" w:rsidRPr="00273C97" w:rsidRDefault="00EA7CE5" w:rsidP="0080728B">
      <w:pPr>
        <w:pStyle w:val="a6"/>
        <w:widowControl w:val="0"/>
        <w:jc w:val="left"/>
        <w:rPr>
          <w:rFonts w:ascii="Times New Roman" w:hAnsi="Times New Roman" w:cs="Times New Roman"/>
          <w:b/>
          <w:sz w:val="22"/>
          <w:szCs w:val="22"/>
        </w:rPr>
      </w:pPr>
    </w:p>
    <w:p w14:paraId="1FD89201" w14:textId="77777777" w:rsidR="00EA7CE5" w:rsidRPr="00273C97" w:rsidRDefault="00EA7CE5" w:rsidP="0080728B">
      <w:pPr>
        <w:pStyle w:val="a6"/>
        <w:widowControl w:val="0"/>
        <w:jc w:val="left"/>
        <w:rPr>
          <w:rFonts w:ascii="Times New Roman" w:hAnsi="Times New Roman" w:cs="Times New Roman"/>
          <w:b/>
          <w:sz w:val="22"/>
          <w:szCs w:val="22"/>
        </w:rPr>
      </w:pPr>
    </w:p>
    <w:p w14:paraId="52660568" w14:textId="77777777" w:rsidR="00EA7CE5" w:rsidRPr="00273C97" w:rsidRDefault="00EA7CE5" w:rsidP="0080728B">
      <w:pPr>
        <w:pStyle w:val="a6"/>
        <w:widowControl w:val="0"/>
        <w:jc w:val="left"/>
        <w:rPr>
          <w:rFonts w:ascii="Times New Roman" w:hAnsi="Times New Roman" w:cs="Times New Roman"/>
          <w:b/>
          <w:sz w:val="22"/>
          <w:szCs w:val="22"/>
        </w:rPr>
      </w:pPr>
    </w:p>
    <w:p w14:paraId="2EEA46D7" w14:textId="77777777" w:rsidR="00EA7CE5" w:rsidRPr="00273C97" w:rsidRDefault="00EA7CE5" w:rsidP="0080728B">
      <w:pPr>
        <w:pStyle w:val="a6"/>
        <w:widowControl w:val="0"/>
        <w:jc w:val="left"/>
        <w:rPr>
          <w:rFonts w:ascii="Times New Roman" w:hAnsi="Times New Roman" w:cs="Times New Roman"/>
          <w:b/>
          <w:sz w:val="22"/>
          <w:szCs w:val="22"/>
        </w:rPr>
      </w:pPr>
    </w:p>
    <w:p w14:paraId="6CAC7AB2" w14:textId="77777777" w:rsidR="00EA7CE5" w:rsidRPr="00273C97" w:rsidRDefault="00EA7CE5" w:rsidP="0080728B">
      <w:pPr>
        <w:pStyle w:val="a6"/>
        <w:widowControl w:val="0"/>
        <w:jc w:val="left"/>
        <w:rPr>
          <w:rFonts w:ascii="Times New Roman" w:hAnsi="Times New Roman" w:cs="Times New Roman"/>
          <w:b/>
          <w:sz w:val="22"/>
          <w:szCs w:val="22"/>
        </w:rPr>
      </w:pPr>
    </w:p>
    <w:p w14:paraId="2FEC01A4" w14:textId="77777777" w:rsidR="00EA7CE5" w:rsidRPr="00273C97" w:rsidRDefault="00EA7CE5" w:rsidP="0080728B">
      <w:pPr>
        <w:pStyle w:val="a6"/>
        <w:widowControl w:val="0"/>
        <w:jc w:val="left"/>
        <w:rPr>
          <w:rFonts w:ascii="Times New Roman" w:hAnsi="Times New Roman" w:cs="Times New Roman"/>
          <w:b/>
          <w:sz w:val="22"/>
          <w:szCs w:val="22"/>
        </w:rPr>
      </w:pPr>
    </w:p>
    <w:p w14:paraId="0C07B78A" w14:textId="77777777" w:rsidR="00EA7CE5" w:rsidRPr="00273C97" w:rsidRDefault="00EA7CE5" w:rsidP="0080728B">
      <w:pPr>
        <w:pStyle w:val="a6"/>
        <w:widowControl w:val="0"/>
        <w:jc w:val="left"/>
        <w:rPr>
          <w:rFonts w:ascii="Times New Roman" w:hAnsi="Times New Roman" w:cs="Times New Roman"/>
          <w:b/>
          <w:sz w:val="22"/>
          <w:szCs w:val="22"/>
        </w:rPr>
      </w:pPr>
    </w:p>
    <w:p w14:paraId="1F18DD23" w14:textId="77777777" w:rsidR="00EA7CE5" w:rsidRPr="00273C97" w:rsidRDefault="00EA7CE5" w:rsidP="0080728B">
      <w:pPr>
        <w:pStyle w:val="a6"/>
        <w:widowControl w:val="0"/>
        <w:jc w:val="left"/>
        <w:rPr>
          <w:rFonts w:ascii="Times New Roman" w:hAnsi="Times New Roman" w:cs="Times New Roman"/>
          <w:b/>
          <w:sz w:val="22"/>
          <w:szCs w:val="22"/>
        </w:rPr>
      </w:pPr>
    </w:p>
    <w:p w14:paraId="17E83D71" w14:textId="77777777" w:rsidR="00EA7CE5" w:rsidRPr="00273C97" w:rsidRDefault="00EA7CE5" w:rsidP="0080728B">
      <w:pPr>
        <w:pStyle w:val="a6"/>
        <w:widowControl w:val="0"/>
        <w:jc w:val="left"/>
        <w:rPr>
          <w:rFonts w:ascii="Times New Roman" w:hAnsi="Times New Roman" w:cs="Times New Roman"/>
          <w:b/>
          <w:sz w:val="22"/>
          <w:szCs w:val="22"/>
        </w:rPr>
      </w:pPr>
    </w:p>
    <w:p w14:paraId="4389D498" w14:textId="77777777" w:rsidR="00EA7CE5" w:rsidRPr="00273C97" w:rsidRDefault="00EA7CE5" w:rsidP="0080728B">
      <w:pPr>
        <w:pStyle w:val="a6"/>
        <w:widowControl w:val="0"/>
        <w:jc w:val="left"/>
        <w:rPr>
          <w:rFonts w:ascii="Times New Roman" w:hAnsi="Times New Roman" w:cs="Times New Roman"/>
          <w:b/>
          <w:sz w:val="22"/>
          <w:szCs w:val="22"/>
        </w:rPr>
      </w:pPr>
    </w:p>
    <w:p w14:paraId="19AD9C12" w14:textId="77777777" w:rsidR="00EA7CE5" w:rsidRPr="00273C97" w:rsidRDefault="00EA7CE5" w:rsidP="0080728B">
      <w:pPr>
        <w:pStyle w:val="a6"/>
        <w:widowControl w:val="0"/>
        <w:jc w:val="left"/>
        <w:rPr>
          <w:rFonts w:ascii="Times New Roman" w:hAnsi="Times New Roman" w:cs="Times New Roman"/>
          <w:b/>
          <w:sz w:val="22"/>
          <w:szCs w:val="22"/>
        </w:rPr>
      </w:pPr>
    </w:p>
    <w:p w14:paraId="344911A4" w14:textId="77777777" w:rsidR="00EA7CE5" w:rsidRPr="00273C97" w:rsidRDefault="00EA7CE5" w:rsidP="0080728B">
      <w:pPr>
        <w:pStyle w:val="a6"/>
        <w:widowControl w:val="0"/>
        <w:jc w:val="left"/>
        <w:rPr>
          <w:rFonts w:ascii="Times New Roman" w:hAnsi="Times New Roman" w:cs="Times New Roman"/>
          <w:b/>
          <w:sz w:val="22"/>
          <w:szCs w:val="22"/>
        </w:rPr>
      </w:pPr>
    </w:p>
    <w:p w14:paraId="723695C5" w14:textId="77777777" w:rsidR="00EA7CE5" w:rsidRPr="00273C97" w:rsidRDefault="00EA7CE5" w:rsidP="0080728B">
      <w:pPr>
        <w:pStyle w:val="a6"/>
        <w:widowControl w:val="0"/>
        <w:jc w:val="left"/>
        <w:rPr>
          <w:rFonts w:ascii="Times New Roman" w:hAnsi="Times New Roman" w:cs="Times New Roman"/>
          <w:b/>
          <w:sz w:val="22"/>
          <w:szCs w:val="22"/>
        </w:rPr>
      </w:pPr>
    </w:p>
    <w:p w14:paraId="331C9490" w14:textId="77777777" w:rsidR="00EA7CE5" w:rsidRPr="00273C97" w:rsidRDefault="00EA7CE5" w:rsidP="0080728B">
      <w:pPr>
        <w:pStyle w:val="a6"/>
        <w:widowControl w:val="0"/>
        <w:jc w:val="left"/>
        <w:rPr>
          <w:rFonts w:ascii="Times New Roman" w:hAnsi="Times New Roman" w:cs="Times New Roman"/>
          <w:b/>
          <w:sz w:val="22"/>
          <w:szCs w:val="22"/>
        </w:rPr>
      </w:pPr>
    </w:p>
    <w:p w14:paraId="6A7C24AA" w14:textId="77777777" w:rsidR="0029737E" w:rsidRPr="00273C97" w:rsidRDefault="0029737E" w:rsidP="0080728B">
      <w:pPr>
        <w:pStyle w:val="a6"/>
        <w:widowControl w:val="0"/>
        <w:jc w:val="left"/>
        <w:rPr>
          <w:rFonts w:ascii="Times New Roman" w:hAnsi="Times New Roman" w:cs="Times New Roman"/>
          <w:b/>
          <w:sz w:val="22"/>
          <w:szCs w:val="22"/>
        </w:rPr>
      </w:pPr>
    </w:p>
    <w:p w14:paraId="37976B1F" w14:textId="77777777" w:rsidR="00EA7CE5" w:rsidRPr="00273C97" w:rsidRDefault="00EA7CE5" w:rsidP="0080728B">
      <w:pPr>
        <w:pStyle w:val="a6"/>
        <w:widowControl w:val="0"/>
        <w:jc w:val="left"/>
        <w:rPr>
          <w:rFonts w:ascii="Times New Roman" w:hAnsi="Times New Roman" w:cs="Times New Roman"/>
          <w:b/>
          <w:sz w:val="22"/>
          <w:szCs w:val="22"/>
        </w:rPr>
      </w:pPr>
    </w:p>
    <w:p w14:paraId="46F5442D" w14:textId="77777777" w:rsidR="00EA7CE5" w:rsidRPr="00273C97" w:rsidRDefault="00EA7CE5" w:rsidP="0080728B">
      <w:pPr>
        <w:pStyle w:val="a6"/>
        <w:widowControl w:val="0"/>
        <w:jc w:val="left"/>
        <w:rPr>
          <w:rFonts w:ascii="Times New Roman" w:hAnsi="Times New Roman" w:cs="Times New Roman"/>
          <w:b/>
          <w:sz w:val="22"/>
          <w:szCs w:val="22"/>
        </w:rPr>
      </w:pPr>
    </w:p>
    <w:tbl>
      <w:tblPr>
        <w:tblW w:w="9287" w:type="dxa"/>
        <w:jc w:val="center"/>
        <w:tblLook w:val="01E0" w:firstRow="1" w:lastRow="1" w:firstColumn="1" w:lastColumn="1" w:noHBand="0" w:noVBand="0"/>
      </w:tblPr>
      <w:tblGrid>
        <w:gridCol w:w="4536"/>
        <w:gridCol w:w="4751"/>
      </w:tblGrid>
      <w:tr w:rsidR="00EA7CE5" w:rsidRPr="00273C97" w14:paraId="639EC4C5" w14:textId="77777777" w:rsidTr="00773FFF">
        <w:trPr>
          <w:trHeight w:val="1134"/>
          <w:jc w:val="center"/>
        </w:trPr>
        <w:tc>
          <w:tcPr>
            <w:tcW w:w="4536" w:type="dxa"/>
          </w:tcPr>
          <w:p w14:paraId="4A4549DD" w14:textId="77777777" w:rsidR="00EA7CE5" w:rsidRPr="00273C97" w:rsidRDefault="00EA7CE5" w:rsidP="0080728B">
            <w:pPr>
              <w:widowControl w:val="0"/>
              <w:ind w:left="33"/>
              <w:jc w:val="both"/>
              <w:rPr>
                <w:rFonts w:ascii="Times New Roman" w:hAnsi="Times New Roman" w:cs="Times New Roman"/>
                <w:b/>
                <w:sz w:val="22"/>
                <w:szCs w:val="22"/>
              </w:rPr>
            </w:pPr>
            <w:bookmarkStart w:id="165" w:name="_Hlt500758357"/>
            <w:bookmarkEnd w:id="165"/>
            <w:r w:rsidRPr="00273C97">
              <w:rPr>
                <w:rFonts w:ascii="Times New Roman" w:hAnsi="Times New Roman" w:cs="Times New Roman"/>
                <w:b/>
                <w:sz w:val="22"/>
                <w:szCs w:val="22"/>
              </w:rPr>
              <w:t>Подрядчик:</w:t>
            </w:r>
          </w:p>
          <w:p w14:paraId="5F2F831E" w14:textId="77777777" w:rsidR="00EA7CE5" w:rsidRPr="00273C97" w:rsidRDefault="00EA7CE5" w:rsidP="0080728B">
            <w:pPr>
              <w:widowControl w:val="0"/>
              <w:ind w:left="-567"/>
              <w:jc w:val="both"/>
              <w:rPr>
                <w:rFonts w:ascii="Times New Roman" w:hAnsi="Times New Roman" w:cs="Times New Roman"/>
                <w:b/>
                <w:sz w:val="22"/>
                <w:szCs w:val="22"/>
              </w:rPr>
            </w:pPr>
          </w:p>
          <w:p w14:paraId="3CC5FBF4" w14:textId="77777777" w:rsidR="00EA7CE5" w:rsidRPr="00273C97" w:rsidRDefault="00EA7CE5" w:rsidP="0080728B">
            <w:pPr>
              <w:widowControl w:val="0"/>
              <w:ind w:left="-567"/>
              <w:jc w:val="both"/>
              <w:rPr>
                <w:rFonts w:ascii="Times New Roman" w:hAnsi="Times New Roman" w:cs="Times New Roman"/>
                <w:b/>
                <w:sz w:val="22"/>
                <w:szCs w:val="22"/>
              </w:rPr>
            </w:pPr>
          </w:p>
          <w:p w14:paraId="125F8241" w14:textId="77777777" w:rsidR="00EA7CE5" w:rsidRPr="00273C97" w:rsidRDefault="00EA7CE5" w:rsidP="0080728B">
            <w:pPr>
              <w:widowControl w:val="0"/>
              <w:ind w:left="-567"/>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c>
          <w:tcPr>
            <w:tcW w:w="4751" w:type="dxa"/>
          </w:tcPr>
          <w:p w14:paraId="7514BD72" w14:textId="77777777" w:rsidR="00EA7CE5" w:rsidRPr="00273C97" w:rsidRDefault="00EA7CE5"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Заказчик:</w:t>
            </w:r>
          </w:p>
          <w:p w14:paraId="37B4A358" w14:textId="77777777" w:rsidR="00EA7CE5" w:rsidRPr="00273C97" w:rsidRDefault="00EA7CE5" w:rsidP="0080728B">
            <w:pPr>
              <w:widowControl w:val="0"/>
              <w:ind w:left="-567"/>
              <w:jc w:val="both"/>
              <w:rPr>
                <w:rFonts w:ascii="Times New Roman" w:hAnsi="Times New Roman" w:cs="Times New Roman"/>
                <w:b/>
                <w:sz w:val="22"/>
                <w:szCs w:val="22"/>
              </w:rPr>
            </w:pPr>
          </w:p>
          <w:p w14:paraId="27EB3439" w14:textId="77777777" w:rsidR="00EA7CE5" w:rsidRPr="00273C97" w:rsidRDefault="00EA7CE5" w:rsidP="0080728B">
            <w:pPr>
              <w:widowControl w:val="0"/>
              <w:ind w:left="-567"/>
              <w:jc w:val="both"/>
              <w:rPr>
                <w:rFonts w:ascii="Times New Roman" w:hAnsi="Times New Roman" w:cs="Times New Roman"/>
                <w:b/>
                <w:sz w:val="22"/>
                <w:szCs w:val="22"/>
              </w:rPr>
            </w:pPr>
          </w:p>
          <w:p w14:paraId="053F2C9A" w14:textId="77777777" w:rsidR="00EA7CE5" w:rsidRPr="00273C97" w:rsidRDefault="00EA7CE5" w:rsidP="0080728B">
            <w:pPr>
              <w:widowControl w:val="0"/>
              <w:ind w:left="-567"/>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r>
    </w:tbl>
    <w:p w14:paraId="5CEF9594" w14:textId="77777777" w:rsidR="00EA7CE5" w:rsidRPr="00273C97" w:rsidRDefault="00EA7CE5" w:rsidP="0080728B">
      <w:pPr>
        <w:widowControl w:val="0"/>
        <w:jc w:val="right"/>
        <w:rPr>
          <w:rFonts w:ascii="Times New Roman" w:hAnsi="Times New Roman" w:cs="Times New Roman"/>
          <w:b/>
          <w:i/>
          <w:sz w:val="22"/>
          <w:szCs w:val="22"/>
        </w:rPr>
      </w:pPr>
    </w:p>
    <w:p w14:paraId="6E4A2AB3" w14:textId="77777777" w:rsidR="00506F98" w:rsidRPr="00273C97" w:rsidRDefault="00506F98" w:rsidP="0080728B">
      <w:pPr>
        <w:widowControl w:val="0"/>
        <w:jc w:val="right"/>
        <w:rPr>
          <w:rFonts w:ascii="Times New Roman" w:hAnsi="Times New Roman" w:cs="Times New Roman"/>
          <w:b/>
          <w:i/>
          <w:sz w:val="22"/>
          <w:szCs w:val="22"/>
        </w:rPr>
        <w:sectPr w:rsidR="00506F98" w:rsidRPr="00273C97" w:rsidSect="00E11450">
          <w:pgSz w:w="11906" w:h="16838" w:code="9"/>
          <w:pgMar w:top="1134" w:right="851" w:bottom="1134" w:left="1701" w:header="709" w:footer="709" w:gutter="0"/>
          <w:cols w:space="708"/>
          <w:docGrid w:linePitch="360"/>
        </w:sectPr>
      </w:pPr>
    </w:p>
    <w:p w14:paraId="2E55105C" w14:textId="77777777" w:rsidR="00EA7CE5" w:rsidRPr="00273C97" w:rsidRDefault="00EA7CE5" w:rsidP="0080728B">
      <w:pPr>
        <w:widowControl w:val="0"/>
        <w:jc w:val="right"/>
        <w:rPr>
          <w:rFonts w:ascii="Times New Roman" w:hAnsi="Times New Roman" w:cs="Times New Roman"/>
          <w:b/>
          <w:i/>
          <w:sz w:val="22"/>
          <w:szCs w:val="22"/>
        </w:rPr>
      </w:pPr>
      <w:bookmarkStart w:id="166" w:name="_Hlt500758481"/>
      <w:bookmarkEnd w:id="166"/>
    </w:p>
    <w:p w14:paraId="106172AA" w14:textId="77777777" w:rsidR="00D4666C" w:rsidRPr="00273C97" w:rsidRDefault="00262426" w:rsidP="0080728B">
      <w:pPr>
        <w:pStyle w:val="1"/>
        <w:keepNext w:val="0"/>
        <w:keepLines w:val="0"/>
        <w:widowControl w:val="0"/>
        <w:spacing w:before="0" w:after="120" w:line="264" w:lineRule="auto"/>
        <w:ind w:firstLine="6804"/>
        <w:jc w:val="center"/>
        <w:rPr>
          <w:rFonts w:ascii="Times New Roman" w:eastAsiaTheme="minorEastAsia" w:hAnsi="Times New Roman" w:cs="Times New Roman"/>
          <w:b/>
          <w:i/>
          <w:color w:val="auto"/>
          <w:sz w:val="22"/>
          <w:szCs w:val="22"/>
        </w:rPr>
      </w:pPr>
      <w:r w:rsidRPr="00273C97">
        <w:rPr>
          <w:rFonts w:ascii="Times New Roman" w:hAnsi="Times New Roman" w:cs="Times New Roman"/>
          <w:b/>
          <w:i/>
          <w:sz w:val="22"/>
          <w:szCs w:val="22"/>
        </w:rPr>
        <w:br w:type="page"/>
      </w:r>
      <w:bookmarkStart w:id="167" w:name="RefSCH6"/>
      <w:bookmarkStart w:id="168" w:name="_Toc504140801"/>
      <w:bookmarkStart w:id="169" w:name="_Ref513135089"/>
      <w:bookmarkStart w:id="170" w:name="_Ref513135321"/>
      <w:bookmarkStart w:id="171" w:name="_Toc518653291"/>
      <w:r w:rsidR="00AE533F" w:rsidRPr="00273C97">
        <w:rPr>
          <w:rFonts w:ascii="Times New Roman" w:eastAsiaTheme="minorEastAsia" w:hAnsi="Times New Roman" w:cs="Times New Roman"/>
          <w:b/>
          <w:i/>
          <w:color w:val="auto"/>
          <w:sz w:val="22"/>
          <w:szCs w:val="22"/>
        </w:rPr>
        <w:lastRenderedPageBreak/>
        <w:t xml:space="preserve">Приложение </w:t>
      </w:r>
      <w:bookmarkStart w:id="172" w:name="RefSCH6_No"/>
      <w:r w:rsidR="00AE533F" w:rsidRPr="00273C97">
        <w:rPr>
          <w:rFonts w:ascii="Times New Roman" w:eastAsiaTheme="minorEastAsia" w:hAnsi="Times New Roman" w:cs="Times New Roman"/>
          <w:b/>
          <w:i/>
          <w:color w:val="auto"/>
          <w:sz w:val="22"/>
          <w:szCs w:val="22"/>
        </w:rPr>
        <w:t>№</w:t>
      </w:r>
      <w:r w:rsidR="003D1A69" w:rsidRPr="00273C97">
        <w:rPr>
          <w:rFonts w:ascii="Times New Roman" w:eastAsiaTheme="minorEastAsia" w:hAnsi="Times New Roman" w:cs="Times New Roman"/>
          <w:b/>
          <w:i/>
          <w:color w:val="auto"/>
          <w:sz w:val="22"/>
          <w:szCs w:val="22"/>
        </w:rPr>
        <w:t> </w:t>
      </w:r>
      <w:bookmarkEnd w:id="167"/>
      <w:bookmarkEnd w:id="172"/>
      <w:r w:rsidR="00382C0F" w:rsidRPr="00273C97">
        <w:rPr>
          <w:rFonts w:ascii="Times New Roman" w:eastAsiaTheme="minorEastAsia" w:hAnsi="Times New Roman" w:cs="Times New Roman"/>
          <w:b/>
          <w:i/>
          <w:color w:val="auto"/>
          <w:sz w:val="22"/>
          <w:szCs w:val="22"/>
        </w:rPr>
        <w:t>5</w:t>
      </w:r>
      <w:r w:rsidR="0011403A" w:rsidRPr="00273C97">
        <w:rPr>
          <w:rFonts w:ascii="Times New Roman" w:eastAsiaTheme="minorEastAsia" w:hAnsi="Times New Roman" w:cs="Times New Roman"/>
          <w:b/>
          <w:i/>
          <w:color w:val="auto"/>
          <w:sz w:val="22"/>
          <w:szCs w:val="22"/>
        </w:rPr>
        <w:br/>
      </w:r>
      <w:bookmarkStart w:id="173" w:name="RefSCH6_1"/>
      <w:r w:rsidR="0011403A" w:rsidRPr="00273C97">
        <w:rPr>
          <w:rFonts w:ascii="Times New Roman" w:eastAsiaTheme="minorEastAsia" w:hAnsi="Times New Roman" w:cs="Times New Roman"/>
          <w:b/>
          <w:color w:val="auto"/>
          <w:sz w:val="22"/>
          <w:szCs w:val="22"/>
        </w:rPr>
        <w:t>Гарантии и заверения</w:t>
      </w:r>
      <w:bookmarkEnd w:id="168"/>
      <w:bookmarkEnd w:id="169"/>
      <w:bookmarkEnd w:id="170"/>
      <w:bookmarkEnd w:id="171"/>
      <w:bookmarkEnd w:id="173"/>
    </w:p>
    <w:p w14:paraId="0578A40D" w14:textId="77777777" w:rsidR="00AA6F52" w:rsidRPr="00273C97" w:rsidRDefault="00AA6F52" w:rsidP="0080728B">
      <w:pPr>
        <w:pStyle w:val="SCH"/>
        <w:widowControl w:val="0"/>
        <w:numPr>
          <w:ilvl w:val="0"/>
          <w:numId w:val="0"/>
        </w:numPr>
        <w:suppressAutoHyphens w:val="0"/>
        <w:spacing w:line="264" w:lineRule="auto"/>
        <w:jc w:val="left"/>
        <w:rPr>
          <w:rFonts w:ascii="Times New Roman" w:hAnsi="Times New Roman" w:cs="Times New Roman"/>
          <w:i w:val="0"/>
          <w:sz w:val="22"/>
          <w:szCs w:val="22"/>
        </w:rPr>
      </w:pPr>
    </w:p>
    <w:p w14:paraId="003A345C" w14:textId="77777777" w:rsidR="00D4666C" w:rsidRPr="00273C97" w:rsidRDefault="00D4666C" w:rsidP="0080728B">
      <w:pPr>
        <w:widowControl w:val="0"/>
        <w:tabs>
          <w:tab w:val="left" w:pos="0"/>
        </w:tabs>
        <w:jc w:val="both"/>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Для целей настоящего </w:t>
      </w:r>
      <w:r w:rsidR="0046507E" w:rsidRPr="00273C97">
        <w:rPr>
          <w:rFonts w:ascii="Times New Roman" w:hAnsi="Times New Roman" w:cs="Times New Roman"/>
          <w:sz w:val="22"/>
          <w:szCs w:val="22"/>
          <w:lang w:eastAsia="en-US"/>
        </w:rPr>
        <w:t>Приложения</w:t>
      </w:r>
      <w:r w:rsidRPr="00273C97">
        <w:rPr>
          <w:rFonts w:ascii="Times New Roman" w:hAnsi="Times New Roman" w:cs="Times New Roman"/>
          <w:sz w:val="22"/>
          <w:szCs w:val="22"/>
          <w:lang w:eastAsia="en-US"/>
        </w:rPr>
        <w:t xml:space="preserve"> Стороны договорились о том, что термины и определения имеют следующее значение:</w:t>
      </w:r>
    </w:p>
    <w:p w14:paraId="53F75249" w14:textId="77777777" w:rsidR="00D4666C" w:rsidRPr="00273C97" w:rsidRDefault="00D4666C" w:rsidP="0080728B">
      <w:pPr>
        <w:widowControl w:val="0"/>
        <w:tabs>
          <w:tab w:val="left" w:pos="0"/>
        </w:tabs>
        <w:jc w:val="both"/>
        <w:rPr>
          <w:rFonts w:ascii="Times New Roman" w:hAnsi="Times New Roman" w:cs="Times New Roman"/>
          <w:sz w:val="22"/>
          <w:szCs w:val="22"/>
          <w:lang w:eastAsia="en-US"/>
        </w:rPr>
      </w:pPr>
      <w:r w:rsidRPr="00273C97">
        <w:rPr>
          <w:rFonts w:ascii="Times New Roman" w:hAnsi="Times New Roman" w:cs="Times New Roman"/>
          <w:b/>
          <w:sz w:val="22"/>
          <w:szCs w:val="22"/>
          <w:lang w:eastAsia="en-US"/>
        </w:rPr>
        <w:t>«Должностн</w:t>
      </w:r>
      <w:r w:rsidR="00CA2A48" w:rsidRPr="00273C97">
        <w:rPr>
          <w:rFonts w:ascii="Times New Roman" w:hAnsi="Times New Roman" w:cs="Times New Roman"/>
          <w:b/>
          <w:sz w:val="22"/>
          <w:szCs w:val="22"/>
          <w:lang w:eastAsia="en-US"/>
        </w:rPr>
        <w:t>о</w:t>
      </w:r>
      <w:r w:rsidRPr="00273C97">
        <w:rPr>
          <w:rFonts w:ascii="Times New Roman" w:hAnsi="Times New Roman" w:cs="Times New Roman"/>
          <w:b/>
          <w:sz w:val="22"/>
          <w:szCs w:val="22"/>
          <w:lang w:eastAsia="en-US"/>
        </w:rPr>
        <w:t>е лиц</w:t>
      </w:r>
      <w:r w:rsidR="00CA2A48" w:rsidRPr="00273C97">
        <w:rPr>
          <w:rFonts w:ascii="Times New Roman" w:hAnsi="Times New Roman" w:cs="Times New Roman"/>
          <w:b/>
          <w:sz w:val="22"/>
          <w:szCs w:val="22"/>
          <w:lang w:eastAsia="en-US"/>
        </w:rPr>
        <w:t>о</w:t>
      </w:r>
      <w:r w:rsidRPr="00273C97">
        <w:rPr>
          <w:rFonts w:ascii="Times New Roman" w:hAnsi="Times New Roman" w:cs="Times New Roman"/>
          <w:b/>
          <w:sz w:val="22"/>
          <w:szCs w:val="22"/>
          <w:lang w:eastAsia="en-US"/>
        </w:rPr>
        <w:t xml:space="preserve"> Подрядчика»</w:t>
      </w:r>
      <w:r w:rsidR="00E710D3" w:rsidRPr="00273C97">
        <w:rPr>
          <w:rFonts w:ascii="Times New Roman" w:hAnsi="Times New Roman" w:cs="Times New Roman"/>
          <w:b/>
          <w:sz w:val="22"/>
          <w:szCs w:val="22"/>
          <w:lang w:eastAsia="en-US"/>
        </w:rPr>
        <w:t xml:space="preserve"> </w:t>
      </w:r>
      <w:r w:rsidRPr="00273C97">
        <w:rPr>
          <w:rFonts w:ascii="Times New Roman" w:hAnsi="Times New Roman" w:cs="Times New Roman"/>
          <w:sz w:val="22"/>
          <w:szCs w:val="22"/>
          <w:lang w:eastAsia="en-US"/>
        </w:rPr>
        <w:t xml:space="preserve">– лицо, осуществляющее полномочия единоличного исполнительного органа, входящее в состав коллегиального исполнительного органа, наблюдательного совета, правления </w:t>
      </w:r>
      <w:r w:rsidR="004C050F" w:rsidRPr="00273C97">
        <w:rPr>
          <w:rFonts w:ascii="Times New Roman" w:hAnsi="Times New Roman" w:cs="Times New Roman"/>
          <w:sz w:val="22"/>
          <w:szCs w:val="22"/>
          <w:lang w:eastAsia="en-US"/>
        </w:rPr>
        <w:t>и / или</w:t>
      </w:r>
      <w:r w:rsidRPr="00273C97">
        <w:rPr>
          <w:rFonts w:ascii="Times New Roman" w:hAnsi="Times New Roman" w:cs="Times New Roman"/>
          <w:sz w:val="22"/>
          <w:szCs w:val="22"/>
          <w:lang w:eastAsia="en-US"/>
        </w:rPr>
        <w:t xml:space="preserve"> совета директоров и лица, отвечающие за осуществление внутреннего контроля Подрядчика или его представителя-юридического лица.</w:t>
      </w:r>
    </w:p>
    <w:p w14:paraId="521CA272" w14:textId="77777777" w:rsidR="00D4666C" w:rsidRPr="00273C97" w:rsidRDefault="00D4666C" w:rsidP="0080728B">
      <w:pPr>
        <w:widowControl w:val="0"/>
        <w:tabs>
          <w:tab w:val="left" w:pos="0"/>
        </w:tabs>
        <w:jc w:val="both"/>
        <w:rPr>
          <w:rFonts w:ascii="Times New Roman" w:hAnsi="Times New Roman" w:cs="Times New Roman"/>
          <w:sz w:val="22"/>
          <w:szCs w:val="22"/>
          <w:lang w:eastAsia="en-US"/>
        </w:rPr>
      </w:pPr>
      <w:r w:rsidRPr="00273C97">
        <w:rPr>
          <w:rFonts w:ascii="Times New Roman" w:hAnsi="Times New Roman" w:cs="Times New Roman"/>
          <w:b/>
          <w:sz w:val="22"/>
          <w:szCs w:val="22"/>
          <w:lang w:eastAsia="en-US"/>
        </w:rPr>
        <w:t>«Представители Подрядчика»</w:t>
      </w:r>
      <w:r w:rsidR="00E710D3" w:rsidRPr="00273C97">
        <w:rPr>
          <w:rFonts w:ascii="Times New Roman" w:hAnsi="Times New Roman" w:cs="Times New Roman"/>
          <w:b/>
          <w:sz w:val="22"/>
          <w:szCs w:val="22"/>
          <w:lang w:eastAsia="en-US"/>
        </w:rPr>
        <w:t xml:space="preserve"> </w:t>
      </w:r>
      <w:r w:rsidRPr="00273C97">
        <w:rPr>
          <w:rFonts w:ascii="Times New Roman" w:hAnsi="Times New Roman" w:cs="Times New Roman"/>
          <w:sz w:val="22"/>
          <w:szCs w:val="22"/>
          <w:lang w:eastAsia="en-US"/>
        </w:rPr>
        <w:t>– любые третьи физические или юридические лица, уполномоченные в установленном законом порядке действовать от имени Подрядчика при исполнении Договора.</w:t>
      </w:r>
    </w:p>
    <w:p w14:paraId="2F90D52B" w14:textId="77777777" w:rsidR="00D4666C" w:rsidRPr="00273C97" w:rsidRDefault="00D4666C" w:rsidP="0080728B">
      <w:pPr>
        <w:widowControl w:val="0"/>
        <w:tabs>
          <w:tab w:val="left" w:pos="0"/>
        </w:tabs>
        <w:jc w:val="both"/>
        <w:rPr>
          <w:rFonts w:ascii="Times New Roman" w:hAnsi="Times New Roman" w:cs="Times New Roman"/>
          <w:sz w:val="22"/>
          <w:szCs w:val="22"/>
          <w:lang w:eastAsia="en-US"/>
        </w:rPr>
      </w:pPr>
      <w:r w:rsidRPr="00273C97">
        <w:rPr>
          <w:rFonts w:ascii="Times New Roman" w:hAnsi="Times New Roman" w:cs="Times New Roman"/>
          <w:b/>
          <w:sz w:val="22"/>
          <w:szCs w:val="22"/>
          <w:lang w:eastAsia="en-US"/>
        </w:rPr>
        <w:t>«Объекты Заказчика»</w:t>
      </w:r>
      <w:r w:rsidR="00E710D3" w:rsidRPr="00273C97">
        <w:rPr>
          <w:rFonts w:ascii="Times New Roman" w:hAnsi="Times New Roman" w:cs="Times New Roman"/>
          <w:b/>
          <w:sz w:val="22"/>
          <w:szCs w:val="22"/>
          <w:lang w:eastAsia="en-US"/>
        </w:rPr>
        <w:t xml:space="preserve"> </w:t>
      </w:r>
      <w:r w:rsidRPr="00273C97">
        <w:rPr>
          <w:rFonts w:ascii="Times New Roman" w:hAnsi="Times New Roman" w:cs="Times New Roman"/>
          <w:sz w:val="22"/>
          <w:szCs w:val="22"/>
          <w:lang w:eastAsia="en-US"/>
        </w:rPr>
        <w:t xml:space="preserve">– любые объекты недвижимости, законным владельцем или пользователем которых является Заказчик, </w:t>
      </w:r>
      <w:r w:rsidR="008F09E0" w:rsidRPr="00273C97">
        <w:rPr>
          <w:rFonts w:ascii="Times New Roman" w:hAnsi="Times New Roman" w:cs="Times New Roman"/>
          <w:sz w:val="22"/>
          <w:szCs w:val="22"/>
          <w:lang w:eastAsia="en-US"/>
        </w:rPr>
        <w:t xml:space="preserve">на </w:t>
      </w:r>
      <w:r w:rsidR="006F725E" w:rsidRPr="00273C97">
        <w:rPr>
          <w:rFonts w:ascii="Times New Roman" w:hAnsi="Times New Roman" w:cs="Times New Roman"/>
          <w:sz w:val="22"/>
          <w:szCs w:val="22"/>
          <w:lang w:eastAsia="en-US"/>
        </w:rPr>
        <w:t>которых</w:t>
      </w:r>
      <w:r w:rsidR="000D1975" w:rsidRPr="00273C97">
        <w:rPr>
          <w:rFonts w:ascii="Times New Roman" w:hAnsi="Times New Roman" w:cs="Times New Roman"/>
          <w:sz w:val="22"/>
          <w:szCs w:val="22"/>
          <w:lang w:eastAsia="en-US"/>
        </w:rPr>
        <w:t xml:space="preserve"> </w:t>
      </w:r>
      <w:r w:rsidR="00CA2A48" w:rsidRPr="00273C97">
        <w:rPr>
          <w:rFonts w:ascii="Times New Roman" w:hAnsi="Times New Roman" w:cs="Times New Roman"/>
          <w:sz w:val="22"/>
          <w:szCs w:val="22"/>
          <w:lang w:eastAsia="en-US"/>
        </w:rPr>
        <w:t>Представители Подрядчика</w:t>
      </w:r>
      <w:r w:rsidR="000D1975" w:rsidRPr="00273C97">
        <w:rPr>
          <w:rFonts w:ascii="Times New Roman" w:hAnsi="Times New Roman" w:cs="Times New Roman"/>
          <w:sz w:val="22"/>
          <w:szCs w:val="22"/>
          <w:lang w:eastAsia="en-US"/>
        </w:rPr>
        <w:t xml:space="preserve"> </w:t>
      </w:r>
      <w:r w:rsidR="00CA2A48" w:rsidRPr="00273C97">
        <w:rPr>
          <w:rFonts w:ascii="Times New Roman" w:hAnsi="Times New Roman" w:cs="Times New Roman"/>
          <w:sz w:val="22"/>
          <w:szCs w:val="22"/>
          <w:lang w:eastAsia="en-US"/>
        </w:rPr>
        <w:t>выполняют</w:t>
      </w:r>
      <w:r w:rsidR="000D1975" w:rsidRPr="00273C97">
        <w:rPr>
          <w:rFonts w:ascii="Times New Roman" w:hAnsi="Times New Roman" w:cs="Times New Roman"/>
          <w:sz w:val="22"/>
          <w:szCs w:val="22"/>
          <w:lang w:eastAsia="en-US"/>
        </w:rPr>
        <w:t xml:space="preserve"> </w:t>
      </w:r>
      <w:r w:rsidR="00CA2A48" w:rsidRPr="00273C97">
        <w:rPr>
          <w:rFonts w:ascii="Times New Roman" w:hAnsi="Times New Roman" w:cs="Times New Roman"/>
          <w:sz w:val="22"/>
          <w:szCs w:val="22"/>
          <w:lang w:eastAsia="en-US"/>
        </w:rPr>
        <w:t>Работы</w:t>
      </w:r>
      <w:r w:rsidRPr="00273C97">
        <w:rPr>
          <w:rFonts w:ascii="Times New Roman" w:hAnsi="Times New Roman" w:cs="Times New Roman"/>
          <w:sz w:val="22"/>
          <w:szCs w:val="22"/>
          <w:lang w:eastAsia="en-US"/>
        </w:rPr>
        <w:t xml:space="preserve"> или исполняют иные обязанности, предусмотренные </w:t>
      </w:r>
      <w:r w:rsidR="00807901" w:rsidRPr="00273C97">
        <w:rPr>
          <w:rFonts w:ascii="Times New Roman" w:hAnsi="Times New Roman" w:cs="Times New Roman"/>
          <w:sz w:val="22"/>
          <w:szCs w:val="22"/>
          <w:lang w:eastAsia="en-US"/>
        </w:rPr>
        <w:t>Договором.</w:t>
      </w:r>
    </w:p>
    <w:p w14:paraId="624E9FB8" w14:textId="77777777" w:rsidR="00D4666C" w:rsidRPr="00273C97" w:rsidRDefault="00D4666C" w:rsidP="0080728B">
      <w:pPr>
        <w:widowControl w:val="0"/>
        <w:tabs>
          <w:tab w:val="left" w:pos="601"/>
        </w:tabs>
        <w:jc w:val="both"/>
        <w:rPr>
          <w:rFonts w:ascii="Times New Roman" w:hAnsi="Times New Roman" w:cs="Times New Roman"/>
          <w:sz w:val="22"/>
          <w:szCs w:val="22"/>
          <w:lang w:eastAsia="en-US"/>
        </w:rPr>
      </w:pPr>
      <w:r w:rsidRPr="00273C97">
        <w:rPr>
          <w:rFonts w:ascii="Times New Roman" w:hAnsi="Times New Roman" w:cs="Times New Roman"/>
          <w:b/>
          <w:sz w:val="22"/>
          <w:szCs w:val="22"/>
          <w:lang w:eastAsia="en-US"/>
        </w:rPr>
        <w:t>«Третьи лица»</w:t>
      </w:r>
      <w:r w:rsidRPr="00273C97">
        <w:rPr>
          <w:rFonts w:ascii="Times New Roman" w:hAnsi="Times New Roman" w:cs="Times New Roman"/>
          <w:sz w:val="22"/>
          <w:szCs w:val="22"/>
          <w:lang w:eastAsia="en-US"/>
        </w:rPr>
        <w:t xml:space="preserve"> –</w:t>
      </w:r>
      <w:r w:rsidR="00CA2A48" w:rsidRPr="00273C97">
        <w:rPr>
          <w:rFonts w:ascii="Times New Roman" w:hAnsi="Times New Roman" w:cs="Times New Roman"/>
          <w:sz w:val="22"/>
          <w:szCs w:val="22"/>
          <w:lang w:eastAsia="en-US"/>
        </w:rPr>
        <w:t xml:space="preserve"> </w:t>
      </w:r>
      <w:r w:rsidRPr="00273C97">
        <w:rPr>
          <w:rFonts w:ascii="Times New Roman" w:hAnsi="Times New Roman" w:cs="Times New Roman"/>
          <w:sz w:val="22"/>
          <w:szCs w:val="22"/>
          <w:lang w:eastAsia="en-US"/>
        </w:rPr>
        <w:t xml:space="preserve">любые физические или юридические лица, российские и иностранные организации, в том числе работники </w:t>
      </w:r>
      <w:r w:rsidR="00CA2A48" w:rsidRPr="00273C97">
        <w:rPr>
          <w:rFonts w:ascii="Times New Roman" w:hAnsi="Times New Roman" w:cs="Times New Roman"/>
          <w:sz w:val="22"/>
          <w:szCs w:val="22"/>
          <w:lang w:eastAsia="en-US"/>
        </w:rPr>
        <w:t xml:space="preserve">Субподрядных </w:t>
      </w:r>
      <w:r w:rsidRPr="00273C97">
        <w:rPr>
          <w:rFonts w:ascii="Times New Roman" w:hAnsi="Times New Roman" w:cs="Times New Roman"/>
          <w:sz w:val="22"/>
          <w:szCs w:val="22"/>
          <w:lang w:eastAsia="en-US"/>
        </w:rPr>
        <w:t xml:space="preserve">организаций, привлекаемых </w:t>
      </w:r>
      <w:r w:rsidR="00CA2A48" w:rsidRPr="00273C97">
        <w:rPr>
          <w:rFonts w:ascii="Times New Roman" w:hAnsi="Times New Roman" w:cs="Times New Roman"/>
          <w:sz w:val="22"/>
          <w:szCs w:val="22"/>
          <w:lang w:eastAsia="en-US"/>
        </w:rPr>
        <w:t>Подрядчиком</w:t>
      </w:r>
      <w:r w:rsidRPr="00273C97">
        <w:rPr>
          <w:rFonts w:ascii="Times New Roman" w:hAnsi="Times New Roman" w:cs="Times New Roman"/>
          <w:sz w:val="22"/>
          <w:szCs w:val="22"/>
          <w:lang w:eastAsia="en-US"/>
        </w:rPr>
        <w:t xml:space="preserve"> в целях исполнения обязательств по Договору.</w:t>
      </w:r>
    </w:p>
    <w:p w14:paraId="7D525285" w14:textId="77777777" w:rsidR="008D327F" w:rsidRPr="00273C97" w:rsidRDefault="008D327F" w:rsidP="0080728B">
      <w:pPr>
        <w:widowControl w:val="0"/>
        <w:jc w:val="both"/>
        <w:rPr>
          <w:rFonts w:ascii="Times New Roman" w:hAnsi="Times New Roman" w:cs="Times New Roman"/>
          <w:bCs/>
          <w:sz w:val="22"/>
          <w:szCs w:val="22"/>
        </w:rPr>
      </w:pPr>
      <w:r w:rsidRPr="00273C97">
        <w:rPr>
          <w:rFonts w:ascii="Times New Roman" w:hAnsi="Times New Roman" w:cs="Times New Roman"/>
          <w:sz w:val="22"/>
          <w:szCs w:val="22"/>
        </w:rPr>
        <w:t>Подрядчик настоящим заявляет, что на дату вступления в силу Договора:</w:t>
      </w:r>
    </w:p>
    <w:p w14:paraId="5A34C21C" w14:textId="77777777" w:rsidR="00D4666C" w:rsidRPr="00273C97" w:rsidRDefault="00D4666C" w:rsidP="0080728B">
      <w:pPr>
        <w:widowControl w:val="0"/>
        <w:numPr>
          <w:ilvl w:val="0"/>
          <w:numId w:val="6"/>
        </w:numPr>
        <w:ind w:left="0" w:firstLine="0"/>
        <w:rPr>
          <w:rFonts w:ascii="Times New Roman" w:eastAsia="BatangChe" w:hAnsi="Times New Roman" w:cs="Times New Roman"/>
          <w:b/>
          <w:sz w:val="22"/>
          <w:szCs w:val="22"/>
        </w:rPr>
      </w:pPr>
      <w:r w:rsidRPr="00273C97">
        <w:rPr>
          <w:rFonts w:ascii="Times New Roman" w:eastAsia="BatangChe" w:hAnsi="Times New Roman" w:cs="Times New Roman"/>
          <w:b/>
          <w:sz w:val="22"/>
          <w:szCs w:val="22"/>
        </w:rPr>
        <w:t>Правоспособность и дееспособность</w:t>
      </w:r>
    </w:p>
    <w:p w14:paraId="35078783" w14:textId="77777777" w:rsidR="00D4666C" w:rsidRPr="00273C97" w:rsidRDefault="005E4AA3" w:rsidP="0080728B">
      <w:pPr>
        <w:widowControl w:val="0"/>
        <w:jc w:val="both"/>
        <w:rPr>
          <w:rFonts w:ascii="Times New Roman" w:hAnsi="Times New Roman" w:cs="Times New Roman"/>
          <w:bCs/>
          <w:sz w:val="22"/>
          <w:szCs w:val="22"/>
        </w:rPr>
      </w:pPr>
      <w:r w:rsidRPr="00273C97">
        <w:rPr>
          <w:rFonts w:ascii="Times New Roman" w:hAnsi="Times New Roman" w:cs="Times New Roman"/>
          <w:sz w:val="22"/>
          <w:szCs w:val="22"/>
        </w:rPr>
        <w:t xml:space="preserve">Подрядчик </w:t>
      </w:r>
      <w:r w:rsidR="00D4666C" w:rsidRPr="00273C97">
        <w:rPr>
          <w:rFonts w:ascii="Times New Roman" w:hAnsi="Times New Roman" w:cs="Times New Roman"/>
          <w:sz w:val="22"/>
          <w:szCs w:val="22"/>
        </w:rPr>
        <w:t>является компанией, надлежащим образом учрежденной, действующей и отвечающей требованиям законодательства Российской Федерации</w:t>
      </w:r>
      <w:r w:rsidR="00F47C50" w:rsidRPr="00273C97">
        <w:rPr>
          <w:rFonts w:ascii="Times New Roman" w:hAnsi="Times New Roman" w:cs="Times New Roman"/>
          <w:sz w:val="22"/>
          <w:szCs w:val="22"/>
        </w:rPr>
        <w:t xml:space="preserve"> / </w:t>
      </w:r>
      <w:r w:rsidR="008F09E0" w:rsidRPr="00273C97">
        <w:rPr>
          <w:rFonts w:ascii="Times New Roman" w:hAnsi="Times New Roman" w:cs="Times New Roman"/>
          <w:sz w:val="22"/>
          <w:szCs w:val="22"/>
        </w:rPr>
        <w:t>и</w:t>
      </w:r>
      <w:r w:rsidR="00D4666C" w:rsidRPr="00273C97">
        <w:rPr>
          <w:rFonts w:ascii="Times New Roman" w:hAnsi="Times New Roman" w:cs="Times New Roman"/>
          <w:sz w:val="22"/>
          <w:szCs w:val="22"/>
        </w:rPr>
        <w:t>ностранного государства, обладающей правом осуществления деятельности на территории Российской Федерации.</w:t>
      </w:r>
    </w:p>
    <w:p w14:paraId="7CE6702C" w14:textId="77777777" w:rsidR="00D4666C" w:rsidRPr="00273C97" w:rsidRDefault="005E4AA3"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Подрядчиком </w:t>
      </w:r>
      <w:r w:rsidR="00D4666C" w:rsidRPr="00273C97">
        <w:rPr>
          <w:rFonts w:ascii="Times New Roman" w:hAnsi="Times New Roman" w:cs="Times New Roman"/>
          <w:sz w:val="22"/>
          <w:szCs w:val="22"/>
        </w:rPr>
        <w:t>соблюдены все правила и процедуры, установленные учредительными документами, законодательством Российской Федерации и</w:t>
      </w:r>
      <w:r w:rsidR="00F47C50" w:rsidRPr="00273C97">
        <w:rPr>
          <w:rFonts w:ascii="Times New Roman" w:hAnsi="Times New Roman" w:cs="Times New Roman"/>
          <w:sz w:val="22"/>
          <w:szCs w:val="22"/>
        </w:rPr>
        <w:t xml:space="preserve"> / </w:t>
      </w:r>
      <w:r w:rsidR="00D4666C" w:rsidRPr="00273C97">
        <w:rPr>
          <w:rFonts w:ascii="Times New Roman" w:hAnsi="Times New Roman" w:cs="Times New Roman"/>
          <w:sz w:val="22"/>
          <w:szCs w:val="22"/>
        </w:rPr>
        <w:t>или применимым иностранным законодательством, регулирующим его правоспособность, в качестве обязательных предварительных условий заключения и исполнения Договора.</w:t>
      </w:r>
    </w:p>
    <w:p w14:paraId="2F6A420B" w14:textId="77777777" w:rsidR="00D4666C" w:rsidRPr="00273C97" w:rsidRDefault="005E4AA3"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Подрядчик </w:t>
      </w:r>
      <w:r w:rsidR="00D4666C" w:rsidRPr="00273C97">
        <w:rPr>
          <w:rFonts w:ascii="Times New Roman" w:hAnsi="Times New Roman" w:cs="Times New Roman"/>
          <w:sz w:val="22"/>
          <w:szCs w:val="22"/>
        </w:rPr>
        <w:t xml:space="preserve">по требованию Заказчика представит копию решения уполномоченного органа управления или иного органа или лица об одобрении заключения Договора, надлежащим образом заверенную </w:t>
      </w:r>
      <w:r w:rsidRPr="00273C97">
        <w:rPr>
          <w:rFonts w:ascii="Times New Roman" w:hAnsi="Times New Roman" w:cs="Times New Roman"/>
          <w:sz w:val="22"/>
          <w:szCs w:val="22"/>
        </w:rPr>
        <w:t>Подрядчиком</w:t>
      </w:r>
      <w:r w:rsidR="00D4666C" w:rsidRPr="00273C97">
        <w:rPr>
          <w:rFonts w:ascii="Times New Roman" w:hAnsi="Times New Roman" w:cs="Times New Roman"/>
          <w:sz w:val="22"/>
          <w:szCs w:val="22"/>
        </w:rPr>
        <w:t>.</w:t>
      </w:r>
    </w:p>
    <w:p w14:paraId="1A7475CB" w14:textId="77777777" w:rsidR="00D4666C" w:rsidRPr="00273C97" w:rsidRDefault="00D4666C"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В случае если заключение Договора в соответствии с учредительными документами </w:t>
      </w:r>
      <w:r w:rsidR="005E4AA3" w:rsidRPr="00273C97">
        <w:rPr>
          <w:rFonts w:ascii="Times New Roman" w:hAnsi="Times New Roman" w:cs="Times New Roman"/>
          <w:sz w:val="22"/>
          <w:szCs w:val="22"/>
        </w:rPr>
        <w:t>Подрядчика</w:t>
      </w:r>
      <w:r w:rsidRPr="00273C97">
        <w:rPr>
          <w:rFonts w:ascii="Times New Roman" w:hAnsi="Times New Roman" w:cs="Times New Roman"/>
          <w:sz w:val="22"/>
          <w:szCs w:val="22"/>
        </w:rPr>
        <w:t>, законодательства Российской Федерации и</w:t>
      </w:r>
      <w:r w:rsidR="00F47C50" w:rsidRPr="00273C97">
        <w:rPr>
          <w:rFonts w:ascii="Times New Roman" w:hAnsi="Times New Roman" w:cs="Times New Roman"/>
          <w:sz w:val="22"/>
          <w:szCs w:val="22"/>
        </w:rPr>
        <w:t xml:space="preserve"> / </w:t>
      </w:r>
      <w:r w:rsidRPr="00273C97">
        <w:rPr>
          <w:rFonts w:ascii="Times New Roman" w:hAnsi="Times New Roman" w:cs="Times New Roman"/>
          <w:sz w:val="22"/>
          <w:szCs w:val="22"/>
        </w:rPr>
        <w:t xml:space="preserve">или применимого иностранного законодательства, не подлежит предварительному одобрению, </w:t>
      </w:r>
      <w:r w:rsidR="005E4AA3" w:rsidRPr="00273C97">
        <w:rPr>
          <w:rFonts w:ascii="Times New Roman" w:hAnsi="Times New Roman" w:cs="Times New Roman"/>
          <w:sz w:val="22"/>
          <w:szCs w:val="22"/>
        </w:rPr>
        <w:t xml:space="preserve">Подрядчик </w:t>
      </w:r>
      <w:r w:rsidRPr="00273C97">
        <w:rPr>
          <w:rFonts w:ascii="Times New Roman" w:hAnsi="Times New Roman" w:cs="Times New Roman"/>
          <w:sz w:val="22"/>
          <w:szCs w:val="22"/>
        </w:rPr>
        <w:t xml:space="preserve">передает Заказчику мотивированное заявление об отсутствии необходимости предварительного одобрения заключения Договора, надлежащим образом заверенное </w:t>
      </w:r>
      <w:r w:rsidR="005E4AA3" w:rsidRPr="00273C97">
        <w:rPr>
          <w:rFonts w:ascii="Times New Roman" w:hAnsi="Times New Roman" w:cs="Times New Roman"/>
          <w:sz w:val="22"/>
          <w:szCs w:val="22"/>
        </w:rPr>
        <w:t>Подрядчиком</w:t>
      </w:r>
      <w:r w:rsidRPr="00273C97">
        <w:rPr>
          <w:rFonts w:ascii="Times New Roman" w:hAnsi="Times New Roman" w:cs="Times New Roman"/>
          <w:sz w:val="22"/>
          <w:szCs w:val="22"/>
        </w:rPr>
        <w:t>.</w:t>
      </w:r>
    </w:p>
    <w:p w14:paraId="00D79F67" w14:textId="77777777" w:rsidR="00F42202" w:rsidRPr="00273C97" w:rsidRDefault="00F42202"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Подрядчик уплачивает все налоги и сборы, а также ведет и своевременно подает налоговую, статистическую и иную отчетность в соответствии с действующим законодательством.</w:t>
      </w:r>
    </w:p>
    <w:p w14:paraId="6B0ADDCD" w14:textId="77777777" w:rsidR="00F42202" w:rsidRPr="00273C97" w:rsidRDefault="00F42202"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Подрядчик отражает все операции хозяйственной деятельности в первичной документации, в бухгалтерской, налоговой статистической и другой отчетности, которую он обязан вести.</w:t>
      </w:r>
    </w:p>
    <w:p w14:paraId="1AEBE1D6" w14:textId="77777777" w:rsidR="00F42202" w:rsidRPr="00273C97" w:rsidRDefault="00F42202"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Подрядчик отразит в налоговой отчетности НДС, уплаченный Заказчиком в составе цены Работ.</w:t>
      </w:r>
    </w:p>
    <w:p w14:paraId="66437E05" w14:textId="77777777" w:rsidR="00F42202" w:rsidRPr="00273C97" w:rsidRDefault="00F42202"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Подрядчик представит Заказчику первичные документы, соответствующие закону (включая счета-фактуры, акты приема-передачи и т.д.).</w:t>
      </w:r>
    </w:p>
    <w:p w14:paraId="46467742" w14:textId="77777777" w:rsidR="00D4666C" w:rsidRPr="00273C97" w:rsidRDefault="005E4AA3"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Подрядчик </w:t>
      </w:r>
      <w:r w:rsidR="00D4666C" w:rsidRPr="00273C97">
        <w:rPr>
          <w:rFonts w:ascii="Times New Roman" w:hAnsi="Times New Roman" w:cs="Times New Roman"/>
          <w:sz w:val="22"/>
          <w:szCs w:val="22"/>
        </w:rPr>
        <w:t>настоящим гарантирует</w:t>
      </w:r>
      <w:r w:rsidR="00807901" w:rsidRPr="00273C97">
        <w:rPr>
          <w:rFonts w:ascii="Times New Roman" w:hAnsi="Times New Roman" w:cs="Times New Roman"/>
          <w:sz w:val="22"/>
          <w:szCs w:val="22"/>
        </w:rPr>
        <w:t xml:space="preserve">, что на дату вступления в силу </w:t>
      </w:r>
      <w:r w:rsidR="00D4666C" w:rsidRPr="00273C97">
        <w:rPr>
          <w:rFonts w:ascii="Times New Roman" w:hAnsi="Times New Roman" w:cs="Times New Roman"/>
          <w:sz w:val="22"/>
          <w:szCs w:val="22"/>
        </w:rPr>
        <w:t>Договора:</w:t>
      </w:r>
    </w:p>
    <w:p w14:paraId="1859F8F8" w14:textId="77777777" w:rsidR="005E4AA3" w:rsidRPr="00273C97" w:rsidRDefault="005E4AA3" w:rsidP="0080728B">
      <w:pPr>
        <w:widowControl w:val="0"/>
        <w:numPr>
          <w:ilvl w:val="0"/>
          <w:numId w:val="7"/>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lastRenderedPageBreak/>
        <w:t xml:space="preserve">Подрядчик </w:t>
      </w:r>
      <w:r w:rsidR="00D4666C" w:rsidRPr="00273C97">
        <w:rPr>
          <w:rFonts w:ascii="Times New Roman" w:hAnsi="Times New Roman" w:cs="Times New Roman"/>
          <w:sz w:val="22"/>
          <w:szCs w:val="22"/>
        </w:rPr>
        <w:t xml:space="preserve">не совершал никаких корпоративных или иных действий, а также в отношении </w:t>
      </w:r>
      <w:r w:rsidRPr="00273C97">
        <w:rPr>
          <w:rFonts w:ascii="Times New Roman" w:hAnsi="Times New Roman" w:cs="Times New Roman"/>
          <w:sz w:val="22"/>
          <w:szCs w:val="22"/>
        </w:rPr>
        <w:t xml:space="preserve">Подрядчика </w:t>
      </w:r>
      <w:r w:rsidR="00D4666C" w:rsidRPr="00273C97">
        <w:rPr>
          <w:rFonts w:ascii="Times New Roman" w:hAnsi="Times New Roman" w:cs="Times New Roman"/>
          <w:sz w:val="22"/>
          <w:szCs w:val="22"/>
        </w:rPr>
        <w:t xml:space="preserve">и его </w:t>
      </w:r>
      <w:r w:rsidRPr="00273C97">
        <w:rPr>
          <w:rFonts w:ascii="Times New Roman" w:hAnsi="Times New Roman" w:cs="Times New Roman"/>
          <w:sz w:val="22"/>
          <w:szCs w:val="22"/>
        </w:rPr>
        <w:t xml:space="preserve">Должностных </w:t>
      </w:r>
      <w:r w:rsidR="00D4666C" w:rsidRPr="00273C97">
        <w:rPr>
          <w:rFonts w:ascii="Times New Roman" w:hAnsi="Times New Roman" w:cs="Times New Roman"/>
          <w:sz w:val="22"/>
          <w:szCs w:val="22"/>
        </w:rPr>
        <w:t>лиц или Представителей не совершены никакие действия, не было возбуждено и не ожидается каких-либо процессуальных действий, которые могут повлечь</w:t>
      </w:r>
      <w:r w:rsidRPr="00273C97">
        <w:rPr>
          <w:rFonts w:ascii="Times New Roman" w:hAnsi="Times New Roman" w:cs="Times New Roman"/>
          <w:sz w:val="22"/>
          <w:szCs w:val="22"/>
        </w:rPr>
        <w:t>:</w:t>
      </w:r>
      <w:r w:rsidR="000D1975" w:rsidRPr="00273C97">
        <w:rPr>
          <w:rFonts w:ascii="Times New Roman" w:hAnsi="Times New Roman" w:cs="Times New Roman"/>
          <w:sz w:val="22"/>
          <w:szCs w:val="22"/>
        </w:rPr>
        <w:t xml:space="preserve"> </w:t>
      </w:r>
      <w:r w:rsidR="00D4666C" w:rsidRPr="00273C97">
        <w:rPr>
          <w:rFonts w:ascii="Times New Roman" w:hAnsi="Times New Roman" w:cs="Times New Roman"/>
          <w:sz w:val="22"/>
          <w:szCs w:val="22"/>
        </w:rPr>
        <w:t>банкротство, ликвидацию или реорганизацию; привлечение к уголовной или административной ответственности</w:t>
      </w:r>
      <w:r w:rsidRPr="00273C97">
        <w:rPr>
          <w:rFonts w:ascii="Times New Roman" w:hAnsi="Times New Roman" w:cs="Times New Roman"/>
          <w:sz w:val="22"/>
          <w:szCs w:val="22"/>
        </w:rPr>
        <w:t>;</w:t>
      </w:r>
      <w:r w:rsidR="00D4666C" w:rsidRPr="00273C97">
        <w:rPr>
          <w:rFonts w:ascii="Times New Roman" w:hAnsi="Times New Roman" w:cs="Times New Roman"/>
          <w:sz w:val="22"/>
          <w:szCs w:val="22"/>
        </w:rPr>
        <w:t xml:space="preserve"> невозможность исполнения обяза</w:t>
      </w:r>
      <w:r w:rsidRPr="00273C97">
        <w:rPr>
          <w:rFonts w:ascii="Times New Roman" w:hAnsi="Times New Roman" w:cs="Times New Roman"/>
          <w:sz w:val="22"/>
          <w:szCs w:val="22"/>
        </w:rPr>
        <w:t>тельств по Договору;</w:t>
      </w:r>
    </w:p>
    <w:p w14:paraId="4EB0FB57" w14:textId="77777777" w:rsidR="005E4AA3" w:rsidRPr="00273C97" w:rsidRDefault="00D4666C" w:rsidP="0080728B">
      <w:pPr>
        <w:widowControl w:val="0"/>
        <w:numPr>
          <w:ilvl w:val="0"/>
          <w:numId w:val="7"/>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t>ни один из участников, акционеров, владеющих более чем 5</w:t>
      </w:r>
      <w:r w:rsidR="007B739D" w:rsidRPr="00273C97">
        <w:rPr>
          <w:rFonts w:ascii="Times New Roman" w:hAnsi="Times New Roman" w:cs="Times New Roman"/>
          <w:sz w:val="22"/>
          <w:szCs w:val="22"/>
        </w:rPr>
        <w:t xml:space="preserve"> (пятью</w:t>
      </w:r>
      <w:r w:rsidR="00E84F4A" w:rsidRPr="00273C97">
        <w:rPr>
          <w:rFonts w:ascii="Times New Roman" w:hAnsi="Times New Roman" w:cs="Times New Roman"/>
          <w:sz w:val="22"/>
          <w:szCs w:val="22"/>
        </w:rPr>
        <w:t>)</w:t>
      </w:r>
      <w:r w:rsidR="007B739D" w:rsidRPr="00273C97">
        <w:rPr>
          <w:rFonts w:ascii="Times New Roman" w:hAnsi="Times New Roman" w:cs="Times New Roman"/>
          <w:sz w:val="22"/>
          <w:szCs w:val="22"/>
        </w:rPr>
        <w:t xml:space="preserve"> процентами</w:t>
      </w:r>
      <w:r w:rsidRPr="00273C97">
        <w:rPr>
          <w:rFonts w:ascii="Times New Roman" w:hAnsi="Times New Roman" w:cs="Times New Roman"/>
          <w:sz w:val="22"/>
          <w:szCs w:val="22"/>
        </w:rPr>
        <w:t xml:space="preserve"> акций</w:t>
      </w:r>
      <w:r w:rsidR="00F47C50" w:rsidRPr="00273C97">
        <w:rPr>
          <w:rFonts w:ascii="Times New Roman" w:hAnsi="Times New Roman" w:cs="Times New Roman"/>
          <w:sz w:val="22"/>
          <w:szCs w:val="22"/>
        </w:rPr>
        <w:t xml:space="preserve"> / </w:t>
      </w:r>
      <w:r w:rsidR="005E4AA3" w:rsidRPr="00273C97">
        <w:rPr>
          <w:rFonts w:ascii="Times New Roman" w:hAnsi="Times New Roman" w:cs="Times New Roman"/>
          <w:sz w:val="22"/>
          <w:szCs w:val="22"/>
        </w:rPr>
        <w:t>долей</w:t>
      </w:r>
      <w:r w:rsidRPr="00273C97">
        <w:rPr>
          <w:rFonts w:ascii="Times New Roman" w:hAnsi="Times New Roman" w:cs="Times New Roman"/>
          <w:sz w:val="22"/>
          <w:szCs w:val="22"/>
        </w:rPr>
        <w:t xml:space="preserve"> в уставном капитале </w:t>
      </w:r>
      <w:r w:rsidR="005E4AA3" w:rsidRPr="00273C97">
        <w:rPr>
          <w:rFonts w:ascii="Times New Roman" w:hAnsi="Times New Roman" w:cs="Times New Roman"/>
          <w:sz w:val="22"/>
          <w:szCs w:val="22"/>
        </w:rPr>
        <w:t>Подрядчика</w:t>
      </w:r>
      <w:r w:rsidRPr="00273C97">
        <w:rPr>
          <w:rFonts w:ascii="Times New Roman" w:hAnsi="Times New Roman" w:cs="Times New Roman"/>
          <w:sz w:val="22"/>
          <w:szCs w:val="22"/>
        </w:rPr>
        <w:t xml:space="preserve"> или Представителей </w:t>
      </w:r>
      <w:r w:rsidR="004C050F" w:rsidRPr="00273C97">
        <w:rPr>
          <w:rFonts w:ascii="Times New Roman" w:hAnsi="Times New Roman" w:cs="Times New Roman"/>
          <w:sz w:val="22"/>
          <w:szCs w:val="22"/>
        </w:rPr>
        <w:t xml:space="preserve"> и / или</w:t>
      </w:r>
      <w:r w:rsidRPr="00273C97">
        <w:rPr>
          <w:rFonts w:ascii="Times New Roman" w:hAnsi="Times New Roman" w:cs="Times New Roman"/>
          <w:sz w:val="22"/>
          <w:szCs w:val="22"/>
        </w:rPr>
        <w:t xml:space="preserve"> иное </w:t>
      </w:r>
      <w:r w:rsidR="005E4AA3" w:rsidRPr="00273C97">
        <w:rPr>
          <w:rFonts w:ascii="Times New Roman" w:hAnsi="Times New Roman" w:cs="Times New Roman"/>
          <w:sz w:val="22"/>
          <w:szCs w:val="22"/>
        </w:rPr>
        <w:t>юридическое или</w:t>
      </w:r>
      <w:r w:rsidRPr="00273C97">
        <w:rPr>
          <w:rFonts w:ascii="Times New Roman" w:hAnsi="Times New Roman" w:cs="Times New Roman"/>
          <w:sz w:val="22"/>
          <w:szCs w:val="22"/>
        </w:rPr>
        <w:t xml:space="preserve"> физическое лицо, которое напрямую или через участие в других организациях пользуется правами владельца и является собственником компании («конечный бенефициар») одновременно не является государственным или муниципальным служащим Российской Федерации или иностранного государства </w:t>
      </w:r>
      <w:r w:rsidR="005E4AA3" w:rsidRPr="00273C97">
        <w:rPr>
          <w:rFonts w:ascii="Times New Roman" w:hAnsi="Times New Roman" w:cs="Times New Roman"/>
          <w:sz w:val="22"/>
          <w:szCs w:val="22"/>
        </w:rPr>
        <w:t xml:space="preserve">либо </w:t>
      </w:r>
      <w:r w:rsidRPr="00273C97">
        <w:rPr>
          <w:rFonts w:ascii="Times New Roman" w:hAnsi="Times New Roman" w:cs="Times New Roman"/>
          <w:sz w:val="22"/>
          <w:szCs w:val="22"/>
        </w:rPr>
        <w:t xml:space="preserve">работником </w:t>
      </w:r>
      <w:r w:rsidR="005E4AA3" w:rsidRPr="00273C97">
        <w:rPr>
          <w:rFonts w:ascii="Times New Roman" w:hAnsi="Times New Roman" w:cs="Times New Roman"/>
          <w:sz w:val="22"/>
          <w:szCs w:val="22"/>
        </w:rPr>
        <w:t xml:space="preserve">какой-либо </w:t>
      </w:r>
      <w:r w:rsidRPr="00273C97">
        <w:rPr>
          <w:rFonts w:ascii="Times New Roman" w:hAnsi="Times New Roman" w:cs="Times New Roman"/>
          <w:sz w:val="22"/>
          <w:szCs w:val="22"/>
        </w:rPr>
        <w:t>компании, в которой Российская Федерация или иное иностранное государство имеет более 50</w:t>
      </w:r>
      <w:r w:rsidR="007B739D" w:rsidRPr="00273C97">
        <w:rPr>
          <w:rFonts w:ascii="Times New Roman" w:hAnsi="Times New Roman" w:cs="Times New Roman"/>
          <w:sz w:val="22"/>
          <w:szCs w:val="22"/>
        </w:rPr>
        <w:t xml:space="preserve"> (пятидесяти</w:t>
      </w:r>
      <w:r w:rsidR="00E84F4A" w:rsidRPr="00273C97">
        <w:rPr>
          <w:rFonts w:ascii="Times New Roman" w:hAnsi="Times New Roman" w:cs="Times New Roman"/>
          <w:sz w:val="22"/>
          <w:szCs w:val="22"/>
        </w:rPr>
        <w:t>)</w:t>
      </w:r>
      <w:r w:rsidR="007B739D" w:rsidRPr="00273C97">
        <w:rPr>
          <w:rFonts w:ascii="Times New Roman" w:hAnsi="Times New Roman" w:cs="Times New Roman"/>
          <w:sz w:val="22"/>
          <w:szCs w:val="22"/>
        </w:rPr>
        <w:t xml:space="preserve"> процентов</w:t>
      </w:r>
      <w:r w:rsidR="005E4AA3" w:rsidRPr="00273C97">
        <w:rPr>
          <w:rFonts w:ascii="Times New Roman" w:hAnsi="Times New Roman" w:cs="Times New Roman"/>
          <w:sz w:val="22"/>
          <w:szCs w:val="22"/>
        </w:rPr>
        <w:t xml:space="preserve"> долей участия;</w:t>
      </w:r>
    </w:p>
    <w:p w14:paraId="76A709C0" w14:textId="77777777" w:rsidR="00D4666C" w:rsidRPr="00273C97" w:rsidRDefault="00D4666C" w:rsidP="0080728B">
      <w:pPr>
        <w:widowControl w:val="0"/>
        <w:numPr>
          <w:ilvl w:val="0"/>
          <w:numId w:val="7"/>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t>ни одна часть любых денежных средств или сумм, уплаченных в соответствии с условиями Договора, не будет передана государственным или муниципальным служащим Российской Федерации или иностранного государства</w:t>
      </w:r>
      <w:r w:rsidR="001F42C6" w:rsidRPr="00273C97">
        <w:rPr>
          <w:rFonts w:ascii="Times New Roman" w:hAnsi="Times New Roman" w:cs="Times New Roman"/>
          <w:sz w:val="22"/>
          <w:szCs w:val="22"/>
        </w:rPr>
        <w:t>;</w:t>
      </w:r>
    </w:p>
    <w:p w14:paraId="012E0018" w14:textId="77777777" w:rsidR="00D4666C" w:rsidRPr="00273C97" w:rsidRDefault="00D4666C" w:rsidP="0080728B">
      <w:pPr>
        <w:widowControl w:val="0"/>
        <w:numPr>
          <w:ilvl w:val="0"/>
          <w:numId w:val="7"/>
        </w:numPr>
        <w:tabs>
          <w:tab w:val="left" w:pos="284"/>
        </w:tabs>
        <w:ind w:left="0" w:firstLine="0"/>
        <w:jc w:val="both"/>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в отношении </w:t>
      </w:r>
      <w:r w:rsidR="001F42C6" w:rsidRPr="00273C97">
        <w:rPr>
          <w:rFonts w:ascii="Times New Roman" w:hAnsi="Times New Roman" w:cs="Times New Roman"/>
          <w:sz w:val="22"/>
          <w:szCs w:val="22"/>
          <w:lang w:eastAsia="en-US"/>
        </w:rPr>
        <w:t>Д</w:t>
      </w:r>
      <w:r w:rsidRPr="00273C97">
        <w:rPr>
          <w:rFonts w:ascii="Times New Roman" w:hAnsi="Times New Roman" w:cs="Times New Roman"/>
          <w:sz w:val="22"/>
          <w:szCs w:val="22"/>
          <w:lang w:eastAsia="en-US"/>
        </w:rPr>
        <w:t xml:space="preserve">олжностных лиц, Представителей </w:t>
      </w:r>
      <w:r w:rsidR="005E4AA3" w:rsidRPr="00273C97">
        <w:rPr>
          <w:rFonts w:ascii="Times New Roman" w:hAnsi="Times New Roman" w:cs="Times New Roman"/>
          <w:sz w:val="22"/>
          <w:szCs w:val="22"/>
          <w:lang w:eastAsia="en-US"/>
        </w:rPr>
        <w:t>Подрядчика</w:t>
      </w:r>
      <w:r w:rsidR="00E710D3" w:rsidRPr="00273C97">
        <w:rPr>
          <w:rFonts w:ascii="Times New Roman" w:hAnsi="Times New Roman" w:cs="Times New Roman"/>
          <w:sz w:val="22"/>
          <w:szCs w:val="22"/>
          <w:lang w:eastAsia="en-US"/>
        </w:rPr>
        <w:t xml:space="preserve"> </w:t>
      </w:r>
      <w:r w:rsidR="004C050F" w:rsidRPr="00273C97">
        <w:rPr>
          <w:rFonts w:ascii="Times New Roman" w:hAnsi="Times New Roman" w:cs="Times New Roman"/>
          <w:sz w:val="22"/>
          <w:szCs w:val="22"/>
          <w:lang w:eastAsia="en-US"/>
        </w:rPr>
        <w:t xml:space="preserve"> и / или</w:t>
      </w:r>
      <w:r w:rsidR="005E4AA3" w:rsidRPr="00273C97">
        <w:rPr>
          <w:rFonts w:ascii="Times New Roman" w:hAnsi="Times New Roman" w:cs="Times New Roman"/>
          <w:sz w:val="22"/>
          <w:szCs w:val="22"/>
          <w:lang w:eastAsia="en-US"/>
        </w:rPr>
        <w:t xml:space="preserve"> его</w:t>
      </w:r>
      <w:r w:rsidRPr="00273C97">
        <w:rPr>
          <w:rFonts w:ascii="Times New Roman" w:hAnsi="Times New Roman" w:cs="Times New Roman"/>
          <w:sz w:val="22"/>
          <w:szCs w:val="22"/>
          <w:lang w:eastAsia="en-US"/>
        </w:rPr>
        <w:t xml:space="preserve"> конечного бенефициара не возбуждено уголовное дело, не выдвинуто обвинение, не вынесен приговор, отсутствует непогашенная судимость по факту совершения ими уголовно-наказуемого деяния</w:t>
      </w:r>
      <w:r w:rsidR="005E4AA3" w:rsidRPr="00273C97">
        <w:rPr>
          <w:rFonts w:ascii="Times New Roman" w:hAnsi="Times New Roman" w:cs="Times New Roman"/>
          <w:sz w:val="22"/>
          <w:szCs w:val="22"/>
          <w:lang w:eastAsia="en-US"/>
        </w:rPr>
        <w:t>,</w:t>
      </w:r>
      <w:r w:rsidRPr="00273C97">
        <w:rPr>
          <w:rFonts w:ascii="Times New Roman" w:hAnsi="Times New Roman" w:cs="Times New Roman"/>
          <w:sz w:val="22"/>
          <w:szCs w:val="22"/>
          <w:lang w:eastAsia="en-US"/>
        </w:rPr>
        <w:t xml:space="preserve"> признаваемого таковым в соответствии с законодательством Российской Федерации, а именно: уклонения от уплаты налогов </w:t>
      </w:r>
      <w:r w:rsidR="004C050F" w:rsidRPr="00273C97">
        <w:rPr>
          <w:rFonts w:ascii="Times New Roman" w:hAnsi="Times New Roman" w:cs="Times New Roman"/>
          <w:sz w:val="22"/>
          <w:szCs w:val="22"/>
          <w:lang w:eastAsia="en-US"/>
        </w:rPr>
        <w:t>и / или</w:t>
      </w:r>
      <w:r w:rsidRPr="00273C97">
        <w:rPr>
          <w:rFonts w:ascii="Times New Roman" w:hAnsi="Times New Roman" w:cs="Times New Roman"/>
          <w:sz w:val="22"/>
          <w:szCs w:val="22"/>
          <w:lang w:eastAsia="en-US"/>
        </w:rPr>
        <w:t xml:space="preserve"> сборов; легализации (отмывания) денежных средств или иного имущества; получения или дачи взятки; организации преступного сообщества (преступной организации) или участия в нем (ней); иного преступления в сфере экономической деятельности; осуществления террористической деятельности, финансирования и ино</w:t>
      </w:r>
      <w:r w:rsidR="005E4AA3" w:rsidRPr="00273C97">
        <w:rPr>
          <w:rFonts w:ascii="Times New Roman" w:hAnsi="Times New Roman" w:cs="Times New Roman"/>
          <w:sz w:val="22"/>
          <w:szCs w:val="22"/>
          <w:lang w:eastAsia="en-US"/>
        </w:rPr>
        <w:t>го</w:t>
      </w:r>
      <w:r w:rsidRPr="00273C97">
        <w:rPr>
          <w:rFonts w:ascii="Times New Roman" w:hAnsi="Times New Roman" w:cs="Times New Roman"/>
          <w:sz w:val="22"/>
          <w:szCs w:val="22"/>
          <w:lang w:eastAsia="en-US"/>
        </w:rPr>
        <w:t xml:space="preserve"> содействия ее осуществлению.</w:t>
      </w:r>
    </w:p>
    <w:p w14:paraId="5CC63737" w14:textId="77777777" w:rsidR="004E38EC" w:rsidRPr="00273C97" w:rsidRDefault="004E38EC" w:rsidP="0080728B">
      <w:pPr>
        <w:widowControl w:val="0"/>
        <w:tabs>
          <w:tab w:val="left" w:pos="540"/>
        </w:tabs>
        <w:jc w:val="both"/>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Подрядчик подтверждает, что ознакомлен со всей необходимой информацией, связанной с исполнением Договора, в том числе </w:t>
      </w:r>
      <w:r w:rsidR="006857B4" w:rsidRPr="00273C97">
        <w:rPr>
          <w:rFonts w:ascii="Times New Roman" w:hAnsi="Times New Roman" w:cs="Times New Roman"/>
          <w:sz w:val="22"/>
          <w:szCs w:val="22"/>
          <w:lang w:eastAsia="en-US"/>
        </w:rPr>
        <w:t>Задания на проектирование</w:t>
      </w:r>
      <w:r w:rsidRPr="00273C97">
        <w:rPr>
          <w:rFonts w:ascii="Times New Roman" w:hAnsi="Times New Roman" w:cs="Times New Roman"/>
          <w:sz w:val="22"/>
          <w:szCs w:val="22"/>
          <w:lang w:eastAsia="en-US"/>
        </w:rPr>
        <w:t>, и располагает всеми необходимыми ресурсами для исполнения настоящего Договора в установленный Договором срок и в пределах установленной Договором Цены Работ.</w:t>
      </w:r>
    </w:p>
    <w:p w14:paraId="3B41100D" w14:textId="77777777" w:rsidR="00D4666C" w:rsidRPr="00273C97" w:rsidRDefault="005E4AA3" w:rsidP="0080728B">
      <w:pPr>
        <w:widowControl w:val="0"/>
        <w:tabs>
          <w:tab w:val="left" w:pos="540"/>
        </w:tabs>
        <w:jc w:val="both"/>
        <w:rPr>
          <w:rFonts w:ascii="Times New Roman" w:hAnsi="Times New Roman" w:cs="Times New Roman"/>
          <w:sz w:val="22"/>
          <w:szCs w:val="22"/>
          <w:lang w:eastAsia="en-US"/>
        </w:rPr>
      </w:pPr>
      <w:r w:rsidRPr="00273C97">
        <w:rPr>
          <w:rFonts w:ascii="Times New Roman" w:hAnsi="Times New Roman" w:cs="Times New Roman"/>
          <w:sz w:val="22"/>
          <w:szCs w:val="22"/>
          <w:lang w:eastAsia="en-US"/>
        </w:rPr>
        <w:t>Подрядчик</w:t>
      </w:r>
      <w:r w:rsidR="00D4666C" w:rsidRPr="00273C97">
        <w:rPr>
          <w:rFonts w:ascii="Times New Roman" w:hAnsi="Times New Roman" w:cs="Times New Roman"/>
          <w:sz w:val="22"/>
          <w:szCs w:val="22"/>
          <w:lang w:eastAsia="en-US"/>
        </w:rPr>
        <w:t xml:space="preserve"> подтверждает, что ознакомлен с </w:t>
      </w:r>
      <w:r w:rsidRPr="00273C97">
        <w:rPr>
          <w:rFonts w:ascii="Times New Roman" w:hAnsi="Times New Roman" w:cs="Times New Roman"/>
          <w:b/>
          <w:i/>
          <w:color w:val="C00000"/>
          <w:sz w:val="22"/>
          <w:szCs w:val="22"/>
          <w:lang w:eastAsia="en-US"/>
        </w:rPr>
        <w:t>[</w:t>
      </w:r>
      <w:r w:rsidR="00D4666C" w:rsidRPr="00273C97">
        <w:rPr>
          <w:rFonts w:ascii="Times New Roman" w:hAnsi="Times New Roman" w:cs="Times New Roman"/>
          <w:b/>
          <w:i/>
          <w:color w:val="C00000"/>
          <w:sz w:val="22"/>
          <w:szCs w:val="22"/>
          <w:lang w:eastAsia="en-US"/>
        </w:rPr>
        <w:t xml:space="preserve">указать точное название корпоративного документа о Правилах корпоративного поведения и бизнес-этики </w:t>
      </w:r>
      <w:r w:rsidRPr="00273C97">
        <w:rPr>
          <w:rFonts w:ascii="Times New Roman" w:hAnsi="Times New Roman" w:cs="Times New Roman"/>
          <w:b/>
          <w:i/>
          <w:color w:val="C00000"/>
          <w:sz w:val="22"/>
          <w:szCs w:val="22"/>
          <w:lang w:eastAsia="en-US"/>
        </w:rPr>
        <w:t>Заказчика]</w:t>
      </w:r>
      <w:r w:rsidR="008F09E0" w:rsidRPr="00273C97">
        <w:rPr>
          <w:rFonts w:ascii="Times New Roman" w:hAnsi="Times New Roman" w:cs="Times New Roman"/>
          <w:sz w:val="22"/>
          <w:szCs w:val="22"/>
          <w:lang w:eastAsia="en-US"/>
        </w:rPr>
        <w:t xml:space="preserve"> (доступным</w:t>
      </w:r>
      <w:r w:rsidR="00D4666C" w:rsidRPr="00273C97">
        <w:rPr>
          <w:rFonts w:ascii="Times New Roman" w:hAnsi="Times New Roman" w:cs="Times New Roman"/>
          <w:sz w:val="22"/>
          <w:szCs w:val="22"/>
          <w:lang w:eastAsia="en-US"/>
        </w:rPr>
        <w:t xml:space="preserve"> в электронном виде на </w:t>
      </w:r>
      <w:r w:rsidR="008F09E0" w:rsidRPr="00273C97">
        <w:rPr>
          <w:rFonts w:ascii="Times New Roman" w:hAnsi="Times New Roman" w:cs="Times New Roman"/>
          <w:sz w:val="22"/>
          <w:szCs w:val="22"/>
          <w:lang w:eastAsia="en-US"/>
        </w:rPr>
        <w:t>веб-</w:t>
      </w:r>
      <w:r w:rsidR="00D4666C" w:rsidRPr="00273C97">
        <w:rPr>
          <w:rFonts w:ascii="Times New Roman" w:hAnsi="Times New Roman" w:cs="Times New Roman"/>
          <w:sz w:val="22"/>
          <w:szCs w:val="22"/>
          <w:lang w:eastAsia="en-US"/>
        </w:rPr>
        <w:t>сайте Заказчика</w:t>
      </w:r>
      <w:r w:rsidR="006F6C47" w:rsidRPr="00273C97">
        <w:rPr>
          <w:rFonts w:ascii="Times New Roman" w:hAnsi="Times New Roman" w:cs="Times New Roman"/>
          <w:sz w:val="22"/>
          <w:szCs w:val="22"/>
          <w:lang w:eastAsia="en-US"/>
        </w:rPr>
        <w:t xml:space="preserve">, либо иным способом, либо </w:t>
      </w:r>
      <w:r w:rsidR="00D4666C" w:rsidRPr="00273C97">
        <w:rPr>
          <w:rFonts w:ascii="Times New Roman" w:hAnsi="Times New Roman" w:cs="Times New Roman"/>
          <w:sz w:val="22"/>
          <w:szCs w:val="22"/>
          <w:lang w:eastAsia="en-US"/>
        </w:rPr>
        <w:t xml:space="preserve"> в бумажном виде в помещении Заказчика) и обязуется при исполнении Договора соблюдать, насколько это применимо к </w:t>
      </w:r>
      <w:r w:rsidRPr="00273C97">
        <w:rPr>
          <w:rFonts w:ascii="Times New Roman" w:hAnsi="Times New Roman" w:cs="Times New Roman"/>
          <w:sz w:val="22"/>
          <w:szCs w:val="22"/>
        </w:rPr>
        <w:t>Подрядчику</w:t>
      </w:r>
      <w:r w:rsidR="00D4666C" w:rsidRPr="00273C97">
        <w:rPr>
          <w:rFonts w:ascii="Times New Roman" w:hAnsi="Times New Roman" w:cs="Times New Roman"/>
          <w:sz w:val="22"/>
          <w:szCs w:val="22"/>
          <w:lang w:eastAsia="en-US"/>
        </w:rPr>
        <w:t>, основные принципы, изложенные в указанных в настоящем пункте документах.</w:t>
      </w:r>
    </w:p>
    <w:p w14:paraId="4A118436" w14:textId="77777777" w:rsidR="00D4666C" w:rsidRPr="00273C97" w:rsidRDefault="005E4AA3"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Подрядчик </w:t>
      </w:r>
      <w:r w:rsidR="00D4666C" w:rsidRPr="00273C97">
        <w:rPr>
          <w:rFonts w:ascii="Times New Roman" w:hAnsi="Times New Roman" w:cs="Times New Roman"/>
          <w:sz w:val="22"/>
          <w:szCs w:val="22"/>
        </w:rPr>
        <w:t>обязуется сообщить своим работникам и Третьим лицам, участвующим в исполнении Договора, о необходимости принятия мер, обеспечивающих соблюдение обязанност</w:t>
      </w:r>
      <w:r w:rsidR="00E636CE" w:rsidRPr="00273C97">
        <w:rPr>
          <w:rFonts w:ascii="Times New Roman" w:hAnsi="Times New Roman" w:cs="Times New Roman"/>
          <w:sz w:val="22"/>
          <w:szCs w:val="22"/>
        </w:rPr>
        <w:t>ей</w:t>
      </w:r>
      <w:r w:rsidR="00E710D3" w:rsidRPr="00273C97">
        <w:rPr>
          <w:rFonts w:ascii="Times New Roman" w:hAnsi="Times New Roman" w:cs="Times New Roman"/>
          <w:sz w:val="22"/>
          <w:szCs w:val="22"/>
        </w:rPr>
        <w:t xml:space="preserve"> </w:t>
      </w:r>
      <w:r w:rsidR="00E636CE" w:rsidRPr="00273C97">
        <w:rPr>
          <w:rFonts w:ascii="Times New Roman" w:hAnsi="Times New Roman" w:cs="Times New Roman"/>
          <w:sz w:val="22"/>
          <w:szCs w:val="22"/>
        </w:rPr>
        <w:t>Подрядчика</w:t>
      </w:r>
      <w:r w:rsidR="00D4666C" w:rsidRPr="00273C97">
        <w:rPr>
          <w:rFonts w:ascii="Times New Roman" w:hAnsi="Times New Roman" w:cs="Times New Roman"/>
          <w:sz w:val="22"/>
          <w:szCs w:val="22"/>
        </w:rPr>
        <w:t>, предусмотренн</w:t>
      </w:r>
      <w:r w:rsidR="00E636CE" w:rsidRPr="00273C97">
        <w:rPr>
          <w:rFonts w:ascii="Times New Roman" w:hAnsi="Times New Roman" w:cs="Times New Roman"/>
          <w:sz w:val="22"/>
          <w:szCs w:val="22"/>
        </w:rPr>
        <w:t xml:space="preserve">ых в настоящем </w:t>
      </w:r>
      <w:r w:rsidR="00D4666C" w:rsidRPr="00273C97">
        <w:rPr>
          <w:rFonts w:ascii="Times New Roman" w:hAnsi="Times New Roman" w:cs="Times New Roman"/>
          <w:sz w:val="22"/>
          <w:szCs w:val="22"/>
        </w:rPr>
        <w:t>пункте Гарантий и заверений.</w:t>
      </w:r>
    </w:p>
    <w:p w14:paraId="1D09DC05" w14:textId="77777777" w:rsidR="0012563B" w:rsidRPr="00273C97" w:rsidRDefault="0012563B"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Подрядчик гарантирует Заказчику, что, в случае возникновения претензий к Подрядчику, независимо от их характера, со стороны третьих лиц, Заказчик не несет по ним никакой материальной, финансовой и юридической ответственности, кроме случаев, когда вина Заказчика доказана в судебном порядке.</w:t>
      </w:r>
    </w:p>
    <w:p w14:paraId="1E4A5B79" w14:textId="77777777" w:rsidR="00D4666C" w:rsidRPr="00273C97" w:rsidRDefault="001E0808"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Подрядчик гарантирует Заказчику соблюдение требований законодательства о персональных данных.</w:t>
      </w:r>
    </w:p>
    <w:p w14:paraId="25A3F884" w14:textId="77777777" w:rsidR="00D4666C" w:rsidRPr="00273C97" w:rsidRDefault="00D4666C" w:rsidP="0080728B">
      <w:pPr>
        <w:widowControl w:val="0"/>
        <w:numPr>
          <w:ilvl w:val="0"/>
          <w:numId w:val="6"/>
        </w:numPr>
        <w:ind w:left="0" w:firstLine="0"/>
        <w:rPr>
          <w:rFonts w:ascii="Times New Roman" w:eastAsia="BatangChe" w:hAnsi="Times New Roman" w:cs="Times New Roman"/>
          <w:b/>
          <w:sz w:val="22"/>
          <w:szCs w:val="22"/>
        </w:rPr>
      </w:pPr>
      <w:r w:rsidRPr="00273C97">
        <w:rPr>
          <w:rFonts w:ascii="Times New Roman" w:eastAsia="BatangChe" w:hAnsi="Times New Roman" w:cs="Times New Roman"/>
          <w:b/>
          <w:sz w:val="22"/>
          <w:szCs w:val="22"/>
        </w:rPr>
        <w:t>Отказ от найма работников</w:t>
      </w:r>
    </w:p>
    <w:p w14:paraId="1E81A557" w14:textId="77777777" w:rsidR="00D4666C" w:rsidRPr="00273C97" w:rsidRDefault="00D4666C" w:rsidP="0080728B">
      <w:pPr>
        <w:widowControl w:val="0"/>
        <w:tabs>
          <w:tab w:val="left" w:pos="540"/>
        </w:tabs>
        <w:jc w:val="both"/>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В период действия Договора и в течение 3 (трех) лет с даты окончания срока его действия </w:t>
      </w:r>
      <w:r w:rsidR="00E636CE" w:rsidRPr="00273C97">
        <w:rPr>
          <w:rFonts w:ascii="Times New Roman" w:hAnsi="Times New Roman" w:cs="Times New Roman"/>
          <w:sz w:val="22"/>
          <w:szCs w:val="22"/>
        </w:rPr>
        <w:t xml:space="preserve">Подрядчик </w:t>
      </w:r>
      <w:r w:rsidRPr="00273C97">
        <w:rPr>
          <w:rFonts w:ascii="Times New Roman" w:hAnsi="Times New Roman" w:cs="Times New Roman"/>
          <w:sz w:val="22"/>
          <w:szCs w:val="22"/>
          <w:lang w:eastAsia="en-US"/>
        </w:rPr>
        <w:t xml:space="preserve">обязуется не предлагать работникам Заказчика ни в какой форме (в том числе ни </w:t>
      </w:r>
      <w:r w:rsidRPr="00273C97">
        <w:rPr>
          <w:rFonts w:ascii="Times New Roman" w:hAnsi="Times New Roman" w:cs="Times New Roman"/>
          <w:sz w:val="22"/>
          <w:szCs w:val="22"/>
          <w:lang w:eastAsia="en-US"/>
        </w:rPr>
        <w:lastRenderedPageBreak/>
        <w:t>устно, ни письменно) заключени</w:t>
      </w:r>
      <w:r w:rsidR="008F09E0" w:rsidRPr="00273C97">
        <w:rPr>
          <w:rFonts w:ascii="Times New Roman" w:hAnsi="Times New Roman" w:cs="Times New Roman"/>
          <w:sz w:val="22"/>
          <w:szCs w:val="22"/>
          <w:lang w:eastAsia="en-US"/>
        </w:rPr>
        <w:t>е</w:t>
      </w:r>
      <w:r w:rsidRPr="00273C97">
        <w:rPr>
          <w:rFonts w:ascii="Times New Roman" w:hAnsi="Times New Roman" w:cs="Times New Roman"/>
          <w:sz w:val="22"/>
          <w:szCs w:val="22"/>
          <w:lang w:eastAsia="en-US"/>
        </w:rPr>
        <w:t xml:space="preserve"> трудовых договоров или договоров гражданско-правового характера (в том числе, на оказание услуг</w:t>
      </w:r>
      <w:r w:rsidR="00F47C50" w:rsidRPr="00273C97">
        <w:rPr>
          <w:rFonts w:ascii="Times New Roman" w:hAnsi="Times New Roman" w:cs="Times New Roman"/>
          <w:sz w:val="22"/>
          <w:szCs w:val="22"/>
          <w:lang w:eastAsia="en-US"/>
        </w:rPr>
        <w:t xml:space="preserve"> / </w:t>
      </w:r>
      <w:r w:rsidRPr="00273C97">
        <w:rPr>
          <w:rFonts w:ascii="Times New Roman" w:hAnsi="Times New Roman" w:cs="Times New Roman"/>
          <w:sz w:val="22"/>
          <w:szCs w:val="22"/>
          <w:lang w:eastAsia="en-US"/>
        </w:rPr>
        <w:t>выполнение работ), не заключать с работниками Заказчика указанные выше в настоящем пункте трудовые и гражданско-правовые договоры, а также не принимать предложения работников Заказчика о заключении названных трудовых и гражданско-правовых договоров.</w:t>
      </w:r>
    </w:p>
    <w:p w14:paraId="6EB0B5B9" w14:textId="77777777" w:rsidR="00D4666C" w:rsidRPr="00273C97" w:rsidRDefault="00E636CE"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Подрядчик </w:t>
      </w:r>
      <w:r w:rsidR="00D4666C" w:rsidRPr="00273C97">
        <w:rPr>
          <w:rFonts w:ascii="Times New Roman" w:hAnsi="Times New Roman" w:cs="Times New Roman"/>
          <w:sz w:val="22"/>
          <w:szCs w:val="22"/>
        </w:rPr>
        <w:t xml:space="preserve">гарантирует, что в период действия Договора и в течение 3 (трех) лет с даты окончания срока его действия </w:t>
      </w:r>
      <w:r w:rsidRPr="00273C97">
        <w:rPr>
          <w:rFonts w:ascii="Times New Roman" w:hAnsi="Times New Roman" w:cs="Times New Roman"/>
          <w:sz w:val="22"/>
          <w:szCs w:val="22"/>
        </w:rPr>
        <w:t xml:space="preserve">Третьи </w:t>
      </w:r>
      <w:r w:rsidR="00D4666C" w:rsidRPr="00273C97">
        <w:rPr>
          <w:rFonts w:ascii="Times New Roman" w:hAnsi="Times New Roman" w:cs="Times New Roman"/>
          <w:sz w:val="22"/>
          <w:szCs w:val="22"/>
        </w:rPr>
        <w:t xml:space="preserve">лица, действующие в интересах, с согласия или с ведома </w:t>
      </w:r>
      <w:r w:rsidRPr="00273C97">
        <w:rPr>
          <w:rFonts w:ascii="Times New Roman" w:hAnsi="Times New Roman" w:cs="Times New Roman"/>
          <w:sz w:val="22"/>
          <w:szCs w:val="22"/>
        </w:rPr>
        <w:t>Подрядчика</w:t>
      </w:r>
      <w:r w:rsidR="00D4666C" w:rsidRPr="00273C97">
        <w:rPr>
          <w:rFonts w:ascii="Times New Roman" w:hAnsi="Times New Roman" w:cs="Times New Roman"/>
          <w:sz w:val="22"/>
          <w:szCs w:val="22"/>
        </w:rPr>
        <w:t>, не будут предлагать работникам Заказчика ни в какой форме (в том числе</w:t>
      </w:r>
      <w:r w:rsidRPr="00273C97">
        <w:rPr>
          <w:rFonts w:ascii="Times New Roman" w:hAnsi="Times New Roman" w:cs="Times New Roman"/>
          <w:sz w:val="22"/>
          <w:szCs w:val="22"/>
        </w:rPr>
        <w:t>,</w:t>
      </w:r>
      <w:r w:rsidR="00D4666C" w:rsidRPr="00273C97">
        <w:rPr>
          <w:rFonts w:ascii="Times New Roman" w:hAnsi="Times New Roman" w:cs="Times New Roman"/>
          <w:sz w:val="22"/>
          <w:szCs w:val="22"/>
        </w:rPr>
        <w:t xml:space="preserve"> ни устно, ни письменно) заключени</w:t>
      </w:r>
      <w:r w:rsidR="008F09E0" w:rsidRPr="00273C97">
        <w:rPr>
          <w:rFonts w:ascii="Times New Roman" w:hAnsi="Times New Roman" w:cs="Times New Roman"/>
          <w:sz w:val="22"/>
          <w:szCs w:val="22"/>
        </w:rPr>
        <w:t>е</w:t>
      </w:r>
      <w:r w:rsidR="00D4666C" w:rsidRPr="00273C97">
        <w:rPr>
          <w:rFonts w:ascii="Times New Roman" w:hAnsi="Times New Roman" w:cs="Times New Roman"/>
          <w:sz w:val="22"/>
          <w:szCs w:val="22"/>
        </w:rPr>
        <w:t xml:space="preserve"> трудовых договоров или договоров гражданско-правового характера (в том числе, на оказание услуг</w:t>
      </w:r>
      <w:r w:rsidR="00F47C50" w:rsidRPr="00273C97">
        <w:rPr>
          <w:rFonts w:ascii="Times New Roman" w:hAnsi="Times New Roman" w:cs="Times New Roman"/>
          <w:sz w:val="22"/>
          <w:szCs w:val="22"/>
        </w:rPr>
        <w:t xml:space="preserve"> / </w:t>
      </w:r>
      <w:r w:rsidR="00D4666C" w:rsidRPr="00273C97">
        <w:rPr>
          <w:rFonts w:ascii="Times New Roman" w:hAnsi="Times New Roman" w:cs="Times New Roman"/>
          <w:sz w:val="22"/>
          <w:szCs w:val="22"/>
        </w:rPr>
        <w:t>выполнение работ), не будут заключать с работниками Заказчика указанные выше в настоящем пункте трудовые и гражданско-правовые договоры, а также не будут принимать предложения работников Заказчика о заключении названных трудовых и гражданско-правовых договоров.</w:t>
      </w:r>
    </w:p>
    <w:p w14:paraId="0C38601D" w14:textId="77777777" w:rsidR="00D4666C" w:rsidRPr="00273C97" w:rsidRDefault="00D4666C"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lang w:eastAsia="en-US"/>
        </w:rPr>
        <w:t xml:space="preserve">В случае если у Заказчика есть основания полагать, что </w:t>
      </w:r>
      <w:r w:rsidR="00E636CE" w:rsidRPr="00273C97">
        <w:rPr>
          <w:rFonts w:ascii="Times New Roman" w:hAnsi="Times New Roman" w:cs="Times New Roman"/>
          <w:sz w:val="22"/>
          <w:szCs w:val="22"/>
        </w:rPr>
        <w:t xml:space="preserve">Подрядчик </w:t>
      </w:r>
      <w:r w:rsidRPr="00273C97">
        <w:rPr>
          <w:rFonts w:ascii="Times New Roman" w:hAnsi="Times New Roman" w:cs="Times New Roman"/>
          <w:sz w:val="22"/>
          <w:szCs w:val="22"/>
          <w:lang w:eastAsia="en-US"/>
        </w:rPr>
        <w:t xml:space="preserve">нарушил обязательство, указанное в настоящем пункте Гарантий и заверений, либо что гарантия, выданная </w:t>
      </w:r>
      <w:r w:rsidR="00005F50" w:rsidRPr="00273C97">
        <w:rPr>
          <w:rFonts w:ascii="Times New Roman" w:hAnsi="Times New Roman" w:cs="Times New Roman"/>
          <w:sz w:val="22"/>
          <w:szCs w:val="22"/>
          <w:lang w:eastAsia="en-US"/>
        </w:rPr>
        <w:t xml:space="preserve">Подрядчиком </w:t>
      </w:r>
      <w:r w:rsidRPr="00273C97">
        <w:rPr>
          <w:rFonts w:ascii="Times New Roman" w:hAnsi="Times New Roman" w:cs="Times New Roman"/>
          <w:sz w:val="22"/>
          <w:szCs w:val="22"/>
          <w:lang w:eastAsia="en-US"/>
        </w:rPr>
        <w:t xml:space="preserve">в </w:t>
      </w:r>
      <w:r w:rsidR="00E636CE" w:rsidRPr="00273C97">
        <w:rPr>
          <w:rFonts w:ascii="Times New Roman" w:hAnsi="Times New Roman" w:cs="Times New Roman"/>
          <w:sz w:val="22"/>
          <w:szCs w:val="22"/>
          <w:lang w:eastAsia="en-US"/>
        </w:rPr>
        <w:t>данном</w:t>
      </w:r>
      <w:r w:rsidRPr="00273C97">
        <w:rPr>
          <w:rFonts w:ascii="Times New Roman" w:hAnsi="Times New Roman" w:cs="Times New Roman"/>
          <w:sz w:val="22"/>
          <w:szCs w:val="22"/>
          <w:lang w:eastAsia="en-US"/>
        </w:rPr>
        <w:t xml:space="preserve"> пункте, оказалась нарушена, Заказчик вправе потребовать выплаты штрафа в размере </w:t>
      </w:r>
      <w:r w:rsidR="00E636CE" w:rsidRPr="00273C97">
        <w:rPr>
          <w:rFonts w:ascii="Times New Roman" w:hAnsi="Times New Roman" w:cs="Times New Roman"/>
          <w:sz w:val="22"/>
          <w:szCs w:val="22"/>
          <w:lang w:eastAsia="en-US"/>
        </w:rPr>
        <w:t>[</w:t>
      </w:r>
      <w:r w:rsidR="00F3088C" w:rsidRPr="00273C97">
        <w:rPr>
          <w:rFonts w:ascii="Times New Roman" w:hAnsi="Times New Roman" w:cs="Times New Roman"/>
          <w:sz w:val="22"/>
          <w:szCs w:val="22"/>
          <w:lang w:eastAsia="en-US"/>
        </w:rPr>
        <w:t>●</w:t>
      </w:r>
      <w:r w:rsidR="00E636CE" w:rsidRPr="00273C97">
        <w:rPr>
          <w:rFonts w:ascii="Times New Roman" w:hAnsi="Times New Roman" w:cs="Times New Roman"/>
          <w:sz w:val="22"/>
          <w:szCs w:val="22"/>
          <w:lang w:eastAsia="en-US"/>
        </w:rPr>
        <w:t>] ([</w:t>
      </w:r>
      <w:r w:rsidR="00F3088C" w:rsidRPr="00273C97">
        <w:rPr>
          <w:rFonts w:ascii="Times New Roman" w:hAnsi="Times New Roman" w:cs="Times New Roman"/>
          <w:sz w:val="22"/>
          <w:szCs w:val="22"/>
          <w:lang w:eastAsia="en-US"/>
        </w:rPr>
        <w:t>●</w:t>
      </w:r>
      <w:r w:rsidR="00E636CE" w:rsidRPr="00273C97">
        <w:rPr>
          <w:rFonts w:ascii="Times New Roman" w:hAnsi="Times New Roman" w:cs="Times New Roman"/>
          <w:sz w:val="22"/>
          <w:szCs w:val="22"/>
          <w:lang w:eastAsia="en-US"/>
        </w:rPr>
        <w:t>]</w:t>
      </w:r>
      <w:r w:rsidR="00E84F4A" w:rsidRPr="00273C97">
        <w:rPr>
          <w:rFonts w:ascii="Times New Roman" w:hAnsi="Times New Roman" w:cs="Times New Roman"/>
          <w:sz w:val="22"/>
          <w:szCs w:val="22"/>
          <w:lang w:eastAsia="en-US"/>
        </w:rPr>
        <w:t>)</w:t>
      </w:r>
      <w:r w:rsidR="00E636CE" w:rsidRPr="00273C97">
        <w:rPr>
          <w:rFonts w:ascii="Times New Roman" w:hAnsi="Times New Roman" w:cs="Times New Roman"/>
          <w:sz w:val="22"/>
          <w:szCs w:val="22"/>
          <w:lang w:eastAsia="en-US"/>
        </w:rPr>
        <w:t xml:space="preserve"> процентов</w:t>
      </w:r>
      <w:r w:rsidRPr="00273C97">
        <w:rPr>
          <w:rFonts w:ascii="Times New Roman" w:hAnsi="Times New Roman" w:cs="Times New Roman"/>
          <w:sz w:val="22"/>
          <w:szCs w:val="22"/>
          <w:lang w:eastAsia="en-US"/>
        </w:rPr>
        <w:t xml:space="preserve"> от цены Договора в течение 10 (десяти) </w:t>
      </w:r>
      <w:r w:rsidR="00E636CE" w:rsidRPr="00273C97">
        <w:rPr>
          <w:rFonts w:ascii="Times New Roman" w:hAnsi="Times New Roman" w:cs="Times New Roman"/>
          <w:sz w:val="22"/>
          <w:szCs w:val="22"/>
          <w:lang w:eastAsia="en-US"/>
        </w:rPr>
        <w:t>рабочих</w:t>
      </w:r>
      <w:r w:rsidRPr="00273C97">
        <w:rPr>
          <w:rFonts w:ascii="Times New Roman" w:hAnsi="Times New Roman" w:cs="Times New Roman"/>
          <w:sz w:val="22"/>
          <w:szCs w:val="22"/>
          <w:lang w:eastAsia="en-US"/>
        </w:rPr>
        <w:t xml:space="preserve"> дней со дня получения соответствующего требования Заказчика.</w:t>
      </w:r>
    </w:p>
    <w:p w14:paraId="69CBED35" w14:textId="77777777" w:rsidR="00D4666C" w:rsidRPr="00273C97" w:rsidRDefault="00D4666C" w:rsidP="0080728B">
      <w:pPr>
        <w:widowControl w:val="0"/>
        <w:numPr>
          <w:ilvl w:val="0"/>
          <w:numId w:val="6"/>
        </w:numPr>
        <w:ind w:left="0" w:firstLine="0"/>
        <w:rPr>
          <w:rFonts w:ascii="Times New Roman" w:eastAsia="BatangChe" w:hAnsi="Times New Roman" w:cs="Times New Roman"/>
          <w:b/>
          <w:sz w:val="22"/>
          <w:szCs w:val="22"/>
        </w:rPr>
      </w:pPr>
      <w:r w:rsidRPr="00273C97">
        <w:rPr>
          <w:rFonts w:ascii="Times New Roman" w:eastAsia="BatangChe" w:hAnsi="Times New Roman" w:cs="Times New Roman"/>
          <w:b/>
          <w:sz w:val="22"/>
          <w:szCs w:val="22"/>
        </w:rPr>
        <w:t>Миграционные требования</w:t>
      </w:r>
    </w:p>
    <w:p w14:paraId="4F57FEB1" w14:textId="77777777" w:rsidR="00D4666C" w:rsidRPr="00273C97" w:rsidRDefault="00D4666C"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Заказчик не оказывает Представителям </w:t>
      </w:r>
      <w:r w:rsidR="00E636CE" w:rsidRPr="00273C97">
        <w:rPr>
          <w:rFonts w:ascii="Times New Roman" w:hAnsi="Times New Roman" w:cs="Times New Roman"/>
          <w:sz w:val="22"/>
          <w:szCs w:val="22"/>
        </w:rPr>
        <w:t xml:space="preserve">Подрядчика </w:t>
      </w:r>
      <w:r w:rsidRPr="00273C97">
        <w:rPr>
          <w:rFonts w:ascii="Times New Roman" w:hAnsi="Times New Roman" w:cs="Times New Roman"/>
          <w:sz w:val="22"/>
          <w:szCs w:val="22"/>
        </w:rPr>
        <w:t>како</w:t>
      </w:r>
      <w:r w:rsidR="00E636CE" w:rsidRPr="00273C97">
        <w:rPr>
          <w:rFonts w:ascii="Times New Roman" w:hAnsi="Times New Roman" w:cs="Times New Roman"/>
          <w:sz w:val="22"/>
          <w:szCs w:val="22"/>
        </w:rPr>
        <w:t>го-либо содействия</w:t>
      </w:r>
      <w:r w:rsidRPr="00273C97">
        <w:rPr>
          <w:rFonts w:ascii="Times New Roman" w:hAnsi="Times New Roman" w:cs="Times New Roman"/>
          <w:sz w:val="22"/>
          <w:szCs w:val="22"/>
        </w:rPr>
        <w:t xml:space="preserve"> по организации въезда</w:t>
      </w:r>
      <w:r w:rsidR="00F47C50" w:rsidRPr="00273C97">
        <w:rPr>
          <w:rFonts w:ascii="Times New Roman" w:hAnsi="Times New Roman" w:cs="Times New Roman"/>
          <w:sz w:val="22"/>
          <w:szCs w:val="22"/>
        </w:rPr>
        <w:t xml:space="preserve"> / </w:t>
      </w:r>
      <w:r w:rsidRPr="00273C97">
        <w:rPr>
          <w:rFonts w:ascii="Times New Roman" w:hAnsi="Times New Roman" w:cs="Times New Roman"/>
          <w:sz w:val="22"/>
          <w:szCs w:val="22"/>
        </w:rPr>
        <w:t>выезда на</w:t>
      </w:r>
      <w:r w:rsidR="00F47C50" w:rsidRPr="00273C97">
        <w:rPr>
          <w:rFonts w:ascii="Times New Roman" w:hAnsi="Times New Roman" w:cs="Times New Roman"/>
          <w:sz w:val="22"/>
          <w:szCs w:val="22"/>
        </w:rPr>
        <w:t xml:space="preserve"> / </w:t>
      </w:r>
      <w:r w:rsidRPr="00273C97">
        <w:rPr>
          <w:rFonts w:ascii="Times New Roman" w:hAnsi="Times New Roman" w:cs="Times New Roman"/>
          <w:sz w:val="22"/>
          <w:szCs w:val="22"/>
        </w:rPr>
        <w:t xml:space="preserve">с территории Российской Федерации Представителей </w:t>
      </w:r>
      <w:r w:rsidR="00E636CE" w:rsidRPr="00273C97">
        <w:rPr>
          <w:rFonts w:ascii="Times New Roman" w:hAnsi="Times New Roman" w:cs="Times New Roman"/>
          <w:sz w:val="22"/>
          <w:szCs w:val="22"/>
        </w:rPr>
        <w:t>Подрядчика</w:t>
      </w:r>
      <w:r w:rsidRPr="00273C97">
        <w:rPr>
          <w:rFonts w:ascii="Times New Roman" w:hAnsi="Times New Roman" w:cs="Times New Roman"/>
          <w:sz w:val="22"/>
          <w:szCs w:val="22"/>
        </w:rPr>
        <w:t xml:space="preserve">, в получении разрешений на осуществление трудовой деятельности на территории Российской Федерации, а также в осуществлении любых иных действий, прямо или косвенно связанных с соблюдением Представителями </w:t>
      </w:r>
      <w:r w:rsidR="00005F50" w:rsidRPr="00273C97">
        <w:rPr>
          <w:rFonts w:ascii="Times New Roman" w:hAnsi="Times New Roman" w:cs="Times New Roman"/>
          <w:sz w:val="22"/>
          <w:szCs w:val="22"/>
          <w:lang w:eastAsia="en-US"/>
        </w:rPr>
        <w:t xml:space="preserve">Подрядчика </w:t>
      </w:r>
      <w:r w:rsidRPr="00273C97">
        <w:rPr>
          <w:rFonts w:ascii="Times New Roman" w:hAnsi="Times New Roman" w:cs="Times New Roman"/>
          <w:sz w:val="22"/>
          <w:szCs w:val="22"/>
        </w:rPr>
        <w:t>законодательства о въезде и выезде с территории Российской Федерации, о правовом положении иностранных граждан и миграционном</w:t>
      </w:r>
      <w:r w:rsidR="00E710D3" w:rsidRPr="00273C97">
        <w:rPr>
          <w:rFonts w:ascii="Times New Roman" w:hAnsi="Times New Roman" w:cs="Times New Roman"/>
          <w:sz w:val="22"/>
          <w:szCs w:val="22"/>
        </w:rPr>
        <w:t xml:space="preserve"> </w:t>
      </w:r>
      <w:r w:rsidRPr="00273C97">
        <w:rPr>
          <w:rFonts w:ascii="Times New Roman" w:hAnsi="Times New Roman" w:cs="Times New Roman"/>
          <w:sz w:val="22"/>
          <w:szCs w:val="22"/>
        </w:rPr>
        <w:t>учете иностранных граждан и лиц без гражданства в Российской Федерации (далее – «</w:t>
      </w:r>
      <w:r w:rsidRPr="00273C97">
        <w:rPr>
          <w:rFonts w:ascii="Times New Roman" w:hAnsi="Times New Roman" w:cs="Times New Roman"/>
          <w:b/>
          <w:sz w:val="22"/>
          <w:szCs w:val="22"/>
        </w:rPr>
        <w:t>Миграционное законодательство</w:t>
      </w:r>
      <w:r w:rsidRPr="00273C97">
        <w:rPr>
          <w:rFonts w:ascii="Times New Roman" w:hAnsi="Times New Roman" w:cs="Times New Roman"/>
          <w:sz w:val="22"/>
          <w:szCs w:val="22"/>
        </w:rPr>
        <w:t>»).</w:t>
      </w:r>
    </w:p>
    <w:p w14:paraId="7DD2B07A" w14:textId="77777777" w:rsidR="00D4666C" w:rsidRPr="00273C97" w:rsidRDefault="00E636CE" w:rsidP="0080728B">
      <w:pPr>
        <w:widowControl w:val="0"/>
        <w:jc w:val="both"/>
        <w:rPr>
          <w:rFonts w:ascii="Times New Roman" w:eastAsia="Calibri" w:hAnsi="Times New Roman" w:cs="Times New Roman"/>
          <w:sz w:val="22"/>
          <w:szCs w:val="22"/>
          <w:lang w:eastAsia="en-US"/>
        </w:rPr>
      </w:pPr>
      <w:r w:rsidRPr="00273C97">
        <w:rPr>
          <w:rFonts w:ascii="Times New Roman" w:hAnsi="Times New Roman" w:cs="Times New Roman"/>
          <w:sz w:val="22"/>
          <w:szCs w:val="22"/>
        </w:rPr>
        <w:t xml:space="preserve">Подрядчик </w:t>
      </w:r>
      <w:r w:rsidR="00D4666C" w:rsidRPr="00273C97">
        <w:rPr>
          <w:rFonts w:ascii="Times New Roman" w:eastAsia="Calibri" w:hAnsi="Times New Roman" w:cs="Times New Roman"/>
          <w:sz w:val="22"/>
          <w:szCs w:val="22"/>
          <w:lang w:eastAsia="en-US"/>
        </w:rPr>
        <w:t>обязуется:</w:t>
      </w:r>
    </w:p>
    <w:p w14:paraId="16C932E8" w14:textId="77777777" w:rsidR="00D4666C" w:rsidRPr="00273C97" w:rsidRDefault="00D4666C" w:rsidP="0080728B">
      <w:pPr>
        <w:widowControl w:val="0"/>
        <w:numPr>
          <w:ilvl w:val="0"/>
          <w:numId w:val="8"/>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t xml:space="preserve">допускать Представителей </w:t>
      </w:r>
      <w:r w:rsidR="00E636CE" w:rsidRPr="00273C97">
        <w:rPr>
          <w:rFonts w:ascii="Times New Roman" w:hAnsi="Times New Roman" w:cs="Times New Roman"/>
          <w:sz w:val="22"/>
          <w:szCs w:val="22"/>
        </w:rPr>
        <w:t xml:space="preserve">Подрядчика </w:t>
      </w:r>
      <w:r w:rsidRPr="00273C97">
        <w:rPr>
          <w:rFonts w:ascii="Times New Roman" w:hAnsi="Times New Roman" w:cs="Times New Roman"/>
          <w:sz w:val="22"/>
          <w:szCs w:val="22"/>
        </w:rPr>
        <w:t xml:space="preserve">и Третьих лиц к выполнению </w:t>
      </w:r>
      <w:r w:rsidR="00E636CE" w:rsidRPr="00273C97">
        <w:rPr>
          <w:rFonts w:ascii="Times New Roman" w:hAnsi="Times New Roman" w:cs="Times New Roman"/>
          <w:sz w:val="22"/>
          <w:szCs w:val="22"/>
        </w:rPr>
        <w:t xml:space="preserve">Работ </w:t>
      </w:r>
      <w:r w:rsidRPr="00273C97">
        <w:rPr>
          <w:rFonts w:ascii="Times New Roman" w:hAnsi="Times New Roman" w:cs="Times New Roman"/>
          <w:sz w:val="22"/>
          <w:szCs w:val="22"/>
        </w:rPr>
        <w:t>в соответствии с Миграционным законодательством Р</w:t>
      </w:r>
      <w:r w:rsidR="00E636CE" w:rsidRPr="00273C97">
        <w:rPr>
          <w:rFonts w:ascii="Times New Roman" w:hAnsi="Times New Roman" w:cs="Times New Roman"/>
          <w:sz w:val="22"/>
          <w:szCs w:val="22"/>
        </w:rPr>
        <w:t xml:space="preserve">оссийской </w:t>
      </w:r>
      <w:r w:rsidRPr="00273C97">
        <w:rPr>
          <w:rFonts w:ascii="Times New Roman" w:hAnsi="Times New Roman" w:cs="Times New Roman"/>
          <w:sz w:val="22"/>
          <w:szCs w:val="22"/>
        </w:rPr>
        <w:t>Ф</w:t>
      </w:r>
      <w:r w:rsidR="00E636CE" w:rsidRPr="00273C97">
        <w:rPr>
          <w:rFonts w:ascii="Times New Roman" w:hAnsi="Times New Roman" w:cs="Times New Roman"/>
          <w:sz w:val="22"/>
          <w:szCs w:val="22"/>
        </w:rPr>
        <w:t>едерации</w:t>
      </w:r>
      <w:r w:rsidRPr="00273C97">
        <w:rPr>
          <w:rFonts w:ascii="Times New Roman" w:hAnsi="Times New Roman" w:cs="Times New Roman"/>
          <w:sz w:val="22"/>
          <w:szCs w:val="22"/>
        </w:rPr>
        <w:t>, в том числе, но не ограничиваясь</w:t>
      </w:r>
      <w:r w:rsidR="00E636CE" w:rsidRPr="00273C97">
        <w:rPr>
          <w:rFonts w:ascii="Times New Roman" w:hAnsi="Times New Roman" w:cs="Times New Roman"/>
          <w:sz w:val="22"/>
          <w:szCs w:val="22"/>
        </w:rPr>
        <w:t xml:space="preserve"> этим</w:t>
      </w:r>
      <w:r w:rsidRPr="00273C97">
        <w:rPr>
          <w:rFonts w:ascii="Times New Roman" w:hAnsi="Times New Roman" w:cs="Times New Roman"/>
          <w:sz w:val="22"/>
          <w:szCs w:val="22"/>
        </w:rPr>
        <w:t>, только при наличии действительных документов, разрешающих осуществление трудовой деятельности на территории Российской Федерации;</w:t>
      </w:r>
    </w:p>
    <w:p w14:paraId="3FB2A80D" w14:textId="77777777" w:rsidR="00D4666C" w:rsidRPr="00273C97" w:rsidRDefault="00D4666C" w:rsidP="0080728B">
      <w:pPr>
        <w:widowControl w:val="0"/>
        <w:numPr>
          <w:ilvl w:val="0"/>
          <w:numId w:val="8"/>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t>предоставить Заказчику документы, подтверждающие соблюдение требований Миграционного законодательства</w:t>
      </w:r>
      <w:r w:rsidR="00E636CE" w:rsidRPr="00273C97">
        <w:rPr>
          <w:rFonts w:ascii="Times New Roman" w:hAnsi="Times New Roman" w:cs="Times New Roman"/>
          <w:sz w:val="22"/>
          <w:szCs w:val="22"/>
        </w:rPr>
        <w:t>,</w:t>
      </w:r>
      <w:r w:rsidRPr="00273C97">
        <w:rPr>
          <w:rFonts w:ascii="Times New Roman" w:hAnsi="Times New Roman" w:cs="Times New Roman"/>
          <w:sz w:val="22"/>
          <w:szCs w:val="22"/>
        </w:rPr>
        <w:t xml:space="preserve"> в любое время по требованию Заказчика.</w:t>
      </w:r>
    </w:p>
    <w:p w14:paraId="43E5D649" w14:textId="77777777" w:rsidR="00D4666C" w:rsidRPr="00273C97" w:rsidRDefault="00D4666C" w:rsidP="0080728B">
      <w:pPr>
        <w:widowControl w:val="0"/>
        <w:jc w:val="both"/>
        <w:rPr>
          <w:rFonts w:ascii="Times New Roman" w:eastAsia="Calibri" w:hAnsi="Times New Roman" w:cs="Times New Roman"/>
          <w:sz w:val="22"/>
          <w:szCs w:val="22"/>
          <w:lang w:eastAsia="en-US"/>
        </w:rPr>
      </w:pPr>
      <w:r w:rsidRPr="00273C97">
        <w:rPr>
          <w:rFonts w:ascii="Times New Roman" w:eastAsia="Calibri" w:hAnsi="Times New Roman" w:cs="Times New Roman"/>
          <w:sz w:val="22"/>
          <w:szCs w:val="22"/>
          <w:lang w:eastAsia="en-US"/>
        </w:rPr>
        <w:t>Заказчик вправе:</w:t>
      </w:r>
    </w:p>
    <w:p w14:paraId="635A8702" w14:textId="77777777" w:rsidR="00D4666C" w:rsidRPr="00273C97" w:rsidRDefault="00D4666C" w:rsidP="0080728B">
      <w:pPr>
        <w:widowControl w:val="0"/>
        <w:numPr>
          <w:ilvl w:val="0"/>
          <w:numId w:val="9"/>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t xml:space="preserve">осуществить проверку наличия документов, разрешающих осуществление трудовой деятельности на территории Российской Федерации, у Представителей </w:t>
      </w:r>
      <w:r w:rsidR="00E636CE" w:rsidRPr="00273C97">
        <w:rPr>
          <w:rFonts w:ascii="Times New Roman" w:hAnsi="Times New Roman" w:cs="Times New Roman"/>
          <w:sz w:val="22"/>
          <w:szCs w:val="22"/>
        </w:rPr>
        <w:t xml:space="preserve">Подрядчика </w:t>
      </w:r>
      <w:r w:rsidRPr="00273C97">
        <w:rPr>
          <w:rFonts w:ascii="Times New Roman" w:hAnsi="Times New Roman" w:cs="Times New Roman"/>
          <w:sz w:val="22"/>
          <w:szCs w:val="22"/>
        </w:rPr>
        <w:t>и Третьих лиц, находящихся на Объектах Заказчика, в любое время;</w:t>
      </w:r>
    </w:p>
    <w:p w14:paraId="22FA456C" w14:textId="77777777" w:rsidR="00D4666C" w:rsidRPr="00273C97" w:rsidRDefault="00D4666C" w:rsidP="0080728B">
      <w:pPr>
        <w:widowControl w:val="0"/>
        <w:numPr>
          <w:ilvl w:val="0"/>
          <w:numId w:val="9"/>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t xml:space="preserve">не допустить или удалить с территории Объектов Заказчика Представителей </w:t>
      </w:r>
      <w:r w:rsidR="00E636CE" w:rsidRPr="00273C97">
        <w:rPr>
          <w:rFonts w:ascii="Times New Roman" w:hAnsi="Times New Roman" w:cs="Times New Roman"/>
          <w:sz w:val="22"/>
          <w:szCs w:val="22"/>
        </w:rPr>
        <w:t>Подрядчика</w:t>
      </w:r>
      <w:r w:rsidRPr="00273C97">
        <w:rPr>
          <w:rFonts w:ascii="Times New Roman" w:hAnsi="Times New Roman" w:cs="Times New Roman"/>
          <w:sz w:val="22"/>
          <w:szCs w:val="22"/>
        </w:rPr>
        <w:t xml:space="preserve"> и Третьих лиц, у которых отсутствуют разрешительные документы. При этом, такие действия Заказчика не являются нарушением Договора;</w:t>
      </w:r>
    </w:p>
    <w:p w14:paraId="76461713" w14:textId="77777777" w:rsidR="00D4666C" w:rsidRPr="00273C97" w:rsidRDefault="00D4666C" w:rsidP="0080728B">
      <w:pPr>
        <w:widowControl w:val="0"/>
        <w:numPr>
          <w:ilvl w:val="0"/>
          <w:numId w:val="9"/>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t xml:space="preserve">отказаться от Договора в одностороннем порядке в случае неоднократного или существенного нарушения </w:t>
      </w:r>
      <w:r w:rsidR="00005F50" w:rsidRPr="00273C97">
        <w:rPr>
          <w:rFonts w:ascii="Times New Roman" w:hAnsi="Times New Roman" w:cs="Times New Roman"/>
          <w:sz w:val="22"/>
          <w:szCs w:val="22"/>
        </w:rPr>
        <w:t xml:space="preserve">Подрядчиком </w:t>
      </w:r>
      <w:r w:rsidRPr="00273C97">
        <w:rPr>
          <w:rFonts w:ascii="Times New Roman" w:hAnsi="Times New Roman" w:cs="Times New Roman"/>
          <w:sz w:val="22"/>
          <w:szCs w:val="22"/>
        </w:rPr>
        <w:t>требований настоящего раздела.</w:t>
      </w:r>
    </w:p>
    <w:p w14:paraId="79F021BE" w14:textId="77777777" w:rsidR="00D4666C" w:rsidRPr="00273C97" w:rsidRDefault="00005F50" w:rsidP="0080728B">
      <w:pPr>
        <w:widowControl w:val="0"/>
        <w:jc w:val="both"/>
        <w:rPr>
          <w:rFonts w:ascii="Times New Roman" w:eastAsia="Calibri" w:hAnsi="Times New Roman" w:cs="Times New Roman"/>
          <w:sz w:val="22"/>
          <w:szCs w:val="22"/>
          <w:lang w:eastAsia="en-US"/>
        </w:rPr>
      </w:pPr>
      <w:r w:rsidRPr="00273C97">
        <w:rPr>
          <w:rFonts w:ascii="Times New Roman" w:hAnsi="Times New Roman" w:cs="Times New Roman"/>
          <w:sz w:val="22"/>
          <w:szCs w:val="22"/>
          <w:lang w:eastAsia="en-US"/>
        </w:rPr>
        <w:t xml:space="preserve">Подрядчик </w:t>
      </w:r>
      <w:r w:rsidR="00D4666C" w:rsidRPr="00273C97">
        <w:rPr>
          <w:rFonts w:ascii="Times New Roman" w:eastAsia="Calibri" w:hAnsi="Times New Roman" w:cs="Times New Roman"/>
          <w:sz w:val="22"/>
          <w:szCs w:val="22"/>
          <w:lang w:eastAsia="en-US"/>
        </w:rPr>
        <w:t>обязуется:</w:t>
      </w:r>
    </w:p>
    <w:p w14:paraId="0C4B8152" w14:textId="77777777" w:rsidR="00D4666C" w:rsidRPr="00273C97" w:rsidRDefault="00D4666C" w:rsidP="0080728B">
      <w:pPr>
        <w:widowControl w:val="0"/>
        <w:numPr>
          <w:ilvl w:val="0"/>
          <w:numId w:val="10"/>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t xml:space="preserve">уведомить Представителей и Третьих лиц о требованиях и правах Заказчика, установленных </w:t>
      </w:r>
      <w:r w:rsidRPr="00273C97">
        <w:rPr>
          <w:rFonts w:ascii="Times New Roman" w:hAnsi="Times New Roman" w:cs="Times New Roman"/>
          <w:sz w:val="22"/>
          <w:szCs w:val="22"/>
        </w:rPr>
        <w:lastRenderedPageBreak/>
        <w:t xml:space="preserve">настоящим </w:t>
      </w:r>
      <w:r w:rsidR="00E636CE" w:rsidRPr="00273C97">
        <w:rPr>
          <w:rFonts w:ascii="Times New Roman" w:hAnsi="Times New Roman" w:cs="Times New Roman"/>
          <w:sz w:val="22"/>
          <w:szCs w:val="22"/>
        </w:rPr>
        <w:t>пунктом</w:t>
      </w:r>
      <w:r w:rsidRPr="00273C97">
        <w:rPr>
          <w:rFonts w:ascii="Times New Roman" w:hAnsi="Times New Roman" w:cs="Times New Roman"/>
          <w:sz w:val="22"/>
          <w:szCs w:val="22"/>
        </w:rPr>
        <w:t xml:space="preserve">; </w:t>
      </w:r>
    </w:p>
    <w:p w14:paraId="47ACCDAD" w14:textId="77777777" w:rsidR="00D4666C" w:rsidRPr="00273C97" w:rsidRDefault="00D4666C" w:rsidP="0080728B">
      <w:pPr>
        <w:widowControl w:val="0"/>
        <w:numPr>
          <w:ilvl w:val="0"/>
          <w:numId w:val="10"/>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t xml:space="preserve">обеспечить соблюдение Представителями и Третьими лицами требований настоящего </w:t>
      </w:r>
      <w:r w:rsidR="00E636CE" w:rsidRPr="00273C97">
        <w:rPr>
          <w:rFonts w:ascii="Times New Roman" w:hAnsi="Times New Roman" w:cs="Times New Roman"/>
          <w:sz w:val="22"/>
          <w:szCs w:val="22"/>
        </w:rPr>
        <w:t>пункта</w:t>
      </w:r>
      <w:r w:rsidRPr="00273C97">
        <w:rPr>
          <w:rFonts w:ascii="Times New Roman" w:hAnsi="Times New Roman" w:cs="Times New Roman"/>
          <w:sz w:val="22"/>
          <w:szCs w:val="22"/>
        </w:rPr>
        <w:t xml:space="preserve">, в </w:t>
      </w:r>
      <w:r w:rsidR="003E6761" w:rsidRPr="00273C97">
        <w:rPr>
          <w:rFonts w:ascii="Times New Roman" w:hAnsi="Times New Roman" w:cs="Times New Roman"/>
          <w:sz w:val="22"/>
          <w:szCs w:val="22"/>
        </w:rPr>
        <w:t>том числе</w:t>
      </w:r>
      <w:r w:rsidRPr="00273C97">
        <w:rPr>
          <w:rFonts w:ascii="Times New Roman" w:hAnsi="Times New Roman" w:cs="Times New Roman"/>
          <w:sz w:val="22"/>
          <w:szCs w:val="22"/>
        </w:rPr>
        <w:t xml:space="preserve"> путем включения соответствующих условий в договоры с Третьими лицами.</w:t>
      </w:r>
    </w:p>
    <w:p w14:paraId="4B5B4A1A" w14:textId="77777777" w:rsidR="00D4666C" w:rsidRPr="00273C97" w:rsidRDefault="00E636CE"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Подрядчик </w:t>
      </w:r>
      <w:r w:rsidR="00D4666C" w:rsidRPr="00273C97">
        <w:rPr>
          <w:rFonts w:ascii="Times New Roman" w:hAnsi="Times New Roman" w:cs="Times New Roman"/>
          <w:sz w:val="22"/>
          <w:szCs w:val="22"/>
        </w:rPr>
        <w:t xml:space="preserve">несет ответственность за неисполнение Представителями и Третьими лицами требований Заказчика, установленных настоящим </w:t>
      </w:r>
      <w:r w:rsidRPr="00273C97">
        <w:rPr>
          <w:rFonts w:ascii="Times New Roman" w:hAnsi="Times New Roman" w:cs="Times New Roman"/>
          <w:sz w:val="22"/>
          <w:szCs w:val="22"/>
        </w:rPr>
        <w:t>пунктом</w:t>
      </w:r>
      <w:r w:rsidR="00D4666C" w:rsidRPr="00273C97">
        <w:rPr>
          <w:rFonts w:ascii="Times New Roman" w:hAnsi="Times New Roman" w:cs="Times New Roman"/>
          <w:sz w:val="22"/>
          <w:szCs w:val="22"/>
        </w:rPr>
        <w:t xml:space="preserve">, а именно: в случае если Представители или Третьи лица привлечены </w:t>
      </w:r>
      <w:r w:rsidRPr="00273C97">
        <w:rPr>
          <w:rFonts w:ascii="Times New Roman" w:hAnsi="Times New Roman" w:cs="Times New Roman"/>
          <w:sz w:val="22"/>
          <w:szCs w:val="22"/>
        </w:rPr>
        <w:t xml:space="preserve">Подрядчиком </w:t>
      </w:r>
      <w:r w:rsidR="00D4666C" w:rsidRPr="00273C97">
        <w:rPr>
          <w:rFonts w:ascii="Times New Roman" w:hAnsi="Times New Roman" w:cs="Times New Roman"/>
          <w:sz w:val="22"/>
          <w:szCs w:val="22"/>
        </w:rPr>
        <w:t xml:space="preserve">к выполнению работ в отсутствие действительных разрешений на осуществление трудовой деятельности на территории Российской Федерации, </w:t>
      </w:r>
      <w:r w:rsidRPr="00273C97">
        <w:rPr>
          <w:rFonts w:ascii="Times New Roman" w:hAnsi="Times New Roman" w:cs="Times New Roman"/>
          <w:sz w:val="22"/>
          <w:szCs w:val="22"/>
        </w:rPr>
        <w:t xml:space="preserve">Подрядчик </w:t>
      </w:r>
      <w:r w:rsidR="00D4666C" w:rsidRPr="00273C97">
        <w:rPr>
          <w:rFonts w:ascii="Times New Roman" w:hAnsi="Times New Roman" w:cs="Times New Roman"/>
          <w:sz w:val="22"/>
          <w:szCs w:val="22"/>
        </w:rPr>
        <w:t>уплачивает Заказчику штрафную неустойку в размере 50 (пятьдесят) тысяч рублей по каждому факту нарушений, вне зависимости от числа Представителей</w:t>
      </w:r>
      <w:r w:rsidR="00E710D3" w:rsidRPr="00273C97">
        <w:rPr>
          <w:rFonts w:ascii="Times New Roman" w:hAnsi="Times New Roman" w:cs="Times New Roman"/>
          <w:sz w:val="22"/>
          <w:szCs w:val="22"/>
        </w:rPr>
        <w:t xml:space="preserve"> </w:t>
      </w:r>
      <w:r w:rsidRPr="00273C97">
        <w:rPr>
          <w:rFonts w:ascii="Times New Roman" w:hAnsi="Times New Roman" w:cs="Times New Roman"/>
          <w:sz w:val="22"/>
          <w:szCs w:val="22"/>
        </w:rPr>
        <w:t>Подрядчика</w:t>
      </w:r>
      <w:r w:rsidR="00D4666C" w:rsidRPr="00273C97">
        <w:rPr>
          <w:rFonts w:ascii="Times New Roman" w:hAnsi="Times New Roman" w:cs="Times New Roman"/>
          <w:sz w:val="22"/>
          <w:szCs w:val="22"/>
        </w:rPr>
        <w:t>, не имеющих разрешений.</w:t>
      </w:r>
    </w:p>
    <w:p w14:paraId="0836A2A3" w14:textId="77777777" w:rsidR="00D4666C" w:rsidRPr="00273C97" w:rsidRDefault="00E636CE"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Подрядчик </w:t>
      </w:r>
      <w:r w:rsidR="00D4666C" w:rsidRPr="00273C97">
        <w:rPr>
          <w:rFonts w:ascii="Times New Roman" w:hAnsi="Times New Roman" w:cs="Times New Roman"/>
          <w:sz w:val="22"/>
          <w:szCs w:val="22"/>
        </w:rPr>
        <w:t xml:space="preserve">обязуется возместить Заказчику причиненные неисполнением требований настоящего </w:t>
      </w:r>
      <w:r w:rsidRPr="00273C97">
        <w:rPr>
          <w:rFonts w:ascii="Times New Roman" w:hAnsi="Times New Roman" w:cs="Times New Roman"/>
          <w:sz w:val="22"/>
          <w:szCs w:val="22"/>
        </w:rPr>
        <w:t>пункта</w:t>
      </w:r>
      <w:r w:rsidR="00D4666C" w:rsidRPr="00273C97">
        <w:rPr>
          <w:rFonts w:ascii="Times New Roman" w:hAnsi="Times New Roman" w:cs="Times New Roman"/>
          <w:sz w:val="22"/>
          <w:szCs w:val="22"/>
        </w:rPr>
        <w:t xml:space="preserve"> убытки в полном объеме, в том числе упущенную выгоду, сверх неустойки, предусмотренной настоящим </w:t>
      </w:r>
      <w:r w:rsidRPr="00273C97">
        <w:rPr>
          <w:rFonts w:ascii="Times New Roman" w:hAnsi="Times New Roman" w:cs="Times New Roman"/>
          <w:sz w:val="22"/>
          <w:szCs w:val="22"/>
        </w:rPr>
        <w:t>пунктом</w:t>
      </w:r>
      <w:r w:rsidR="00D4666C" w:rsidRPr="00273C97">
        <w:rPr>
          <w:rFonts w:ascii="Times New Roman" w:hAnsi="Times New Roman" w:cs="Times New Roman"/>
          <w:sz w:val="22"/>
          <w:szCs w:val="22"/>
        </w:rPr>
        <w:t>, в том числе, но не ограничиваясь</w:t>
      </w:r>
      <w:r w:rsidRPr="00273C97">
        <w:rPr>
          <w:rFonts w:ascii="Times New Roman" w:hAnsi="Times New Roman" w:cs="Times New Roman"/>
          <w:sz w:val="22"/>
          <w:szCs w:val="22"/>
        </w:rPr>
        <w:t xml:space="preserve"> этим</w:t>
      </w:r>
      <w:r w:rsidR="00D4666C" w:rsidRPr="00273C97">
        <w:rPr>
          <w:rFonts w:ascii="Times New Roman" w:hAnsi="Times New Roman" w:cs="Times New Roman"/>
          <w:sz w:val="22"/>
          <w:szCs w:val="22"/>
        </w:rPr>
        <w:t xml:space="preserve">, убытки в размере административных штрафов, наложенных на Заказчика в связи с нарушением </w:t>
      </w:r>
      <w:r w:rsidRPr="00273C97">
        <w:rPr>
          <w:rFonts w:ascii="Times New Roman" w:hAnsi="Times New Roman" w:cs="Times New Roman"/>
          <w:sz w:val="22"/>
          <w:szCs w:val="22"/>
        </w:rPr>
        <w:t xml:space="preserve">Подрядчиком </w:t>
      </w:r>
      <w:r w:rsidR="00D4666C" w:rsidRPr="00273C97">
        <w:rPr>
          <w:rFonts w:ascii="Times New Roman" w:hAnsi="Times New Roman" w:cs="Times New Roman"/>
          <w:sz w:val="22"/>
          <w:szCs w:val="22"/>
        </w:rPr>
        <w:t xml:space="preserve">требований настоящего </w:t>
      </w:r>
      <w:r w:rsidRPr="00273C97">
        <w:rPr>
          <w:rFonts w:ascii="Times New Roman" w:hAnsi="Times New Roman" w:cs="Times New Roman"/>
          <w:sz w:val="22"/>
          <w:szCs w:val="22"/>
        </w:rPr>
        <w:t>пункта</w:t>
      </w:r>
      <w:r w:rsidR="00D4666C" w:rsidRPr="00273C97">
        <w:rPr>
          <w:rFonts w:ascii="Times New Roman" w:hAnsi="Times New Roman" w:cs="Times New Roman"/>
          <w:sz w:val="22"/>
          <w:szCs w:val="22"/>
        </w:rPr>
        <w:t xml:space="preserve"> по результатам проверки </w:t>
      </w:r>
      <w:r w:rsidRPr="00273C97">
        <w:rPr>
          <w:rFonts w:ascii="Times New Roman" w:hAnsi="Times New Roman" w:cs="Times New Roman"/>
          <w:sz w:val="22"/>
          <w:szCs w:val="22"/>
        </w:rPr>
        <w:t>Государственных</w:t>
      </w:r>
      <w:r w:rsidR="00D4666C" w:rsidRPr="00273C97">
        <w:rPr>
          <w:rFonts w:ascii="Times New Roman" w:hAnsi="Times New Roman" w:cs="Times New Roman"/>
          <w:sz w:val="22"/>
          <w:szCs w:val="22"/>
        </w:rPr>
        <w:t xml:space="preserve"> органов.</w:t>
      </w:r>
    </w:p>
    <w:p w14:paraId="3309FCDD" w14:textId="77777777" w:rsidR="00D4666C" w:rsidRPr="00273C97" w:rsidRDefault="00D4666C"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Возмещение Заказчику убытков, причиненных неисполнением требований настоящего </w:t>
      </w:r>
      <w:r w:rsidR="00E636CE" w:rsidRPr="00273C97">
        <w:rPr>
          <w:rFonts w:ascii="Times New Roman" w:hAnsi="Times New Roman" w:cs="Times New Roman"/>
          <w:sz w:val="22"/>
          <w:szCs w:val="22"/>
        </w:rPr>
        <w:t>пункта</w:t>
      </w:r>
      <w:r w:rsidRPr="00273C97">
        <w:rPr>
          <w:rFonts w:ascii="Times New Roman" w:hAnsi="Times New Roman" w:cs="Times New Roman"/>
          <w:sz w:val="22"/>
          <w:szCs w:val="22"/>
        </w:rPr>
        <w:t xml:space="preserve">, не освобождает </w:t>
      </w:r>
      <w:r w:rsidR="00E636CE" w:rsidRPr="00273C97">
        <w:rPr>
          <w:rFonts w:ascii="Times New Roman" w:hAnsi="Times New Roman" w:cs="Times New Roman"/>
          <w:sz w:val="22"/>
          <w:szCs w:val="22"/>
        </w:rPr>
        <w:t xml:space="preserve">Подрядчика </w:t>
      </w:r>
      <w:r w:rsidRPr="00273C97">
        <w:rPr>
          <w:rFonts w:ascii="Times New Roman" w:hAnsi="Times New Roman" w:cs="Times New Roman"/>
          <w:sz w:val="22"/>
          <w:szCs w:val="22"/>
        </w:rPr>
        <w:t>от иной ответственности, предусмотренной Договором или применимым законодательством.</w:t>
      </w:r>
    </w:p>
    <w:p w14:paraId="21368639" w14:textId="77777777" w:rsidR="00D4666C" w:rsidRPr="00273C97" w:rsidRDefault="00D4666C" w:rsidP="0080728B">
      <w:pPr>
        <w:widowControl w:val="0"/>
        <w:numPr>
          <w:ilvl w:val="0"/>
          <w:numId w:val="6"/>
        </w:numPr>
        <w:ind w:left="0" w:firstLine="0"/>
        <w:rPr>
          <w:rFonts w:ascii="Times New Roman" w:eastAsia="BatangChe" w:hAnsi="Times New Roman" w:cs="Times New Roman"/>
          <w:b/>
          <w:sz w:val="22"/>
          <w:szCs w:val="22"/>
        </w:rPr>
      </w:pPr>
      <w:r w:rsidRPr="00273C97">
        <w:rPr>
          <w:rFonts w:ascii="Times New Roman" w:eastAsia="BatangChe" w:hAnsi="Times New Roman" w:cs="Times New Roman"/>
          <w:b/>
          <w:sz w:val="22"/>
          <w:szCs w:val="22"/>
        </w:rPr>
        <w:t>Опубликование информации о Договоре</w:t>
      </w:r>
    </w:p>
    <w:p w14:paraId="43C80DAD" w14:textId="77777777" w:rsidR="00D4666C" w:rsidRPr="00273C97" w:rsidRDefault="00471725"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Подрядчик </w:t>
      </w:r>
      <w:r w:rsidR="00D4666C" w:rsidRPr="00273C97">
        <w:rPr>
          <w:rFonts w:ascii="Times New Roman" w:hAnsi="Times New Roman" w:cs="Times New Roman"/>
          <w:sz w:val="22"/>
          <w:szCs w:val="22"/>
        </w:rPr>
        <w:t>обязуется не размещать в СМИ и не публиковать (доводить до сведения неопределенного круга лиц) иным способом информацию о заключении, исполнении, изменении</w:t>
      </w:r>
      <w:r w:rsidRPr="00273C97">
        <w:rPr>
          <w:rFonts w:ascii="Times New Roman" w:hAnsi="Times New Roman" w:cs="Times New Roman"/>
          <w:sz w:val="22"/>
          <w:szCs w:val="22"/>
        </w:rPr>
        <w:t>,</w:t>
      </w:r>
      <w:r w:rsidR="00D4666C" w:rsidRPr="00273C97">
        <w:rPr>
          <w:rFonts w:ascii="Times New Roman" w:hAnsi="Times New Roman" w:cs="Times New Roman"/>
          <w:sz w:val="22"/>
          <w:szCs w:val="22"/>
        </w:rPr>
        <w:t xml:space="preserve"> расторжении и условиях Договора, без предварительного письменного согласия Заказчика.</w:t>
      </w:r>
    </w:p>
    <w:p w14:paraId="6CC17EEF" w14:textId="77777777" w:rsidR="00D4666C" w:rsidRPr="00273C97" w:rsidRDefault="00D4666C" w:rsidP="0080728B">
      <w:pPr>
        <w:widowControl w:val="0"/>
        <w:numPr>
          <w:ilvl w:val="0"/>
          <w:numId w:val="6"/>
        </w:numPr>
        <w:ind w:left="0" w:firstLine="0"/>
        <w:rPr>
          <w:rFonts w:ascii="Times New Roman" w:eastAsia="BatangChe" w:hAnsi="Times New Roman" w:cs="Times New Roman"/>
          <w:b/>
          <w:sz w:val="22"/>
          <w:szCs w:val="22"/>
        </w:rPr>
      </w:pPr>
      <w:r w:rsidRPr="00273C97">
        <w:rPr>
          <w:rFonts w:ascii="Times New Roman" w:eastAsia="BatangChe" w:hAnsi="Times New Roman" w:cs="Times New Roman"/>
          <w:b/>
          <w:sz w:val="22"/>
          <w:szCs w:val="22"/>
        </w:rPr>
        <w:t>Соответствие продукции, работ (услуг) стандартам качества</w:t>
      </w:r>
    </w:p>
    <w:p w14:paraId="562F95E7" w14:textId="77777777" w:rsidR="00D4666C" w:rsidRPr="00273C97" w:rsidRDefault="00005F50" w:rsidP="0080728B">
      <w:pPr>
        <w:widowControl w:val="0"/>
        <w:tabs>
          <w:tab w:val="left" w:pos="0"/>
        </w:tabs>
        <w:jc w:val="both"/>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Подрядчик </w:t>
      </w:r>
      <w:r w:rsidR="00D4666C" w:rsidRPr="00273C97">
        <w:rPr>
          <w:rFonts w:ascii="Times New Roman" w:hAnsi="Times New Roman" w:cs="Times New Roman"/>
          <w:sz w:val="22"/>
          <w:szCs w:val="22"/>
          <w:lang w:eastAsia="en-US"/>
        </w:rPr>
        <w:t xml:space="preserve">обеспечивает соответствие выполняемых </w:t>
      </w:r>
      <w:r w:rsidR="00471725" w:rsidRPr="00273C97">
        <w:rPr>
          <w:rFonts w:ascii="Times New Roman" w:hAnsi="Times New Roman" w:cs="Times New Roman"/>
          <w:sz w:val="22"/>
          <w:szCs w:val="22"/>
          <w:lang w:eastAsia="en-US"/>
        </w:rPr>
        <w:t>Работ</w:t>
      </w:r>
      <w:r w:rsidR="00D4666C" w:rsidRPr="00273C97">
        <w:rPr>
          <w:rFonts w:ascii="Times New Roman" w:hAnsi="Times New Roman" w:cs="Times New Roman"/>
          <w:sz w:val="22"/>
          <w:szCs w:val="22"/>
          <w:lang w:eastAsia="en-US"/>
        </w:rPr>
        <w:t xml:space="preserve"> требованиям </w:t>
      </w:r>
      <w:r w:rsidR="006857B4" w:rsidRPr="00273C97">
        <w:rPr>
          <w:rFonts w:ascii="Times New Roman" w:hAnsi="Times New Roman" w:cs="Times New Roman"/>
          <w:sz w:val="22"/>
          <w:szCs w:val="22"/>
          <w:lang w:eastAsia="en-US"/>
        </w:rPr>
        <w:t>Задания на проектирование</w:t>
      </w:r>
      <w:r w:rsidR="006F725E" w:rsidRPr="00273C97">
        <w:rPr>
          <w:rFonts w:ascii="Times New Roman" w:hAnsi="Times New Roman" w:cs="Times New Roman"/>
          <w:sz w:val="22"/>
          <w:szCs w:val="22"/>
          <w:lang w:eastAsia="en-US"/>
        </w:rPr>
        <w:t>, иным условиям Договора</w:t>
      </w:r>
      <w:r w:rsidR="00D4666C" w:rsidRPr="00273C97">
        <w:rPr>
          <w:rFonts w:ascii="Times New Roman" w:hAnsi="Times New Roman" w:cs="Times New Roman"/>
          <w:sz w:val="22"/>
          <w:szCs w:val="22"/>
          <w:lang w:eastAsia="en-US"/>
        </w:rPr>
        <w:t xml:space="preserve">; действующему законодательству и </w:t>
      </w:r>
      <w:r w:rsidR="00471725" w:rsidRPr="00273C97">
        <w:rPr>
          <w:rFonts w:ascii="Times New Roman" w:hAnsi="Times New Roman" w:cs="Times New Roman"/>
          <w:sz w:val="22"/>
          <w:szCs w:val="22"/>
          <w:lang w:eastAsia="en-US"/>
        </w:rPr>
        <w:t>Обязательным техническим правилам</w:t>
      </w:r>
      <w:r w:rsidR="00D4666C" w:rsidRPr="00273C97">
        <w:rPr>
          <w:rFonts w:ascii="Times New Roman" w:hAnsi="Times New Roman" w:cs="Times New Roman"/>
          <w:sz w:val="22"/>
          <w:szCs w:val="22"/>
          <w:lang w:eastAsia="en-US"/>
        </w:rPr>
        <w:t xml:space="preserve"> (в том числе, носящим рекомендательный характер).</w:t>
      </w:r>
    </w:p>
    <w:p w14:paraId="7A969B27" w14:textId="77777777" w:rsidR="00D4666C" w:rsidRPr="00273C97" w:rsidRDefault="00D4666C" w:rsidP="0080728B">
      <w:pPr>
        <w:widowControl w:val="0"/>
        <w:tabs>
          <w:tab w:val="left" w:pos="0"/>
        </w:tabs>
        <w:jc w:val="both"/>
        <w:rPr>
          <w:rFonts w:ascii="Times New Roman" w:hAnsi="Times New Roman" w:cs="Times New Roman"/>
          <w:sz w:val="22"/>
          <w:szCs w:val="22"/>
          <w:lang w:eastAsia="en-US"/>
        </w:rPr>
      </w:pPr>
      <w:r w:rsidRPr="00273C97">
        <w:rPr>
          <w:rFonts w:ascii="Times New Roman" w:hAnsi="Times New Roman" w:cs="Times New Roman"/>
          <w:sz w:val="22"/>
          <w:szCs w:val="22"/>
          <w:lang w:eastAsia="en-US"/>
        </w:rPr>
        <w:t>При этом:</w:t>
      </w:r>
    </w:p>
    <w:p w14:paraId="7ECB1802" w14:textId="77777777" w:rsidR="00D4666C" w:rsidRPr="00273C97" w:rsidRDefault="00D4666C" w:rsidP="0080728B">
      <w:pPr>
        <w:widowControl w:val="0"/>
        <w:numPr>
          <w:ilvl w:val="0"/>
          <w:numId w:val="11"/>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t xml:space="preserve">наличие прямой ссылки в тексте Договора на любые конкретные нормы действующего законодательства и </w:t>
      </w:r>
      <w:r w:rsidR="00471725" w:rsidRPr="00273C97">
        <w:rPr>
          <w:rFonts w:ascii="Times New Roman" w:hAnsi="Times New Roman" w:cs="Times New Roman"/>
          <w:sz w:val="22"/>
          <w:szCs w:val="22"/>
        </w:rPr>
        <w:t>Обязательных технических правил</w:t>
      </w:r>
      <w:r w:rsidRPr="00273C97">
        <w:rPr>
          <w:rFonts w:ascii="Times New Roman" w:hAnsi="Times New Roman" w:cs="Times New Roman"/>
          <w:sz w:val="22"/>
          <w:szCs w:val="22"/>
        </w:rPr>
        <w:t xml:space="preserve">, не означает исключение ответственности </w:t>
      </w:r>
      <w:r w:rsidR="00471725" w:rsidRPr="00273C97">
        <w:rPr>
          <w:rFonts w:ascii="Times New Roman" w:hAnsi="Times New Roman" w:cs="Times New Roman"/>
          <w:sz w:val="22"/>
          <w:szCs w:val="22"/>
        </w:rPr>
        <w:t>Подрядчика</w:t>
      </w:r>
      <w:r w:rsidRPr="00273C97">
        <w:rPr>
          <w:rFonts w:ascii="Times New Roman" w:hAnsi="Times New Roman" w:cs="Times New Roman"/>
          <w:sz w:val="22"/>
          <w:szCs w:val="22"/>
        </w:rPr>
        <w:t xml:space="preserve"> за обеспечение соответствия выполняемых </w:t>
      </w:r>
      <w:r w:rsidR="00471725" w:rsidRPr="00273C97">
        <w:rPr>
          <w:rFonts w:ascii="Times New Roman" w:hAnsi="Times New Roman" w:cs="Times New Roman"/>
          <w:sz w:val="22"/>
          <w:szCs w:val="22"/>
        </w:rPr>
        <w:t>Работ</w:t>
      </w:r>
      <w:r w:rsidRPr="00273C97">
        <w:rPr>
          <w:rFonts w:ascii="Times New Roman" w:hAnsi="Times New Roman" w:cs="Times New Roman"/>
          <w:sz w:val="22"/>
          <w:szCs w:val="22"/>
        </w:rPr>
        <w:t xml:space="preserve"> действующему законодательству и </w:t>
      </w:r>
      <w:r w:rsidR="00471725" w:rsidRPr="00273C97">
        <w:rPr>
          <w:rFonts w:ascii="Times New Roman" w:hAnsi="Times New Roman" w:cs="Times New Roman"/>
          <w:sz w:val="22"/>
          <w:szCs w:val="22"/>
        </w:rPr>
        <w:t>Обязательным техническим правилам</w:t>
      </w:r>
      <w:r w:rsidRPr="00273C97">
        <w:rPr>
          <w:rFonts w:ascii="Times New Roman" w:hAnsi="Times New Roman" w:cs="Times New Roman"/>
          <w:sz w:val="22"/>
          <w:szCs w:val="22"/>
        </w:rPr>
        <w:t>, прямо не поименованным в Договоре;</w:t>
      </w:r>
    </w:p>
    <w:p w14:paraId="5064F3D8" w14:textId="77777777" w:rsidR="00D4666C" w:rsidRPr="00273C97" w:rsidRDefault="00D4666C" w:rsidP="0080728B">
      <w:pPr>
        <w:widowControl w:val="0"/>
        <w:numPr>
          <w:ilvl w:val="0"/>
          <w:numId w:val="11"/>
        </w:numPr>
        <w:tabs>
          <w:tab w:val="left" w:pos="284"/>
        </w:tabs>
        <w:ind w:left="0" w:firstLine="0"/>
        <w:jc w:val="both"/>
        <w:rPr>
          <w:rFonts w:ascii="Times New Roman" w:hAnsi="Times New Roman" w:cs="Times New Roman"/>
          <w:sz w:val="22"/>
          <w:szCs w:val="22"/>
        </w:rPr>
      </w:pPr>
      <w:r w:rsidRPr="00273C97">
        <w:rPr>
          <w:rFonts w:ascii="Times New Roman" w:hAnsi="Times New Roman" w:cs="Times New Roman"/>
          <w:sz w:val="22"/>
          <w:szCs w:val="22"/>
        </w:rPr>
        <w:t xml:space="preserve">изменение действующего законодательства и </w:t>
      </w:r>
      <w:r w:rsidR="00471725" w:rsidRPr="00273C97">
        <w:rPr>
          <w:rFonts w:ascii="Times New Roman" w:hAnsi="Times New Roman" w:cs="Times New Roman"/>
          <w:sz w:val="22"/>
          <w:szCs w:val="22"/>
        </w:rPr>
        <w:t xml:space="preserve">Обязательных технических правил </w:t>
      </w:r>
      <w:r w:rsidRPr="00273C97">
        <w:rPr>
          <w:rFonts w:ascii="Times New Roman" w:hAnsi="Times New Roman" w:cs="Times New Roman"/>
          <w:sz w:val="22"/>
          <w:szCs w:val="22"/>
        </w:rPr>
        <w:t xml:space="preserve">в период исполнения Сторонами Договора является предпринимательским риском </w:t>
      </w:r>
      <w:r w:rsidR="00471725" w:rsidRPr="00273C97">
        <w:rPr>
          <w:rFonts w:ascii="Times New Roman" w:hAnsi="Times New Roman" w:cs="Times New Roman"/>
          <w:sz w:val="22"/>
          <w:szCs w:val="22"/>
        </w:rPr>
        <w:t>Подрядчика</w:t>
      </w:r>
      <w:r w:rsidRPr="00273C97">
        <w:rPr>
          <w:rFonts w:ascii="Times New Roman" w:hAnsi="Times New Roman" w:cs="Times New Roman"/>
          <w:sz w:val="22"/>
          <w:szCs w:val="22"/>
        </w:rPr>
        <w:t xml:space="preserve">. В связи с чем, последний обязуется в счет цены Договора внести требуемые изменения в </w:t>
      </w:r>
      <w:r w:rsidR="006F725E" w:rsidRPr="00273C97">
        <w:rPr>
          <w:rFonts w:ascii="Times New Roman" w:hAnsi="Times New Roman" w:cs="Times New Roman"/>
          <w:sz w:val="22"/>
          <w:szCs w:val="22"/>
        </w:rPr>
        <w:t>Результаты</w:t>
      </w:r>
      <w:r w:rsidR="00E710D3" w:rsidRPr="00273C97">
        <w:rPr>
          <w:rFonts w:ascii="Times New Roman" w:hAnsi="Times New Roman" w:cs="Times New Roman"/>
          <w:sz w:val="22"/>
          <w:szCs w:val="22"/>
        </w:rPr>
        <w:t xml:space="preserve"> </w:t>
      </w:r>
      <w:r w:rsidR="006F725E" w:rsidRPr="00273C97">
        <w:rPr>
          <w:rFonts w:ascii="Times New Roman" w:hAnsi="Times New Roman" w:cs="Times New Roman"/>
          <w:sz w:val="22"/>
          <w:szCs w:val="22"/>
        </w:rPr>
        <w:t>Работ</w:t>
      </w:r>
      <w:r w:rsidRPr="00273C97">
        <w:rPr>
          <w:rFonts w:ascii="Times New Roman" w:hAnsi="Times New Roman" w:cs="Times New Roman"/>
          <w:sz w:val="22"/>
          <w:szCs w:val="22"/>
        </w:rPr>
        <w:t xml:space="preserve">, а также в любую сопутствующую документацию, требующиеся для законной коммерческой эксплуатации </w:t>
      </w:r>
      <w:r w:rsidR="006F725E" w:rsidRPr="00273C97">
        <w:rPr>
          <w:rFonts w:ascii="Times New Roman" w:hAnsi="Times New Roman" w:cs="Times New Roman"/>
          <w:sz w:val="22"/>
          <w:szCs w:val="22"/>
        </w:rPr>
        <w:t>объекта, созданного на их основе</w:t>
      </w:r>
      <w:r w:rsidR="005E42AC" w:rsidRPr="00273C97">
        <w:rPr>
          <w:rFonts w:ascii="Times New Roman" w:hAnsi="Times New Roman" w:cs="Times New Roman"/>
          <w:sz w:val="22"/>
          <w:szCs w:val="22"/>
        </w:rPr>
        <w:t>.</w:t>
      </w:r>
    </w:p>
    <w:p w14:paraId="4BEB8DB2" w14:textId="77777777" w:rsidR="00D4666C" w:rsidRPr="00273C97" w:rsidRDefault="00D4666C"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В таком случае </w:t>
      </w:r>
      <w:r w:rsidR="00471725" w:rsidRPr="00273C97">
        <w:rPr>
          <w:rFonts w:ascii="Times New Roman" w:hAnsi="Times New Roman" w:cs="Times New Roman"/>
          <w:sz w:val="22"/>
          <w:szCs w:val="22"/>
        </w:rPr>
        <w:t>Подрядчик</w:t>
      </w:r>
      <w:r w:rsidRPr="00273C97">
        <w:rPr>
          <w:rFonts w:ascii="Times New Roman" w:hAnsi="Times New Roman" w:cs="Times New Roman"/>
          <w:sz w:val="22"/>
          <w:szCs w:val="22"/>
        </w:rPr>
        <w:t xml:space="preserve"> обязуется </w:t>
      </w:r>
      <w:r w:rsidR="006F725E" w:rsidRPr="00273C97">
        <w:rPr>
          <w:rFonts w:ascii="Times New Roman" w:hAnsi="Times New Roman" w:cs="Times New Roman"/>
          <w:sz w:val="22"/>
          <w:szCs w:val="22"/>
        </w:rPr>
        <w:t>со своей стороны приложить все усилия для получения положительного заключения Экспертизы</w:t>
      </w:r>
      <w:r w:rsidRPr="00273C97">
        <w:rPr>
          <w:rFonts w:ascii="Times New Roman" w:hAnsi="Times New Roman" w:cs="Times New Roman"/>
          <w:sz w:val="22"/>
          <w:szCs w:val="22"/>
        </w:rPr>
        <w:t>.</w:t>
      </w:r>
    </w:p>
    <w:p w14:paraId="26A7B28B" w14:textId="77777777" w:rsidR="00D4666C" w:rsidRPr="00273C97" w:rsidRDefault="00D4666C" w:rsidP="0080728B">
      <w:pPr>
        <w:widowControl w:val="0"/>
        <w:tabs>
          <w:tab w:val="left" w:pos="0"/>
        </w:tabs>
        <w:jc w:val="both"/>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За невыполнение требования любого </w:t>
      </w:r>
      <w:r w:rsidR="00471725" w:rsidRPr="00273C97">
        <w:rPr>
          <w:rFonts w:ascii="Times New Roman" w:hAnsi="Times New Roman" w:cs="Times New Roman"/>
          <w:sz w:val="22"/>
          <w:szCs w:val="22"/>
          <w:lang w:eastAsia="en-US"/>
        </w:rPr>
        <w:t>Обязательного технического правила</w:t>
      </w:r>
      <w:r w:rsidRPr="00273C97">
        <w:rPr>
          <w:rFonts w:ascii="Times New Roman" w:hAnsi="Times New Roman" w:cs="Times New Roman"/>
          <w:sz w:val="22"/>
          <w:szCs w:val="22"/>
          <w:lang w:eastAsia="en-US"/>
        </w:rPr>
        <w:t>, прямо поименованного в Договоре в качестве обязательного для</w:t>
      </w:r>
      <w:r w:rsidR="00E710D3" w:rsidRPr="00273C97">
        <w:rPr>
          <w:rFonts w:ascii="Times New Roman" w:hAnsi="Times New Roman" w:cs="Times New Roman"/>
          <w:sz w:val="22"/>
          <w:szCs w:val="22"/>
          <w:lang w:eastAsia="en-US"/>
        </w:rPr>
        <w:t xml:space="preserve"> </w:t>
      </w:r>
      <w:r w:rsidR="00F3088C" w:rsidRPr="00273C97">
        <w:rPr>
          <w:rFonts w:ascii="Times New Roman" w:hAnsi="Times New Roman" w:cs="Times New Roman"/>
          <w:sz w:val="22"/>
          <w:szCs w:val="22"/>
          <w:lang w:eastAsia="en-US"/>
        </w:rPr>
        <w:t>Подрядчика</w:t>
      </w:r>
      <w:r w:rsidRPr="00273C97">
        <w:rPr>
          <w:rFonts w:ascii="Times New Roman" w:hAnsi="Times New Roman" w:cs="Times New Roman"/>
          <w:sz w:val="22"/>
          <w:szCs w:val="22"/>
          <w:lang w:eastAsia="en-US"/>
        </w:rPr>
        <w:t xml:space="preserve">, Заказчик вправе взыскать с </w:t>
      </w:r>
      <w:r w:rsidR="00471725" w:rsidRPr="00273C97">
        <w:rPr>
          <w:rFonts w:ascii="Times New Roman" w:hAnsi="Times New Roman" w:cs="Times New Roman"/>
          <w:sz w:val="22"/>
          <w:szCs w:val="22"/>
          <w:lang w:eastAsia="en-US"/>
        </w:rPr>
        <w:t xml:space="preserve">Подрядчика </w:t>
      </w:r>
      <w:r w:rsidRPr="00273C97">
        <w:rPr>
          <w:rFonts w:ascii="Times New Roman" w:hAnsi="Times New Roman" w:cs="Times New Roman"/>
          <w:sz w:val="22"/>
          <w:szCs w:val="22"/>
          <w:lang w:eastAsia="en-US"/>
        </w:rPr>
        <w:t xml:space="preserve">штрафную неустойку в размере </w:t>
      </w:r>
      <w:r w:rsidR="00471725" w:rsidRPr="00273C97">
        <w:rPr>
          <w:rFonts w:ascii="Times New Roman" w:hAnsi="Times New Roman" w:cs="Times New Roman"/>
          <w:sz w:val="22"/>
          <w:szCs w:val="22"/>
          <w:lang w:eastAsia="en-US"/>
        </w:rPr>
        <w:t>[</w:t>
      </w:r>
      <w:r w:rsidRPr="00273C97">
        <w:rPr>
          <w:rFonts w:ascii="Times New Roman" w:hAnsi="Times New Roman" w:cs="Times New Roman"/>
          <w:sz w:val="22"/>
          <w:szCs w:val="22"/>
          <w:lang w:eastAsia="en-US"/>
        </w:rPr>
        <w:t>10</w:t>
      </w:r>
      <w:r w:rsidR="00471725" w:rsidRPr="00273C97">
        <w:rPr>
          <w:rFonts w:ascii="Times New Roman" w:hAnsi="Times New Roman" w:cs="Times New Roman"/>
          <w:sz w:val="22"/>
          <w:szCs w:val="22"/>
          <w:lang w:eastAsia="en-US"/>
        </w:rPr>
        <w:t xml:space="preserve"> (десяти</w:t>
      </w:r>
      <w:r w:rsidR="00E84F4A" w:rsidRPr="00273C97">
        <w:rPr>
          <w:rFonts w:ascii="Times New Roman" w:hAnsi="Times New Roman" w:cs="Times New Roman"/>
          <w:sz w:val="22"/>
          <w:szCs w:val="22"/>
          <w:lang w:eastAsia="en-US"/>
        </w:rPr>
        <w:t>)</w:t>
      </w:r>
      <w:r w:rsidR="00471725" w:rsidRPr="00273C97">
        <w:rPr>
          <w:rFonts w:ascii="Times New Roman" w:hAnsi="Times New Roman" w:cs="Times New Roman"/>
          <w:sz w:val="22"/>
          <w:szCs w:val="22"/>
          <w:lang w:eastAsia="en-US"/>
        </w:rPr>
        <w:t xml:space="preserve"> процентов</w:t>
      </w:r>
      <w:r w:rsidRPr="00273C97">
        <w:rPr>
          <w:rFonts w:ascii="Times New Roman" w:hAnsi="Times New Roman" w:cs="Times New Roman"/>
          <w:sz w:val="22"/>
          <w:szCs w:val="22"/>
          <w:lang w:eastAsia="en-US"/>
        </w:rPr>
        <w:t xml:space="preserve"> от стоимости </w:t>
      </w:r>
      <w:r w:rsidR="00471725" w:rsidRPr="00273C97">
        <w:rPr>
          <w:rFonts w:ascii="Times New Roman" w:hAnsi="Times New Roman" w:cs="Times New Roman"/>
          <w:sz w:val="22"/>
          <w:szCs w:val="22"/>
          <w:lang w:eastAsia="en-US"/>
        </w:rPr>
        <w:t xml:space="preserve">Работ] </w:t>
      </w:r>
      <w:r w:rsidRPr="00273C97">
        <w:rPr>
          <w:rFonts w:ascii="Times New Roman" w:hAnsi="Times New Roman" w:cs="Times New Roman"/>
          <w:sz w:val="22"/>
          <w:szCs w:val="22"/>
          <w:lang w:eastAsia="en-US"/>
        </w:rPr>
        <w:t xml:space="preserve">за каждый выявленный факт несоответствия выполняемой </w:t>
      </w:r>
      <w:r w:rsidR="00471725" w:rsidRPr="00273C97">
        <w:rPr>
          <w:rFonts w:ascii="Times New Roman" w:hAnsi="Times New Roman" w:cs="Times New Roman"/>
          <w:sz w:val="22"/>
          <w:szCs w:val="22"/>
          <w:lang w:eastAsia="en-US"/>
        </w:rPr>
        <w:t xml:space="preserve">Работы </w:t>
      </w:r>
      <w:r w:rsidRPr="00273C97">
        <w:rPr>
          <w:rFonts w:ascii="Times New Roman" w:hAnsi="Times New Roman" w:cs="Times New Roman"/>
          <w:sz w:val="22"/>
          <w:szCs w:val="22"/>
          <w:lang w:eastAsia="en-US"/>
        </w:rPr>
        <w:t xml:space="preserve">каждому вышеуказанному </w:t>
      </w:r>
      <w:r w:rsidR="00471725" w:rsidRPr="00273C97">
        <w:rPr>
          <w:rFonts w:ascii="Times New Roman" w:hAnsi="Times New Roman" w:cs="Times New Roman"/>
          <w:sz w:val="22"/>
          <w:szCs w:val="22"/>
          <w:lang w:eastAsia="en-US"/>
        </w:rPr>
        <w:t xml:space="preserve">Обязательному техническому правилу </w:t>
      </w:r>
      <w:r w:rsidRPr="00273C97">
        <w:rPr>
          <w:rFonts w:ascii="Times New Roman" w:hAnsi="Times New Roman" w:cs="Times New Roman"/>
          <w:sz w:val="22"/>
          <w:szCs w:val="22"/>
          <w:lang w:eastAsia="en-US"/>
        </w:rPr>
        <w:t xml:space="preserve">в отдельности. </w:t>
      </w:r>
    </w:p>
    <w:p w14:paraId="0A793FE9" w14:textId="77777777" w:rsidR="00D4666C" w:rsidRPr="00273C97" w:rsidRDefault="00D4666C"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В случае неисполнения (ненадлежащего исполнения) </w:t>
      </w:r>
      <w:r w:rsidR="00471725" w:rsidRPr="00273C97">
        <w:rPr>
          <w:rFonts w:ascii="Times New Roman" w:hAnsi="Times New Roman" w:cs="Times New Roman"/>
          <w:sz w:val="22"/>
          <w:szCs w:val="22"/>
        </w:rPr>
        <w:t xml:space="preserve">Подрядчиком </w:t>
      </w:r>
      <w:r w:rsidRPr="00273C97">
        <w:rPr>
          <w:rFonts w:ascii="Times New Roman" w:hAnsi="Times New Roman" w:cs="Times New Roman"/>
          <w:sz w:val="22"/>
          <w:szCs w:val="22"/>
        </w:rPr>
        <w:t xml:space="preserve">своих обязанностей Заказчик </w:t>
      </w:r>
      <w:r w:rsidRPr="00273C97">
        <w:rPr>
          <w:rFonts w:ascii="Times New Roman" w:hAnsi="Times New Roman" w:cs="Times New Roman"/>
          <w:sz w:val="22"/>
          <w:szCs w:val="22"/>
        </w:rPr>
        <w:lastRenderedPageBreak/>
        <w:t xml:space="preserve">вправе взыскать с </w:t>
      </w:r>
      <w:r w:rsidR="00471725" w:rsidRPr="00273C97">
        <w:rPr>
          <w:rFonts w:ascii="Times New Roman" w:hAnsi="Times New Roman" w:cs="Times New Roman"/>
          <w:sz w:val="22"/>
          <w:szCs w:val="22"/>
        </w:rPr>
        <w:t xml:space="preserve">Подрядчика </w:t>
      </w:r>
      <w:r w:rsidRPr="00273C97">
        <w:rPr>
          <w:rFonts w:ascii="Times New Roman" w:hAnsi="Times New Roman" w:cs="Times New Roman"/>
          <w:sz w:val="22"/>
          <w:szCs w:val="22"/>
        </w:rPr>
        <w:t xml:space="preserve">соответствующие убытки в полном размере (включая реальный ущерб и упущенную выгоду). В состав таких убытков включаются любые затраты Заказчика, понесенные или необходимые для внесения изменений в выполняемые </w:t>
      </w:r>
      <w:r w:rsidR="00471725" w:rsidRPr="00273C97">
        <w:rPr>
          <w:rFonts w:ascii="Times New Roman" w:hAnsi="Times New Roman" w:cs="Times New Roman"/>
          <w:sz w:val="22"/>
          <w:szCs w:val="22"/>
        </w:rPr>
        <w:t>Работы</w:t>
      </w:r>
      <w:r w:rsidRPr="00273C97">
        <w:rPr>
          <w:rFonts w:ascii="Times New Roman" w:hAnsi="Times New Roman" w:cs="Times New Roman"/>
          <w:sz w:val="22"/>
          <w:szCs w:val="22"/>
        </w:rPr>
        <w:t xml:space="preserve">, в любую сопутствующую документацию, требующуюся для законной коммерческой эксплуатации Заказчиком результата выполняемых </w:t>
      </w:r>
      <w:r w:rsidR="00471725" w:rsidRPr="00273C97">
        <w:rPr>
          <w:rFonts w:ascii="Times New Roman" w:hAnsi="Times New Roman" w:cs="Times New Roman"/>
          <w:sz w:val="22"/>
          <w:szCs w:val="22"/>
        </w:rPr>
        <w:t>Работ,</w:t>
      </w:r>
      <w:r w:rsidRPr="00273C97">
        <w:rPr>
          <w:rFonts w:ascii="Times New Roman" w:hAnsi="Times New Roman" w:cs="Times New Roman"/>
          <w:sz w:val="22"/>
          <w:szCs w:val="22"/>
        </w:rPr>
        <w:t xml:space="preserve"> и ее согласовани</w:t>
      </w:r>
      <w:r w:rsidR="00471725" w:rsidRPr="00273C97">
        <w:rPr>
          <w:rFonts w:ascii="Times New Roman" w:hAnsi="Times New Roman" w:cs="Times New Roman"/>
          <w:sz w:val="22"/>
          <w:szCs w:val="22"/>
        </w:rPr>
        <w:t>я</w:t>
      </w:r>
      <w:r w:rsidRPr="00273C97">
        <w:rPr>
          <w:rFonts w:ascii="Times New Roman" w:hAnsi="Times New Roman" w:cs="Times New Roman"/>
          <w:sz w:val="22"/>
          <w:szCs w:val="22"/>
        </w:rPr>
        <w:t xml:space="preserve"> с соответствующими </w:t>
      </w:r>
      <w:r w:rsidR="00471725" w:rsidRPr="00273C97">
        <w:rPr>
          <w:rFonts w:ascii="Times New Roman" w:hAnsi="Times New Roman" w:cs="Times New Roman"/>
          <w:sz w:val="22"/>
          <w:szCs w:val="22"/>
        </w:rPr>
        <w:t>Государственными</w:t>
      </w:r>
      <w:r w:rsidRPr="00273C97">
        <w:rPr>
          <w:rFonts w:ascii="Times New Roman" w:hAnsi="Times New Roman" w:cs="Times New Roman"/>
          <w:sz w:val="22"/>
          <w:szCs w:val="22"/>
        </w:rPr>
        <w:t xml:space="preserve"> органами; взысканные с Заказчика штрафные санкции, в </w:t>
      </w:r>
      <w:r w:rsidR="003E6761" w:rsidRPr="00273C97">
        <w:rPr>
          <w:rFonts w:ascii="Times New Roman" w:hAnsi="Times New Roman" w:cs="Times New Roman"/>
          <w:sz w:val="22"/>
          <w:szCs w:val="22"/>
        </w:rPr>
        <w:t>том числе</w:t>
      </w:r>
      <w:r w:rsidR="00E710D3" w:rsidRPr="00273C97">
        <w:rPr>
          <w:rFonts w:ascii="Times New Roman" w:hAnsi="Times New Roman" w:cs="Times New Roman"/>
          <w:sz w:val="22"/>
          <w:szCs w:val="22"/>
        </w:rPr>
        <w:t xml:space="preserve"> </w:t>
      </w:r>
      <w:r w:rsidR="00471725" w:rsidRPr="00273C97">
        <w:rPr>
          <w:rFonts w:ascii="Times New Roman" w:hAnsi="Times New Roman" w:cs="Times New Roman"/>
          <w:sz w:val="22"/>
          <w:szCs w:val="22"/>
        </w:rPr>
        <w:t>Государственными</w:t>
      </w:r>
      <w:r w:rsidRPr="00273C97">
        <w:rPr>
          <w:rFonts w:ascii="Times New Roman" w:hAnsi="Times New Roman" w:cs="Times New Roman"/>
          <w:sz w:val="22"/>
          <w:szCs w:val="22"/>
        </w:rPr>
        <w:t xml:space="preserve"> органами, а также неполученная Заказчиком прибыль от законной коммерческой эксплуатации Заказчиком результата выполняемых </w:t>
      </w:r>
      <w:r w:rsidR="00471725" w:rsidRPr="00273C97">
        <w:rPr>
          <w:rFonts w:ascii="Times New Roman" w:hAnsi="Times New Roman" w:cs="Times New Roman"/>
          <w:sz w:val="22"/>
          <w:szCs w:val="22"/>
        </w:rPr>
        <w:t>Работ</w:t>
      </w:r>
      <w:r w:rsidRPr="00273C97">
        <w:rPr>
          <w:rFonts w:ascii="Times New Roman" w:hAnsi="Times New Roman" w:cs="Times New Roman"/>
          <w:sz w:val="22"/>
          <w:szCs w:val="22"/>
        </w:rPr>
        <w:t xml:space="preserve"> на территории </w:t>
      </w:r>
      <w:r w:rsidR="00165087" w:rsidRPr="00273C97">
        <w:rPr>
          <w:rFonts w:ascii="Times New Roman" w:hAnsi="Times New Roman" w:cs="Times New Roman"/>
          <w:bCs/>
          <w:iCs/>
          <w:sz w:val="22"/>
          <w:szCs w:val="22"/>
        </w:rPr>
        <w:t>Российской Федерации</w:t>
      </w:r>
      <w:r w:rsidRPr="00273C97">
        <w:rPr>
          <w:rFonts w:ascii="Times New Roman" w:hAnsi="Times New Roman" w:cs="Times New Roman"/>
          <w:sz w:val="22"/>
          <w:szCs w:val="22"/>
        </w:rPr>
        <w:t>.</w:t>
      </w:r>
    </w:p>
    <w:p w14:paraId="68959712" w14:textId="77777777" w:rsidR="00D4666C" w:rsidRPr="00273C97" w:rsidRDefault="00D4666C" w:rsidP="0080728B">
      <w:pPr>
        <w:widowControl w:val="0"/>
        <w:numPr>
          <w:ilvl w:val="0"/>
          <w:numId w:val="6"/>
        </w:numPr>
        <w:ind w:left="0" w:firstLine="0"/>
        <w:rPr>
          <w:rFonts w:ascii="Times New Roman" w:eastAsia="BatangChe" w:hAnsi="Times New Roman" w:cs="Times New Roman"/>
          <w:b/>
          <w:sz w:val="22"/>
          <w:szCs w:val="22"/>
        </w:rPr>
      </w:pPr>
      <w:r w:rsidRPr="00273C97">
        <w:rPr>
          <w:rFonts w:ascii="Times New Roman" w:eastAsia="BatangChe" w:hAnsi="Times New Roman" w:cs="Times New Roman"/>
          <w:b/>
          <w:sz w:val="22"/>
          <w:szCs w:val="22"/>
        </w:rPr>
        <w:t>Ответственность за нарушение Гарантий и заверений</w:t>
      </w:r>
    </w:p>
    <w:p w14:paraId="4DD18E0A" w14:textId="77777777" w:rsidR="0012563B" w:rsidRPr="00273C97" w:rsidRDefault="0012563B" w:rsidP="0080728B">
      <w:pPr>
        <w:widowControl w:val="0"/>
        <w:tabs>
          <w:tab w:val="left" w:pos="0"/>
        </w:tabs>
        <w:jc w:val="both"/>
        <w:rPr>
          <w:rFonts w:ascii="Times New Roman" w:hAnsi="Times New Roman" w:cs="Times New Roman"/>
          <w:sz w:val="22"/>
          <w:szCs w:val="22"/>
          <w:lang w:eastAsia="en-US"/>
        </w:rPr>
      </w:pPr>
      <w:r w:rsidRPr="00273C97">
        <w:rPr>
          <w:rFonts w:ascii="Times New Roman" w:hAnsi="Times New Roman" w:cs="Times New Roman"/>
          <w:iCs/>
          <w:sz w:val="22"/>
          <w:szCs w:val="22"/>
          <w:lang w:eastAsia="en-US"/>
        </w:rPr>
        <w:t>Выполнение Подрядчиком требований, указанных в настоящем Приложении, является существенным условием настоящего Договора.</w:t>
      </w:r>
    </w:p>
    <w:p w14:paraId="7B43032D" w14:textId="77777777" w:rsidR="00D4666C" w:rsidRPr="00273C97" w:rsidRDefault="00D4666C" w:rsidP="0080728B">
      <w:pPr>
        <w:widowControl w:val="0"/>
        <w:tabs>
          <w:tab w:val="left" w:pos="0"/>
        </w:tabs>
        <w:jc w:val="both"/>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В случае нарушения </w:t>
      </w:r>
      <w:r w:rsidR="00005F50" w:rsidRPr="00273C97">
        <w:rPr>
          <w:rFonts w:ascii="Times New Roman" w:hAnsi="Times New Roman" w:cs="Times New Roman"/>
          <w:sz w:val="22"/>
          <w:szCs w:val="22"/>
          <w:lang w:eastAsia="en-US"/>
        </w:rPr>
        <w:t>Подрядчиком</w:t>
      </w:r>
      <w:r w:rsidRPr="00273C97">
        <w:rPr>
          <w:rFonts w:ascii="Times New Roman" w:hAnsi="Times New Roman" w:cs="Times New Roman"/>
          <w:sz w:val="22"/>
          <w:szCs w:val="22"/>
          <w:lang w:eastAsia="en-US"/>
        </w:rPr>
        <w:t xml:space="preserve"> настоящих Гарантий и </w:t>
      </w:r>
      <w:r w:rsidR="0068155E" w:rsidRPr="00273C97">
        <w:rPr>
          <w:rFonts w:ascii="Times New Roman" w:hAnsi="Times New Roman" w:cs="Times New Roman"/>
          <w:sz w:val="22"/>
          <w:szCs w:val="22"/>
          <w:lang w:eastAsia="en-US"/>
        </w:rPr>
        <w:t>з</w:t>
      </w:r>
      <w:r w:rsidRPr="00273C97">
        <w:rPr>
          <w:rFonts w:ascii="Times New Roman" w:hAnsi="Times New Roman" w:cs="Times New Roman"/>
          <w:sz w:val="22"/>
          <w:szCs w:val="22"/>
          <w:lang w:eastAsia="en-US"/>
        </w:rPr>
        <w:t xml:space="preserve">аверений Заказчик вправе в любое время в одностороннем внесудебном порядке расторгнуть Договор полностью или частично без возмещения </w:t>
      </w:r>
      <w:r w:rsidR="00005F50" w:rsidRPr="00273C97">
        <w:rPr>
          <w:rFonts w:ascii="Times New Roman" w:hAnsi="Times New Roman" w:cs="Times New Roman"/>
          <w:sz w:val="22"/>
          <w:szCs w:val="22"/>
          <w:lang w:eastAsia="en-US"/>
        </w:rPr>
        <w:t xml:space="preserve">Подрядчику </w:t>
      </w:r>
      <w:r w:rsidRPr="00273C97">
        <w:rPr>
          <w:rFonts w:ascii="Times New Roman" w:hAnsi="Times New Roman" w:cs="Times New Roman"/>
          <w:sz w:val="22"/>
          <w:szCs w:val="22"/>
          <w:lang w:eastAsia="en-US"/>
        </w:rPr>
        <w:t xml:space="preserve">убытков, связанных с прекращением Договора. </w:t>
      </w:r>
    </w:p>
    <w:p w14:paraId="54DDC49D" w14:textId="77777777" w:rsidR="00D4666C" w:rsidRPr="00273C97" w:rsidRDefault="00005F50" w:rsidP="0080728B">
      <w:pPr>
        <w:widowControl w:val="0"/>
        <w:tabs>
          <w:tab w:val="left" w:pos="0"/>
        </w:tabs>
        <w:jc w:val="both"/>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Подрядчик </w:t>
      </w:r>
      <w:r w:rsidR="00D4666C" w:rsidRPr="00273C97">
        <w:rPr>
          <w:rFonts w:ascii="Times New Roman" w:hAnsi="Times New Roman" w:cs="Times New Roman"/>
          <w:sz w:val="22"/>
          <w:szCs w:val="22"/>
          <w:lang w:eastAsia="en-US"/>
        </w:rPr>
        <w:t xml:space="preserve">обязуется возместить Заказчику любые убытки, возникшие вследствие или в связи с нарушением </w:t>
      </w:r>
      <w:r w:rsidRPr="00273C97">
        <w:rPr>
          <w:rFonts w:ascii="Times New Roman" w:hAnsi="Times New Roman" w:cs="Times New Roman"/>
          <w:sz w:val="22"/>
          <w:szCs w:val="22"/>
          <w:lang w:eastAsia="en-US"/>
        </w:rPr>
        <w:t xml:space="preserve">Подрядчиком </w:t>
      </w:r>
      <w:r w:rsidR="00D4666C" w:rsidRPr="00273C97">
        <w:rPr>
          <w:rFonts w:ascii="Times New Roman" w:hAnsi="Times New Roman" w:cs="Times New Roman"/>
          <w:sz w:val="22"/>
          <w:szCs w:val="22"/>
          <w:lang w:eastAsia="en-US"/>
        </w:rPr>
        <w:t xml:space="preserve">настоящих Гарантий и </w:t>
      </w:r>
      <w:r w:rsidR="0068155E" w:rsidRPr="00273C97">
        <w:rPr>
          <w:rFonts w:ascii="Times New Roman" w:hAnsi="Times New Roman" w:cs="Times New Roman"/>
          <w:sz w:val="22"/>
          <w:szCs w:val="22"/>
          <w:lang w:eastAsia="en-US"/>
        </w:rPr>
        <w:t>з</w:t>
      </w:r>
      <w:r w:rsidR="00D4666C" w:rsidRPr="00273C97">
        <w:rPr>
          <w:rFonts w:ascii="Times New Roman" w:hAnsi="Times New Roman" w:cs="Times New Roman"/>
          <w:sz w:val="22"/>
          <w:szCs w:val="22"/>
          <w:lang w:eastAsia="en-US"/>
        </w:rPr>
        <w:t>аверений.</w:t>
      </w:r>
    </w:p>
    <w:p w14:paraId="5ACCB132" w14:textId="77777777" w:rsidR="00D4666C" w:rsidRPr="00273C97" w:rsidRDefault="00005F50"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lang w:eastAsia="en-US"/>
        </w:rPr>
        <w:t xml:space="preserve">Подрядчик </w:t>
      </w:r>
      <w:r w:rsidR="00D4666C" w:rsidRPr="00273C97">
        <w:rPr>
          <w:rFonts w:ascii="Times New Roman" w:hAnsi="Times New Roman" w:cs="Times New Roman"/>
          <w:sz w:val="22"/>
          <w:szCs w:val="22"/>
        </w:rPr>
        <w:t xml:space="preserve">уведомлен о том, что в случае нарушения настоящих Гарантий и </w:t>
      </w:r>
      <w:r w:rsidR="0068155E" w:rsidRPr="00273C97">
        <w:rPr>
          <w:rFonts w:ascii="Times New Roman" w:hAnsi="Times New Roman" w:cs="Times New Roman"/>
          <w:sz w:val="22"/>
          <w:szCs w:val="22"/>
        </w:rPr>
        <w:t>з</w:t>
      </w:r>
      <w:r w:rsidR="00D4666C" w:rsidRPr="00273C97">
        <w:rPr>
          <w:rFonts w:ascii="Times New Roman" w:hAnsi="Times New Roman" w:cs="Times New Roman"/>
          <w:sz w:val="22"/>
          <w:szCs w:val="22"/>
        </w:rPr>
        <w:t xml:space="preserve">аверений Заказчик вправе отказаться от заключения с </w:t>
      </w:r>
      <w:r w:rsidRPr="00273C97">
        <w:rPr>
          <w:rFonts w:ascii="Times New Roman" w:hAnsi="Times New Roman" w:cs="Times New Roman"/>
          <w:sz w:val="22"/>
          <w:szCs w:val="22"/>
          <w:lang w:eastAsia="en-US"/>
        </w:rPr>
        <w:t xml:space="preserve">Подрядчиком </w:t>
      </w:r>
      <w:r w:rsidR="00D4666C" w:rsidRPr="00273C97">
        <w:rPr>
          <w:rFonts w:ascii="Times New Roman" w:hAnsi="Times New Roman" w:cs="Times New Roman"/>
          <w:sz w:val="22"/>
          <w:szCs w:val="22"/>
        </w:rPr>
        <w:t>каких-либо договоров в будущем, в том числе, но не ограничиваясь</w:t>
      </w:r>
      <w:r w:rsidRPr="00273C97">
        <w:rPr>
          <w:rFonts w:ascii="Times New Roman" w:hAnsi="Times New Roman" w:cs="Times New Roman"/>
          <w:sz w:val="22"/>
          <w:szCs w:val="22"/>
        </w:rPr>
        <w:t xml:space="preserve"> этим</w:t>
      </w:r>
      <w:r w:rsidR="00D4666C" w:rsidRPr="00273C97">
        <w:rPr>
          <w:rFonts w:ascii="Times New Roman" w:hAnsi="Times New Roman" w:cs="Times New Roman"/>
          <w:sz w:val="22"/>
          <w:szCs w:val="22"/>
        </w:rPr>
        <w:t xml:space="preserve">, отказать в приеме заявки </w:t>
      </w:r>
      <w:r w:rsidRPr="00273C97">
        <w:rPr>
          <w:rFonts w:ascii="Times New Roman" w:hAnsi="Times New Roman" w:cs="Times New Roman"/>
          <w:sz w:val="22"/>
          <w:szCs w:val="22"/>
          <w:lang w:eastAsia="en-US"/>
        </w:rPr>
        <w:t xml:space="preserve">Подрядчика </w:t>
      </w:r>
      <w:r w:rsidR="00D4666C" w:rsidRPr="00273C97">
        <w:rPr>
          <w:rFonts w:ascii="Times New Roman" w:hAnsi="Times New Roman" w:cs="Times New Roman"/>
          <w:sz w:val="22"/>
          <w:szCs w:val="22"/>
        </w:rPr>
        <w:t xml:space="preserve">на участие в закупочных процедурах, проводимых </w:t>
      </w:r>
      <w:r w:rsidRPr="00273C97">
        <w:rPr>
          <w:rFonts w:ascii="Times New Roman" w:hAnsi="Times New Roman" w:cs="Times New Roman"/>
          <w:sz w:val="22"/>
          <w:szCs w:val="22"/>
        </w:rPr>
        <w:t>Заказчиком</w:t>
      </w:r>
      <w:r w:rsidR="00D4666C" w:rsidRPr="00273C97">
        <w:rPr>
          <w:rFonts w:ascii="Times New Roman" w:hAnsi="Times New Roman" w:cs="Times New Roman"/>
          <w:sz w:val="22"/>
          <w:szCs w:val="22"/>
        </w:rPr>
        <w:t>.</w:t>
      </w:r>
    </w:p>
    <w:p w14:paraId="79B6B629" w14:textId="77777777" w:rsidR="00D4666C" w:rsidRPr="00273C97" w:rsidRDefault="00005F50"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lang w:eastAsia="en-US"/>
        </w:rPr>
        <w:t xml:space="preserve">Подрядчик </w:t>
      </w:r>
      <w:r w:rsidR="00D4666C" w:rsidRPr="00273C97">
        <w:rPr>
          <w:rFonts w:ascii="Times New Roman" w:hAnsi="Times New Roman" w:cs="Times New Roman"/>
          <w:sz w:val="22"/>
          <w:szCs w:val="22"/>
        </w:rPr>
        <w:t xml:space="preserve">обязуется незамедлительно уведомить Заказчика в письменной форме о любом событии или обстоятельстве, которое нарушает или может вызвать нарушение любых настоящих Гарантий и </w:t>
      </w:r>
      <w:r w:rsidR="00165431" w:rsidRPr="00273C97">
        <w:rPr>
          <w:rFonts w:ascii="Times New Roman" w:hAnsi="Times New Roman" w:cs="Times New Roman"/>
          <w:sz w:val="22"/>
          <w:szCs w:val="22"/>
        </w:rPr>
        <w:t>з</w:t>
      </w:r>
      <w:r w:rsidR="00D4666C" w:rsidRPr="00273C97">
        <w:rPr>
          <w:rFonts w:ascii="Times New Roman" w:hAnsi="Times New Roman" w:cs="Times New Roman"/>
          <w:sz w:val="22"/>
          <w:szCs w:val="22"/>
        </w:rPr>
        <w:t>аверений.</w:t>
      </w:r>
    </w:p>
    <w:p w14:paraId="71772B6B" w14:textId="77777777" w:rsidR="00D4666C" w:rsidRPr="00273C97" w:rsidRDefault="00005F50"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lang w:eastAsia="en-US"/>
        </w:rPr>
        <w:t xml:space="preserve">Подрядчик </w:t>
      </w:r>
      <w:r w:rsidR="00D4666C" w:rsidRPr="00273C97">
        <w:rPr>
          <w:rFonts w:ascii="Times New Roman" w:hAnsi="Times New Roman" w:cs="Times New Roman"/>
          <w:sz w:val="22"/>
          <w:szCs w:val="22"/>
        </w:rPr>
        <w:t xml:space="preserve">подтверждает, что вся информация, предоставленная </w:t>
      </w:r>
      <w:r w:rsidRPr="00273C97">
        <w:rPr>
          <w:rFonts w:ascii="Times New Roman" w:hAnsi="Times New Roman" w:cs="Times New Roman"/>
          <w:sz w:val="22"/>
          <w:szCs w:val="22"/>
          <w:lang w:eastAsia="en-US"/>
        </w:rPr>
        <w:t xml:space="preserve">Подрядчиком </w:t>
      </w:r>
      <w:r w:rsidR="00D4666C" w:rsidRPr="00273C97">
        <w:rPr>
          <w:rFonts w:ascii="Times New Roman" w:hAnsi="Times New Roman" w:cs="Times New Roman"/>
          <w:sz w:val="22"/>
          <w:szCs w:val="22"/>
        </w:rPr>
        <w:t xml:space="preserve">Заказчику в связи с Договором, соответствует действительности, является полной и точной во всех отношениях, и </w:t>
      </w:r>
      <w:r w:rsidRPr="00273C97">
        <w:rPr>
          <w:rFonts w:ascii="Times New Roman" w:hAnsi="Times New Roman" w:cs="Times New Roman"/>
          <w:sz w:val="22"/>
          <w:szCs w:val="22"/>
          <w:lang w:eastAsia="en-US"/>
        </w:rPr>
        <w:t xml:space="preserve">Подрядчик </w:t>
      </w:r>
      <w:r w:rsidR="00D4666C" w:rsidRPr="00273C97">
        <w:rPr>
          <w:rFonts w:ascii="Times New Roman" w:hAnsi="Times New Roman" w:cs="Times New Roman"/>
          <w:sz w:val="22"/>
          <w:szCs w:val="22"/>
        </w:rPr>
        <w:t xml:space="preserve">не скрывает никаких фактов, которые, если бы они стали известны, могли бы оказать неблагоприятное влияние на решение Заказчика о продолжении договорных отношений с </w:t>
      </w:r>
      <w:r w:rsidRPr="00273C97">
        <w:rPr>
          <w:rFonts w:ascii="Times New Roman" w:hAnsi="Times New Roman" w:cs="Times New Roman"/>
          <w:sz w:val="22"/>
          <w:szCs w:val="22"/>
          <w:lang w:eastAsia="en-US"/>
        </w:rPr>
        <w:t>Подрядчиком</w:t>
      </w:r>
      <w:r w:rsidR="00D4666C" w:rsidRPr="00273C97">
        <w:rPr>
          <w:rFonts w:ascii="Times New Roman" w:hAnsi="Times New Roman" w:cs="Times New Roman"/>
          <w:sz w:val="22"/>
          <w:szCs w:val="22"/>
        </w:rPr>
        <w:t>.</w:t>
      </w:r>
    </w:p>
    <w:p w14:paraId="03C990B3" w14:textId="77777777" w:rsidR="00D4666C" w:rsidRPr="00273C97" w:rsidRDefault="00D4666C" w:rsidP="0080728B">
      <w:pPr>
        <w:widowControl w:val="0"/>
        <w:tabs>
          <w:tab w:val="left" w:pos="0"/>
        </w:tabs>
        <w:jc w:val="both"/>
        <w:rPr>
          <w:rFonts w:ascii="Times New Roman" w:hAnsi="Times New Roman" w:cs="Times New Roman"/>
          <w:sz w:val="22"/>
          <w:szCs w:val="22"/>
          <w:lang w:eastAsia="en-US"/>
        </w:rPr>
      </w:pPr>
      <w:r w:rsidRPr="00273C97">
        <w:rPr>
          <w:rFonts w:ascii="Times New Roman" w:hAnsi="Times New Roman" w:cs="Times New Roman"/>
          <w:sz w:val="22"/>
          <w:szCs w:val="22"/>
          <w:lang w:eastAsia="en-US"/>
        </w:rPr>
        <w:t>Если в период исполнения обязанностей по Договору какие-либо лицензии, сертификаты и иные разрешения и свидетельства</w:t>
      </w:r>
      <w:r w:rsidR="00E710D3" w:rsidRPr="00273C97">
        <w:rPr>
          <w:rFonts w:ascii="Times New Roman" w:hAnsi="Times New Roman" w:cs="Times New Roman"/>
          <w:sz w:val="22"/>
          <w:szCs w:val="22"/>
          <w:lang w:eastAsia="en-US"/>
        </w:rPr>
        <w:t xml:space="preserve"> </w:t>
      </w:r>
      <w:r w:rsidR="00005F50" w:rsidRPr="00273C97">
        <w:rPr>
          <w:rFonts w:ascii="Times New Roman" w:hAnsi="Times New Roman" w:cs="Times New Roman"/>
          <w:sz w:val="22"/>
          <w:szCs w:val="22"/>
          <w:lang w:eastAsia="en-US"/>
        </w:rPr>
        <w:t xml:space="preserve">Подрядчика </w:t>
      </w:r>
      <w:r w:rsidRPr="00273C97">
        <w:rPr>
          <w:rFonts w:ascii="Times New Roman" w:hAnsi="Times New Roman" w:cs="Times New Roman"/>
          <w:sz w:val="22"/>
          <w:szCs w:val="22"/>
          <w:lang w:eastAsia="en-US"/>
        </w:rPr>
        <w:t>будут аннулированы, признаны недействительными или утратят силу по иным основаниям</w:t>
      </w:r>
      <w:r w:rsidR="00005F50" w:rsidRPr="00273C97">
        <w:rPr>
          <w:rFonts w:ascii="Times New Roman" w:hAnsi="Times New Roman" w:cs="Times New Roman"/>
          <w:sz w:val="22"/>
          <w:szCs w:val="22"/>
          <w:lang w:eastAsia="en-US"/>
        </w:rPr>
        <w:t>,</w:t>
      </w:r>
      <w:r w:rsidRPr="00273C97">
        <w:rPr>
          <w:rFonts w:ascii="Times New Roman" w:hAnsi="Times New Roman" w:cs="Times New Roman"/>
          <w:sz w:val="22"/>
          <w:szCs w:val="22"/>
          <w:lang w:eastAsia="en-US"/>
        </w:rPr>
        <w:t xml:space="preserve"> </w:t>
      </w:r>
      <w:r w:rsidR="00005F50" w:rsidRPr="00273C97">
        <w:rPr>
          <w:rFonts w:ascii="Times New Roman" w:hAnsi="Times New Roman" w:cs="Times New Roman"/>
          <w:sz w:val="22"/>
          <w:szCs w:val="22"/>
          <w:lang w:eastAsia="en-US"/>
        </w:rPr>
        <w:t xml:space="preserve">Подрядчик </w:t>
      </w:r>
      <w:r w:rsidRPr="00273C97">
        <w:rPr>
          <w:rFonts w:ascii="Times New Roman" w:hAnsi="Times New Roman" w:cs="Times New Roman"/>
          <w:sz w:val="22"/>
          <w:szCs w:val="22"/>
          <w:lang w:eastAsia="en-US"/>
        </w:rPr>
        <w:t>обязан направить Заказчику соответствующее уведомление и в разумный срок получить необходимую лицензию, сертификат или разрешение; если во время производства работ закон</w:t>
      </w:r>
      <w:r w:rsidR="00005F50" w:rsidRPr="00273C97">
        <w:rPr>
          <w:rFonts w:ascii="Times New Roman" w:hAnsi="Times New Roman" w:cs="Times New Roman"/>
          <w:sz w:val="22"/>
          <w:szCs w:val="22"/>
          <w:lang w:eastAsia="en-US"/>
        </w:rPr>
        <w:t>ом</w:t>
      </w:r>
      <w:r w:rsidRPr="00273C97">
        <w:rPr>
          <w:rFonts w:ascii="Times New Roman" w:hAnsi="Times New Roman" w:cs="Times New Roman"/>
          <w:sz w:val="22"/>
          <w:szCs w:val="22"/>
          <w:lang w:eastAsia="en-US"/>
        </w:rPr>
        <w:t xml:space="preserve"> или иным нормативным актом будет установлена необходимость для </w:t>
      </w:r>
      <w:r w:rsidR="00005F50" w:rsidRPr="00273C97">
        <w:rPr>
          <w:rFonts w:ascii="Times New Roman" w:hAnsi="Times New Roman" w:cs="Times New Roman"/>
          <w:sz w:val="22"/>
          <w:szCs w:val="22"/>
          <w:lang w:eastAsia="en-US"/>
        </w:rPr>
        <w:t xml:space="preserve">Подрядчика </w:t>
      </w:r>
      <w:r w:rsidRPr="00273C97">
        <w:rPr>
          <w:rFonts w:ascii="Times New Roman" w:hAnsi="Times New Roman" w:cs="Times New Roman"/>
          <w:sz w:val="22"/>
          <w:szCs w:val="22"/>
          <w:lang w:eastAsia="en-US"/>
        </w:rPr>
        <w:t>получить</w:t>
      </w:r>
      <w:r w:rsidR="00E710D3" w:rsidRPr="00273C97">
        <w:rPr>
          <w:rFonts w:ascii="Times New Roman" w:hAnsi="Times New Roman" w:cs="Times New Roman"/>
          <w:sz w:val="22"/>
          <w:szCs w:val="22"/>
          <w:lang w:eastAsia="en-US"/>
        </w:rPr>
        <w:t xml:space="preserve"> </w:t>
      </w:r>
      <w:r w:rsidRPr="00273C97">
        <w:rPr>
          <w:rFonts w:ascii="Times New Roman" w:hAnsi="Times New Roman" w:cs="Times New Roman"/>
          <w:sz w:val="22"/>
          <w:szCs w:val="22"/>
          <w:lang w:eastAsia="en-US"/>
        </w:rPr>
        <w:t xml:space="preserve">дополнительные лицензии, сертификаты, разрешения, </w:t>
      </w:r>
      <w:r w:rsidR="00005F50" w:rsidRPr="00273C97">
        <w:rPr>
          <w:rFonts w:ascii="Times New Roman" w:hAnsi="Times New Roman" w:cs="Times New Roman"/>
          <w:sz w:val="22"/>
          <w:szCs w:val="22"/>
          <w:lang w:eastAsia="en-US"/>
        </w:rPr>
        <w:t xml:space="preserve">допуски, Подрядчик </w:t>
      </w:r>
      <w:r w:rsidRPr="00273C97">
        <w:rPr>
          <w:rFonts w:ascii="Times New Roman" w:hAnsi="Times New Roman" w:cs="Times New Roman"/>
          <w:sz w:val="22"/>
          <w:szCs w:val="22"/>
          <w:lang w:eastAsia="en-US"/>
        </w:rPr>
        <w:t>обязан направить Заказчику соответствующее письменное уведомление и в разумный срок получить необходимую лицензию, сертификат</w:t>
      </w:r>
      <w:r w:rsidR="00005F50" w:rsidRPr="00273C97">
        <w:rPr>
          <w:rFonts w:ascii="Times New Roman" w:hAnsi="Times New Roman" w:cs="Times New Roman"/>
          <w:sz w:val="22"/>
          <w:szCs w:val="22"/>
          <w:lang w:eastAsia="en-US"/>
        </w:rPr>
        <w:t>,</w:t>
      </w:r>
      <w:r w:rsidRPr="00273C97">
        <w:rPr>
          <w:rFonts w:ascii="Times New Roman" w:hAnsi="Times New Roman" w:cs="Times New Roman"/>
          <w:sz w:val="22"/>
          <w:szCs w:val="22"/>
          <w:lang w:eastAsia="en-US"/>
        </w:rPr>
        <w:t xml:space="preserve"> разрешение</w:t>
      </w:r>
      <w:r w:rsidR="00005F50" w:rsidRPr="00273C97">
        <w:rPr>
          <w:rFonts w:ascii="Times New Roman" w:hAnsi="Times New Roman" w:cs="Times New Roman"/>
          <w:sz w:val="22"/>
          <w:szCs w:val="22"/>
          <w:lang w:eastAsia="en-US"/>
        </w:rPr>
        <w:t xml:space="preserve"> или допуск</w:t>
      </w:r>
      <w:r w:rsidRPr="00273C97">
        <w:rPr>
          <w:rFonts w:ascii="Times New Roman" w:hAnsi="Times New Roman" w:cs="Times New Roman"/>
          <w:sz w:val="22"/>
          <w:szCs w:val="22"/>
          <w:lang w:eastAsia="en-US"/>
        </w:rPr>
        <w:t xml:space="preserve">. Для целей Договора </w:t>
      </w:r>
      <w:r w:rsidR="00005F50" w:rsidRPr="00273C97">
        <w:rPr>
          <w:rFonts w:ascii="Times New Roman" w:hAnsi="Times New Roman" w:cs="Times New Roman"/>
          <w:sz w:val="22"/>
          <w:szCs w:val="22"/>
          <w:lang w:eastAsia="en-US"/>
        </w:rPr>
        <w:t>«</w:t>
      </w:r>
      <w:r w:rsidRPr="00273C97">
        <w:rPr>
          <w:rFonts w:ascii="Times New Roman" w:hAnsi="Times New Roman" w:cs="Times New Roman"/>
          <w:sz w:val="22"/>
          <w:szCs w:val="22"/>
          <w:lang w:eastAsia="en-US"/>
        </w:rPr>
        <w:t>лицензией</w:t>
      </w:r>
      <w:r w:rsidR="00005F50" w:rsidRPr="00273C97">
        <w:rPr>
          <w:rFonts w:ascii="Times New Roman" w:hAnsi="Times New Roman" w:cs="Times New Roman"/>
          <w:sz w:val="22"/>
          <w:szCs w:val="22"/>
          <w:lang w:eastAsia="en-US"/>
        </w:rPr>
        <w:t>»</w:t>
      </w:r>
      <w:r w:rsidRPr="00273C97">
        <w:rPr>
          <w:rFonts w:ascii="Times New Roman" w:hAnsi="Times New Roman" w:cs="Times New Roman"/>
          <w:sz w:val="22"/>
          <w:szCs w:val="22"/>
          <w:lang w:eastAsia="en-US"/>
        </w:rPr>
        <w:t xml:space="preserve"> считается также членство </w:t>
      </w:r>
      <w:r w:rsidR="00005F50" w:rsidRPr="00273C97">
        <w:rPr>
          <w:rFonts w:ascii="Times New Roman" w:hAnsi="Times New Roman" w:cs="Times New Roman"/>
          <w:sz w:val="22"/>
          <w:szCs w:val="22"/>
          <w:lang w:eastAsia="en-US"/>
        </w:rPr>
        <w:t xml:space="preserve">Подрядчика </w:t>
      </w:r>
      <w:r w:rsidRPr="00273C97">
        <w:rPr>
          <w:rFonts w:ascii="Times New Roman" w:hAnsi="Times New Roman" w:cs="Times New Roman"/>
          <w:sz w:val="22"/>
          <w:szCs w:val="22"/>
          <w:lang w:eastAsia="en-US"/>
        </w:rPr>
        <w:t xml:space="preserve">в саморегулируемой организации, являющееся основанием для законного исполнения </w:t>
      </w:r>
      <w:r w:rsidR="00005F50" w:rsidRPr="00273C97">
        <w:rPr>
          <w:rFonts w:ascii="Times New Roman" w:hAnsi="Times New Roman" w:cs="Times New Roman"/>
          <w:sz w:val="22"/>
          <w:szCs w:val="22"/>
          <w:lang w:eastAsia="en-US"/>
        </w:rPr>
        <w:t xml:space="preserve">Подрядчиком </w:t>
      </w:r>
      <w:r w:rsidRPr="00273C97">
        <w:rPr>
          <w:rFonts w:ascii="Times New Roman" w:hAnsi="Times New Roman" w:cs="Times New Roman"/>
          <w:sz w:val="22"/>
          <w:szCs w:val="22"/>
          <w:lang w:eastAsia="en-US"/>
        </w:rPr>
        <w:t>обязанностей по Договору, частично или в полном объеме.</w:t>
      </w:r>
    </w:p>
    <w:p w14:paraId="66C0DAFF" w14:textId="77777777" w:rsidR="00D4666C" w:rsidRPr="00273C97" w:rsidRDefault="00D4666C"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 xml:space="preserve">В случае нарушения </w:t>
      </w:r>
      <w:r w:rsidR="00005F50" w:rsidRPr="00273C97">
        <w:rPr>
          <w:rFonts w:ascii="Times New Roman" w:hAnsi="Times New Roman" w:cs="Times New Roman"/>
          <w:sz w:val="22"/>
          <w:szCs w:val="22"/>
          <w:lang w:eastAsia="en-US"/>
        </w:rPr>
        <w:t xml:space="preserve">Подрядчиком </w:t>
      </w:r>
      <w:r w:rsidRPr="00273C97">
        <w:rPr>
          <w:rFonts w:ascii="Times New Roman" w:hAnsi="Times New Roman" w:cs="Times New Roman"/>
          <w:sz w:val="22"/>
          <w:szCs w:val="22"/>
        </w:rPr>
        <w:t xml:space="preserve">указанной обязанности, Заказчик вправе взыскать с </w:t>
      </w:r>
      <w:r w:rsidR="00005F50" w:rsidRPr="00273C97">
        <w:rPr>
          <w:rFonts w:ascii="Times New Roman" w:hAnsi="Times New Roman" w:cs="Times New Roman"/>
          <w:sz w:val="22"/>
          <w:szCs w:val="22"/>
          <w:lang w:eastAsia="en-US"/>
        </w:rPr>
        <w:t xml:space="preserve">Подрядчика </w:t>
      </w:r>
      <w:r w:rsidRPr="00273C97">
        <w:rPr>
          <w:rFonts w:ascii="Times New Roman" w:hAnsi="Times New Roman" w:cs="Times New Roman"/>
          <w:sz w:val="22"/>
          <w:szCs w:val="22"/>
        </w:rPr>
        <w:t xml:space="preserve">неустойку в </w:t>
      </w:r>
      <w:r w:rsidR="00005F50" w:rsidRPr="00273C97">
        <w:rPr>
          <w:rFonts w:ascii="Times New Roman" w:hAnsi="Times New Roman" w:cs="Times New Roman"/>
          <w:sz w:val="22"/>
          <w:szCs w:val="22"/>
        </w:rPr>
        <w:t>размере</w:t>
      </w:r>
      <w:r w:rsidRPr="00273C97">
        <w:rPr>
          <w:rFonts w:ascii="Times New Roman" w:hAnsi="Times New Roman" w:cs="Times New Roman"/>
          <w:sz w:val="22"/>
          <w:szCs w:val="22"/>
        </w:rPr>
        <w:t xml:space="preserve"> </w:t>
      </w:r>
      <w:r w:rsidR="00005F50" w:rsidRPr="00273C97">
        <w:rPr>
          <w:rFonts w:ascii="Times New Roman" w:hAnsi="Times New Roman" w:cs="Times New Roman"/>
          <w:sz w:val="22"/>
          <w:szCs w:val="22"/>
        </w:rPr>
        <w:t>[</w:t>
      </w:r>
      <w:r w:rsidRPr="00273C97">
        <w:rPr>
          <w:rFonts w:ascii="Times New Roman" w:hAnsi="Times New Roman" w:cs="Times New Roman"/>
          <w:sz w:val="22"/>
          <w:szCs w:val="22"/>
        </w:rPr>
        <w:t xml:space="preserve">10 </w:t>
      </w:r>
      <w:r w:rsidR="00005F50" w:rsidRPr="00273C97">
        <w:rPr>
          <w:rFonts w:ascii="Times New Roman" w:hAnsi="Times New Roman" w:cs="Times New Roman"/>
          <w:sz w:val="22"/>
          <w:szCs w:val="22"/>
        </w:rPr>
        <w:t>(десяти</w:t>
      </w:r>
      <w:r w:rsidR="00E84F4A" w:rsidRPr="00273C97">
        <w:rPr>
          <w:rFonts w:ascii="Times New Roman" w:hAnsi="Times New Roman" w:cs="Times New Roman"/>
          <w:sz w:val="22"/>
          <w:szCs w:val="22"/>
        </w:rPr>
        <w:t>)</w:t>
      </w:r>
      <w:r w:rsidR="00005F50" w:rsidRPr="00273C97">
        <w:rPr>
          <w:rFonts w:ascii="Times New Roman" w:hAnsi="Times New Roman" w:cs="Times New Roman"/>
          <w:sz w:val="22"/>
          <w:szCs w:val="22"/>
        </w:rPr>
        <w:t xml:space="preserve"> процентов </w:t>
      </w:r>
      <w:r w:rsidRPr="00273C97">
        <w:rPr>
          <w:rFonts w:ascii="Times New Roman" w:hAnsi="Times New Roman" w:cs="Times New Roman"/>
          <w:sz w:val="22"/>
          <w:szCs w:val="22"/>
        </w:rPr>
        <w:t xml:space="preserve">от общей </w:t>
      </w:r>
      <w:r w:rsidR="00005F50" w:rsidRPr="00273C97">
        <w:rPr>
          <w:rFonts w:ascii="Times New Roman" w:hAnsi="Times New Roman" w:cs="Times New Roman"/>
          <w:sz w:val="22"/>
          <w:szCs w:val="22"/>
        </w:rPr>
        <w:t>Цены Работ]</w:t>
      </w:r>
      <w:r w:rsidRPr="00273C97">
        <w:rPr>
          <w:rFonts w:ascii="Times New Roman" w:hAnsi="Times New Roman" w:cs="Times New Roman"/>
          <w:sz w:val="22"/>
          <w:szCs w:val="22"/>
        </w:rPr>
        <w:t xml:space="preserve"> по Договору.</w:t>
      </w:r>
    </w:p>
    <w:tbl>
      <w:tblPr>
        <w:tblW w:w="9287" w:type="dxa"/>
        <w:tblInd w:w="108" w:type="dxa"/>
        <w:tblLook w:val="01E0" w:firstRow="1" w:lastRow="1" w:firstColumn="1" w:lastColumn="1" w:noHBand="0" w:noVBand="0"/>
      </w:tblPr>
      <w:tblGrid>
        <w:gridCol w:w="4536"/>
        <w:gridCol w:w="4751"/>
      </w:tblGrid>
      <w:tr w:rsidR="00D4666C" w:rsidRPr="00273C97" w14:paraId="12729631" w14:textId="77777777" w:rsidTr="00F3088C">
        <w:trPr>
          <w:trHeight w:val="1134"/>
        </w:trPr>
        <w:tc>
          <w:tcPr>
            <w:tcW w:w="4536" w:type="dxa"/>
          </w:tcPr>
          <w:p w14:paraId="0F9E5CC7" w14:textId="77777777" w:rsidR="00D4666C" w:rsidRPr="00273C97" w:rsidRDefault="00D4666C" w:rsidP="0080728B">
            <w:pPr>
              <w:widowControl w:val="0"/>
              <w:ind w:left="33"/>
              <w:jc w:val="both"/>
              <w:rPr>
                <w:rFonts w:ascii="Times New Roman" w:hAnsi="Times New Roman" w:cs="Times New Roman"/>
                <w:b/>
                <w:sz w:val="22"/>
                <w:szCs w:val="22"/>
              </w:rPr>
            </w:pPr>
            <w:r w:rsidRPr="00273C97">
              <w:rPr>
                <w:rFonts w:ascii="Times New Roman" w:hAnsi="Times New Roman" w:cs="Times New Roman"/>
                <w:b/>
                <w:sz w:val="22"/>
                <w:szCs w:val="22"/>
              </w:rPr>
              <w:t>Подрядчик</w:t>
            </w:r>
            <w:r w:rsidR="008D327F" w:rsidRPr="00273C97">
              <w:rPr>
                <w:rFonts w:ascii="Times New Roman" w:hAnsi="Times New Roman" w:cs="Times New Roman"/>
                <w:b/>
                <w:sz w:val="22"/>
                <w:szCs w:val="22"/>
              </w:rPr>
              <w:t>:</w:t>
            </w:r>
          </w:p>
          <w:p w14:paraId="495A0699" w14:textId="77777777" w:rsidR="00D4666C" w:rsidRPr="00273C97" w:rsidRDefault="00D4666C" w:rsidP="0080728B">
            <w:pPr>
              <w:widowControl w:val="0"/>
              <w:ind w:left="-567"/>
              <w:jc w:val="both"/>
              <w:rPr>
                <w:rFonts w:ascii="Times New Roman" w:hAnsi="Times New Roman" w:cs="Times New Roman"/>
                <w:b/>
                <w:sz w:val="22"/>
                <w:szCs w:val="22"/>
              </w:rPr>
            </w:pPr>
          </w:p>
          <w:p w14:paraId="1DBC004A" w14:textId="77777777" w:rsidR="00D4666C" w:rsidRPr="00273C97" w:rsidRDefault="00D4666C" w:rsidP="0080728B">
            <w:pPr>
              <w:widowControl w:val="0"/>
              <w:ind w:left="-567"/>
              <w:jc w:val="both"/>
              <w:rPr>
                <w:rFonts w:ascii="Times New Roman" w:hAnsi="Times New Roman" w:cs="Times New Roman"/>
                <w:b/>
                <w:sz w:val="22"/>
                <w:szCs w:val="22"/>
              </w:rPr>
            </w:pPr>
          </w:p>
          <w:p w14:paraId="5063CF27" w14:textId="77777777" w:rsidR="00D4666C" w:rsidRPr="00273C97" w:rsidRDefault="001A59E7" w:rsidP="0080728B">
            <w:pPr>
              <w:widowControl w:val="0"/>
              <w:ind w:left="-567"/>
              <w:jc w:val="both"/>
              <w:rPr>
                <w:rFonts w:ascii="Times New Roman" w:hAnsi="Times New Roman" w:cs="Times New Roman"/>
                <w:b/>
                <w:sz w:val="22"/>
                <w:szCs w:val="22"/>
              </w:rPr>
            </w:pPr>
            <w:r w:rsidRPr="00273C97">
              <w:rPr>
                <w:rFonts w:ascii="Times New Roman" w:hAnsi="Times New Roman" w:cs="Times New Roman"/>
                <w:b/>
                <w:sz w:val="22"/>
                <w:szCs w:val="22"/>
              </w:rPr>
              <w:lastRenderedPageBreak/>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c>
          <w:tcPr>
            <w:tcW w:w="4751" w:type="dxa"/>
          </w:tcPr>
          <w:p w14:paraId="200EF4D2" w14:textId="77777777" w:rsidR="00D4666C" w:rsidRPr="00273C97" w:rsidRDefault="00D4666C"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lastRenderedPageBreak/>
              <w:t>Заказчик</w:t>
            </w:r>
            <w:r w:rsidR="008D327F" w:rsidRPr="00273C97">
              <w:rPr>
                <w:rFonts w:ascii="Times New Roman" w:hAnsi="Times New Roman" w:cs="Times New Roman"/>
                <w:b/>
                <w:sz w:val="22"/>
                <w:szCs w:val="22"/>
              </w:rPr>
              <w:t>:</w:t>
            </w:r>
          </w:p>
          <w:p w14:paraId="78D2D41C" w14:textId="77777777" w:rsidR="00D4666C" w:rsidRPr="00273C97" w:rsidRDefault="00D4666C" w:rsidP="0080728B">
            <w:pPr>
              <w:widowControl w:val="0"/>
              <w:ind w:left="-567"/>
              <w:jc w:val="both"/>
              <w:rPr>
                <w:rFonts w:ascii="Times New Roman" w:hAnsi="Times New Roman" w:cs="Times New Roman"/>
                <w:b/>
                <w:sz w:val="22"/>
                <w:szCs w:val="22"/>
              </w:rPr>
            </w:pPr>
          </w:p>
          <w:p w14:paraId="4B201C60" w14:textId="77777777" w:rsidR="008D327F" w:rsidRPr="00273C97" w:rsidRDefault="008D327F" w:rsidP="0080728B">
            <w:pPr>
              <w:widowControl w:val="0"/>
              <w:ind w:left="-567"/>
              <w:jc w:val="both"/>
              <w:rPr>
                <w:rFonts w:ascii="Times New Roman" w:hAnsi="Times New Roman" w:cs="Times New Roman"/>
                <w:b/>
                <w:sz w:val="22"/>
                <w:szCs w:val="22"/>
              </w:rPr>
            </w:pPr>
          </w:p>
          <w:p w14:paraId="29ED5F6D" w14:textId="77777777" w:rsidR="00D4666C" w:rsidRPr="00273C97" w:rsidRDefault="001A59E7" w:rsidP="0080728B">
            <w:pPr>
              <w:widowControl w:val="0"/>
              <w:ind w:left="-567"/>
              <w:jc w:val="both"/>
              <w:rPr>
                <w:rFonts w:ascii="Times New Roman" w:hAnsi="Times New Roman" w:cs="Times New Roman"/>
                <w:b/>
                <w:sz w:val="22"/>
                <w:szCs w:val="22"/>
              </w:rPr>
            </w:pPr>
            <w:r w:rsidRPr="00273C97">
              <w:rPr>
                <w:rFonts w:ascii="Times New Roman" w:hAnsi="Times New Roman" w:cs="Times New Roman"/>
                <w:b/>
                <w:sz w:val="22"/>
                <w:szCs w:val="22"/>
              </w:rPr>
              <w:lastRenderedPageBreak/>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r>
    </w:tbl>
    <w:p w14:paraId="50F8951D" w14:textId="77777777" w:rsidR="00506F98" w:rsidRPr="00273C97" w:rsidRDefault="00506F98" w:rsidP="0080728B">
      <w:pPr>
        <w:widowControl w:val="0"/>
        <w:jc w:val="right"/>
        <w:rPr>
          <w:rFonts w:ascii="Times New Roman" w:hAnsi="Times New Roman" w:cs="Times New Roman"/>
          <w:b/>
          <w:i/>
          <w:sz w:val="22"/>
          <w:szCs w:val="22"/>
        </w:rPr>
        <w:sectPr w:rsidR="00506F98" w:rsidRPr="00273C97" w:rsidSect="00E11450">
          <w:pgSz w:w="11906" w:h="16838" w:code="9"/>
          <w:pgMar w:top="1134" w:right="851" w:bottom="1134" w:left="1701" w:header="709" w:footer="709" w:gutter="0"/>
          <w:cols w:space="708"/>
          <w:docGrid w:linePitch="360"/>
        </w:sectPr>
      </w:pPr>
    </w:p>
    <w:p w14:paraId="6B7D6607" w14:textId="77777777" w:rsidR="006B5110" w:rsidRPr="00273C97" w:rsidRDefault="00AE533F" w:rsidP="0080728B">
      <w:pPr>
        <w:pStyle w:val="1"/>
        <w:keepNext w:val="0"/>
        <w:keepLines w:val="0"/>
        <w:widowControl w:val="0"/>
        <w:spacing w:before="0" w:after="120" w:line="264" w:lineRule="auto"/>
        <w:ind w:firstLine="6804"/>
        <w:jc w:val="center"/>
        <w:rPr>
          <w:rFonts w:ascii="Times New Roman" w:hAnsi="Times New Roman" w:cs="Times New Roman"/>
          <w:b/>
          <w:sz w:val="22"/>
          <w:szCs w:val="22"/>
        </w:rPr>
      </w:pPr>
      <w:bookmarkStart w:id="174" w:name="RefSCH7"/>
      <w:bookmarkStart w:id="175" w:name="_Toc504140802"/>
      <w:bookmarkStart w:id="176" w:name="_Ref513221922"/>
      <w:bookmarkStart w:id="177" w:name="_Ref513221966"/>
      <w:bookmarkStart w:id="178" w:name="_Ref513223794"/>
      <w:bookmarkStart w:id="179" w:name="_Ref513223971"/>
      <w:bookmarkStart w:id="180" w:name="_Ref513481846"/>
      <w:bookmarkStart w:id="181" w:name="_Ref513481950"/>
      <w:bookmarkStart w:id="182" w:name="_Ref513482739"/>
      <w:bookmarkStart w:id="183" w:name="_Ref513482749"/>
      <w:bookmarkStart w:id="184" w:name="_Toc518653292"/>
      <w:r w:rsidRPr="00273C97">
        <w:rPr>
          <w:rFonts w:ascii="Times New Roman" w:hAnsi="Times New Roman" w:cs="Times New Roman"/>
          <w:b/>
          <w:i/>
          <w:color w:val="auto"/>
          <w:sz w:val="22"/>
          <w:szCs w:val="22"/>
        </w:rPr>
        <w:lastRenderedPageBreak/>
        <w:t xml:space="preserve">Приложение </w:t>
      </w:r>
      <w:bookmarkStart w:id="185" w:name="RefSCH7_No"/>
      <w:r w:rsidRPr="00273C97">
        <w:rPr>
          <w:rFonts w:ascii="Times New Roman" w:hAnsi="Times New Roman" w:cs="Times New Roman"/>
          <w:b/>
          <w:i/>
          <w:color w:val="auto"/>
          <w:sz w:val="22"/>
          <w:szCs w:val="22"/>
        </w:rPr>
        <w:t>№</w:t>
      </w:r>
      <w:r w:rsidR="003D1A69" w:rsidRPr="00273C97">
        <w:rPr>
          <w:rFonts w:ascii="Times New Roman" w:hAnsi="Times New Roman" w:cs="Times New Roman"/>
          <w:b/>
          <w:i/>
          <w:color w:val="auto"/>
          <w:sz w:val="22"/>
          <w:szCs w:val="22"/>
        </w:rPr>
        <w:t> </w:t>
      </w:r>
      <w:bookmarkEnd w:id="174"/>
      <w:bookmarkEnd w:id="185"/>
      <w:r w:rsidR="00382C0F" w:rsidRPr="00273C97">
        <w:rPr>
          <w:rFonts w:ascii="Times New Roman" w:hAnsi="Times New Roman" w:cs="Times New Roman"/>
          <w:b/>
          <w:i/>
          <w:color w:val="auto"/>
          <w:sz w:val="22"/>
          <w:szCs w:val="22"/>
        </w:rPr>
        <w:t>6</w:t>
      </w:r>
      <w:r w:rsidR="0011403A" w:rsidRPr="00273C97">
        <w:rPr>
          <w:rFonts w:ascii="Times New Roman" w:hAnsi="Times New Roman" w:cs="Times New Roman"/>
          <w:b/>
          <w:color w:val="auto"/>
          <w:sz w:val="22"/>
          <w:szCs w:val="22"/>
        </w:rPr>
        <w:br/>
      </w:r>
      <w:bookmarkStart w:id="186" w:name="RefSCH7_1"/>
      <w:r w:rsidR="00B171F2" w:rsidRPr="00273C97">
        <w:rPr>
          <w:rFonts w:ascii="Times New Roman" w:hAnsi="Times New Roman" w:cs="Times New Roman"/>
          <w:b/>
          <w:color w:val="auto"/>
          <w:sz w:val="22"/>
          <w:szCs w:val="22"/>
        </w:rPr>
        <w:t xml:space="preserve">Перечень требований к </w:t>
      </w:r>
      <w:r w:rsidR="00F3088C" w:rsidRPr="00273C97">
        <w:rPr>
          <w:rFonts w:ascii="Times New Roman" w:hAnsi="Times New Roman" w:cs="Times New Roman"/>
          <w:b/>
          <w:color w:val="auto"/>
          <w:sz w:val="22"/>
          <w:szCs w:val="22"/>
        </w:rPr>
        <w:t xml:space="preserve">Подрядчику </w:t>
      </w:r>
      <w:r w:rsidR="006B5110" w:rsidRPr="00273C97">
        <w:rPr>
          <w:rFonts w:ascii="Times New Roman" w:hAnsi="Times New Roman" w:cs="Times New Roman"/>
          <w:b/>
          <w:color w:val="auto"/>
          <w:sz w:val="22"/>
          <w:szCs w:val="22"/>
        </w:rPr>
        <w:t>по охране труда, промышленной, экологической, пожарной и иной безопасности и ответственность за их нарушение</w:t>
      </w:r>
      <w:bookmarkEnd w:id="175"/>
      <w:bookmarkEnd w:id="176"/>
      <w:bookmarkEnd w:id="177"/>
      <w:bookmarkEnd w:id="178"/>
      <w:bookmarkEnd w:id="179"/>
      <w:bookmarkEnd w:id="180"/>
      <w:bookmarkEnd w:id="181"/>
      <w:bookmarkEnd w:id="182"/>
      <w:bookmarkEnd w:id="183"/>
      <w:bookmarkEnd w:id="184"/>
      <w:bookmarkEnd w:id="186"/>
    </w:p>
    <w:p w14:paraId="44C01B58" w14:textId="77777777" w:rsidR="006B5110" w:rsidRPr="00273C97" w:rsidRDefault="006B5110" w:rsidP="0080728B">
      <w:pPr>
        <w:widowControl w:val="0"/>
        <w:ind w:right="141"/>
        <w:jc w:val="both"/>
        <w:rPr>
          <w:rFonts w:ascii="Times New Roman" w:hAnsi="Times New Roman" w:cs="Times New Roman"/>
          <w:b/>
          <w:sz w:val="22"/>
          <w:szCs w:val="22"/>
        </w:rPr>
      </w:pPr>
    </w:p>
    <w:p w14:paraId="18E5E21A" w14:textId="77777777" w:rsidR="006B5110" w:rsidRPr="00273C97" w:rsidRDefault="006B5110" w:rsidP="0080728B">
      <w:pPr>
        <w:widowControl w:val="0"/>
        <w:numPr>
          <w:ilvl w:val="0"/>
          <w:numId w:val="17"/>
        </w:numPr>
        <w:ind w:left="0" w:right="141"/>
        <w:jc w:val="center"/>
        <w:rPr>
          <w:rFonts w:ascii="Times New Roman" w:hAnsi="Times New Roman" w:cs="Times New Roman"/>
          <w:b/>
          <w:sz w:val="22"/>
          <w:szCs w:val="22"/>
        </w:rPr>
      </w:pPr>
    </w:p>
    <w:p w14:paraId="461FBED6" w14:textId="77777777" w:rsidR="006B5110" w:rsidRPr="00273C97" w:rsidRDefault="006B5110" w:rsidP="0080728B">
      <w:pPr>
        <w:widowControl w:val="0"/>
        <w:ind w:right="142"/>
        <w:jc w:val="center"/>
        <w:rPr>
          <w:rFonts w:ascii="Times New Roman" w:hAnsi="Times New Roman" w:cs="Times New Roman"/>
          <w:b/>
          <w:sz w:val="22"/>
          <w:szCs w:val="22"/>
        </w:rPr>
      </w:pPr>
      <w:r w:rsidRPr="00273C97">
        <w:rPr>
          <w:rFonts w:ascii="Times New Roman" w:hAnsi="Times New Roman" w:cs="Times New Roman"/>
          <w:b/>
          <w:sz w:val="22"/>
          <w:szCs w:val="22"/>
        </w:rPr>
        <w:t>Перечень нарушений и штрафов за нарушение правил охраны труда, промышленной, экологической и пожарной безопасности</w:t>
      </w:r>
    </w:p>
    <w:p w14:paraId="4AE8E4D8" w14:textId="77777777" w:rsidR="006B5110" w:rsidRPr="00273C97" w:rsidRDefault="006B5110" w:rsidP="0080728B">
      <w:pPr>
        <w:widowControl w:val="0"/>
        <w:rPr>
          <w:rFonts w:ascii="Times New Roman" w:hAnsi="Times New Roman" w:cs="Times New Roman"/>
          <w:sz w:val="22"/>
          <w:szCs w:val="22"/>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
        <w:gridCol w:w="4113"/>
        <w:gridCol w:w="1265"/>
        <w:gridCol w:w="3449"/>
      </w:tblGrid>
      <w:tr w:rsidR="000D2139" w:rsidRPr="00273C97" w14:paraId="1005779E" w14:textId="77777777" w:rsidTr="00F47C50">
        <w:tc>
          <w:tcPr>
            <w:tcW w:w="283" w:type="pct"/>
            <w:vMerge w:val="restart"/>
            <w:vAlign w:val="center"/>
          </w:tcPr>
          <w:p w14:paraId="63A008C9" w14:textId="77777777" w:rsidR="000D2139" w:rsidRPr="00273C97" w:rsidRDefault="000D2139" w:rsidP="0080728B">
            <w:pPr>
              <w:widowControl w:val="0"/>
              <w:jc w:val="center"/>
              <w:rPr>
                <w:rFonts w:ascii="Times New Roman" w:hAnsi="Times New Roman" w:cs="Times New Roman"/>
                <w:sz w:val="22"/>
                <w:szCs w:val="22"/>
              </w:rPr>
            </w:pPr>
          </w:p>
        </w:tc>
        <w:tc>
          <w:tcPr>
            <w:tcW w:w="2198" w:type="pct"/>
            <w:vMerge w:val="restart"/>
            <w:vAlign w:val="center"/>
          </w:tcPr>
          <w:p w14:paraId="0D7DEA74" w14:textId="77777777" w:rsidR="000D2139" w:rsidRPr="00273C97" w:rsidRDefault="000D2139" w:rsidP="0080728B">
            <w:pPr>
              <w:widowControl w:val="0"/>
              <w:jc w:val="center"/>
              <w:rPr>
                <w:rFonts w:ascii="Times New Roman" w:hAnsi="Times New Roman" w:cs="Times New Roman"/>
                <w:b/>
                <w:sz w:val="22"/>
                <w:szCs w:val="22"/>
              </w:rPr>
            </w:pPr>
            <w:r w:rsidRPr="00273C97">
              <w:rPr>
                <w:rFonts w:ascii="Times New Roman" w:hAnsi="Times New Roman" w:cs="Times New Roman"/>
                <w:b/>
                <w:sz w:val="22"/>
                <w:szCs w:val="22"/>
              </w:rPr>
              <w:t>Вид нарушения*</w:t>
            </w:r>
          </w:p>
        </w:tc>
        <w:tc>
          <w:tcPr>
            <w:tcW w:w="2519" w:type="pct"/>
            <w:gridSpan w:val="2"/>
            <w:vAlign w:val="center"/>
          </w:tcPr>
          <w:p w14:paraId="3298190B" w14:textId="77777777" w:rsidR="000D2139" w:rsidRPr="00273C97" w:rsidRDefault="000D2139" w:rsidP="0080728B">
            <w:pPr>
              <w:widowControl w:val="0"/>
              <w:jc w:val="center"/>
              <w:rPr>
                <w:rFonts w:ascii="Times New Roman" w:hAnsi="Times New Roman" w:cs="Times New Roman"/>
                <w:b/>
                <w:sz w:val="22"/>
                <w:szCs w:val="22"/>
              </w:rPr>
            </w:pPr>
            <w:r w:rsidRPr="00273C97">
              <w:rPr>
                <w:rFonts w:ascii="Times New Roman" w:hAnsi="Times New Roman" w:cs="Times New Roman"/>
                <w:b/>
                <w:sz w:val="22"/>
                <w:szCs w:val="22"/>
              </w:rPr>
              <w:t>Мера ответственности</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штрафная санкция</w:t>
            </w:r>
          </w:p>
        </w:tc>
      </w:tr>
      <w:tr w:rsidR="000D2139" w:rsidRPr="00273C97" w14:paraId="1EDDB4E8" w14:textId="77777777" w:rsidTr="00F47C50">
        <w:tc>
          <w:tcPr>
            <w:tcW w:w="283" w:type="pct"/>
            <w:vMerge/>
            <w:vAlign w:val="center"/>
          </w:tcPr>
          <w:p w14:paraId="3CCA99DA" w14:textId="77777777" w:rsidR="000D2139" w:rsidRPr="00273C97" w:rsidRDefault="000D2139" w:rsidP="0080728B">
            <w:pPr>
              <w:widowControl w:val="0"/>
              <w:ind w:left="720"/>
              <w:jc w:val="center"/>
              <w:rPr>
                <w:rFonts w:ascii="Times New Roman" w:hAnsi="Times New Roman" w:cs="Times New Roman"/>
                <w:sz w:val="22"/>
                <w:szCs w:val="22"/>
              </w:rPr>
            </w:pPr>
          </w:p>
        </w:tc>
        <w:tc>
          <w:tcPr>
            <w:tcW w:w="2198" w:type="pct"/>
            <w:vMerge/>
            <w:vAlign w:val="center"/>
          </w:tcPr>
          <w:p w14:paraId="437D158A" w14:textId="77777777" w:rsidR="000D2139" w:rsidRPr="00273C97" w:rsidRDefault="000D2139" w:rsidP="0080728B">
            <w:pPr>
              <w:widowControl w:val="0"/>
              <w:jc w:val="center"/>
              <w:rPr>
                <w:rFonts w:ascii="Times New Roman" w:hAnsi="Times New Roman" w:cs="Times New Roman"/>
                <w:b/>
                <w:sz w:val="22"/>
                <w:szCs w:val="22"/>
              </w:rPr>
            </w:pPr>
          </w:p>
        </w:tc>
        <w:tc>
          <w:tcPr>
            <w:tcW w:w="676" w:type="pct"/>
            <w:vAlign w:val="center"/>
          </w:tcPr>
          <w:p w14:paraId="30B024B4" w14:textId="77777777" w:rsidR="000D2139" w:rsidRPr="00273C97" w:rsidRDefault="000D2139" w:rsidP="0080728B">
            <w:pPr>
              <w:widowControl w:val="0"/>
              <w:jc w:val="center"/>
              <w:rPr>
                <w:rFonts w:ascii="Times New Roman" w:hAnsi="Times New Roman" w:cs="Times New Roman"/>
                <w:b/>
                <w:sz w:val="22"/>
                <w:szCs w:val="22"/>
              </w:rPr>
            </w:pPr>
            <w:r w:rsidRPr="00273C97">
              <w:rPr>
                <w:rFonts w:ascii="Times New Roman" w:hAnsi="Times New Roman" w:cs="Times New Roman"/>
                <w:b/>
                <w:sz w:val="22"/>
                <w:szCs w:val="22"/>
              </w:rPr>
              <w:t>Штраф</w:t>
            </w:r>
          </w:p>
          <w:p w14:paraId="707CD17F" w14:textId="77777777" w:rsidR="000D2139" w:rsidRPr="00273C97" w:rsidRDefault="000D2139" w:rsidP="0080728B">
            <w:pPr>
              <w:widowControl w:val="0"/>
              <w:jc w:val="center"/>
              <w:rPr>
                <w:rFonts w:ascii="Times New Roman" w:hAnsi="Times New Roman" w:cs="Times New Roman"/>
                <w:b/>
                <w:sz w:val="22"/>
                <w:szCs w:val="22"/>
              </w:rPr>
            </w:pPr>
            <w:r w:rsidRPr="00273C97">
              <w:rPr>
                <w:rFonts w:ascii="Times New Roman" w:hAnsi="Times New Roman" w:cs="Times New Roman"/>
                <w:b/>
                <w:sz w:val="22"/>
                <w:szCs w:val="22"/>
              </w:rPr>
              <w:t>(тыс. руб.)</w:t>
            </w:r>
          </w:p>
        </w:tc>
        <w:tc>
          <w:tcPr>
            <w:tcW w:w="1843" w:type="pct"/>
            <w:vAlign w:val="center"/>
          </w:tcPr>
          <w:p w14:paraId="7F7DF99B" w14:textId="77777777" w:rsidR="000D2139" w:rsidRPr="00273C97" w:rsidRDefault="000D2139" w:rsidP="0080728B">
            <w:pPr>
              <w:widowControl w:val="0"/>
              <w:jc w:val="center"/>
              <w:rPr>
                <w:rFonts w:ascii="Times New Roman" w:hAnsi="Times New Roman" w:cs="Times New Roman"/>
                <w:b/>
                <w:sz w:val="22"/>
                <w:szCs w:val="22"/>
              </w:rPr>
            </w:pPr>
            <w:r w:rsidRPr="00273C97">
              <w:rPr>
                <w:rFonts w:ascii="Times New Roman" w:hAnsi="Times New Roman" w:cs="Times New Roman"/>
                <w:b/>
                <w:sz w:val="22"/>
                <w:szCs w:val="22"/>
              </w:rPr>
              <w:t>Дополнительная санкция</w:t>
            </w:r>
          </w:p>
        </w:tc>
      </w:tr>
      <w:tr w:rsidR="000D2139" w:rsidRPr="00273C97" w14:paraId="2EE94DEB" w14:textId="77777777" w:rsidTr="00CA66F3">
        <w:trPr>
          <w:trHeight w:val="3926"/>
        </w:trPr>
        <w:tc>
          <w:tcPr>
            <w:tcW w:w="283" w:type="pct"/>
          </w:tcPr>
          <w:p w14:paraId="3A71FD07" w14:textId="77777777" w:rsidR="000D2139" w:rsidRPr="00273C97" w:rsidRDefault="000D2139" w:rsidP="0080728B">
            <w:pPr>
              <w:widowControl w:val="0"/>
              <w:numPr>
                <w:ilvl w:val="0"/>
                <w:numId w:val="5"/>
              </w:numPr>
              <w:jc w:val="both"/>
              <w:rPr>
                <w:rFonts w:ascii="Times New Roman" w:hAnsi="Times New Roman" w:cs="Times New Roman"/>
                <w:sz w:val="22"/>
                <w:szCs w:val="22"/>
              </w:rPr>
            </w:pPr>
            <w:bookmarkStart w:id="187" w:name="_Ref500766363"/>
          </w:p>
        </w:tc>
        <w:bookmarkEnd w:id="187"/>
        <w:tc>
          <w:tcPr>
            <w:tcW w:w="2198" w:type="pct"/>
          </w:tcPr>
          <w:p w14:paraId="4204B9BA" w14:textId="77777777" w:rsidR="000D2139" w:rsidRPr="00273C97" w:rsidRDefault="000D2139" w:rsidP="0080728B">
            <w:pPr>
              <w:widowControl w:val="0"/>
              <w:rPr>
                <w:rFonts w:ascii="Times New Roman" w:hAnsi="Times New Roman" w:cs="Times New Roman"/>
                <w:i/>
                <w:sz w:val="22"/>
                <w:szCs w:val="22"/>
              </w:rPr>
            </w:pPr>
            <w:r w:rsidRPr="00273C97">
              <w:rPr>
                <w:rFonts w:ascii="Times New Roman" w:hAnsi="Times New Roman" w:cs="Times New Roman"/>
                <w:sz w:val="22"/>
                <w:szCs w:val="22"/>
              </w:rPr>
              <w:t>Проведение работ без оформленных, подписанных и утверждённых в установленном порядке разрешительных документов (акт-допуск, наряд-допуск, разрешение на проведение работ в зоне действующих коммуникаций и оборудования, проект производства работ, технологическая карта) или не соответствующе оформленные разрешительные документы. Работа по документам с истекшим сроком действия.</w:t>
            </w:r>
          </w:p>
        </w:tc>
        <w:tc>
          <w:tcPr>
            <w:tcW w:w="676" w:type="pct"/>
          </w:tcPr>
          <w:p w14:paraId="4A55F9A6" w14:textId="77777777" w:rsidR="000D2139" w:rsidRPr="00273C97" w:rsidRDefault="000D2139"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100</w:t>
            </w:r>
          </w:p>
        </w:tc>
        <w:tc>
          <w:tcPr>
            <w:tcW w:w="1843" w:type="pct"/>
          </w:tcPr>
          <w:p w14:paraId="5F57306A"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Отстранение от работы, удаление исполнителей с места производства работ.</w:t>
            </w:r>
          </w:p>
        </w:tc>
      </w:tr>
      <w:tr w:rsidR="000D2139" w:rsidRPr="00273C97" w14:paraId="783E757B" w14:textId="77777777" w:rsidTr="00F47C50">
        <w:tc>
          <w:tcPr>
            <w:tcW w:w="283" w:type="pct"/>
          </w:tcPr>
          <w:p w14:paraId="475EEA11" w14:textId="77777777" w:rsidR="000D2139" w:rsidRPr="00273C97" w:rsidRDefault="000D2139" w:rsidP="0080728B">
            <w:pPr>
              <w:widowControl w:val="0"/>
              <w:numPr>
                <w:ilvl w:val="0"/>
                <w:numId w:val="5"/>
              </w:numPr>
              <w:jc w:val="both"/>
              <w:rPr>
                <w:rFonts w:ascii="Times New Roman" w:hAnsi="Times New Roman" w:cs="Times New Roman"/>
                <w:sz w:val="22"/>
                <w:szCs w:val="22"/>
              </w:rPr>
            </w:pPr>
          </w:p>
        </w:tc>
        <w:tc>
          <w:tcPr>
            <w:tcW w:w="2198" w:type="pct"/>
          </w:tcPr>
          <w:p w14:paraId="1F4662C6"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Отсутствие у работников документов, подтверждающих их аттестацию, квалификацию, прохождение вводного инструктажа, инструктажа на рабочем месте (первичного</w:t>
            </w:r>
            <w:r w:rsidR="00F47C50" w:rsidRPr="00273C97">
              <w:rPr>
                <w:rFonts w:ascii="Times New Roman" w:hAnsi="Times New Roman" w:cs="Times New Roman"/>
                <w:sz w:val="22"/>
                <w:szCs w:val="22"/>
              </w:rPr>
              <w:t xml:space="preserve"> / </w:t>
            </w:r>
            <w:r w:rsidRPr="00273C97">
              <w:rPr>
                <w:rFonts w:ascii="Times New Roman" w:hAnsi="Times New Roman" w:cs="Times New Roman"/>
                <w:sz w:val="22"/>
                <w:szCs w:val="22"/>
              </w:rPr>
              <w:t>повторного</w:t>
            </w:r>
            <w:r w:rsidR="00F47C50" w:rsidRPr="00273C97">
              <w:rPr>
                <w:rFonts w:ascii="Times New Roman" w:hAnsi="Times New Roman" w:cs="Times New Roman"/>
                <w:sz w:val="22"/>
                <w:szCs w:val="22"/>
              </w:rPr>
              <w:t xml:space="preserve"> / </w:t>
            </w:r>
            <w:r w:rsidRPr="00273C97">
              <w:rPr>
                <w:rFonts w:ascii="Times New Roman" w:hAnsi="Times New Roman" w:cs="Times New Roman"/>
                <w:sz w:val="22"/>
                <w:szCs w:val="22"/>
              </w:rPr>
              <w:t xml:space="preserve">целевого), проверок знаний по охране труда, промышленной безопасности и электробезопасности. Предъявляемые документы не соответствуют установленной форме. Документы имеют истекший срок действия. </w:t>
            </w:r>
          </w:p>
        </w:tc>
        <w:tc>
          <w:tcPr>
            <w:tcW w:w="676" w:type="pct"/>
          </w:tcPr>
          <w:p w14:paraId="6A47FC2D" w14:textId="77777777" w:rsidR="000D2139" w:rsidRPr="00273C97" w:rsidRDefault="000D2139"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50</w:t>
            </w:r>
          </w:p>
        </w:tc>
        <w:tc>
          <w:tcPr>
            <w:tcW w:w="1843" w:type="pct"/>
          </w:tcPr>
          <w:p w14:paraId="66A237AA"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Отстранение от работы, удаление с территории объекта (блокирование пропуска нарушителя</w:t>
            </w:r>
            <w:r w:rsidR="009464A9" w:rsidRPr="00273C97">
              <w:rPr>
                <w:rFonts w:ascii="Times New Roman" w:hAnsi="Times New Roman" w:cs="Times New Roman"/>
                <w:sz w:val="22"/>
                <w:szCs w:val="22"/>
              </w:rPr>
              <w:t xml:space="preserve"> </w:t>
            </w:r>
            <w:r w:rsidRPr="00273C97">
              <w:rPr>
                <w:rFonts w:ascii="Times New Roman" w:hAnsi="Times New Roman" w:cs="Times New Roman"/>
                <w:sz w:val="22"/>
                <w:szCs w:val="22"/>
              </w:rPr>
              <w:t>(-ей)).</w:t>
            </w:r>
          </w:p>
        </w:tc>
      </w:tr>
      <w:tr w:rsidR="000D2139" w:rsidRPr="00273C97" w14:paraId="005F094D" w14:textId="77777777" w:rsidTr="00CA66F3">
        <w:trPr>
          <w:trHeight w:val="366"/>
        </w:trPr>
        <w:tc>
          <w:tcPr>
            <w:tcW w:w="283" w:type="pct"/>
          </w:tcPr>
          <w:p w14:paraId="0F2DF223" w14:textId="77777777" w:rsidR="000D2139" w:rsidRPr="00273C97" w:rsidRDefault="000D2139" w:rsidP="0080728B">
            <w:pPr>
              <w:widowControl w:val="0"/>
              <w:numPr>
                <w:ilvl w:val="0"/>
                <w:numId w:val="5"/>
              </w:numPr>
              <w:jc w:val="both"/>
              <w:rPr>
                <w:rFonts w:ascii="Times New Roman" w:hAnsi="Times New Roman" w:cs="Times New Roman"/>
                <w:sz w:val="22"/>
                <w:szCs w:val="22"/>
              </w:rPr>
            </w:pPr>
          </w:p>
        </w:tc>
        <w:tc>
          <w:tcPr>
            <w:tcW w:w="2198" w:type="pct"/>
          </w:tcPr>
          <w:p w14:paraId="70AEE554"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Отсутствие на месте производства работ отв</w:t>
            </w:r>
            <w:r w:rsidR="00F47C50" w:rsidRPr="00273C97">
              <w:rPr>
                <w:rFonts w:ascii="Times New Roman" w:hAnsi="Times New Roman" w:cs="Times New Roman"/>
                <w:sz w:val="22"/>
                <w:szCs w:val="22"/>
              </w:rPr>
              <w:t>етственных руководителей работ.</w:t>
            </w:r>
          </w:p>
        </w:tc>
        <w:tc>
          <w:tcPr>
            <w:tcW w:w="676" w:type="pct"/>
          </w:tcPr>
          <w:p w14:paraId="00A0C5B3" w14:textId="77777777" w:rsidR="000D2139" w:rsidRPr="00273C97" w:rsidRDefault="000D2139"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50</w:t>
            </w:r>
          </w:p>
        </w:tc>
        <w:tc>
          <w:tcPr>
            <w:tcW w:w="1843" w:type="pct"/>
          </w:tcPr>
          <w:p w14:paraId="32CD1302"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Отстранение от работы, удаление исполнителей с места производства работ. Остановка работ.</w:t>
            </w:r>
          </w:p>
        </w:tc>
      </w:tr>
      <w:tr w:rsidR="000D2139" w:rsidRPr="00273C97" w14:paraId="653873DA" w14:textId="77777777" w:rsidTr="00F47C50">
        <w:tc>
          <w:tcPr>
            <w:tcW w:w="283" w:type="pct"/>
          </w:tcPr>
          <w:p w14:paraId="58F47838" w14:textId="77777777" w:rsidR="000D2139" w:rsidRPr="00273C97" w:rsidRDefault="000D2139" w:rsidP="0080728B">
            <w:pPr>
              <w:widowControl w:val="0"/>
              <w:numPr>
                <w:ilvl w:val="0"/>
                <w:numId w:val="5"/>
              </w:numPr>
              <w:jc w:val="both"/>
              <w:rPr>
                <w:rFonts w:ascii="Times New Roman" w:hAnsi="Times New Roman" w:cs="Times New Roman"/>
                <w:sz w:val="22"/>
                <w:szCs w:val="22"/>
              </w:rPr>
            </w:pPr>
          </w:p>
        </w:tc>
        <w:tc>
          <w:tcPr>
            <w:tcW w:w="2198" w:type="pct"/>
          </w:tcPr>
          <w:p w14:paraId="35B4E91B"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 xml:space="preserve">Несоответствующее содержание рабочих мест и территории (захламление рабочих мест и т.п.) </w:t>
            </w:r>
          </w:p>
        </w:tc>
        <w:tc>
          <w:tcPr>
            <w:tcW w:w="676" w:type="pct"/>
          </w:tcPr>
          <w:p w14:paraId="785F7870" w14:textId="77777777" w:rsidR="000D2139" w:rsidRPr="00273C97" w:rsidRDefault="000D2139"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30</w:t>
            </w:r>
          </w:p>
        </w:tc>
        <w:tc>
          <w:tcPr>
            <w:tcW w:w="1843" w:type="pct"/>
          </w:tcPr>
          <w:p w14:paraId="019C5368"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Остановка работ.</w:t>
            </w:r>
          </w:p>
        </w:tc>
      </w:tr>
      <w:tr w:rsidR="000D2139" w:rsidRPr="00273C97" w14:paraId="1FB0D4A4" w14:textId="77777777" w:rsidTr="00F47C50">
        <w:tc>
          <w:tcPr>
            <w:tcW w:w="283" w:type="pct"/>
          </w:tcPr>
          <w:p w14:paraId="41C15F71" w14:textId="77777777" w:rsidR="000D2139" w:rsidRPr="00273C97" w:rsidRDefault="000D2139" w:rsidP="0080728B">
            <w:pPr>
              <w:widowControl w:val="0"/>
              <w:numPr>
                <w:ilvl w:val="0"/>
                <w:numId w:val="5"/>
              </w:numPr>
              <w:jc w:val="both"/>
              <w:rPr>
                <w:rFonts w:ascii="Times New Roman" w:hAnsi="Times New Roman" w:cs="Times New Roman"/>
                <w:sz w:val="22"/>
                <w:szCs w:val="22"/>
              </w:rPr>
            </w:pPr>
          </w:p>
        </w:tc>
        <w:tc>
          <w:tcPr>
            <w:tcW w:w="2198" w:type="pct"/>
          </w:tcPr>
          <w:p w14:paraId="327750E9"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Нарушение требований пожарной безопасности.</w:t>
            </w:r>
          </w:p>
        </w:tc>
        <w:tc>
          <w:tcPr>
            <w:tcW w:w="676" w:type="pct"/>
          </w:tcPr>
          <w:p w14:paraId="2667D2D6" w14:textId="77777777" w:rsidR="000D2139" w:rsidRPr="00273C97" w:rsidRDefault="000D2139"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50</w:t>
            </w:r>
          </w:p>
        </w:tc>
        <w:tc>
          <w:tcPr>
            <w:tcW w:w="1843" w:type="pct"/>
          </w:tcPr>
          <w:p w14:paraId="78102D90"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 xml:space="preserve">Отстранение от работы, удаление исполнителей с места </w:t>
            </w:r>
            <w:r w:rsidRPr="00273C97">
              <w:rPr>
                <w:rFonts w:ascii="Times New Roman" w:hAnsi="Times New Roman" w:cs="Times New Roman"/>
                <w:sz w:val="22"/>
                <w:szCs w:val="22"/>
              </w:rPr>
              <w:lastRenderedPageBreak/>
              <w:t>производства работ. Остановка работ. Блокирование пропуска нарушителя</w:t>
            </w:r>
            <w:r w:rsidR="000A6D92" w:rsidRPr="00273C97">
              <w:rPr>
                <w:rFonts w:ascii="Times New Roman" w:hAnsi="Times New Roman" w:cs="Times New Roman"/>
                <w:sz w:val="22"/>
                <w:szCs w:val="22"/>
                <w:lang w:val="en-US"/>
              </w:rPr>
              <w:t> </w:t>
            </w:r>
            <w:r w:rsidRPr="00273C97">
              <w:rPr>
                <w:rFonts w:ascii="Times New Roman" w:hAnsi="Times New Roman" w:cs="Times New Roman"/>
                <w:sz w:val="22"/>
                <w:szCs w:val="22"/>
              </w:rPr>
              <w:t>(-ей).</w:t>
            </w:r>
          </w:p>
        </w:tc>
      </w:tr>
      <w:tr w:rsidR="000D2139" w:rsidRPr="00273C97" w14:paraId="384EDAA4" w14:textId="77777777" w:rsidTr="00F47C50">
        <w:tc>
          <w:tcPr>
            <w:tcW w:w="283" w:type="pct"/>
          </w:tcPr>
          <w:p w14:paraId="5DDA5DA2" w14:textId="77777777" w:rsidR="000D2139" w:rsidRPr="00273C97" w:rsidRDefault="000D2139" w:rsidP="0080728B">
            <w:pPr>
              <w:widowControl w:val="0"/>
              <w:numPr>
                <w:ilvl w:val="0"/>
                <w:numId w:val="5"/>
              </w:numPr>
              <w:jc w:val="both"/>
              <w:rPr>
                <w:rFonts w:ascii="Times New Roman" w:hAnsi="Times New Roman" w:cs="Times New Roman"/>
                <w:sz w:val="22"/>
                <w:szCs w:val="22"/>
              </w:rPr>
            </w:pPr>
          </w:p>
        </w:tc>
        <w:tc>
          <w:tcPr>
            <w:tcW w:w="2198" w:type="pct"/>
          </w:tcPr>
          <w:p w14:paraId="1D4709B0"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Нарушение требований электробезопасности.</w:t>
            </w:r>
          </w:p>
        </w:tc>
        <w:tc>
          <w:tcPr>
            <w:tcW w:w="676" w:type="pct"/>
          </w:tcPr>
          <w:p w14:paraId="494B65C0" w14:textId="77777777" w:rsidR="000D2139" w:rsidRPr="00273C97" w:rsidRDefault="000D2139"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50</w:t>
            </w:r>
          </w:p>
        </w:tc>
        <w:tc>
          <w:tcPr>
            <w:tcW w:w="1843" w:type="pct"/>
          </w:tcPr>
          <w:p w14:paraId="6C8B5528"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Отстранение от работы, удаление исполнителей с места производства работ. Остановка работ. Блокирование пропуска нарушителя</w:t>
            </w:r>
            <w:r w:rsidR="000A6D92" w:rsidRPr="00273C97">
              <w:rPr>
                <w:rFonts w:ascii="Times New Roman" w:hAnsi="Times New Roman" w:cs="Times New Roman"/>
                <w:sz w:val="22"/>
                <w:szCs w:val="22"/>
                <w:lang w:val="en-US"/>
              </w:rPr>
              <w:t> </w:t>
            </w:r>
            <w:r w:rsidRPr="00273C97">
              <w:rPr>
                <w:rFonts w:ascii="Times New Roman" w:hAnsi="Times New Roman" w:cs="Times New Roman"/>
                <w:sz w:val="22"/>
                <w:szCs w:val="22"/>
              </w:rPr>
              <w:t>(-ей).</w:t>
            </w:r>
          </w:p>
        </w:tc>
      </w:tr>
      <w:tr w:rsidR="000D2139" w:rsidRPr="00273C97" w14:paraId="03EE37C9" w14:textId="77777777" w:rsidTr="00F47C50">
        <w:tc>
          <w:tcPr>
            <w:tcW w:w="283" w:type="pct"/>
          </w:tcPr>
          <w:p w14:paraId="442689D6" w14:textId="77777777" w:rsidR="000D2139" w:rsidRPr="00273C97" w:rsidRDefault="000D2139" w:rsidP="0080728B">
            <w:pPr>
              <w:widowControl w:val="0"/>
              <w:numPr>
                <w:ilvl w:val="0"/>
                <w:numId w:val="5"/>
              </w:numPr>
              <w:jc w:val="both"/>
              <w:rPr>
                <w:rFonts w:ascii="Times New Roman" w:hAnsi="Times New Roman" w:cs="Times New Roman"/>
                <w:sz w:val="22"/>
                <w:szCs w:val="22"/>
              </w:rPr>
            </w:pPr>
          </w:p>
        </w:tc>
        <w:tc>
          <w:tcPr>
            <w:tcW w:w="2198" w:type="pct"/>
          </w:tcPr>
          <w:p w14:paraId="1582C2CB" w14:textId="77777777" w:rsidR="000D2139" w:rsidRPr="00273C97" w:rsidRDefault="000D2139" w:rsidP="0080728B">
            <w:pPr>
              <w:widowControl w:val="0"/>
              <w:jc w:val="both"/>
              <w:rPr>
                <w:rFonts w:ascii="Times New Roman" w:hAnsi="Times New Roman" w:cs="Times New Roman"/>
                <w:sz w:val="22"/>
                <w:szCs w:val="22"/>
              </w:rPr>
            </w:pPr>
            <w:r w:rsidRPr="00273C97">
              <w:rPr>
                <w:rFonts w:ascii="Times New Roman" w:hAnsi="Times New Roman" w:cs="Times New Roman"/>
                <w:sz w:val="22"/>
                <w:szCs w:val="22"/>
              </w:rPr>
              <w:t>Нарушения требований промышленной безопасности.</w:t>
            </w:r>
          </w:p>
        </w:tc>
        <w:tc>
          <w:tcPr>
            <w:tcW w:w="676" w:type="pct"/>
          </w:tcPr>
          <w:p w14:paraId="54779660" w14:textId="77777777" w:rsidR="000D2139" w:rsidRPr="00273C97" w:rsidRDefault="000D2139"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50</w:t>
            </w:r>
          </w:p>
        </w:tc>
        <w:tc>
          <w:tcPr>
            <w:tcW w:w="1843" w:type="pct"/>
          </w:tcPr>
          <w:p w14:paraId="0AD0B64C"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Отстранение от работы, удаление исполнителей с места производства работ. Остановка работ. Блокирование пропуска нарушителя</w:t>
            </w:r>
            <w:r w:rsidR="000A6D92" w:rsidRPr="00273C97">
              <w:rPr>
                <w:rFonts w:ascii="Times New Roman" w:hAnsi="Times New Roman" w:cs="Times New Roman"/>
                <w:sz w:val="22"/>
                <w:szCs w:val="22"/>
                <w:lang w:val="en-US"/>
              </w:rPr>
              <w:t> </w:t>
            </w:r>
            <w:r w:rsidRPr="00273C97">
              <w:rPr>
                <w:rFonts w:ascii="Times New Roman" w:hAnsi="Times New Roman" w:cs="Times New Roman"/>
                <w:sz w:val="22"/>
                <w:szCs w:val="22"/>
              </w:rPr>
              <w:t>(-ей).</w:t>
            </w:r>
          </w:p>
        </w:tc>
      </w:tr>
      <w:tr w:rsidR="000D2139" w:rsidRPr="00273C97" w14:paraId="04911CF5" w14:textId="77777777" w:rsidTr="00F47C50">
        <w:tc>
          <w:tcPr>
            <w:tcW w:w="283" w:type="pct"/>
          </w:tcPr>
          <w:p w14:paraId="64DEDA02" w14:textId="77777777" w:rsidR="000D2139" w:rsidRPr="00273C97" w:rsidRDefault="000D2139" w:rsidP="0080728B">
            <w:pPr>
              <w:widowControl w:val="0"/>
              <w:numPr>
                <w:ilvl w:val="0"/>
                <w:numId w:val="5"/>
              </w:numPr>
              <w:jc w:val="both"/>
              <w:rPr>
                <w:rFonts w:ascii="Times New Roman" w:hAnsi="Times New Roman" w:cs="Times New Roman"/>
                <w:sz w:val="22"/>
                <w:szCs w:val="22"/>
              </w:rPr>
            </w:pPr>
          </w:p>
        </w:tc>
        <w:tc>
          <w:tcPr>
            <w:tcW w:w="2198" w:type="pct"/>
          </w:tcPr>
          <w:p w14:paraId="545E5D36"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Нарушение требований экологической безопасности.</w:t>
            </w:r>
          </w:p>
          <w:p w14:paraId="432ABC54" w14:textId="77777777" w:rsidR="000D2139" w:rsidRPr="00273C97" w:rsidRDefault="000D2139" w:rsidP="0080728B">
            <w:pPr>
              <w:widowControl w:val="0"/>
              <w:rPr>
                <w:rFonts w:ascii="Times New Roman" w:hAnsi="Times New Roman" w:cs="Times New Roman"/>
                <w:sz w:val="22"/>
                <w:szCs w:val="22"/>
              </w:rPr>
            </w:pPr>
          </w:p>
        </w:tc>
        <w:tc>
          <w:tcPr>
            <w:tcW w:w="676" w:type="pct"/>
          </w:tcPr>
          <w:p w14:paraId="5987C8F1" w14:textId="77777777" w:rsidR="000D2139" w:rsidRPr="00273C97" w:rsidRDefault="000D2139" w:rsidP="0080728B">
            <w:pPr>
              <w:widowControl w:val="0"/>
              <w:jc w:val="center"/>
              <w:rPr>
                <w:rFonts w:ascii="Times New Roman" w:hAnsi="Times New Roman" w:cs="Times New Roman"/>
                <w:sz w:val="22"/>
                <w:szCs w:val="22"/>
                <w:lang w:val="en-US"/>
              </w:rPr>
            </w:pPr>
            <w:r w:rsidRPr="00273C97">
              <w:rPr>
                <w:rFonts w:ascii="Times New Roman" w:hAnsi="Times New Roman" w:cs="Times New Roman"/>
                <w:sz w:val="22"/>
                <w:szCs w:val="22"/>
                <w:lang w:val="en-US"/>
              </w:rPr>
              <w:t>[5</w:t>
            </w:r>
            <w:r w:rsidRPr="00273C97">
              <w:rPr>
                <w:rFonts w:ascii="Times New Roman" w:hAnsi="Times New Roman" w:cs="Times New Roman"/>
                <w:sz w:val="22"/>
                <w:szCs w:val="22"/>
              </w:rPr>
              <w:t>0</w:t>
            </w:r>
            <w:r w:rsidRPr="00273C97">
              <w:rPr>
                <w:rFonts w:ascii="Times New Roman" w:hAnsi="Times New Roman" w:cs="Times New Roman"/>
                <w:sz w:val="22"/>
                <w:szCs w:val="22"/>
                <w:lang w:val="en-US"/>
              </w:rPr>
              <w:t>]</w:t>
            </w:r>
          </w:p>
        </w:tc>
        <w:tc>
          <w:tcPr>
            <w:tcW w:w="1843" w:type="pct"/>
          </w:tcPr>
          <w:p w14:paraId="4934AB01"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Остановка работ.</w:t>
            </w:r>
          </w:p>
        </w:tc>
      </w:tr>
      <w:tr w:rsidR="000D2139" w:rsidRPr="00273C97" w14:paraId="1801F0B2" w14:textId="77777777" w:rsidTr="00F47C50">
        <w:tc>
          <w:tcPr>
            <w:tcW w:w="283" w:type="pct"/>
          </w:tcPr>
          <w:p w14:paraId="4E10A371" w14:textId="77777777" w:rsidR="000D2139" w:rsidRPr="00273C97" w:rsidRDefault="000D2139" w:rsidP="0080728B">
            <w:pPr>
              <w:widowControl w:val="0"/>
              <w:numPr>
                <w:ilvl w:val="0"/>
                <w:numId w:val="5"/>
              </w:numPr>
              <w:jc w:val="both"/>
              <w:rPr>
                <w:rFonts w:ascii="Times New Roman" w:hAnsi="Times New Roman" w:cs="Times New Roman"/>
                <w:sz w:val="22"/>
                <w:szCs w:val="22"/>
              </w:rPr>
            </w:pPr>
            <w:bookmarkStart w:id="188" w:name="_Ref500766364"/>
          </w:p>
        </w:tc>
        <w:bookmarkEnd w:id="188"/>
        <w:tc>
          <w:tcPr>
            <w:tcW w:w="2198" w:type="pct"/>
          </w:tcPr>
          <w:p w14:paraId="6F5B07FB"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Причине</w:t>
            </w:r>
            <w:r w:rsidR="00F47C50" w:rsidRPr="00273C97">
              <w:rPr>
                <w:rFonts w:ascii="Times New Roman" w:hAnsi="Times New Roman" w:cs="Times New Roman"/>
                <w:sz w:val="22"/>
                <w:szCs w:val="22"/>
              </w:rPr>
              <w:t>ние ущерба окружающей среде и / ил</w:t>
            </w:r>
            <w:r w:rsidRPr="00273C97">
              <w:rPr>
                <w:rFonts w:ascii="Times New Roman" w:hAnsi="Times New Roman" w:cs="Times New Roman"/>
                <w:sz w:val="22"/>
                <w:szCs w:val="22"/>
              </w:rPr>
              <w:t>и имуществу Заказчика (выплачивается сверх возмещения убытков).</w:t>
            </w:r>
          </w:p>
        </w:tc>
        <w:tc>
          <w:tcPr>
            <w:tcW w:w="676" w:type="pct"/>
          </w:tcPr>
          <w:p w14:paraId="124E1189" w14:textId="77777777" w:rsidR="000D2139" w:rsidRPr="00273C97" w:rsidRDefault="000D2139"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40</w:t>
            </w:r>
          </w:p>
        </w:tc>
        <w:tc>
          <w:tcPr>
            <w:tcW w:w="1843" w:type="pct"/>
          </w:tcPr>
          <w:p w14:paraId="5803773B"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Отстранение от работы, удаление исполнителей с места производства работ. Остановка работ. Блокирование пропуска нарушителя</w:t>
            </w:r>
            <w:r w:rsidR="000A6D92" w:rsidRPr="00273C97">
              <w:rPr>
                <w:rFonts w:ascii="Times New Roman" w:hAnsi="Times New Roman" w:cs="Times New Roman"/>
                <w:sz w:val="22"/>
                <w:szCs w:val="22"/>
                <w:lang w:val="en-US"/>
              </w:rPr>
              <w:t> </w:t>
            </w:r>
            <w:r w:rsidRPr="00273C97">
              <w:rPr>
                <w:rFonts w:ascii="Times New Roman" w:hAnsi="Times New Roman" w:cs="Times New Roman"/>
                <w:sz w:val="22"/>
                <w:szCs w:val="22"/>
              </w:rPr>
              <w:t>(-ей).</w:t>
            </w:r>
          </w:p>
        </w:tc>
      </w:tr>
      <w:tr w:rsidR="000D2139" w:rsidRPr="00273C97" w14:paraId="0DCC854B" w14:textId="77777777" w:rsidTr="00F47C50">
        <w:tc>
          <w:tcPr>
            <w:tcW w:w="283" w:type="pct"/>
          </w:tcPr>
          <w:p w14:paraId="1D7BA379" w14:textId="77777777" w:rsidR="000D2139" w:rsidRPr="00273C97" w:rsidRDefault="000D2139" w:rsidP="0080728B">
            <w:pPr>
              <w:widowControl w:val="0"/>
              <w:numPr>
                <w:ilvl w:val="0"/>
                <w:numId w:val="5"/>
              </w:numPr>
              <w:jc w:val="both"/>
              <w:rPr>
                <w:rFonts w:ascii="Times New Roman" w:hAnsi="Times New Roman" w:cs="Times New Roman"/>
                <w:sz w:val="22"/>
                <w:szCs w:val="22"/>
              </w:rPr>
            </w:pPr>
          </w:p>
        </w:tc>
        <w:tc>
          <w:tcPr>
            <w:tcW w:w="2198" w:type="pct"/>
          </w:tcPr>
          <w:p w14:paraId="2B3B2563"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 xml:space="preserve">Иные нарушения требований охраны труда, промышленной, экологической, пожарной и иной безопасности, не указанные в пп. </w:t>
            </w:r>
            <w:r w:rsidR="00734DC6">
              <w:fldChar w:fldCharType="begin"/>
            </w:r>
            <w:r w:rsidR="00734DC6">
              <w:instrText xml:space="preserve"> REF _Ref500766363 \n \h  \* MERGEFORMAT </w:instrText>
            </w:r>
            <w:r w:rsidR="00734DC6">
              <w:fldChar w:fldCharType="separate"/>
            </w:r>
            <w:r w:rsidR="003E4DEA">
              <w:t>1</w:t>
            </w:r>
            <w:r w:rsidR="00734DC6">
              <w:fldChar w:fldCharType="end"/>
            </w:r>
            <w:r w:rsidR="00F47C50" w:rsidRPr="00273C97">
              <w:rPr>
                <w:rFonts w:ascii="Times New Roman" w:hAnsi="Times New Roman" w:cs="Times New Roman"/>
                <w:sz w:val="22"/>
                <w:szCs w:val="22"/>
              </w:rPr>
              <w:t>-</w:t>
            </w:r>
            <w:r w:rsidR="00734DC6">
              <w:fldChar w:fldCharType="begin"/>
            </w:r>
            <w:r w:rsidR="00734DC6">
              <w:instrText xml:space="preserve"> REF _Ref500766364 \n \h  \* MERGEFORMAT </w:instrText>
            </w:r>
            <w:r w:rsidR="00734DC6">
              <w:fldChar w:fldCharType="separate"/>
            </w:r>
            <w:r w:rsidR="003E4DEA">
              <w:t>9</w:t>
            </w:r>
            <w:r w:rsidR="00734DC6">
              <w:fldChar w:fldCharType="end"/>
            </w:r>
            <w:r w:rsidRPr="00273C97">
              <w:rPr>
                <w:rFonts w:ascii="Times New Roman" w:hAnsi="Times New Roman" w:cs="Times New Roman"/>
                <w:sz w:val="22"/>
                <w:szCs w:val="22"/>
              </w:rPr>
              <w:t xml:space="preserve">, а также санитарно-эпидемиологических требований законодательства </w:t>
            </w:r>
            <w:r w:rsidRPr="00273C97">
              <w:rPr>
                <w:rFonts w:ascii="Times New Roman" w:hAnsi="Times New Roman" w:cs="Times New Roman"/>
                <w:bCs/>
                <w:iCs/>
                <w:sz w:val="22"/>
                <w:szCs w:val="22"/>
              </w:rPr>
              <w:t>Российской Федерации</w:t>
            </w:r>
            <w:r w:rsidRPr="00273C97">
              <w:rPr>
                <w:rFonts w:ascii="Times New Roman" w:hAnsi="Times New Roman" w:cs="Times New Roman"/>
                <w:sz w:val="22"/>
                <w:szCs w:val="22"/>
              </w:rPr>
              <w:t>.</w:t>
            </w:r>
          </w:p>
        </w:tc>
        <w:tc>
          <w:tcPr>
            <w:tcW w:w="676" w:type="pct"/>
          </w:tcPr>
          <w:p w14:paraId="171604EF" w14:textId="77777777" w:rsidR="000D2139" w:rsidRPr="00273C97" w:rsidRDefault="000D2139"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20</w:t>
            </w:r>
          </w:p>
        </w:tc>
        <w:tc>
          <w:tcPr>
            <w:tcW w:w="1843" w:type="pct"/>
          </w:tcPr>
          <w:p w14:paraId="42C8009E"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Отстранение от работы, удаление исполнителей с места производства работ. Остановка работ. Блокирование пропуска нарушителя</w:t>
            </w:r>
            <w:r w:rsidR="000A6D92" w:rsidRPr="00273C97">
              <w:rPr>
                <w:rFonts w:ascii="Times New Roman" w:hAnsi="Times New Roman" w:cs="Times New Roman"/>
                <w:sz w:val="22"/>
                <w:szCs w:val="22"/>
                <w:lang w:val="en-US"/>
              </w:rPr>
              <w:t> </w:t>
            </w:r>
            <w:r w:rsidRPr="00273C97">
              <w:rPr>
                <w:rFonts w:ascii="Times New Roman" w:hAnsi="Times New Roman" w:cs="Times New Roman"/>
                <w:sz w:val="22"/>
                <w:szCs w:val="22"/>
              </w:rPr>
              <w:t>(-ей).</w:t>
            </w:r>
          </w:p>
        </w:tc>
      </w:tr>
      <w:tr w:rsidR="000D2139" w:rsidRPr="00273C97" w14:paraId="535F92CD" w14:textId="77777777" w:rsidTr="00F47C50">
        <w:tc>
          <w:tcPr>
            <w:tcW w:w="283" w:type="pct"/>
          </w:tcPr>
          <w:p w14:paraId="7A224431" w14:textId="77777777" w:rsidR="000D2139" w:rsidRPr="00273C97" w:rsidRDefault="000D2139" w:rsidP="0080728B">
            <w:pPr>
              <w:widowControl w:val="0"/>
              <w:numPr>
                <w:ilvl w:val="0"/>
                <w:numId w:val="5"/>
              </w:numPr>
              <w:jc w:val="both"/>
              <w:rPr>
                <w:rFonts w:ascii="Times New Roman" w:hAnsi="Times New Roman" w:cs="Times New Roman"/>
                <w:sz w:val="22"/>
                <w:szCs w:val="22"/>
              </w:rPr>
            </w:pPr>
          </w:p>
        </w:tc>
        <w:tc>
          <w:tcPr>
            <w:tcW w:w="2198" w:type="pct"/>
          </w:tcPr>
          <w:p w14:paraId="0F9F039D"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Сокрытие от Заказчика информации о несчастном случае, произошедшем на территории Заказчика.</w:t>
            </w:r>
          </w:p>
        </w:tc>
        <w:tc>
          <w:tcPr>
            <w:tcW w:w="676" w:type="pct"/>
          </w:tcPr>
          <w:p w14:paraId="625A6298" w14:textId="77777777" w:rsidR="000D2139" w:rsidRPr="00273C97" w:rsidRDefault="000D2139"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40</w:t>
            </w:r>
          </w:p>
        </w:tc>
        <w:tc>
          <w:tcPr>
            <w:tcW w:w="1843" w:type="pct"/>
          </w:tcPr>
          <w:p w14:paraId="408542C7"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Отстранение от работы, удаление исполнителей с места производства работ. Остановка работ. Блокирование пропуска нарушителя</w:t>
            </w:r>
            <w:r w:rsidR="000A6D92" w:rsidRPr="00273C97">
              <w:rPr>
                <w:rFonts w:ascii="Times New Roman" w:hAnsi="Times New Roman" w:cs="Times New Roman"/>
                <w:sz w:val="22"/>
                <w:szCs w:val="22"/>
                <w:lang w:val="en-US"/>
              </w:rPr>
              <w:t> </w:t>
            </w:r>
            <w:r w:rsidRPr="00273C97">
              <w:rPr>
                <w:rFonts w:ascii="Times New Roman" w:hAnsi="Times New Roman" w:cs="Times New Roman"/>
                <w:sz w:val="22"/>
                <w:szCs w:val="22"/>
              </w:rPr>
              <w:t>(-ей).</w:t>
            </w:r>
          </w:p>
        </w:tc>
      </w:tr>
      <w:tr w:rsidR="000D2139" w:rsidRPr="00273C97" w14:paraId="60F64C9E" w14:textId="77777777" w:rsidTr="00F47C50">
        <w:tc>
          <w:tcPr>
            <w:tcW w:w="283" w:type="pct"/>
          </w:tcPr>
          <w:p w14:paraId="148F9964" w14:textId="77777777" w:rsidR="000D2139" w:rsidRPr="00273C97" w:rsidRDefault="000D2139" w:rsidP="0080728B">
            <w:pPr>
              <w:widowControl w:val="0"/>
              <w:numPr>
                <w:ilvl w:val="0"/>
                <w:numId w:val="5"/>
              </w:numPr>
              <w:jc w:val="both"/>
              <w:rPr>
                <w:rFonts w:ascii="Times New Roman" w:hAnsi="Times New Roman" w:cs="Times New Roman"/>
                <w:sz w:val="22"/>
                <w:szCs w:val="22"/>
              </w:rPr>
            </w:pPr>
          </w:p>
        </w:tc>
        <w:tc>
          <w:tcPr>
            <w:tcW w:w="2198" w:type="pct"/>
          </w:tcPr>
          <w:p w14:paraId="63FC5FC7"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Неустранение в срок нарушения требований локальных нормативных актов Заказчика, не несущих риска наложения штрафа или возникновения инцидентов.</w:t>
            </w:r>
          </w:p>
        </w:tc>
        <w:tc>
          <w:tcPr>
            <w:tcW w:w="676" w:type="pct"/>
          </w:tcPr>
          <w:p w14:paraId="63F335F3" w14:textId="77777777" w:rsidR="000D2139" w:rsidRPr="00273C97" w:rsidRDefault="000D2139" w:rsidP="0080728B">
            <w:pPr>
              <w:widowControl w:val="0"/>
              <w:jc w:val="center"/>
              <w:rPr>
                <w:rFonts w:ascii="Times New Roman" w:hAnsi="Times New Roman" w:cs="Times New Roman"/>
                <w:sz w:val="22"/>
                <w:szCs w:val="22"/>
                <w:lang w:val="en-US"/>
              </w:rPr>
            </w:pPr>
            <w:r w:rsidRPr="00273C97">
              <w:rPr>
                <w:rFonts w:ascii="Times New Roman" w:hAnsi="Times New Roman" w:cs="Times New Roman"/>
                <w:sz w:val="22"/>
                <w:szCs w:val="22"/>
                <w:lang w:val="en-US"/>
              </w:rPr>
              <w:t>1</w:t>
            </w:r>
          </w:p>
        </w:tc>
        <w:tc>
          <w:tcPr>
            <w:tcW w:w="1843" w:type="pct"/>
          </w:tcPr>
          <w:p w14:paraId="04699142" w14:textId="77777777" w:rsidR="000D2139" w:rsidRPr="00273C97" w:rsidRDefault="000D2139" w:rsidP="0080728B">
            <w:pPr>
              <w:widowControl w:val="0"/>
              <w:rPr>
                <w:rFonts w:ascii="Times New Roman" w:hAnsi="Times New Roman" w:cs="Times New Roman"/>
                <w:sz w:val="22"/>
                <w:szCs w:val="22"/>
              </w:rPr>
            </w:pPr>
            <w:r w:rsidRPr="00273C97">
              <w:rPr>
                <w:rFonts w:ascii="Times New Roman" w:hAnsi="Times New Roman" w:cs="Times New Roman"/>
                <w:sz w:val="22"/>
                <w:szCs w:val="22"/>
              </w:rPr>
              <w:t>Не применяется.</w:t>
            </w:r>
          </w:p>
        </w:tc>
      </w:tr>
    </w:tbl>
    <w:p w14:paraId="63E639B7" w14:textId="77777777" w:rsidR="006B5110" w:rsidRPr="00273C97" w:rsidRDefault="006B5110" w:rsidP="0080728B">
      <w:pPr>
        <w:widowControl w:val="0"/>
        <w:ind w:right="141"/>
        <w:jc w:val="both"/>
        <w:rPr>
          <w:rFonts w:ascii="Times New Roman" w:hAnsi="Times New Roman" w:cs="Times New Roman"/>
          <w:b/>
          <w:sz w:val="22"/>
          <w:szCs w:val="22"/>
        </w:rPr>
      </w:pPr>
    </w:p>
    <w:p w14:paraId="1241060A" w14:textId="77777777" w:rsidR="006B5110" w:rsidRPr="00273C97" w:rsidRDefault="006B5110" w:rsidP="0080728B">
      <w:pPr>
        <w:widowControl w:val="0"/>
        <w:numPr>
          <w:ilvl w:val="0"/>
          <w:numId w:val="17"/>
        </w:numPr>
        <w:ind w:left="0" w:right="141"/>
        <w:jc w:val="center"/>
        <w:rPr>
          <w:rFonts w:ascii="Times New Roman" w:hAnsi="Times New Roman" w:cs="Times New Roman"/>
          <w:b/>
          <w:sz w:val="22"/>
          <w:szCs w:val="22"/>
        </w:rPr>
      </w:pPr>
      <w:bookmarkStart w:id="189" w:name="_Ref500770565"/>
    </w:p>
    <w:bookmarkEnd w:id="189"/>
    <w:p w14:paraId="639157F7" w14:textId="77777777" w:rsidR="006B5110" w:rsidRPr="00273C97" w:rsidRDefault="006B5110" w:rsidP="0080728B">
      <w:pPr>
        <w:widowControl w:val="0"/>
        <w:ind w:right="141"/>
        <w:jc w:val="center"/>
        <w:rPr>
          <w:rFonts w:ascii="Times New Roman" w:hAnsi="Times New Roman" w:cs="Times New Roman"/>
          <w:b/>
          <w:sz w:val="22"/>
          <w:szCs w:val="22"/>
        </w:rPr>
      </w:pPr>
      <w:r w:rsidRPr="00273C97">
        <w:rPr>
          <w:rFonts w:ascii="Times New Roman" w:hAnsi="Times New Roman" w:cs="Times New Roman"/>
          <w:b/>
          <w:sz w:val="22"/>
          <w:szCs w:val="22"/>
        </w:rPr>
        <w:t xml:space="preserve">Перечень нарушений Подрядчиком (работниками Подрядчика, работниками </w:t>
      </w:r>
      <w:r w:rsidR="00D4666C" w:rsidRPr="00273C97">
        <w:rPr>
          <w:rFonts w:ascii="Times New Roman" w:hAnsi="Times New Roman" w:cs="Times New Roman"/>
          <w:b/>
          <w:sz w:val="22"/>
          <w:szCs w:val="22"/>
        </w:rPr>
        <w:t xml:space="preserve">Субподрядных </w:t>
      </w:r>
      <w:r w:rsidRPr="00273C97">
        <w:rPr>
          <w:rFonts w:ascii="Times New Roman" w:hAnsi="Times New Roman" w:cs="Times New Roman"/>
          <w:b/>
          <w:sz w:val="22"/>
          <w:szCs w:val="22"/>
        </w:rPr>
        <w:t>организаций) режима допуска и пребывания на территории Объектов Заказчика, установленных законодательством Российской Федерации и внутренними локальными нормативными актами Заказчика</w:t>
      </w:r>
    </w:p>
    <w:p w14:paraId="59E8909F" w14:textId="77777777" w:rsidR="006B5110" w:rsidRPr="00273C97" w:rsidRDefault="006B5110" w:rsidP="0080728B">
      <w:pPr>
        <w:widowControl w:val="0"/>
        <w:ind w:right="141"/>
        <w:jc w:val="both"/>
        <w:rPr>
          <w:rFonts w:ascii="Times New Roman" w:hAnsi="Times New Roman" w:cs="Times New Roman"/>
          <w:b/>
          <w:sz w:val="22"/>
          <w:szCs w:val="22"/>
        </w:rPr>
      </w:pPr>
    </w:p>
    <w:tbl>
      <w:tblPr>
        <w:tblW w:w="48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3970"/>
        <w:gridCol w:w="1278"/>
        <w:gridCol w:w="3397"/>
      </w:tblGrid>
      <w:tr w:rsidR="000A6D92" w:rsidRPr="00273C97" w14:paraId="40DEF3B3" w14:textId="77777777" w:rsidTr="00F47C50">
        <w:tc>
          <w:tcPr>
            <w:tcW w:w="379" w:type="pct"/>
          </w:tcPr>
          <w:p w14:paraId="4A010132" w14:textId="77777777" w:rsidR="000A6D92" w:rsidRPr="00273C97" w:rsidRDefault="000A6D92" w:rsidP="0080728B">
            <w:pPr>
              <w:widowControl w:val="0"/>
              <w:jc w:val="both"/>
              <w:rPr>
                <w:rFonts w:ascii="Times New Roman" w:hAnsi="Times New Roman" w:cs="Times New Roman"/>
                <w:sz w:val="22"/>
                <w:szCs w:val="22"/>
              </w:rPr>
            </w:pPr>
          </w:p>
        </w:tc>
        <w:tc>
          <w:tcPr>
            <w:tcW w:w="2122" w:type="pct"/>
          </w:tcPr>
          <w:p w14:paraId="2397C869" w14:textId="77777777" w:rsidR="000A6D92" w:rsidRPr="00273C97" w:rsidRDefault="000A6D92" w:rsidP="0080728B">
            <w:pPr>
              <w:widowControl w:val="0"/>
              <w:jc w:val="center"/>
              <w:rPr>
                <w:rFonts w:ascii="Times New Roman" w:hAnsi="Times New Roman" w:cs="Times New Roman"/>
                <w:b/>
                <w:sz w:val="22"/>
                <w:szCs w:val="22"/>
              </w:rPr>
            </w:pPr>
            <w:r w:rsidRPr="00273C97">
              <w:rPr>
                <w:rFonts w:ascii="Times New Roman" w:hAnsi="Times New Roman" w:cs="Times New Roman"/>
                <w:b/>
                <w:sz w:val="22"/>
                <w:szCs w:val="22"/>
              </w:rPr>
              <w:t>Название</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описание действия (бездействия)</w:t>
            </w:r>
          </w:p>
        </w:tc>
        <w:tc>
          <w:tcPr>
            <w:tcW w:w="683" w:type="pct"/>
          </w:tcPr>
          <w:p w14:paraId="10F0378B" w14:textId="77777777" w:rsidR="000A6D92" w:rsidRPr="00273C97" w:rsidRDefault="000A6D92" w:rsidP="0080728B">
            <w:pPr>
              <w:widowControl w:val="0"/>
              <w:jc w:val="center"/>
              <w:rPr>
                <w:rFonts w:ascii="Times New Roman" w:hAnsi="Times New Roman" w:cs="Times New Roman"/>
                <w:b/>
                <w:sz w:val="22"/>
                <w:szCs w:val="22"/>
              </w:rPr>
            </w:pPr>
            <w:r w:rsidRPr="00273C97">
              <w:rPr>
                <w:rFonts w:ascii="Times New Roman" w:hAnsi="Times New Roman" w:cs="Times New Roman"/>
                <w:b/>
                <w:sz w:val="22"/>
                <w:szCs w:val="22"/>
              </w:rPr>
              <w:t>Основная санкция</w:t>
            </w:r>
          </w:p>
          <w:p w14:paraId="6A8F8957" w14:textId="77777777" w:rsidR="000A6D92" w:rsidRPr="00273C97" w:rsidRDefault="000A6D92" w:rsidP="0080728B">
            <w:pPr>
              <w:widowControl w:val="0"/>
              <w:jc w:val="center"/>
              <w:rPr>
                <w:rFonts w:ascii="Times New Roman" w:hAnsi="Times New Roman" w:cs="Times New Roman"/>
                <w:b/>
                <w:sz w:val="22"/>
                <w:szCs w:val="22"/>
              </w:rPr>
            </w:pPr>
            <w:r w:rsidRPr="00273C97">
              <w:rPr>
                <w:rFonts w:ascii="Times New Roman" w:hAnsi="Times New Roman" w:cs="Times New Roman"/>
                <w:b/>
                <w:sz w:val="22"/>
                <w:szCs w:val="22"/>
              </w:rPr>
              <w:t>Штраф*,</w:t>
            </w:r>
          </w:p>
          <w:p w14:paraId="1F94B123" w14:textId="77777777" w:rsidR="000A6D92" w:rsidRPr="00273C97" w:rsidRDefault="000A6D92" w:rsidP="0080728B">
            <w:pPr>
              <w:widowControl w:val="0"/>
              <w:jc w:val="center"/>
              <w:rPr>
                <w:rFonts w:ascii="Times New Roman" w:hAnsi="Times New Roman" w:cs="Times New Roman"/>
                <w:b/>
                <w:sz w:val="22"/>
                <w:szCs w:val="22"/>
              </w:rPr>
            </w:pPr>
            <w:r w:rsidRPr="00273C97">
              <w:rPr>
                <w:rFonts w:ascii="Times New Roman" w:hAnsi="Times New Roman" w:cs="Times New Roman"/>
                <w:b/>
                <w:sz w:val="22"/>
                <w:szCs w:val="22"/>
              </w:rPr>
              <w:t>(тыс. руб.)</w:t>
            </w:r>
          </w:p>
        </w:tc>
        <w:tc>
          <w:tcPr>
            <w:tcW w:w="1817" w:type="pct"/>
          </w:tcPr>
          <w:p w14:paraId="265C6016" w14:textId="77777777" w:rsidR="000A6D92" w:rsidRPr="00273C97" w:rsidRDefault="000A6D92" w:rsidP="0080728B">
            <w:pPr>
              <w:widowControl w:val="0"/>
              <w:rPr>
                <w:rFonts w:ascii="Times New Roman" w:hAnsi="Times New Roman" w:cs="Times New Roman"/>
                <w:b/>
                <w:sz w:val="22"/>
                <w:szCs w:val="22"/>
              </w:rPr>
            </w:pPr>
            <w:r w:rsidRPr="00273C97">
              <w:rPr>
                <w:rFonts w:ascii="Times New Roman" w:hAnsi="Times New Roman" w:cs="Times New Roman"/>
                <w:b/>
                <w:sz w:val="22"/>
                <w:szCs w:val="22"/>
              </w:rPr>
              <w:t>Дополнительная санкция</w:t>
            </w:r>
          </w:p>
        </w:tc>
      </w:tr>
      <w:tr w:rsidR="000A6D92" w:rsidRPr="00273C97" w14:paraId="4F3787D6" w14:textId="77777777" w:rsidTr="00F47C50">
        <w:tc>
          <w:tcPr>
            <w:tcW w:w="379" w:type="pct"/>
          </w:tcPr>
          <w:p w14:paraId="4437ED59"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30994893" w14:textId="77777777" w:rsidR="000A6D92" w:rsidRPr="00273C97" w:rsidRDefault="000A6D92" w:rsidP="0080728B">
            <w:pPr>
              <w:widowControl w:val="0"/>
              <w:autoSpaceDE w:val="0"/>
              <w:autoSpaceDN w:val="0"/>
              <w:adjustRightInd w:val="0"/>
              <w:ind w:left="23"/>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Попытка несанкционированного проникновения или несанкционированное проникновение одного или нескольких лиц на территорию Объекта или охраняемую территорию в пределах Объекта, в том числе, попытка </w:t>
            </w:r>
            <w:r w:rsidRPr="00273C97">
              <w:rPr>
                <w:rFonts w:ascii="Times New Roman" w:hAnsi="Times New Roman" w:cs="Times New Roman"/>
                <w:iCs/>
                <w:sz w:val="22"/>
                <w:szCs w:val="22"/>
                <w:lang w:eastAsia="en-US"/>
              </w:rPr>
              <w:t>проникновения</w:t>
            </w:r>
            <w:r w:rsidR="00F47C50" w:rsidRPr="00273C97">
              <w:rPr>
                <w:rFonts w:ascii="Times New Roman" w:hAnsi="Times New Roman" w:cs="Times New Roman"/>
                <w:iCs/>
                <w:sz w:val="22"/>
                <w:szCs w:val="22"/>
                <w:lang w:eastAsia="en-US"/>
              </w:rPr>
              <w:t xml:space="preserve"> / </w:t>
            </w:r>
            <w:r w:rsidRPr="00273C97">
              <w:rPr>
                <w:rFonts w:ascii="Times New Roman" w:hAnsi="Times New Roman" w:cs="Times New Roman"/>
                <w:iCs/>
                <w:sz w:val="22"/>
                <w:szCs w:val="22"/>
                <w:lang w:eastAsia="en-US"/>
              </w:rPr>
              <w:t>выхода (выезда) на территорию объекта в неустановленном месте (через периметр ограждения)</w:t>
            </w:r>
            <w:r w:rsidR="00BA0E1D" w:rsidRPr="00273C97">
              <w:rPr>
                <w:rFonts w:ascii="Times New Roman" w:hAnsi="Times New Roman" w:cs="Times New Roman"/>
                <w:sz w:val="22"/>
                <w:szCs w:val="22"/>
                <w:lang w:eastAsia="en-US"/>
              </w:rPr>
              <w:t>.</w:t>
            </w:r>
          </w:p>
        </w:tc>
        <w:tc>
          <w:tcPr>
            <w:tcW w:w="683" w:type="pct"/>
          </w:tcPr>
          <w:p w14:paraId="0381EFB2"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30</w:t>
            </w:r>
          </w:p>
        </w:tc>
        <w:tc>
          <w:tcPr>
            <w:tcW w:w="1817" w:type="pct"/>
          </w:tcPr>
          <w:p w14:paraId="2AD52D4C"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допустившего правонарушение</w:t>
            </w:r>
          </w:p>
        </w:tc>
      </w:tr>
      <w:tr w:rsidR="000A6D92" w:rsidRPr="00273C97" w14:paraId="5593BAB6" w14:textId="77777777" w:rsidTr="00F47C50">
        <w:tc>
          <w:tcPr>
            <w:tcW w:w="379" w:type="pct"/>
          </w:tcPr>
          <w:p w14:paraId="206304AC"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11B6EB7E"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Попытка пройти на территорию Объекта или охраняемую территорию в пределах Объекта по чужим, либо поддельным документам (включая личный пропуск); </w:t>
            </w:r>
            <w:r w:rsidR="00131F5B" w:rsidRPr="00273C97">
              <w:rPr>
                <w:rFonts w:ascii="Times New Roman" w:hAnsi="Times New Roman" w:cs="Times New Roman"/>
                <w:sz w:val="22"/>
                <w:szCs w:val="22"/>
                <w:lang w:eastAsia="en-US"/>
              </w:rPr>
              <w:t xml:space="preserve">а </w:t>
            </w:r>
            <w:r w:rsidRPr="00273C97">
              <w:rPr>
                <w:rFonts w:ascii="Times New Roman" w:hAnsi="Times New Roman" w:cs="Times New Roman"/>
                <w:sz w:val="22"/>
                <w:szCs w:val="22"/>
                <w:lang w:eastAsia="en-US"/>
              </w:rPr>
              <w:t>также попытка выйти с указанной территории по чужим, либо поддельным докум</w:t>
            </w:r>
            <w:r w:rsidR="00BA0E1D" w:rsidRPr="00273C97">
              <w:rPr>
                <w:rFonts w:ascii="Times New Roman" w:hAnsi="Times New Roman" w:cs="Times New Roman"/>
                <w:sz w:val="22"/>
                <w:szCs w:val="22"/>
                <w:lang w:eastAsia="en-US"/>
              </w:rPr>
              <w:t>ентам (включая личный пропуск).</w:t>
            </w:r>
          </w:p>
        </w:tc>
        <w:tc>
          <w:tcPr>
            <w:tcW w:w="683" w:type="pct"/>
          </w:tcPr>
          <w:p w14:paraId="3174EC4F"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20</w:t>
            </w:r>
          </w:p>
        </w:tc>
        <w:tc>
          <w:tcPr>
            <w:tcW w:w="1817" w:type="pct"/>
          </w:tcPr>
          <w:p w14:paraId="6D9A5AA1"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Предупреждение об удалении с территории Объекта лица в случае повторного совершения этого правонарушения этим же лицом. Также изъятие чужого или поддельного документа</w:t>
            </w:r>
            <w:r w:rsidR="00131F5B" w:rsidRPr="00273C97">
              <w:rPr>
                <w:rFonts w:ascii="Times New Roman" w:hAnsi="Times New Roman" w:cs="Times New Roman"/>
                <w:sz w:val="22"/>
                <w:szCs w:val="22"/>
              </w:rPr>
              <w:t>.</w:t>
            </w:r>
          </w:p>
        </w:tc>
      </w:tr>
      <w:tr w:rsidR="000A6D92" w:rsidRPr="00273C97" w14:paraId="520E140C" w14:textId="77777777" w:rsidTr="00F47C50">
        <w:tc>
          <w:tcPr>
            <w:tcW w:w="379" w:type="pct"/>
          </w:tcPr>
          <w:p w14:paraId="1F6ECB6F"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787F29B4" w14:textId="77777777" w:rsidR="000A6D92" w:rsidRPr="00273C97" w:rsidRDefault="000A6D92" w:rsidP="0080728B">
            <w:pPr>
              <w:widowControl w:val="0"/>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sz w:val="22"/>
                <w:szCs w:val="22"/>
                <w:lang w:eastAsia="en-US"/>
              </w:rPr>
              <w:t>Попытка пронести (ввезти) на территорию Объекта спиртные напитки и</w:t>
            </w:r>
            <w:r w:rsidR="00F47C50" w:rsidRPr="00273C97">
              <w:rPr>
                <w:rFonts w:ascii="Times New Roman" w:hAnsi="Times New Roman" w:cs="Times New Roman"/>
                <w:sz w:val="22"/>
                <w:szCs w:val="22"/>
                <w:lang w:eastAsia="en-US"/>
              </w:rPr>
              <w:t xml:space="preserve"> / </w:t>
            </w:r>
            <w:r w:rsidRPr="00273C97">
              <w:rPr>
                <w:rFonts w:ascii="Times New Roman" w:hAnsi="Times New Roman" w:cs="Times New Roman"/>
                <w:sz w:val="22"/>
                <w:szCs w:val="22"/>
                <w:lang w:eastAsia="en-US"/>
              </w:rPr>
              <w:t>или вещества, имеющие признаки наркотических или токсических.</w:t>
            </w:r>
          </w:p>
        </w:tc>
        <w:tc>
          <w:tcPr>
            <w:tcW w:w="683" w:type="pct"/>
          </w:tcPr>
          <w:p w14:paraId="416FCA10"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50</w:t>
            </w:r>
          </w:p>
        </w:tc>
        <w:tc>
          <w:tcPr>
            <w:tcW w:w="1817" w:type="pct"/>
          </w:tcPr>
          <w:p w14:paraId="78A7A266"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допустившего правонарушение</w:t>
            </w:r>
          </w:p>
        </w:tc>
      </w:tr>
      <w:tr w:rsidR="000A6D92" w:rsidRPr="00273C97" w14:paraId="07D3CF51" w14:textId="77777777" w:rsidTr="00F47C50">
        <w:tc>
          <w:tcPr>
            <w:tcW w:w="379" w:type="pct"/>
          </w:tcPr>
          <w:p w14:paraId="0123E6E8"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bookmarkStart w:id="190" w:name="_Ref496877736"/>
          </w:p>
        </w:tc>
        <w:bookmarkEnd w:id="190"/>
        <w:tc>
          <w:tcPr>
            <w:tcW w:w="2122" w:type="pct"/>
          </w:tcPr>
          <w:p w14:paraId="595DFDE3"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iCs/>
                <w:sz w:val="22"/>
                <w:szCs w:val="22"/>
                <w:lang w:eastAsia="en-US"/>
              </w:rPr>
              <w:t>Попытка доставки любым способом</w:t>
            </w:r>
            <w:r w:rsidR="00F47C50" w:rsidRPr="00273C97">
              <w:rPr>
                <w:rFonts w:ascii="Times New Roman" w:hAnsi="Times New Roman" w:cs="Times New Roman"/>
                <w:iCs/>
                <w:sz w:val="22"/>
                <w:szCs w:val="22"/>
                <w:lang w:eastAsia="en-US"/>
              </w:rPr>
              <w:t xml:space="preserve"> / </w:t>
            </w:r>
            <w:r w:rsidRPr="00273C97">
              <w:rPr>
                <w:rFonts w:ascii="Times New Roman" w:hAnsi="Times New Roman" w:cs="Times New Roman"/>
                <w:iCs/>
                <w:sz w:val="22"/>
                <w:szCs w:val="22"/>
                <w:lang w:eastAsia="en-US"/>
              </w:rPr>
              <w:t>выноса (вывоза) собственных товарно-материальных ценностей без соответствующего разрешения Заказчика.</w:t>
            </w:r>
          </w:p>
        </w:tc>
        <w:tc>
          <w:tcPr>
            <w:tcW w:w="683" w:type="pct"/>
          </w:tcPr>
          <w:p w14:paraId="05E1E2BC" w14:textId="77777777" w:rsidR="000A6D92" w:rsidRPr="00273C97" w:rsidRDefault="000A6D92"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w:t>
            </w:r>
          </w:p>
        </w:tc>
        <w:tc>
          <w:tcPr>
            <w:tcW w:w="1817" w:type="pct"/>
          </w:tcPr>
          <w:p w14:paraId="45C3E923"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Предупреждение</w:t>
            </w:r>
            <w:r w:rsidR="00E710D3" w:rsidRPr="00273C97">
              <w:rPr>
                <w:rFonts w:ascii="Times New Roman" w:hAnsi="Times New Roman" w:cs="Times New Roman"/>
                <w:sz w:val="22"/>
                <w:szCs w:val="22"/>
              </w:rPr>
              <w:t xml:space="preserve"> </w:t>
            </w:r>
            <w:r w:rsidRPr="00273C97">
              <w:rPr>
                <w:rFonts w:ascii="Times New Roman" w:hAnsi="Times New Roman" w:cs="Times New Roman"/>
                <w:sz w:val="22"/>
                <w:szCs w:val="22"/>
              </w:rPr>
              <w:t>об удалении с территории Объекта лица в случае повторного совершения этого правонарушения</w:t>
            </w:r>
            <w:r w:rsidR="00E710D3" w:rsidRPr="00273C97">
              <w:rPr>
                <w:rFonts w:ascii="Times New Roman" w:hAnsi="Times New Roman" w:cs="Times New Roman"/>
                <w:sz w:val="22"/>
                <w:szCs w:val="22"/>
              </w:rPr>
              <w:t xml:space="preserve"> </w:t>
            </w:r>
            <w:r w:rsidRPr="00273C97">
              <w:rPr>
                <w:rFonts w:ascii="Times New Roman" w:hAnsi="Times New Roman" w:cs="Times New Roman"/>
                <w:sz w:val="22"/>
                <w:szCs w:val="22"/>
              </w:rPr>
              <w:t>этим же лицом</w:t>
            </w:r>
          </w:p>
        </w:tc>
      </w:tr>
      <w:tr w:rsidR="000A6D92" w:rsidRPr="00273C97" w14:paraId="06C6AA4C" w14:textId="77777777" w:rsidTr="00F47C50">
        <w:tc>
          <w:tcPr>
            <w:tcW w:w="379" w:type="pct"/>
          </w:tcPr>
          <w:p w14:paraId="63C5039B"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18283F75"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sz w:val="22"/>
                <w:szCs w:val="22"/>
                <w:lang w:eastAsia="en-US"/>
              </w:rPr>
              <w:t>Попытка вынести с территории Объекта какие-либо материальные ценности, принадлежащие Заказчику, в нарушение установленного порядка.</w:t>
            </w:r>
          </w:p>
        </w:tc>
        <w:tc>
          <w:tcPr>
            <w:tcW w:w="683" w:type="pct"/>
          </w:tcPr>
          <w:p w14:paraId="5B171F6E"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50</w:t>
            </w:r>
          </w:p>
        </w:tc>
        <w:tc>
          <w:tcPr>
            <w:tcW w:w="1817" w:type="pct"/>
          </w:tcPr>
          <w:p w14:paraId="211D9415"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допустившего правонарушение</w:t>
            </w:r>
          </w:p>
        </w:tc>
      </w:tr>
      <w:tr w:rsidR="000A6D92" w:rsidRPr="00273C97" w14:paraId="68433A88" w14:textId="77777777" w:rsidTr="00F47C50">
        <w:tc>
          <w:tcPr>
            <w:tcW w:w="379" w:type="pct"/>
          </w:tcPr>
          <w:p w14:paraId="0E7FCFB9"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5850A2D4"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iCs/>
                <w:sz w:val="22"/>
                <w:szCs w:val="22"/>
                <w:lang w:eastAsia="en-US"/>
              </w:rPr>
              <w:t>Установленная, в том числе, с помощью технических средств охраны, попытка размещения (помещения) товарно-материальных ценностей Заказчика в неустановленных местах хранения(в</w:t>
            </w:r>
            <w:r w:rsidR="00E710D3" w:rsidRPr="00273C97">
              <w:rPr>
                <w:rFonts w:ascii="Times New Roman" w:hAnsi="Times New Roman" w:cs="Times New Roman"/>
                <w:iCs/>
                <w:sz w:val="22"/>
                <w:szCs w:val="22"/>
                <w:lang w:eastAsia="en-US"/>
              </w:rPr>
              <w:t xml:space="preserve"> </w:t>
            </w:r>
            <w:r w:rsidRPr="00273C97">
              <w:rPr>
                <w:rFonts w:ascii="Times New Roman" w:hAnsi="Times New Roman" w:cs="Times New Roman"/>
                <w:iCs/>
                <w:sz w:val="22"/>
                <w:szCs w:val="22"/>
                <w:lang w:eastAsia="en-US"/>
              </w:rPr>
              <w:t>автотранспорте, на себе, под одеждой, в тайнике на территории объекта, перекид через периметр ограждения и т.п.).</w:t>
            </w:r>
          </w:p>
        </w:tc>
        <w:tc>
          <w:tcPr>
            <w:tcW w:w="683" w:type="pct"/>
          </w:tcPr>
          <w:p w14:paraId="288388D1" w14:textId="77777777" w:rsidR="000A6D92" w:rsidRPr="00273C97" w:rsidRDefault="000A6D92"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30</w:t>
            </w:r>
          </w:p>
        </w:tc>
        <w:tc>
          <w:tcPr>
            <w:tcW w:w="1817" w:type="pct"/>
          </w:tcPr>
          <w:p w14:paraId="59247FAF"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допустившего правонарушение</w:t>
            </w:r>
          </w:p>
        </w:tc>
      </w:tr>
      <w:tr w:rsidR="000A6D92" w:rsidRPr="00273C97" w14:paraId="338F8CFE" w14:textId="77777777" w:rsidTr="00F47C50">
        <w:tc>
          <w:tcPr>
            <w:tcW w:w="379" w:type="pct"/>
          </w:tcPr>
          <w:p w14:paraId="76296B10"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2DFD4817"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iCs/>
                <w:sz w:val="22"/>
                <w:szCs w:val="22"/>
                <w:lang w:eastAsia="en-US"/>
              </w:rPr>
            </w:pPr>
            <w:r w:rsidRPr="00273C97">
              <w:rPr>
                <w:rFonts w:ascii="Times New Roman" w:hAnsi="Times New Roman" w:cs="Times New Roman"/>
                <w:iCs/>
                <w:sz w:val="22"/>
                <w:szCs w:val="22"/>
                <w:lang w:eastAsia="en-US"/>
              </w:rPr>
              <w:t xml:space="preserve">Тайное хищение имущества Заказчика, установленное вступившим в законную </w:t>
            </w:r>
            <w:r w:rsidRPr="00273C97">
              <w:rPr>
                <w:rFonts w:ascii="Times New Roman" w:hAnsi="Times New Roman" w:cs="Times New Roman"/>
                <w:iCs/>
                <w:sz w:val="22"/>
                <w:szCs w:val="22"/>
                <w:lang w:eastAsia="en-US"/>
              </w:rPr>
              <w:lastRenderedPageBreak/>
              <w:t>силу решением суда.</w:t>
            </w:r>
          </w:p>
        </w:tc>
        <w:tc>
          <w:tcPr>
            <w:tcW w:w="683" w:type="pct"/>
          </w:tcPr>
          <w:p w14:paraId="68C356D2" w14:textId="77777777" w:rsidR="000A6D92" w:rsidRPr="00273C97" w:rsidRDefault="000A6D92"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lastRenderedPageBreak/>
              <w:t>50</w:t>
            </w:r>
          </w:p>
        </w:tc>
        <w:tc>
          <w:tcPr>
            <w:tcW w:w="1817" w:type="pct"/>
          </w:tcPr>
          <w:p w14:paraId="28E6A689"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 xml:space="preserve">Удаление с территории Объекта лица, допустившего </w:t>
            </w:r>
            <w:r w:rsidRPr="00273C97">
              <w:rPr>
                <w:rFonts w:ascii="Times New Roman" w:hAnsi="Times New Roman" w:cs="Times New Roman"/>
                <w:sz w:val="22"/>
                <w:szCs w:val="22"/>
              </w:rPr>
              <w:lastRenderedPageBreak/>
              <w:t>правонарушение</w:t>
            </w:r>
          </w:p>
        </w:tc>
      </w:tr>
      <w:tr w:rsidR="000A6D92" w:rsidRPr="00273C97" w14:paraId="6DD91964" w14:textId="77777777" w:rsidTr="00F47C50">
        <w:tc>
          <w:tcPr>
            <w:tcW w:w="379" w:type="pct"/>
          </w:tcPr>
          <w:p w14:paraId="2520C118"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749C80DE"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sz w:val="22"/>
                <w:szCs w:val="22"/>
                <w:lang w:eastAsia="en-US"/>
              </w:rPr>
              <w:t>Нахождение на территории Объекта без документов, удостоверяющих личность, или при отсутствии законного права нахождения на Объекте.</w:t>
            </w:r>
          </w:p>
        </w:tc>
        <w:tc>
          <w:tcPr>
            <w:tcW w:w="683" w:type="pct"/>
          </w:tcPr>
          <w:p w14:paraId="3308CBF8"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10</w:t>
            </w:r>
          </w:p>
        </w:tc>
        <w:tc>
          <w:tcPr>
            <w:tcW w:w="1817" w:type="pct"/>
          </w:tcPr>
          <w:p w14:paraId="7385C4BA"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допустившего правонарушение</w:t>
            </w:r>
          </w:p>
        </w:tc>
      </w:tr>
      <w:tr w:rsidR="000A6D92" w:rsidRPr="00273C97" w14:paraId="76F0444E" w14:textId="77777777" w:rsidTr="00F47C50">
        <w:tc>
          <w:tcPr>
            <w:tcW w:w="379" w:type="pct"/>
          </w:tcPr>
          <w:p w14:paraId="3CAFFB0D"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463F06F3"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sz w:val="22"/>
                <w:szCs w:val="22"/>
                <w:lang w:eastAsia="en-US"/>
              </w:rPr>
              <w:t>Нахождение на территории Объекта лица, ранее удаленного с территории Объекта по любому основанию.</w:t>
            </w:r>
          </w:p>
        </w:tc>
        <w:tc>
          <w:tcPr>
            <w:tcW w:w="683" w:type="pct"/>
          </w:tcPr>
          <w:p w14:paraId="7AFA8153"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20</w:t>
            </w:r>
          </w:p>
        </w:tc>
        <w:tc>
          <w:tcPr>
            <w:tcW w:w="1817" w:type="pct"/>
          </w:tcPr>
          <w:p w14:paraId="77404050"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допустившего правонарушение</w:t>
            </w:r>
          </w:p>
        </w:tc>
      </w:tr>
      <w:tr w:rsidR="000A6D92" w:rsidRPr="00273C97" w14:paraId="5CBABFA0" w14:textId="77777777" w:rsidTr="00F47C50">
        <w:tc>
          <w:tcPr>
            <w:tcW w:w="379" w:type="pct"/>
          </w:tcPr>
          <w:p w14:paraId="7A795F4A"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1D499CEF"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sz w:val="22"/>
                <w:szCs w:val="22"/>
                <w:lang w:eastAsia="en-US"/>
              </w:rPr>
              <w:t>Любые действия лица, направленные на умышленное причинение вреда имуществу или персоналу Заказчика</w:t>
            </w:r>
            <w:r w:rsidR="00131F5B" w:rsidRPr="00273C97">
              <w:rPr>
                <w:rFonts w:ascii="Times New Roman" w:hAnsi="Times New Roman" w:cs="Times New Roman"/>
                <w:sz w:val="22"/>
                <w:szCs w:val="22"/>
                <w:lang w:eastAsia="en-US"/>
              </w:rPr>
              <w:t>.</w:t>
            </w:r>
          </w:p>
        </w:tc>
        <w:tc>
          <w:tcPr>
            <w:tcW w:w="683" w:type="pct"/>
          </w:tcPr>
          <w:p w14:paraId="2C164AD3"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20</w:t>
            </w:r>
          </w:p>
        </w:tc>
        <w:tc>
          <w:tcPr>
            <w:tcW w:w="1817" w:type="pct"/>
          </w:tcPr>
          <w:p w14:paraId="6E415DDC"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допустившего правонарушение</w:t>
            </w:r>
          </w:p>
        </w:tc>
      </w:tr>
      <w:tr w:rsidR="000A6D92" w:rsidRPr="00273C97" w14:paraId="1E77DCDF" w14:textId="77777777" w:rsidTr="00F47C50">
        <w:tc>
          <w:tcPr>
            <w:tcW w:w="379" w:type="pct"/>
          </w:tcPr>
          <w:p w14:paraId="03563CF6"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bookmarkStart w:id="191" w:name="_Ref496878826"/>
          </w:p>
        </w:tc>
        <w:bookmarkEnd w:id="191"/>
        <w:tc>
          <w:tcPr>
            <w:tcW w:w="2122" w:type="pct"/>
          </w:tcPr>
          <w:p w14:paraId="1E6D690F" w14:textId="77777777" w:rsidR="000A6D92" w:rsidRPr="00273C97" w:rsidRDefault="00131F5B"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iCs/>
                <w:sz w:val="22"/>
                <w:szCs w:val="22"/>
                <w:lang w:eastAsia="en-US"/>
              </w:rPr>
              <w:t>Нахождение</w:t>
            </w:r>
            <w:r w:rsidR="000A6D92" w:rsidRPr="00273C97">
              <w:rPr>
                <w:rFonts w:ascii="Times New Roman" w:hAnsi="Times New Roman" w:cs="Times New Roman"/>
                <w:iCs/>
                <w:sz w:val="22"/>
                <w:szCs w:val="22"/>
                <w:lang w:eastAsia="en-US"/>
              </w:rPr>
              <w:t xml:space="preserve"> без необходимости за пределами рабочего места</w:t>
            </w:r>
            <w:r w:rsidR="00F47C50" w:rsidRPr="00273C97">
              <w:rPr>
                <w:rFonts w:ascii="Times New Roman" w:hAnsi="Times New Roman" w:cs="Times New Roman"/>
                <w:iCs/>
                <w:sz w:val="22"/>
                <w:szCs w:val="22"/>
                <w:lang w:eastAsia="en-US"/>
              </w:rPr>
              <w:t xml:space="preserve"> / </w:t>
            </w:r>
            <w:r w:rsidR="000A6D92" w:rsidRPr="00273C97">
              <w:rPr>
                <w:rFonts w:ascii="Times New Roman" w:hAnsi="Times New Roman" w:cs="Times New Roman"/>
                <w:iCs/>
                <w:sz w:val="22"/>
                <w:szCs w:val="22"/>
                <w:lang w:eastAsia="en-US"/>
              </w:rPr>
              <w:t>участка в потенциально опасных участках Объекта, а также в местах расположения основных узлов и механизмов (главный корпус, машинный, генераторный, трансформаторный залы, трансформаторные площадки, масляные хозяйства, в пределах запретной зоны вдоль периметра ограждения).</w:t>
            </w:r>
          </w:p>
        </w:tc>
        <w:tc>
          <w:tcPr>
            <w:tcW w:w="683" w:type="pct"/>
          </w:tcPr>
          <w:p w14:paraId="6664270F" w14:textId="77777777" w:rsidR="000A6D92" w:rsidRPr="00273C97" w:rsidRDefault="000A6D92"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20</w:t>
            </w:r>
          </w:p>
        </w:tc>
        <w:tc>
          <w:tcPr>
            <w:tcW w:w="1817" w:type="pct"/>
          </w:tcPr>
          <w:p w14:paraId="2B3B56A6"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Предупреждение</w:t>
            </w:r>
            <w:r w:rsidR="00E710D3" w:rsidRPr="00273C97">
              <w:rPr>
                <w:rFonts w:ascii="Times New Roman" w:hAnsi="Times New Roman" w:cs="Times New Roman"/>
                <w:sz w:val="22"/>
                <w:szCs w:val="22"/>
              </w:rPr>
              <w:t xml:space="preserve"> </w:t>
            </w:r>
            <w:r w:rsidRPr="00273C97">
              <w:rPr>
                <w:rFonts w:ascii="Times New Roman" w:hAnsi="Times New Roman" w:cs="Times New Roman"/>
                <w:sz w:val="22"/>
                <w:szCs w:val="22"/>
              </w:rPr>
              <w:t>об удалении с территории Объекта лица в случае повторного совершения этого правонарушения</w:t>
            </w:r>
            <w:r w:rsidR="00E710D3" w:rsidRPr="00273C97">
              <w:rPr>
                <w:rFonts w:ascii="Times New Roman" w:hAnsi="Times New Roman" w:cs="Times New Roman"/>
                <w:sz w:val="22"/>
                <w:szCs w:val="22"/>
              </w:rPr>
              <w:t xml:space="preserve"> </w:t>
            </w:r>
            <w:r w:rsidRPr="00273C97">
              <w:rPr>
                <w:rFonts w:ascii="Times New Roman" w:hAnsi="Times New Roman" w:cs="Times New Roman"/>
                <w:sz w:val="22"/>
                <w:szCs w:val="22"/>
              </w:rPr>
              <w:t>этим же лицом</w:t>
            </w:r>
          </w:p>
        </w:tc>
      </w:tr>
      <w:tr w:rsidR="000A6D92" w:rsidRPr="00273C97" w14:paraId="37AD2335" w14:textId="77777777" w:rsidTr="00F47C50">
        <w:tc>
          <w:tcPr>
            <w:tcW w:w="379" w:type="pct"/>
          </w:tcPr>
          <w:p w14:paraId="7761242F"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bookmarkStart w:id="192" w:name="_Ref496879343"/>
          </w:p>
        </w:tc>
        <w:bookmarkEnd w:id="192"/>
        <w:tc>
          <w:tcPr>
            <w:tcW w:w="2122" w:type="pct"/>
          </w:tcPr>
          <w:p w14:paraId="64B622B9"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iCs/>
                <w:sz w:val="22"/>
                <w:szCs w:val="22"/>
                <w:lang w:eastAsia="en-US"/>
              </w:rPr>
              <w:t>Нахождение на территории Объекта сверх установленного времени без согласования Заказчика.</w:t>
            </w:r>
          </w:p>
        </w:tc>
        <w:tc>
          <w:tcPr>
            <w:tcW w:w="683" w:type="pct"/>
          </w:tcPr>
          <w:p w14:paraId="3A5EF297" w14:textId="77777777" w:rsidR="000A6D92" w:rsidRPr="00273C97" w:rsidRDefault="000A6D92"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15</w:t>
            </w:r>
          </w:p>
        </w:tc>
        <w:tc>
          <w:tcPr>
            <w:tcW w:w="1817" w:type="pct"/>
          </w:tcPr>
          <w:p w14:paraId="678D6D76" w14:textId="77777777" w:rsidR="000A6D92" w:rsidRPr="00273C97" w:rsidRDefault="00131F5B" w:rsidP="0080728B">
            <w:pPr>
              <w:widowControl w:val="0"/>
              <w:rPr>
                <w:rFonts w:ascii="Times New Roman" w:hAnsi="Times New Roman" w:cs="Times New Roman"/>
                <w:sz w:val="22"/>
                <w:szCs w:val="22"/>
              </w:rPr>
            </w:pPr>
            <w:r w:rsidRPr="00273C97">
              <w:rPr>
                <w:rFonts w:ascii="Times New Roman" w:hAnsi="Times New Roman" w:cs="Times New Roman"/>
                <w:sz w:val="22"/>
                <w:szCs w:val="22"/>
              </w:rPr>
              <w:t>Не применяется</w:t>
            </w:r>
          </w:p>
        </w:tc>
      </w:tr>
      <w:tr w:rsidR="000A6D92" w:rsidRPr="00273C97" w14:paraId="13684FB4" w14:textId="77777777" w:rsidTr="00F47C50">
        <w:tc>
          <w:tcPr>
            <w:tcW w:w="379" w:type="pct"/>
          </w:tcPr>
          <w:p w14:paraId="082C6BD8"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2B31EACD"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sz w:val="22"/>
                <w:szCs w:val="22"/>
                <w:lang w:eastAsia="en-US"/>
              </w:rPr>
              <w:t>Непредъявление сотруднику охраны по его требованию вносимых (выносимых) сумок, пакетов, коробо</w:t>
            </w:r>
            <w:r w:rsidR="00131F5B" w:rsidRPr="00273C97">
              <w:rPr>
                <w:rFonts w:ascii="Times New Roman" w:hAnsi="Times New Roman" w:cs="Times New Roman"/>
                <w:sz w:val="22"/>
                <w:szCs w:val="22"/>
                <w:lang w:eastAsia="en-US"/>
              </w:rPr>
              <w:t>к, упаковок и пр. для досмотра.</w:t>
            </w:r>
          </w:p>
        </w:tc>
        <w:tc>
          <w:tcPr>
            <w:tcW w:w="683" w:type="pct"/>
          </w:tcPr>
          <w:p w14:paraId="35099031" w14:textId="77777777" w:rsidR="000A6D92" w:rsidRPr="00273C97" w:rsidRDefault="000A6D92"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1</w:t>
            </w:r>
            <w:r w:rsidR="00131F5B" w:rsidRPr="00273C97">
              <w:rPr>
                <w:rFonts w:ascii="Times New Roman" w:hAnsi="Times New Roman" w:cs="Times New Roman"/>
                <w:sz w:val="22"/>
                <w:szCs w:val="22"/>
              </w:rPr>
              <w:t>0</w:t>
            </w:r>
          </w:p>
        </w:tc>
        <w:tc>
          <w:tcPr>
            <w:tcW w:w="1817" w:type="pct"/>
          </w:tcPr>
          <w:p w14:paraId="4AED79D9"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Предупреждение об удалении с территории Объекта лица в случае повторного совершения этого правонарушения</w:t>
            </w:r>
            <w:r w:rsidR="00E710D3" w:rsidRPr="00273C97">
              <w:rPr>
                <w:rFonts w:ascii="Times New Roman" w:hAnsi="Times New Roman" w:cs="Times New Roman"/>
                <w:sz w:val="22"/>
                <w:szCs w:val="22"/>
              </w:rPr>
              <w:t xml:space="preserve"> </w:t>
            </w:r>
            <w:r w:rsidRPr="00273C97">
              <w:rPr>
                <w:rFonts w:ascii="Times New Roman" w:hAnsi="Times New Roman" w:cs="Times New Roman"/>
                <w:sz w:val="22"/>
                <w:szCs w:val="22"/>
              </w:rPr>
              <w:t>этим же лицом</w:t>
            </w:r>
          </w:p>
        </w:tc>
      </w:tr>
      <w:tr w:rsidR="000A6D92" w:rsidRPr="00273C97" w14:paraId="001FE134" w14:textId="77777777" w:rsidTr="00F47C50">
        <w:tc>
          <w:tcPr>
            <w:tcW w:w="379" w:type="pct"/>
          </w:tcPr>
          <w:p w14:paraId="23C66603"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0D444EB8"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Нахождение лица на территории Объекта в состоянии, признаки которого схожи с признаками алкогольного, наркотического или токсического опьянения. </w:t>
            </w:r>
          </w:p>
        </w:tc>
        <w:tc>
          <w:tcPr>
            <w:tcW w:w="683" w:type="pct"/>
          </w:tcPr>
          <w:p w14:paraId="108CA337"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50</w:t>
            </w:r>
          </w:p>
        </w:tc>
        <w:tc>
          <w:tcPr>
            <w:tcW w:w="1817" w:type="pct"/>
          </w:tcPr>
          <w:p w14:paraId="7E5E3B8F"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допустившего правонарушение</w:t>
            </w:r>
          </w:p>
        </w:tc>
      </w:tr>
      <w:tr w:rsidR="000A6D92" w:rsidRPr="00273C97" w14:paraId="19CB9562" w14:textId="77777777" w:rsidTr="00F47C50">
        <w:tc>
          <w:tcPr>
            <w:tcW w:w="379" w:type="pct"/>
          </w:tcPr>
          <w:p w14:paraId="620F2BEE"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7B153176" w14:textId="77777777" w:rsidR="000A6D92" w:rsidRPr="00273C97" w:rsidRDefault="000A6D92" w:rsidP="0080728B">
            <w:pPr>
              <w:widowControl w:val="0"/>
              <w:tabs>
                <w:tab w:val="num" w:pos="480"/>
              </w:tabs>
              <w:autoSpaceDE w:val="0"/>
              <w:autoSpaceDN w:val="0"/>
              <w:adjustRightInd w:val="0"/>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Выявление употребления алкогольных напитков и наркотических веществ на территории Объекта. </w:t>
            </w:r>
          </w:p>
        </w:tc>
        <w:tc>
          <w:tcPr>
            <w:tcW w:w="683" w:type="pct"/>
          </w:tcPr>
          <w:p w14:paraId="77176896"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50</w:t>
            </w:r>
          </w:p>
        </w:tc>
        <w:tc>
          <w:tcPr>
            <w:tcW w:w="1817" w:type="pct"/>
          </w:tcPr>
          <w:p w14:paraId="581431E9"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допустившего правонарушение</w:t>
            </w:r>
          </w:p>
        </w:tc>
      </w:tr>
      <w:tr w:rsidR="000A6D92" w:rsidRPr="00273C97" w14:paraId="50B64BF0" w14:textId="77777777" w:rsidTr="00F47C50">
        <w:tc>
          <w:tcPr>
            <w:tcW w:w="379" w:type="pct"/>
          </w:tcPr>
          <w:p w14:paraId="322E8CFF"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3EE3D58C" w14:textId="77777777" w:rsidR="000A6D92" w:rsidRPr="00273C97" w:rsidRDefault="000A6D92" w:rsidP="0080728B">
            <w:pPr>
              <w:widowControl w:val="0"/>
              <w:rPr>
                <w:rFonts w:ascii="Times New Roman" w:hAnsi="Times New Roman" w:cs="Times New Roman"/>
                <w:sz w:val="22"/>
                <w:szCs w:val="22"/>
                <w:lang w:eastAsia="en-US"/>
              </w:rPr>
            </w:pPr>
            <w:r w:rsidRPr="00273C97">
              <w:rPr>
                <w:rFonts w:ascii="Times New Roman" w:hAnsi="Times New Roman" w:cs="Times New Roman"/>
                <w:sz w:val="22"/>
                <w:szCs w:val="22"/>
                <w:lang w:eastAsia="en-US"/>
              </w:rPr>
              <w:t>Однократное нарушение установленного пропускного и внутриобъектового режима на Объекте.</w:t>
            </w:r>
          </w:p>
        </w:tc>
        <w:tc>
          <w:tcPr>
            <w:tcW w:w="683" w:type="pct"/>
          </w:tcPr>
          <w:p w14:paraId="45843D91"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10</w:t>
            </w:r>
          </w:p>
        </w:tc>
        <w:tc>
          <w:tcPr>
            <w:tcW w:w="1817" w:type="pct"/>
          </w:tcPr>
          <w:p w14:paraId="7D3AB81E"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w:t>
            </w:r>
            <w:r w:rsidR="00131F5B" w:rsidRPr="00273C97">
              <w:rPr>
                <w:rFonts w:ascii="Times New Roman" w:hAnsi="Times New Roman" w:cs="Times New Roman"/>
                <w:sz w:val="22"/>
                <w:szCs w:val="22"/>
              </w:rPr>
              <w:t>ца, допустившего правонарушение</w:t>
            </w:r>
          </w:p>
        </w:tc>
      </w:tr>
      <w:tr w:rsidR="000A6D92" w:rsidRPr="00273C97" w14:paraId="1217418A" w14:textId="77777777" w:rsidTr="00F47C50">
        <w:tc>
          <w:tcPr>
            <w:tcW w:w="379" w:type="pct"/>
          </w:tcPr>
          <w:p w14:paraId="7C8C0588"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22BD4053" w14:textId="77777777" w:rsidR="000A6D92" w:rsidRPr="00273C97" w:rsidRDefault="000A6D92" w:rsidP="0080728B">
            <w:pPr>
              <w:widowControl w:val="0"/>
              <w:tabs>
                <w:tab w:val="num" w:pos="21"/>
              </w:tabs>
              <w:rPr>
                <w:rFonts w:ascii="Times New Roman" w:hAnsi="Times New Roman" w:cs="Times New Roman"/>
                <w:sz w:val="22"/>
                <w:szCs w:val="22"/>
                <w:lang w:eastAsia="en-US"/>
              </w:rPr>
            </w:pPr>
            <w:r w:rsidRPr="00273C97">
              <w:rPr>
                <w:rFonts w:ascii="Times New Roman" w:hAnsi="Times New Roman" w:cs="Times New Roman"/>
                <w:sz w:val="22"/>
                <w:szCs w:val="22"/>
                <w:lang w:eastAsia="en-US"/>
              </w:rPr>
              <w:t xml:space="preserve">Осуществление на Объекте фото,- кино,- и видеосъемки без ее согласования с уполномоченным </w:t>
            </w:r>
            <w:r w:rsidRPr="00273C97">
              <w:rPr>
                <w:rFonts w:ascii="Times New Roman" w:hAnsi="Times New Roman" w:cs="Times New Roman"/>
                <w:sz w:val="22"/>
                <w:szCs w:val="22"/>
                <w:lang w:eastAsia="en-US"/>
              </w:rPr>
              <w:lastRenderedPageBreak/>
              <w:t xml:space="preserve">представителем Заказчика. </w:t>
            </w:r>
          </w:p>
        </w:tc>
        <w:tc>
          <w:tcPr>
            <w:tcW w:w="683" w:type="pct"/>
          </w:tcPr>
          <w:p w14:paraId="515964D4"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lastRenderedPageBreak/>
              <w:t>10</w:t>
            </w:r>
          </w:p>
        </w:tc>
        <w:tc>
          <w:tcPr>
            <w:tcW w:w="1817" w:type="pct"/>
          </w:tcPr>
          <w:p w14:paraId="6D7DE717"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w:t>
            </w:r>
            <w:r w:rsidR="00131F5B" w:rsidRPr="00273C97">
              <w:rPr>
                <w:rFonts w:ascii="Times New Roman" w:hAnsi="Times New Roman" w:cs="Times New Roman"/>
                <w:sz w:val="22"/>
                <w:szCs w:val="22"/>
              </w:rPr>
              <w:t xml:space="preserve">ца, допустившего </w:t>
            </w:r>
            <w:r w:rsidR="00131F5B" w:rsidRPr="00273C97">
              <w:rPr>
                <w:rFonts w:ascii="Times New Roman" w:hAnsi="Times New Roman" w:cs="Times New Roman"/>
                <w:sz w:val="22"/>
                <w:szCs w:val="22"/>
              </w:rPr>
              <w:lastRenderedPageBreak/>
              <w:t>правонарушение</w:t>
            </w:r>
          </w:p>
        </w:tc>
      </w:tr>
      <w:tr w:rsidR="000A6D92" w:rsidRPr="00273C97" w14:paraId="6D1FAEC0" w14:textId="77777777" w:rsidTr="00F47C50">
        <w:tc>
          <w:tcPr>
            <w:tcW w:w="379" w:type="pct"/>
          </w:tcPr>
          <w:p w14:paraId="2139F911"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4814C1EA" w14:textId="77777777" w:rsidR="000A6D92" w:rsidRPr="00273C97" w:rsidRDefault="00131F5B" w:rsidP="0080728B">
            <w:pPr>
              <w:widowControl w:val="0"/>
              <w:rPr>
                <w:rFonts w:ascii="Times New Roman" w:hAnsi="Times New Roman" w:cs="Times New Roman"/>
                <w:sz w:val="22"/>
                <w:szCs w:val="22"/>
              </w:rPr>
            </w:pPr>
            <w:r w:rsidRPr="00273C97">
              <w:rPr>
                <w:rFonts w:ascii="Times New Roman" w:hAnsi="Times New Roman" w:cs="Times New Roman"/>
                <w:iCs/>
                <w:sz w:val="22"/>
                <w:szCs w:val="22"/>
              </w:rPr>
              <w:t xml:space="preserve">Передача </w:t>
            </w:r>
            <w:r w:rsidR="000A6D92" w:rsidRPr="00273C97">
              <w:rPr>
                <w:rFonts w:ascii="Times New Roman" w:hAnsi="Times New Roman" w:cs="Times New Roman"/>
                <w:iCs/>
                <w:sz w:val="22"/>
                <w:szCs w:val="22"/>
              </w:rPr>
              <w:t>ложной информации о минировании или угрозе проведения диверсионно-террористического акта на объектах Заказчика.</w:t>
            </w:r>
          </w:p>
        </w:tc>
        <w:tc>
          <w:tcPr>
            <w:tcW w:w="683" w:type="pct"/>
          </w:tcPr>
          <w:p w14:paraId="5F600573" w14:textId="77777777" w:rsidR="000A6D92" w:rsidRPr="00273C97" w:rsidRDefault="000A6D92"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100</w:t>
            </w:r>
          </w:p>
        </w:tc>
        <w:tc>
          <w:tcPr>
            <w:tcW w:w="1817" w:type="pct"/>
          </w:tcPr>
          <w:p w14:paraId="01BDE5A5"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допустившего</w:t>
            </w:r>
            <w:r w:rsidR="00131F5B" w:rsidRPr="00273C97">
              <w:rPr>
                <w:rFonts w:ascii="Times New Roman" w:hAnsi="Times New Roman" w:cs="Times New Roman"/>
                <w:sz w:val="22"/>
                <w:szCs w:val="22"/>
              </w:rPr>
              <w:t xml:space="preserve"> правонарушение</w:t>
            </w:r>
          </w:p>
        </w:tc>
      </w:tr>
      <w:tr w:rsidR="000A6D92" w:rsidRPr="00273C97" w14:paraId="00DE1404" w14:textId="77777777" w:rsidTr="00F47C50">
        <w:tc>
          <w:tcPr>
            <w:tcW w:w="379" w:type="pct"/>
          </w:tcPr>
          <w:p w14:paraId="737FE459"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0C683122"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 xml:space="preserve">Обращение правоохранительных органов </w:t>
            </w:r>
            <w:r w:rsidRPr="00273C97">
              <w:rPr>
                <w:rFonts w:ascii="Times New Roman" w:hAnsi="Times New Roman" w:cs="Times New Roman"/>
                <w:bCs/>
                <w:iCs/>
                <w:sz w:val="22"/>
                <w:szCs w:val="22"/>
              </w:rPr>
              <w:t>Российской Федерации</w:t>
            </w:r>
            <w:r w:rsidRPr="00273C97">
              <w:rPr>
                <w:rFonts w:ascii="Times New Roman" w:hAnsi="Times New Roman" w:cs="Times New Roman"/>
                <w:sz w:val="22"/>
                <w:szCs w:val="22"/>
              </w:rPr>
              <w:t>, поступившее в адрес Заказчика по факту совершения работником Подрядчика или его субподрядчика административного правонарушения или правонарушения, содержащего признаки уголовно нак</w:t>
            </w:r>
            <w:r w:rsidR="00131F5B" w:rsidRPr="00273C97">
              <w:rPr>
                <w:rFonts w:ascii="Times New Roman" w:hAnsi="Times New Roman" w:cs="Times New Roman"/>
                <w:sz w:val="22"/>
                <w:szCs w:val="22"/>
              </w:rPr>
              <w:t>азуемого деяния (преступления).</w:t>
            </w:r>
          </w:p>
        </w:tc>
        <w:tc>
          <w:tcPr>
            <w:tcW w:w="683" w:type="pct"/>
          </w:tcPr>
          <w:p w14:paraId="14319023" w14:textId="77777777" w:rsidR="000A6D92" w:rsidRPr="00273C97" w:rsidRDefault="00131F5B"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50</w:t>
            </w:r>
          </w:p>
        </w:tc>
        <w:tc>
          <w:tcPr>
            <w:tcW w:w="1817" w:type="pct"/>
          </w:tcPr>
          <w:p w14:paraId="4C735DB0"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в отношен</w:t>
            </w:r>
            <w:r w:rsidR="00131F5B" w:rsidRPr="00273C97">
              <w:rPr>
                <w:rFonts w:ascii="Times New Roman" w:hAnsi="Times New Roman" w:cs="Times New Roman"/>
                <w:sz w:val="22"/>
                <w:szCs w:val="22"/>
              </w:rPr>
              <w:t>ии которого поступило обращение</w:t>
            </w:r>
          </w:p>
        </w:tc>
      </w:tr>
      <w:tr w:rsidR="000A6D92" w:rsidRPr="00273C97" w14:paraId="1328F0DD" w14:textId="77777777" w:rsidTr="00F47C50">
        <w:tc>
          <w:tcPr>
            <w:tcW w:w="379" w:type="pct"/>
          </w:tcPr>
          <w:p w14:paraId="62B28038"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74EDC8F9" w14:textId="77777777" w:rsidR="00131F5B" w:rsidRPr="00273C97" w:rsidRDefault="000A6D92" w:rsidP="0080728B">
            <w:pPr>
              <w:widowControl w:val="0"/>
              <w:autoSpaceDE w:val="0"/>
              <w:autoSpaceDN w:val="0"/>
              <w:adjustRightInd w:val="0"/>
              <w:ind w:left="23"/>
              <w:rPr>
                <w:rFonts w:ascii="Times New Roman" w:hAnsi="Times New Roman" w:cs="Times New Roman"/>
                <w:sz w:val="22"/>
                <w:szCs w:val="22"/>
                <w:lang w:eastAsia="en-US"/>
              </w:rPr>
            </w:pPr>
            <w:r w:rsidRPr="00273C97">
              <w:rPr>
                <w:rFonts w:ascii="Times New Roman" w:hAnsi="Times New Roman" w:cs="Times New Roman"/>
                <w:sz w:val="22"/>
                <w:szCs w:val="22"/>
              </w:rPr>
              <w:t>Курение вне установленных в надлежащем порядке мест для курения</w:t>
            </w:r>
          </w:p>
        </w:tc>
        <w:tc>
          <w:tcPr>
            <w:tcW w:w="683" w:type="pct"/>
          </w:tcPr>
          <w:p w14:paraId="6143DB96" w14:textId="77777777" w:rsidR="000A6D92" w:rsidRPr="00273C97" w:rsidRDefault="000A6D92"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10</w:t>
            </w:r>
          </w:p>
        </w:tc>
        <w:tc>
          <w:tcPr>
            <w:tcW w:w="1817" w:type="pct"/>
          </w:tcPr>
          <w:p w14:paraId="034BEF53"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 xml:space="preserve">Предупреждение </w:t>
            </w:r>
            <w:r w:rsidRPr="00273C97">
              <w:rPr>
                <w:rFonts w:ascii="Times New Roman" w:hAnsi="Times New Roman" w:cs="Times New Roman"/>
                <w:sz w:val="22"/>
                <w:szCs w:val="22"/>
              </w:rPr>
              <w:br/>
              <w:t>об удалении с территории Объекта лица в случае повторного совершения этого правонарушения</w:t>
            </w:r>
            <w:r w:rsidR="00E710D3" w:rsidRPr="00273C97">
              <w:rPr>
                <w:rFonts w:ascii="Times New Roman" w:hAnsi="Times New Roman" w:cs="Times New Roman"/>
                <w:sz w:val="22"/>
                <w:szCs w:val="22"/>
              </w:rPr>
              <w:t xml:space="preserve"> </w:t>
            </w:r>
            <w:r w:rsidRPr="00273C97">
              <w:rPr>
                <w:rFonts w:ascii="Times New Roman" w:hAnsi="Times New Roman" w:cs="Times New Roman"/>
                <w:sz w:val="22"/>
                <w:szCs w:val="22"/>
              </w:rPr>
              <w:t>этим же лицом</w:t>
            </w:r>
          </w:p>
        </w:tc>
      </w:tr>
      <w:tr w:rsidR="000A6D92" w:rsidRPr="00273C97" w14:paraId="5F969282" w14:textId="77777777" w:rsidTr="00F47C50">
        <w:tc>
          <w:tcPr>
            <w:tcW w:w="379" w:type="pct"/>
          </w:tcPr>
          <w:p w14:paraId="24ACFA1F"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1B044BB5" w14:textId="77777777" w:rsidR="000A6D92" w:rsidRPr="00273C97" w:rsidRDefault="000A6D92" w:rsidP="0080728B">
            <w:pPr>
              <w:widowControl w:val="0"/>
              <w:autoSpaceDE w:val="0"/>
              <w:autoSpaceDN w:val="0"/>
              <w:adjustRightInd w:val="0"/>
              <w:ind w:left="23"/>
              <w:rPr>
                <w:rFonts w:ascii="Times New Roman" w:hAnsi="Times New Roman" w:cs="Times New Roman"/>
                <w:sz w:val="22"/>
                <w:szCs w:val="22"/>
              </w:rPr>
            </w:pPr>
            <w:r w:rsidRPr="00273C97">
              <w:rPr>
                <w:rFonts w:ascii="Times New Roman" w:hAnsi="Times New Roman" w:cs="Times New Roman"/>
                <w:iCs/>
                <w:sz w:val="22"/>
                <w:szCs w:val="22"/>
              </w:rPr>
              <w:t>Курение в потенциально опасны</w:t>
            </w:r>
            <w:r w:rsidR="00131F5B" w:rsidRPr="00273C97">
              <w:rPr>
                <w:rFonts w:ascii="Times New Roman" w:hAnsi="Times New Roman" w:cs="Times New Roman"/>
                <w:iCs/>
                <w:sz w:val="22"/>
                <w:szCs w:val="22"/>
              </w:rPr>
              <w:t>х</w:t>
            </w:r>
            <w:r w:rsidRPr="00273C97">
              <w:rPr>
                <w:rFonts w:ascii="Times New Roman" w:hAnsi="Times New Roman" w:cs="Times New Roman"/>
                <w:iCs/>
                <w:sz w:val="22"/>
                <w:szCs w:val="22"/>
              </w:rPr>
              <w:t xml:space="preserve"> элементах (участках) Объекта, которое может привести к прекращению нормального функционирования Объекта, его повреждению или к аварии на Объекте.</w:t>
            </w:r>
          </w:p>
        </w:tc>
        <w:tc>
          <w:tcPr>
            <w:tcW w:w="683" w:type="pct"/>
          </w:tcPr>
          <w:p w14:paraId="0ED92D6F" w14:textId="77777777" w:rsidR="000A6D92" w:rsidRPr="00273C97" w:rsidRDefault="000A6D92"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50</w:t>
            </w:r>
          </w:p>
        </w:tc>
        <w:tc>
          <w:tcPr>
            <w:tcW w:w="1817" w:type="pct"/>
          </w:tcPr>
          <w:p w14:paraId="3CB0A429" w14:textId="77777777" w:rsidR="000A6D92" w:rsidRPr="00273C97" w:rsidRDefault="000A6D92" w:rsidP="0080728B">
            <w:pPr>
              <w:widowControl w:val="0"/>
              <w:rPr>
                <w:rFonts w:ascii="Times New Roman" w:hAnsi="Times New Roman" w:cs="Times New Roman"/>
                <w:sz w:val="22"/>
                <w:szCs w:val="22"/>
              </w:rPr>
            </w:pPr>
            <w:r w:rsidRPr="00273C97">
              <w:rPr>
                <w:rFonts w:ascii="Times New Roman" w:hAnsi="Times New Roman" w:cs="Times New Roman"/>
                <w:sz w:val="22"/>
                <w:szCs w:val="22"/>
              </w:rPr>
              <w:t>Удаление с территории Объекта лица, допустившего правонарушение</w:t>
            </w:r>
          </w:p>
        </w:tc>
      </w:tr>
      <w:tr w:rsidR="000A6D92" w:rsidRPr="00273C97" w14:paraId="0E191456" w14:textId="77777777" w:rsidTr="00F47C50">
        <w:tc>
          <w:tcPr>
            <w:tcW w:w="379" w:type="pct"/>
          </w:tcPr>
          <w:p w14:paraId="2E7F685C" w14:textId="77777777" w:rsidR="000A6D92" w:rsidRPr="00273C97" w:rsidRDefault="000A6D92" w:rsidP="0080728B">
            <w:pPr>
              <w:widowControl w:val="0"/>
              <w:numPr>
                <w:ilvl w:val="0"/>
                <w:numId w:val="13"/>
              </w:numPr>
              <w:ind w:left="317" w:hanging="361"/>
              <w:jc w:val="both"/>
              <w:rPr>
                <w:rFonts w:ascii="Times New Roman" w:hAnsi="Times New Roman" w:cs="Times New Roman"/>
                <w:sz w:val="22"/>
                <w:szCs w:val="22"/>
              </w:rPr>
            </w:pPr>
          </w:p>
        </w:tc>
        <w:tc>
          <w:tcPr>
            <w:tcW w:w="2122" w:type="pct"/>
          </w:tcPr>
          <w:p w14:paraId="68D350CF" w14:textId="77777777" w:rsidR="000A6D92" w:rsidRPr="00273C97" w:rsidRDefault="000A6D92" w:rsidP="0080728B">
            <w:pPr>
              <w:widowControl w:val="0"/>
              <w:autoSpaceDE w:val="0"/>
              <w:autoSpaceDN w:val="0"/>
              <w:adjustRightInd w:val="0"/>
              <w:ind w:left="23"/>
              <w:rPr>
                <w:rFonts w:ascii="Times New Roman" w:hAnsi="Times New Roman" w:cs="Times New Roman"/>
                <w:iCs/>
                <w:sz w:val="22"/>
                <w:szCs w:val="22"/>
              </w:rPr>
            </w:pPr>
            <w:r w:rsidRPr="00273C97">
              <w:rPr>
                <w:rFonts w:ascii="Times New Roman" w:hAnsi="Times New Roman" w:cs="Times New Roman"/>
                <w:iCs/>
                <w:sz w:val="22"/>
                <w:szCs w:val="22"/>
              </w:rPr>
              <w:t>Оставление без необходимости включенным светового освещения в арендованных Подрядчиком производственных или офисных помещениях Заказчика во внерабочее время.</w:t>
            </w:r>
          </w:p>
        </w:tc>
        <w:tc>
          <w:tcPr>
            <w:tcW w:w="683" w:type="pct"/>
          </w:tcPr>
          <w:p w14:paraId="0DD008AB" w14:textId="77777777" w:rsidR="000A6D92" w:rsidRPr="00273C97" w:rsidRDefault="000A6D92" w:rsidP="0080728B">
            <w:pPr>
              <w:widowControl w:val="0"/>
              <w:jc w:val="center"/>
              <w:rPr>
                <w:rFonts w:ascii="Times New Roman" w:hAnsi="Times New Roman" w:cs="Times New Roman"/>
                <w:sz w:val="22"/>
                <w:szCs w:val="22"/>
              </w:rPr>
            </w:pPr>
            <w:r w:rsidRPr="00273C97">
              <w:rPr>
                <w:rFonts w:ascii="Times New Roman" w:hAnsi="Times New Roman" w:cs="Times New Roman"/>
                <w:sz w:val="22"/>
                <w:szCs w:val="22"/>
              </w:rPr>
              <w:t>2</w:t>
            </w:r>
          </w:p>
        </w:tc>
        <w:tc>
          <w:tcPr>
            <w:tcW w:w="1817" w:type="pct"/>
          </w:tcPr>
          <w:p w14:paraId="00E93814" w14:textId="77777777" w:rsidR="000A6D92" w:rsidRPr="00273C97" w:rsidRDefault="00131F5B" w:rsidP="0080728B">
            <w:pPr>
              <w:widowControl w:val="0"/>
              <w:rPr>
                <w:rFonts w:ascii="Times New Roman" w:hAnsi="Times New Roman" w:cs="Times New Roman"/>
                <w:sz w:val="22"/>
                <w:szCs w:val="22"/>
              </w:rPr>
            </w:pPr>
            <w:r w:rsidRPr="00273C97">
              <w:rPr>
                <w:rFonts w:ascii="Times New Roman" w:hAnsi="Times New Roman" w:cs="Times New Roman"/>
                <w:sz w:val="22"/>
                <w:szCs w:val="22"/>
              </w:rPr>
              <w:t>Не применяется</w:t>
            </w:r>
          </w:p>
        </w:tc>
      </w:tr>
    </w:tbl>
    <w:p w14:paraId="732DDC24" w14:textId="77777777" w:rsidR="006B5110" w:rsidRPr="00273C97" w:rsidRDefault="006B5110" w:rsidP="0080728B">
      <w:pPr>
        <w:widowControl w:val="0"/>
        <w:ind w:left="-1134"/>
        <w:jc w:val="both"/>
        <w:rPr>
          <w:rFonts w:ascii="Times New Roman" w:hAnsi="Times New Roman" w:cs="Times New Roman"/>
          <w:sz w:val="22"/>
          <w:szCs w:val="22"/>
        </w:rPr>
      </w:pPr>
    </w:p>
    <w:p w14:paraId="41633F8F" w14:textId="77777777" w:rsidR="000A6D92" w:rsidRPr="00273C97" w:rsidRDefault="000A6D92" w:rsidP="0080728B">
      <w:pPr>
        <w:widowControl w:val="0"/>
        <w:ind w:firstLine="567"/>
        <w:jc w:val="both"/>
        <w:rPr>
          <w:rFonts w:ascii="Times New Roman" w:hAnsi="Times New Roman" w:cs="Times New Roman"/>
          <w:sz w:val="22"/>
          <w:szCs w:val="22"/>
        </w:rPr>
      </w:pPr>
      <w:r w:rsidRPr="00273C97">
        <w:rPr>
          <w:rFonts w:ascii="Times New Roman" w:hAnsi="Times New Roman" w:cs="Times New Roman"/>
          <w:sz w:val="22"/>
          <w:szCs w:val="22"/>
        </w:rPr>
        <w:t>* За второе и каждое последующее нарушение размер штрафа удваивается.</w:t>
      </w:r>
    </w:p>
    <w:p w14:paraId="178A3787" w14:textId="77777777" w:rsidR="000A6D92" w:rsidRPr="00273C97" w:rsidRDefault="000A6D92" w:rsidP="0080728B">
      <w:pPr>
        <w:widowControl w:val="0"/>
        <w:ind w:firstLine="567"/>
        <w:jc w:val="both"/>
        <w:rPr>
          <w:rFonts w:ascii="Times New Roman" w:hAnsi="Times New Roman" w:cs="Times New Roman"/>
          <w:sz w:val="22"/>
          <w:szCs w:val="22"/>
        </w:rPr>
      </w:pPr>
      <w:r w:rsidRPr="00273C97">
        <w:rPr>
          <w:rFonts w:ascii="Times New Roman" w:hAnsi="Times New Roman" w:cs="Times New Roman"/>
          <w:sz w:val="22"/>
          <w:szCs w:val="22"/>
        </w:rPr>
        <w:t>* Основанием для обоснования выявленного нарушения являются действующие на территории Российской Федерации законодательные и нормативные документы в области охраны труда, промышленной безопасности, экологической безопасности, электробезопасности, пожарной безопасности и санитарии.</w:t>
      </w:r>
    </w:p>
    <w:p w14:paraId="2C810312" w14:textId="77777777" w:rsidR="000A6D92" w:rsidRPr="00273C97" w:rsidRDefault="000A6D92" w:rsidP="0080728B">
      <w:pPr>
        <w:widowControl w:val="0"/>
        <w:numPr>
          <w:ilvl w:val="0"/>
          <w:numId w:val="17"/>
        </w:numPr>
        <w:ind w:left="0" w:right="141"/>
        <w:jc w:val="center"/>
        <w:rPr>
          <w:rFonts w:ascii="Times New Roman" w:hAnsi="Times New Roman" w:cs="Times New Roman"/>
          <w:b/>
          <w:sz w:val="22"/>
          <w:szCs w:val="22"/>
        </w:rPr>
      </w:pPr>
    </w:p>
    <w:p w14:paraId="6C5F98E3" w14:textId="77777777" w:rsidR="000A6D92" w:rsidRPr="00273C97" w:rsidRDefault="000A6D92" w:rsidP="0080728B">
      <w:pPr>
        <w:widowControl w:val="0"/>
        <w:ind w:right="141"/>
        <w:jc w:val="center"/>
        <w:rPr>
          <w:rFonts w:ascii="Times New Roman" w:hAnsi="Times New Roman" w:cs="Times New Roman"/>
          <w:b/>
          <w:sz w:val="22"/>
          <w:szCs w:val="22"/>
        </w:rPr>
      </w:pPr>
      <w:r w:rsidRPr="00273C97">
        <w:rPr>
          <w:rFonts w:ascii="Times New Roman" w:hAnsi="Times New Roman" w:cs="Times New Roman"/>
          <w:b/>
          <w:sz w:val="22"/>
          <w:szCs w:val="22"/>
        </w:rPr>
        <w:t xml:space="preserve">Порядок фиксации нарушений требований </w:t>
      </w:r>
      <w:r w:rsidR="008365A3" w:rsidRPr="00273C97">
        <w:rPr>
          <w:rFonts w:ascii="Times New Roman" w:hAnsi="Times New Roman" w:cs="Times New Roman"/>
          <w:b/>
          <w:sz w:val="22"/>
          <w:szCs w:val="22"/>
        </w:rPr>
        <w:t>Р</w:t>
      </w:r>
      <w:r w:rsidRPr="00273C97">
        <w:rPr>
          <w:rFonts w:ascii="Times New Roman" w:hAnsi="Times New Roman" w:cs="Times New Roman"/>
          <w:b/>
          <w:sz w:val="22"/>
          <w:szCs w:val="22"/>
        </w:rPr>
        <w:t xml:space="preserve">азделов </w:t>
      </w:r>
      <w:r w:rsidR="008365A3" w:rsidRPr="00273C97">
        <w:rPr>
          <w:rFonts w:ascii="Times New Roman" w:hAnsi="Times New Roman" w:cs="Times New Roman"/>
          <w:b/>
          <w:sz w:val="22"/>
          <w:szCs w:val="22"/>
          <w:lang w:val="en-US"/>
        </w:rPr>
        <w:t>I</w:t>
      </w:r>
      <w:r w:rsidRPr="00273C97">
        <w:rPr>
          <w:rFonts w:ascii="Times New Roman" w:hAnsi="Times New Roman" w:cs="Times New Roman"/>
          <w:b/>
          <w:sz w:val="22"/>
          <w:szCs w:val="22"/>
        </w:rPr>
        <w:t xml:space="preserve"> и </w:t>
      </w:r>
      <w:r w:rsidR="008365A3" w:rsidRPr="00273C97">
        <w:rPr>
          <w:rFonts w:ascii="Times New Roman" w:hAnsi="Times New Roman" w:cs="Times New Roman"/>
          <w:b/>
          <w:sz w:val="22"/>
          <w:szCs w:val="22"/>
          <w:lang w:val="en-US"/>
        </w:rPr>
        <w:t>II</w:t>
      </w:r>
      <w:r w:rsidRPr="00273C97">
        <w:rPr>
          <w:rFonts w:ascii="Times New Roman" w:hAnsi="Times New Roman" w:cs="Times New Roman"/>
          <w:b/>
          <w:sz w:val="22"/>
          <w:szCs w:val="22"/>
        </w:rPr>
        <w:t xml:space="preserve"> настоящего Приложения, совершенных Подрядчиком (работниками Подрядчика, работниками Субподрядных организаций)</w:t>
      </w:r>
    </w:p>
    <w:p w14:paraId="2A792404" w14:textId="77777777" w:rsidR="000A6D92" w:rsidRPr="00273C97" w:rsidRDefault="000A6D92" w:rsidP="0080728B">
      <w:pPr>
        <w:widowControl w:val="0"/>
        <w:ind w:firstLine="567"/>
        <w:jc w:val="both"/>
        <w:rPr>
          <w:rFonts w:ascii="Times New Roman" w:hAnsi="Times New Roman" w:cs="Times New Roman"/>
          <w:sz w:val="22"/>
          <w:szCs w:val="22"/>
        </w:rPr>
      </w:pPr>
      <w:r w:rsidRPr="00273C97">
        <w:rPr>
          <w:rFonts w:ascii="Times New Roman" w:hAnsi="Times New Roman" w:cs="Times New Roman"/>
          <w:sz w:val="22"/>
          <w:szCs w:val="22"/>
        </w:rPr>
        <w:t>При обнаружении факта совершения противоправного действия (бездействия) персоналом Подрядчика или персоналом любой нанятой им Субподрядной организации Заказчиком составляется Акт в произвольной форме с обязательным указанием на вид установленного противоправного действия (бездействия) и применяемую штрафную санкцию (далее – «</w:t>
      </w:r>
      <w:r w:rsidRPr="00273C97">
        <w:rPr>
          <w:rFonts w:ascii="Times New Roman" w:hAnsi="Times New Roman" w:cs="Times New Roman"/>
          <w:b/>
          <w:sz w:val="22"/>
          <w:szCs w:val="22"/>
        </w:rPr>
        <w:t>Акт</w:t>
      </w:r>
      <w:r w:rsidRPr="00273C97">
        <w:rPr>
          <w:rFonts w:ascii="Times New Roman" w:hAnsi="Times New Roman" w:cs="Times New Roman"/>
          <w:sz w:val="22"/>
          <w:szCs w:val="22"/>
        </w:rPr>
        <w:t xml:space="preserve">»). Указанный Акт подписывается любым уполномоченным сотрудником Подрядчика или </w:t>
      </w:r>
      <w:r w:rsidRPr="00273C97">
        <w:rPr>
          <w:rFonts w:ascii="Times New Roman" w:hAnsi="Times New Roman" w:cs="Times New Roman"/>
          <w:sz w:val="22"/>
          <w:szCs w:val="22"/>
        </w:rPr>
        <w:lastRenderedPageBreak/>
        <w:t xml:space="preserve">Субподрядной организации (таковым, по договоренности Сторон, в частности, считается лицо, непосредственно совершившее противоправное действие (бездействие)). При отказе обозначенного лица от подписания Акта, об этом делается отметка в тексте Акта, Акт дополнительно подписывается любым третьим лицом, не являющимся сотрудником Заказчика, а сам оформленный вышеуказанным способом документ признается Сторонами как надлежащий и служащий основанием для применения к Подрядчику соответствующей штрафной санкции. </w:t>
      </w:r>
    </w:p>
    <w:p w14:paraId="0467887F" w14:textId="77777777" w:rsidR="000A6D92" w:rsidRPr="00273C97" w:rsidRDefault="000A6D92" w:rsidP="0080728B">
      <w:pPr>
        <w:widowControl w:val="0"/>
        <w:ind w:firstLine="567"/>
        <w:jc w:val="both"/>
        <w:rPr>
          <w:rFonts w:ascii="Times New Roman" w:hAnsi="Times New Roman" w:cs="Times New Roman"/>
          <w:sz w:val="22"/>
          <w:szCs w:val="22"/>
        </w:rPr>
      </w:pPr>
      <w:r w:rsidRPr="00273C97">
        <w:rPr>
          <w:rFonts w:ascii="Times New Roman" w:hAnsi="Times New Roman" w:cs="Times New Roman"/>
          <w:sz w:val="22"/>
          <w:szCs w:val="22"/>
        </w:rPr>
        <w:t>При обосновании выявленного нарушения в направляемом подрядчику Акте обязательно указание пункта и наименования действующего на территории Российской Федерации нормативно-правового акта в области охраны труда, промышленной безопасности, экологической безопасности, электробезопасности, пожарной безопасности и санитарии.</w:t>
      </w:r>
    </w:p>
    <w:p w14:paraId="12EC17DA" w14:textId="77777777" w:rsidR="000A6D92" w:rsidRPr="00273C97" w:rsidRDefault="000A6D92" w:rsidP="0080728B">
      <w:pPr>
        <w:widowControl w:val="0"/>
        <w:ind w:firstLine="567"/>
        <w:jc w:val="both"/>
        <w:rPr>
          <w:rFonts w:ascii="Times New Roman" w:hAnsi="Times New Roman" w:cs="Times New Roman"/>
          <w:sz w:val="22"/>
          <w:szCs w:val="22"/>
        </w:rPr>
      </w:pPr>
      <w:r w:rsidRPr="00273C97">
        <w:rPr>
          <w:rFonts w:ascii="Times New Roman" w:hAnsi="Times New Roman" w:cs="Times New Roman"/>
          <w:sz w:val="22"/>
          <w:szCs w:val="22"/>
        </w:rPr>
        <w:t>Независимо от периодичности нарушения (первое, второе, и т.д.) в случае, если нарушение повлекло причинение вреда здоровью сотрудника Заказчика, сотрудника Подрядчика или любого третьего лица (в том числе сотрудника Субподрядной организации), а именно: вреда, опасного для жизни или создающего непосредственную угрозу жизни, тяжкого вреда здоровью, вреда здоровью средней тяжести - Заказчик вправе взыскать с Подрядчика неустойку в размере 1 000 000 (одного миллиона) рублей за каждое такое нарушение.</w:t>
      </w:r>
    </w:p>
    <w:p w14:paraId="065BC404" w14:textId="77777777" w:rsidR="000A6D92" w:rsidRPr="00273C97" w:rsidRDefault="000A6D92" w:rsidP="0080728B">
      <w:pPr>
        <w:widowControl w:val="0"/>
        <w:ind w:firstLine="720"/>
        <w:jc w:val="both"/>
        <w:rPr>
          <w:rFonts w:ascii="Times New Roman" w:hAnsi="Times New Roman" w:cs="Times New Roman"/>
          <w:sz w:val="22"/>
          <w:szCs w:val="22"/>
        </w:rPr>
      </w:pPr>
      <w:r w:rsidRPr="00273C97">
        <w:rPr>
          <w:rFonts w:ascii="Times New Roman" w:hAnsi="Times New Roman" w:cs="Times New Roman"/>
          <w:sz w:val="22"/>
          <w:szCs w:val="22"/>
        </w:rPr>
        <w:t>В случае если нарушение повлекло причинение смерти сотруднику Заказчика, сотруднику Подрядчика или любого третьего лица (в том числе сотруднику Субподрядной организации), Заказчик вправе взыскать с Подрядчика неустойку в размере 3 000 000 (трех миллионов) рублей.</w:t>
      </w:r>
    </w:p>
    <w:p w14:paraId="097B7B50" w14:textId="77777777" w:rsidR="000A6D92" w:rsidRPr="00273C97" w:rsidRDefault="000A6D92" w:rsidP="0080728B">
      <w:pPr>
        <w:widowControl w:val="0"/>
        <w:ind w:firstLine="720"/>
        <w:jc w:val="both"/>
        <w:rPr>
          <w:rFonts w:ascii="Times New Roman" w:hAnsi="Times New Roman" w:cs="Times New Roman"/>
          <w:sz w:val="22"/>
          <w:szCs w:val="22"/>
        </w:rPr>
      </w:pPr>
      <w:r w:rsidRPr="00273C97">
        <w:rPr>
          <w:rFonts w:ascii="Times New Roman" w:hAnsi="Times New Roman" w:cs="Times New Roman"/>
          <w:sz w:val="22"/>
          <w:szCs w:val="22"/>
        </w:rPr>
        <w:t>Ответственность в виде неустойки применяется вместо штрафа, предусмотренного в таблице выше.</w:t>
      </w:r>
    </w:p>
    <w:p w14:paraId="613665D5" w14:textId="77777777" w:rsidR="000A6D92" w:rsidRPr="00273C97" w:rsidRDefault="000A6D92" w:rsidP="0080728B">
      <w:pPr>
        <w:widowControl w:val="0"/>
        <w:ind w:firstLine="708"/>
        <w:jc w:val="both"/>
        <w:rPr>
          <w:rFonts w:ascii="Times New Roman" w:hAnsi="Times New Roman" w:cs="Times New Roman"/>
          <w:sz w:val="22"/>
          <w:szCs w:val="22"/>
        </w:rPr>
      </w:pPr>
      <w:r w:rsidRPr="00273C97">
        <w:rPr>
          <w:rFonts w:ascii="Times New Roman" w:hAnsi="Times New Roman" w:cs="Times New Roman"/>
          <w:sz w:val="22"/>
          <w:szCs w:val="22"/>
        </w:rPr>
        <w:t xml:space="preserve">Вне зависимости от иных положений Договора устанавливается, что в отношении своего персонала и персонала любой Субподрядной организации, нанятой Подрядчиком для выполнения работ по Договору, Подрядчик несет перед Заказчиком установленную действующим законодательством </w:t>
      </w:r>
      <w:r w:rsidRPr="00273C97">
        <w:rPr>
          <w:rFonts w:ascii="Times New Roman" w:hAnsi="Times New Roman" w:cs="Times New Roman"/>
          <w:bCs/>
          <w:iCs/>
          <w:sz w:val="22"/>
          <w:szCs w:val="22"/>
        </w:rPr>
        <w:t>Российской Федерации</w:t>
      </w:r>
      <w:r w:rsidRPr="00273C97">
        <w:rPr>
          <w:rFonts w:ascii="Times New Roman" w:hAnsi="Times New Roman" w:cs="Times New Roman"/>
          <w:sz w:val="22"/>
          <w:szCs w:val="22"/>
        </w:rPr>
        <w:t xml:space="preserve"> и Договором ответственность за своевременное выполнение мероприятий по профилактике совершения указанными лицами противоправных действий (бездействия), за совершение указанными лицами противоправных действий (бездействия), а также за последствия совершения указанными лицами противоправных действий (бездействий).</w:t>
      </w:r>
    </w:p>
    <w:p w14:paraId="7EED77F0" w14:textId="77777777" w:rsidR="000A6D92" w:rsidRPr="00273C97" w:rsidRDefault="000A6D92" w:rsidP="0080728B">
      <w:pPr>
        <w:widowControl w:val="0"/>
        <w:ind w:firstLine="708"/>
        <w:jc w:val="both"/>
        <w:rPr>
          <w:rFonts w:ascii="Times New Roman" w:hAnsi="Times New Roman" w:cs="Times New Roman"/>
          <w:sz w:val="22"/>
          <w:szCs w:val="22"/>
        </w:rPr>
      </w:pPr>
      <w:r w:rsidRPr="00273C97">
        <w:rPr>
          <w:rFonts w:ascii="Times New Roman" w:hAnsi="Times New Roman" w:cs="Times New Roman"/>
          <w:sz w:val="22"/>
          <w:szCs w:val="22"/>
        </w:rPr>
        <w:t xml:space="preserve">В целях Договора под противоправными действиями (бездействием) понимаются любые действия (бездействие), совершенные на территории Объекта персоналом Подрядчика или персоналом любой нанятой им Субподрядной организации, нанесшие или способные нанести вред жизни, здоровью, имуществу Заказчика или его сотруднику, а также деловой репутации Заказчика. </w:t>
      </w:r>
    </w:p>
    <w:p w14:paraId="771F310A" w14:textId="77777777" w:rsidR="000A6D92" w:rsidRPr="00273C97" w:rsidRDefault="000A6D92" w:rsidP="0080728B">
      <w:pPr>
        <w:widowControl w:val="0"/>
        <w:ind w:firstLine="567"/>
        <w:jc w:val="both"/>
        <w:rPr>
          <w:rFonts w:ascii="Times New Roman" w:hAnsi="Times New Roman" w:cs="Times New Roman"/>
          <w:sz w:val="22"/>
          <w:szCs w:val="22"/>
        </w:rPr>
      </w:pPr>
      <w:r w:rsidRPr="00273C97">
        <w:rPr>
          <w:rFonts w:ascii="Times New Roman" w:hAnsi="Times New Roman" w:cs="Times New Roman"/>
          <w:sz w:val="22"/>
          <w:szCs w:val="22"/>
        </w:rPr>
        <w:t>Вне зависимости от применения к Подрядчику любых иных установленных Договором мер ответственности, Заказчик имеет право потребовать от Подрядчика а Подрядчик, получив указанное требование</w:t>
      </w:r>
      <w:r w:rsidR="00756A14" w:rsidRPr="00273C97">
        <w:rPr>
          <w:rFonts w:ascii="Times New Roman" w:hAnsi="Times New Roman" w:cs="Times New Roman"/>
          <w:sz w:val="22"/>
          <w:szCs w:val="22"/>
        </w:rPr>
        <w:t xml:space="preserve">, обязан обеспечить удаление с </w:t>
      </w:r>
      <w:r w:rsidRPr="00273C97">
        <w:rPr>
          <w:rFonts w:ascii="Times New Roman" w:hAnsi="Times New Roman" w:cs="Times New Roman"/>
          <w:sz w:val="22"/>
          <w:szCs w:val="22"/>
        </w:rPr>
        <w:t>места выполнения Работ любого лица, нанятого Подрядчиком для работы на Объекте (включая, если необходимо, Представителя Подрядчика), прямая или косвенная причастность которого к планируемому или совершенному противоправному действию (бездействию) очевидна и</w:t>
      </w:r>
      <w:r w:rsidR="00F47C50" w:rsidRPr="00273C97">
        <w:rPr>
          <w:rFonts w:ascii="Times New Roman" w:hAnsi="Times New Roman" w:cs="Times New Roman"/>
          <w:sz w:val="22"/>
          <w:szCs w:val="22"/>
        </w:rPr>
        <w:t xml:space="preserve"> / </w:t>
      </w:r>
      <w:r w:rsidRPr="00273C97">
        <w:rPr>
          <w:rFonts w:ascii="Times New Roman" w:hAnsi="Times New Roman" w:cs="Times New Roman"/>
          <w:sz w:val="22"/>
          <w:szCs w:val="22"/>
        </w:rPr>
        <w:t>или не требует специальных доказательств.</w:t>
      </w:r>
    </w:p>
    <w:tbl>
      <w:tblPr>
        <w:tblW w:w="9356" w:type="dxa"/>
        <w:tblInd w:w="108" w:type="dxa"/>
        <w:tblLook w:val="01E0" w:firstRow="1" w:lastRow="1" w:firstColumn="1" w:lastColumn="1" w:noHBand="0" w:noVBand="0"/>
      </w:tblPr>
      <w:tblGrid>
        <w:gridCol w:w="4820"/>
        <w:gridCol w:w="4536"/>
      </w:tblGrid>
      <w:tr w:rsidR="006B5110" w:rsidRPr="00273C97" w14:paraId="55704C8D" w14:textId="77777777" w:rsidTr="00131F5B">
        <w:trPr>
          <w:trHeight w:val="1134"/>
        </w:trPr>
        <w:tc>
          <w:tcPr>
            <w:tcW w:w="4820" w:type="dxa"/>
          </w:tcPr>
          <w:p w14:paraId="02A93A68" w14:textId="77777777" w:rsidR="006B5110" w:rsidRPr="00273C97" w:rsidRDefault="006B5110"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Подрядчик</w:t>
            </w:r>
            <w:r w:rsidR="001A59E7" w:rsidRPr="00273C97">
              <w:rPr>
                <w:rFonts w:ascii="Times New Roman" w:hAnsi="Times New Roman" w:cs="Times New Roman"/>
                <w:b/>
                <w:sz w:val="22"/>
                <w:szCs w:val="22"/>
              </w:rPr>
              <w:t>:</w:t>
            </w:r>
          </w:p>
          <w:p w14:paraId="31325F4E" w14:textId="77777777" w:rsidR="006B5110" w:rsidRPr="00273C97" w:rsidRDefault="006B5110" w:rsidP="0080728B">
            <w:pPr>
              <w:widowControl w:val="0"/>
              <w:ind w:left="1026"/>
              <w:jc w:val="both"/>
              <w:rPr>
                <w:rFonts w:ascii="Times New Roman" w:hAnsi="Times New Roman" w:cs="Times New Roman"/>
                <w:b/>
                <w:sz w:val="22"/>
                <w:szCs w:val="22"/>
              </w:rPr>
            </w:pPr>
          </w:p>
          <w:p w14:paraId="747EFDAA" w14:textId="77777777" w:rsidR="006B5110" w:rsidRPr="00273C97" w:rsidRDefault="006B5110" w:rsidP="0080728B">
            <w:pPr>
              <w:widowControl w:val="0"/>
              <w:jc w:val="both"/>
              <w:rPr>
                <w:rFonts w:ascii="Times New Roman" w:hAnsi="Times New Roman" w:cs="Times New Roman"/>
                <w:b/>
                <w:sz w:val="22"/>
                <w:szCs w:val="22"/>
              </w:rPr>
            </w:pPr>
          </w:p>
          <w:p w14:paraId="46D65ACB" w14:textId="77777777" w:rsidR="006B5110" w:rsidRPr="00273C97" w:rsidRDefault="006B5110"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c>
          <w:tcPr>
            <w:tcW w:w="4536" w:type="dxa"/>
          </w:tcPr>
          <w:p w14:paraId="2865F74A" w14:textId="77777777" w:rsidR="006B5110" w:rsidRPr="00273C97" w:rsidRDefault="006B5110"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Заказчик</w:t>
            </w:r>
            <w:r w:rsidR="001A59E7" w:rsidRPr="00273C97">
              <w:rPr>
                <w:rFonts w:ascii="Times New Roman" w:hAnsi="Times New Roman" w:cs="Times New Roman"/>
                <w:b/>
                <w:sz w:val="22"/>
                <w:szCs w:val="22"/>
              </w:rPr>
              <w:t>:</w:t>
            </w:r>
          </w:p>
          <w:p w14:paraId="6ACC87AE" w14:textId="77777777" w:rsidR="006B5110" w:rsidRPr="00273C97" w:rsidRDefault="006B5110" w:rsidP="0080728B">
            <w:pPr>
              <w:widowControl w:val="0"/>
              <w:jc w:val="both"/>
              <w:rPr>
                <w:rFonts w:ascii="Times New Roman" w:hAnsi="Times New Roman" w:cs="Times New Roman"/>
                <w:b/>
                <w:sz w:val="22"/>
                <w:szCs w:val="22"/>
              </w:rPr>
            </w:pPr>
          </w:p>
          <w:p w14:paraId="437E0816" w14:textId="77777777" w:rsidR="006B5110" w:rsidRPr="00273C97" w:rsidRDefault="006B5110" w:rsidP="0080728B">
            <w:pPr>
              <w:widowControl w:val="0"/>
              <w:jc w:val="both"/>
              <w:rPr>
                <w:rFonts w:ascii="Times New Roman" w:hAnsi="Times New Roman" w:cs="Times New Roman"/>
                <w:b/>
                <w:sz w:val="22"/>
                <w:szCs w:val="22"/>
              </w:rPr>
            </w:pPr>
          </w:p>
          <w:p w14:paraId="550900CB" w14:textId="77777777" w:rsidR="006B5110" w:rsidRPr="00273C97" w:rsidRDefault="00D4666C"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r>
    </w:tbl>
    <w:p w14:paraId="5035B123" w14:textId="77777777" w:rsidR="00506F98" w:rsidRPr="00273C97" w:rsidRDefault="00506F98" w:rsidP="0080728B">
      <w:pPr>
        <w:widowControl w:val="0"/>
        <w:rPr>
          <w:rFonts w:ascii="Times New Roman" w:hAnsi="Times New Roman" w:cs="Times New Roman"/>
          <w:b/>
          <w:i/>
          <w:sz w:val="22"/>
          <w:szCs w:val="22"/>
        </w:rPr>
        <w:sectPr w:rsidR="00506F98" w:rsidRPr="00273C97" w:rsidSect="00D4666C">
          <w:pgSz w:w="11906" w:h="16838" w:code="9"/>
          <w:pgMar w:top="993" w:right="851" w:bottom="1134" w:left="1701" w:header="709" w:footer="709" w:gutter="0"/>
          <w:cols w:space="708"/>
          <w:docGrid w:linePitch="360"/>
        </w:sectPr>
      </w:pPr>
    </w:p>
    <w:p w14:paraId="36D9657B" w14:textId="77777777" w:rsidR="00973CEA" w:rsidRPr="00273C97" w:rsidRDefault="000D3D93" w:rsidP="0080728B">
      <w:pPr>
        <w:pStyle w:val="1"/>
        <w:keepNext w:val="0"/>
        <w:keepLines w:val="0"/>
        <w:widowControl w:val="0"/>
        <w:spacing w:before="0" w:after="120" w:line="264" w:lineRule="auto"/>
        <w:ind w:firstLine="6804"/>
        <w:jc w:val="center"/>
        <w:rPr>
          <w:rStyle w:val="10"/>
          <w:rFonts w:ascii="Times New Roman" w:hAnsi="Times New Roman" w:cs="Times New Roman"/>
          <w:b/>
          <w:sz w:val="22"/>
          <w:szCs w:val="22"/>
        </w:rPr>
      </w:pPr>
      <w:bookmarkStart w:id="193" w:name="RefSCH8"/>
      <w:bookmarkStart w:id="194" w:name="_Toc504140804"/>
      <w:bookmarkStart w:id="195" w:name="_Ref513219871"/>
      <w:bookmarkStart w:id="196" w:name="_Ref513220116"/>
      <w:bookmarkStart w:id="197" w:name="_Ref513220194"/>
      <w:bookmarkStart w:id="198" w:name="_Toc518653293"/>
      <w:r w:rsidRPr="00273C97">
        <w:rPr>
          <w:rStyle w:val="10"/>
          <w:rFonts w:ascii="Times New Roman" w:hAnsi="Times New Roman" w:cs="Times New Roman"/>
          <w:b/>
          <w:i/>
          <w:color w:val="auto"/>
          <w:sz w:val="22"/>
          <w:szCs w:val="22"/>
        </w:rPr>
        <w:lastRenderedPageBreak/>
        <w:t xml:space="preserve">Приложение </w:t>
      </w:r>
      <w:bookmarkStart w:id="199" w:name="RefSCH8_No"/>
      <w:r w:rsidRPr="00273C97">
        <w:rPr>
          <w:rStyle w:val="10"/>
          <w:rFonts w:ascii="Times New Roman" w:hAnsi="Times New Roman" w:cs="Times New Roman"/>
          <w:b/>
          <w:i/>
          <w:color w:val="auto"/>
          <w:sz w:val="22"/>
          <w:szCs w:val="22"/>
        </w:rPr>
        <w:t>№</w:t>
      </w:r>
      <w:r w:rsidR="003D1A69" w:rsidRPr="00273C97">
        <w:rPr>
          <w:rStyle w:val="10"/>
          <w:rFonts w:ascii="Times New Roman" w:hAnsi="Times New Roman" w:cs="Times New Roman"/>
          <w:b/>
          <w:i/>
          <w:color w:val="auto"/>
          <w:sz w:val="22"/>
          <w:szCs w:val="22"/>
        </w:rPr>
        <w:t> </w:t>
      </w:r>
      <w:bookmarkEnd w:id="193"/>
      <w:bookmarkEnd w:id="199"/>
      <w:r w:rsidR="00031809" w:rsidRPr="00273C97">
        <w:rPr>
          <w:rStyle w:val="10"/>
          <w:rFonts w:ascii="Times New Roman" w:hAnsi="Times New Roman" w:cs="Times New Roman"/>
          <w:b/>
          <w:i/>
          <w:color w:val="auto"/>
          <w:sz w:val="22"/>
          <w:szCs w:val="22"/>
        </w:rPr>
        <w:t>7</w:t>
      </w:r>
      <w:r w:rsidR="0011403A" w:rsidRPr="00273C97">
        <w:rPr>
          <w:rStyle w:val="10"/>
          <w:rFonts w:ascii="Times New Roman" w:hAnsi="Times New Roman" w:cs="Times New Roman"/>
          <w:b/>
          <w:color w:val="auto"/>
          <w:sz w:val="22"/>
          <w:szCs w:val="22"/>
        </w:rPr>
        <w:br/>
      </w:r>
      <w:bookmarkStart w:id="200" w:name="RefSCH8_1"/>
      <w:r w:rsidR="00207EF0" w:rsidRPr="00273C97">
        <w:rPr>
          <w:rStyle w:val="10"/>
          <w:rFonts w:ascii="Times New Roman" w:hAnsi="Times New Roman" w:cs="Times New Roman"/>
          <w:b/>
          <w:color w:val="auto"/>
          <w:sz w:val="22"/>
          <w:szCs w:val="22"/>
        </w:rPr>
        <w:t>Форма Банковской гарантии на возврат авансового платежа</w:t>
      </w:r>
      <w:bookmarkEnd w:id="194"/>
      <w:bookmarkEnd w:id="195"/>
      <w:bookmarkEnd w:id="196"/>
      <w:bookmarkEnd w:id="197"/>
      <w:bookmarkEnd w:id="198"/>
      <w:bookmarkEnd w:id="200"/>
    </w:p>
    <w:p w14:paraId="4D16EA63" w14:textId="77777777" w:rsidR="007712C8" w:rsidRPr="00273C97" w:rsidRDefault="007712C8" w:rsidP="0080728B">
      <w:pPr>
        <w:widowControl w:val="0"/>
        <w:tabs>
          <w:tab w:val="right" w:pos="9356"/>
        </w:tabs>
        <w:jc w:val="center"/>
        <w:rPr>
          <w:rFonts w:ascii="Times New Roman" w:hAnsi="Times New Roman" w:cs="Times New Roman"/>
          <w:i/>
          <w:sz w:val="22"/>
          <w:szCs w:val="22"/>
        </w:rPr>
      </w:pPr>
      <w:r w:rsidRPr="00273C97">
        <w:rPr>
          <w:rFonts w:ascii="Times New Roman" w:hAnsi="Times New Roman" w:cs="Times New Roman"/>
          <w:i/>
          <w:sz w:val="22"/>
          <w:szCs w:val="22"/>
        </w:rPr>
        <w:t>БАНКОВСКАЯ ГАРАНТИЯ №__</w:t>
      </w:r>
    </w:p>
    <w:p w14:paraId="032AB57B" w14:textId="77777777" w:rsidR="007712C8" w:rsidRPr="00273C97" w:rsidRDefault="007712C8" w:rsidP="0080728B">
      <w:pPr>
        <w:widowControl w:val="0"/>
        <w:ind w:firstLine="426"/>
        <w:jc w:val="both"/>
        <w:rPr>
          <w:rFonts w:ascii="Times New Roman" w:hAnsi="Times New Roman" w:cs="Times New Roman"/>
          <w:sz w:val="22"/>
          <w:szCs w:val="22"/>
        </w:rPr>
      </w:pPr>
    </w:p>
    <w:p w14:paraId="1880D72C" w14:textId="77777777" w:rsidR="00A9659F" w:rsidRPr="00273C97" w:rsidRDefault="00A9659F" w:rsidP="0080728B">
      <w:pPr>
        <w:widowControl w:val="0"/>
        <w:tabs>
          <w:tab w:val="right" w:pos="9356"/>
        </w:tabs>
        <w:jc w:val="both"/>
        <w:rPr>
          <w:rFonts w:ascii="Times New Roman" w:hAnsi="Times New Roman" w:cs="Times New Roman"/>
          <w:sz w:val="22"/>
          <w:szCs w:val="22"/>
        </w:rPr>
      </w:pPr>
      <w:r w:rsidRPr="00273C97">
        <w:rPr>
          <w:rFonts w:ascii="Times New Roman" w:hAnsi="Times New Roman" w:cs="Times New Roman"/>
          <w:sz w:val="22"/>
          <w:szCs w:val="22"/>
        </w:rPr>
        <w:t>г. [</w:t>
      </w:r>
      <w:r w:rsidRPr="00273C97">
        <w:rPr>
          <w:rFonts w:ascii="Times New Roman" w:hAnsi="Times New Roman" w:cs="Times New Roman"/>
          <w:i/>
          <w:sz w:val="22"/>
          <w:szCs w:val="22"/>
        </w:rPr>
        <w:t>город</w:t>
      </w:r>
      <w:r w:rsidRPr="00273C97">
        <w:rPr>
          <w:rFonts w:ascii="Times New Roman" w:hAnsi="Times New Roman" w:cs="Times New Roman"/>
          <w:sz w:val="22"/>
          <w:szCs w:val="22"/>
        </w:rPr>
        <w:t>]</w:t>
      </w:r>
      <w:r w:rsidRPr="00273C97">
        <w:rPr>
          <w:rFonts w:ascii="Times New Roman" w:hAnsi="Times New Roman" w:cs="Times New Roman"/>
          <w:sz w:val="22"/>
          <w:szCs w:val="22"/>
        </w:rPr>
        <w:tab/>
        <w:t>[</w:t>
      </w:r>
      <w:r w:rsidRPr="00273C97">
        <w:rPr>
          <w:rFonts w:ascii="Times New Roman" w:hAnsi="Times New Roman" w:cs="Times New Roman"/>
          <w:i/>
          <w:sz w:val="22"/>
          <w:szCs w:val="22"/>
        </w:rPr>
        <w:t>дата</w:t>
      </w:r>
      <w:r w:rsidRPr="00273C97">
        <w:rPr>
          <w:rFonts w:ascii="Times New Roman" w:hAnsi="Times New Roman" w:cs="Times New Roman"/>
          <w:sz w:val="22"/>
          <w:szCs w:val="22"/>
        </w:rPr>
        <w:t>]</w:t>
      </w:r>
    </w:p>
    <w:p w14:paraId="21CB8243" w14:textId="77777777" w:rsidR="007712C8" w:rsidRPr="00273C97" w:rsidRDefault="007712C8" w:rsidP="0080728B">
      <w:pPr>
        <w:widowControl w:val="0"/>
        <w:ind w:firstLine="426"/>
        <w:jc w:val="both"/>
        <w:rPr>
          <w:rFonts w:ascii="Times New Roman" w:hAnsi="Times New Roman" w:cs="Times New Roman"/>
          <w:sz w:val="22"/>
          <w:szCs w:val="22"/>
        </w:rPr>
      </w:pPr>
    </w:p>
    <w:p w14:paraId="17511591" w14:textId="77777777" w:rsidR="007712C8" w:rsidRPr="00273C97" w:rsidRDefault="007712C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 xml:space="preserve">Настоящей </w:t>
      </w:r>
      <w:r w:rsidR="000D09F8" w:rsidRPr="00273C97">
        <w:rPr>
          <w:rFonts w:ascii="Times New Roman" w:hAnsi="Times New Roman" w:cs="Times New Roman"/>
          <w:sz w:val="22"/>
          <w:szCs w:val="22"/>
        </w:rPr>
        <w:t>гарантией (далее – «Гарантия»)</w:t>
      </w:r>
      <w:r w:rsidRPr="00273C97">
        <w:rPr>
          <w:rFonts w:ascii="Times New Roman" w:hAnsi="Times New Roman" w:cs="Times New Roman"/>
          <w:b/>
          <w:i/>
          <w:sz w:val="22"/>
          <w:szCs w:val="22"/>
        </w:rPr>
        <w:t>[наименование банка–гаранта]</w:t>
      </w:r>
      <w:r w:rsidRPr="00273C97">
        <w:rPr>
          <w:rFonts w:ascii="Times New Roman" w:hAnsi="Times New Roman" w:cs="Times New Roman"/>
          <w:b/>
          <w:sz w:val="22"/>
          <w:szCs w:val="22"/>
        </w:rPr>
        <w:t>,</w:t>
      </w:r>
      <w:r w:rsidRPr="00273C97">
        <w:rPr>
          <w:rFonts w:ascii="Times New Roman" w:hAnsi="Times New Roman" w:cs="Times New Roman"/>
          <w:b/>
          <w:i/>
          <w:sz w:val="22"/>
          <w:szCs w:val="22"/>
        </w:rPr>
        <w:t xml:space="preserve"> [юридический адрес, банковские реквизиты] </w:t>
      </w:r>
      <w:r w:rsidRPr="00273C97">
        <w:rPr>
          <w:rFonts w:ascii="Times New Roman" w:hAnsi="Times New Roman" w:cs="Times New Roman"/>
          <w:sz w:val="22"/>
          <w:szCs w:val="22"/>
        </w:rPr>
        <w:t>в лице [●], действующего</w:t>
      </w:r>
      <w:r w:rsidR="006F0124" w:rsidRPr="00273C97">
        <w:rPr>
          <w:rFonts w:ascii="Times New Roman" w:hAnsi="Times New Roman" w:cs="Times New Roman"/>
          <w:sz w:val="22"/>
          <w:szCs w:val="22"/>
        </w:rPr>
        <w:t xml:space="preserve"> </w:t>
      </w:r>
      <w:r w:rsidRPr="00273C97">
        <w:rPr>
          <w:rFonts w:ascii="Times New Roman" w:hAnsi="Times New Roman" w:cs="Times New Roman"/>
          <w:sz w:val="22"/>
          <w:szCs w:val="22"/>
        </w:rPr>
        <w:t>(-ей) на основании [●]</w:t>
      </w:r>
      <w:r w:rsidRPr="00273C97">
        <w:rPr>
          <w:rFonts w:ascii="Times New Roman" w:hAnsi="Times New Roman" w:cs="Times New Roman"/>
          <w:color w:val="000000"/>
          <w:sz w:val="22"/>
          <w:szCs w:val="22"/>
        </w:rPr>
        <w:t>,</w:t>
      </w:r>
      <w:r w:rsidRPr="00273C97">
        <w:rPr>
          <w:rFonts w:ascii="Times New Roman" w:hAnsi="Times New Roman" w:cs="Times New Roman"/>
          <w:sz w:val="22"/>
          <w:szCs w:val="22"/>
        </w:rPr>
        <w:t xml:space="preserve"> в дальнейшем именуемое «</w:t>
      </w:r>
      <w:r w:rsidRPr="00273C97">
        <w:rPr>
          <w:rFonts w:ascii="Times New Roman" w:hAnsi="Times New Roman" w:cs="Times New Roman"/>
          <w:b/>
          <w:sz w:val="22"/>
          <w:szCs w:val="22"/>
        </w:rPr>
        <w:t>Гарант</w:t>
      </w:r>
      <w:r w:rsidRPr="00273C97">
        <w:rPr>
          <w:rFonts w:ascii="Times New Roman" w:hAnsi="Times New Roman" w:cs="Times New Roman"/>
          <w:sz w:val="22"/>
          <w:szCs w:val="22"/>
        </w:rPr>
        <w:t xml:space="preserve">», дает безусловное, безотзывное обязательство по уплате денежных средств в сумме настоящей Гарантии пользу </w:t>
      </w:r>
      <w:r w:rsidRPr="00273C97">
        <w:rPr>
          <w:rFonts w:ascii="Times New Roman" w:hAnsi="Times New Roman" w:cs="Times New Roman"/>
          <w:b/>
          <w:i/>
          <w:sz w:val="22"/>
          <w:szCs w:val="22"/>
        </w:rPr>
        <w:t xml:space="preserve">[наименование организации–бенефициара], </w:t>
      </w:r>
      <w:r w:rsidRPr="00273C97">
        <w:rPr>
          <w:rFonts w:ascii="Times New Roman" w:hAnsi="Times New Roman" w:cs="Times New Roman"/>
          <w:sz w:val="22"/>
          <w:szCs w:val="22"/>
        </w:rPr>
        <w:t xml:space="preserve">расположенного по адресу: </w:t>
      </w:r>
      <w:r w:rsidRPr="00273C97">
        <w:rPr>
          <w:rFonts w:ascii="Times New Roman" w:hAnsi="Times New Roman" w:cs="Times New Roman"/>
          <w:b/>
          <w:i/>
          <w:sz w:val="22"/>
          <w:szCs w:val="22"/>
        </w:rPr>
        <w:t xml:space="preserve">[юридический адрес организации–бенефициара, реквизиты, в том числе, платежные], </w:t>
      </w:r>
      <w:r w:rsidR="00A9659F" w:rsidRPr="00273C97">
        <w:rPr>
          <w:rFonts w:ascii="Times New Roman" w:hAnsi="Times New Roman" w:cs="Times New Roman"/>
          <w:sz w:val="22"/>
          <w:szCs w:val="22"/>
        </w:rPr>
        <w:t>в дальнейшем именуемого</w:t>
      </w:r>
      <w:r w:rsidRPr="00273C97">
        <w:rPr>
          <w:rFonts w:ascii="Times New Roman" w:hAnsi="Times New Roman" w:cs="Times New Roman"/>
          <w:sz w:val="22"/>
          <w:szCs w:val="22"/>
        </w:rPr>
        <w:t xml:space="preserve"> «</w:t>
      </w:r>
      <w:r w:rsidRPr="00273C97">
        <w:rPr>
          <w:rFonts w:ascii="Times New Roman" w:hAnsi="Times New Roman" w:cs="Times New Roman"/>
          <w:b/>
          <w:bCs/>
          <w:sz w:val="22"/>
          <w:szCs w:val="22"/>
        </w:rPr>
        <w:t>Бенефициар</w:t>
      </w:r>
      <w:r w:rsidRPr="00273C97">
        <w:rPr>
          <w:rFonts w:ascii="Times New Roman" w:hAnsi="Times New Roman" w:cs="Times New Roman"/>
          <w:sz w:val="22"/>
          <w:szCs w:val="22"/>
        </w:rPr>
        <w:t xml:space="preserve">», в случае неисполнения или ненадлежащего исполнения </w:t>
      </w:r>
      <w:r w:rsidRPr="00273C97">
        <w:rPr>
          <w:rFonts w:ascii="Times New Roman" w:hAnsi="Times New Roman" w:cs="Times New Roman"/>
          <w:b/>
          <w:i/>
          <w:sz w:val="22"/>
          <w:szCs w:val="22"/>
        </w:rPr>
        <w:t>[наименование организации</w:t>
      </w:r>
      <w:r w:rsidR="00905688" w:rsidRPr="00273C97">
        <w:rPr>
          <w:rFonts w:ascii="Times New Roman" w:hAnsi="Times New Roman" w:cs="Times New Roman"/>
          <w:b/>
          <w:i/>
          <w:sz w:val="22"/>
          <w:szCs w:val="22"/>
        </w:rPr>
        <w:t>-</w:t>
      </w:r>
      <w:r w:rsidRPr="00273C97">
        <w:rPr>
          <w:rFonts w:ascii="Times New Roman" w:hAnsi="Times New Roman" w:cs="Times New Roman"/>
          <w:b/>
          <w:i/>
          <w:sz w:val="22"/>
          <w:szCs w:val="22"/>
        </w:rPr>
        <w:t>принципала]</w:t>
      </w:r>
      <w:r w:rsidRPr="00273C97">
        <w:rPr>
          <w:rFonts w:ascii="Times New Roman" w:hAnsi="Times New Roman" w:cs="Times New Roman"/>
          <w:i/>
          <w:sz w:val="22"/>
          <w:szCs w:val="22"/>
        </w:rPr>
        <w:t>,</w:t>
      </w:r>
      <w:r w:rsidRPr="00273C97">
        <w:rPr>
          <w:rFonts w:ascii="Times New Roman" w:hAnsi="Times New Roman" w:cs="Times New Roman"/>
          <w:sz w:val="22"/>
          <w:szCs w:val="22"/>
        </w:rPr>
        <w:t xml:space="preserve"> расположенным по адресу: </w:t>
      </w:r>
      <w:r w:rsidRPr="00273C97">
        <w:rPr>
          <w:rFonts w:ascii="Times New Roman" w:hAnsi="Times New Roman" w:cs="Times New Roman"/>
          <w:b/>
          <w:i/>
          <w:sz w:val="22"/>
          <w:szCs w:val="22"/>
        </w:rPr>
        <w:t>[юридический адрес организации</w:t>
      </w:r>
      <w:r w:rsidR="00905688" w:rsidRPr="00273C97">
        <w:rPr>
          <w:rFonts w:ascii="Times New Roman" w:hAnsi="Times New Roman" w:cs="Times New Roman"/>
          <w:b/>
          <w:i/>
          <w:sz w:val="22"/>
          <w:szCs w:val="22"/>
        </w:rPr>
        <w:t>-</w:t>
      </w:r>
      <w:r w:rsidRPr="00273C97">
        <w:rPr>
          <w:rFonts w:ascii="Times New Roman" w:hAnsi="Times New Roman" w:cs="Times New Roman"/>
          <w:b/>
          <w:i/>
          <w:sz w:val="22"/>
          <w:szCs w:val="22"/>
        </w:rPr>
        <w:t>принципала, реквизиты, в том числе, платежные]</w:t>
      </w:r>
      <w:r w:rsidRPr="00273C97">
        <w:rPr>
          <w:rFonts w:ascii="Times New Roman" w:hAnsi="Times New Roman" w:cs="Times New Roman"/>
          <w:i/>
          <w:sz w:val="22"/>
          <w:szCs w:val="22"/>
        </w:rPr>
        <w:t>,</w:t>
      </w:r>
      <w:r w:rsidRPr="00273C97">
        <w:rPr>
          <w:rFonts w:ascii="Times New Roman" w:hAnsi="Times New Roman" w:cs="Times New Roman"/>
          <w:sz w:val="22"/>
          <w:szCs w:val="22"/>
        </w:rPr>
        <w:t>в лице [●], действующего</w:t>
      </w:r>
      <w:r w:rsidR="006F0124" w:rsidRPr="00273C97">
        <w:rPr>
          <w:rFonts w:ascii="Times New Roman" w:hAnsi="Times New Roman" w:cs="Times New Roman"/>
          <w:sz w:val="22"/>
          <w:szCs w:val="22"/>
        </w:rPr>
        <w:t xml:space="preserve"> </w:t>
      </w:r>
      <w:r w:rsidRPr="00273C97">
        <w:rPr>
          <w:rFonts w:ascii="Times New Roman" w:hAnsi="Times New Roman" w:cs="Times New Roman"/>
          <w:sz w:val="22"/>
          <w:szCs w:val="22"/>
        </w:rPr>
        <w:t>(-ей) на основании [●], в дальнейшем именуемым «</w:t>
      </w:r>
      <w:r w:rsidRPr="00273C97">
        <w:rPr>
          <w:rFonts w:ascii="Times New Roman" w:hAnsi="Times New Roman" w:cs="Times New Roman"/>
          <w:b/>
          <w:bCs/>
          <w:sz w:val="22"/>
          <w:szCs w:val="22"/>
        </w:rPr>
        <w:t>Принципал</w:t>
      </w:r>
      <w:r w:rsidRPr="00273C97">
        <w:rPr>
          <w:rFonts w:ascii="Times New Roman" w:hAnsi="Times New Roman" w:cs="Times New Roman"/>
          <w:sz w:val="22"/>
          <w:szCs w:val="22"/>
        </w:rPr>
        <w:t xml:space="preserve">», обязательств, в счёт исполнения которых, был направлен авансовый платёж в сумме ____________ по Договору </w:t>
      </w:r>
      <w:r w:rsidR="00A9659F" w:rsidRPr="00273C97">
        <w:rPr>
          <w:rFonts w:ascii="Times New Roman" w:hAnsi="Times New Roman" w:cs="Times New Roman"/>
          <w:sz w:val="22"/>
          <w:szCs w:val="22"/>
        </w:rPr>
        <w:t>[</w:t>
      </w:r>
      <w:r w:rsidR="00A9659F" w:rsidRPr="00273C97">
        <w:rPr>
          <w:rFonts w:ascii="Times New Roman" w:hAnsi="Times New Roman" w:cs="Times New Roman"/>
          <w:i/>
          <w:sz w:val="22"/>
          <w:szCs w:val="22"/>
        </w:rPr>
        <w:t>номер</w:t>
      </w:r>
      <w:r w:rsidR="00A9659F" w:rsidRPr="00273C97">
        <w:rPr>
          <w:rFonts w:ascii="Times New Roman" w:hAnsi="Times New Roman" w:cs="Times New Roman"/>
          <w:sz w:val="22"/>
          <w:szCs w:val="22"/>
        </w:rPr>
        <w:t>] от [</w:t>
      </w:r>
      <w:r w:rsidR="00A9659F" w:rsidRPr="00273C97">
        <w:rPr>
          <w:rFonts w:ascii="Times New Roman" w:hAnsi="Times New Roman" w:cs="Times New Roman"/>
          <w:i/>
          <w:sz w:val="22"/>
          <w:szCs w:val="22"/>
        </w:rPr>
        <w:t>дата</w:t>
      </w:r>
      <w:r w:rsidR="00A9659F" w:rsidRPr="00273C97">
        <w:rPr>
          <w:rFonts w:ascii="Times New Roman" w:hAnsi="Times New Roman" w:cs="Times New Roman"/>
          <w:sz w:val="22"/>
          <w:szCs w:val="22"/>
        </w:rPr>
        <w:t xml:space="preserve">] </w:t>
      </w:r>
      <w:r w:rsidRPr="00273C97">
        <w:rPr>
          <w:rFonts w:ascii="Times New Roman" w:hAnsi="Times New Roman" w:cs="Times New Roman"/>
          <w:sz w:val="22"/>
          <w:szCs w:val="22"/>
        </w:rPr>
        <w:t xml:space="preserve">(далее по тексту – «Договор»), заключенному между </w:t>
      </w:r>
      <w:r w:rsidRPr="00273C97">
        <w:rPr>
          <w:rFonts w:ascii="Times New Roman" w:hAnsi="Times New Roman" w:cs="Times New Roman"/>
          <w:b/>
          <w:sz w:val="22"/>
          <w:szCs w:val="22"/>
        </w:rPr>
        <w:t>Принципалом и Бенефициаром</w:t>
      </w:r>
      <w:r w:rsidRPr="00273C97">
        <w:rPr>
          <w:rFonts w:ascii="Times New Roman" w:hAnsi="Times New Roman" w:cs="Times New Roman"/>
          <w:sz w:val="22"/>
          <w:szCs w:val="22"/>
        </w:rPr>
        <w:t>:</w:t>
      </w:r>
    </w:p>
    <w:p w14:paraId="1CB50B42" w14:textId="77777777" w:rsidR="007712C8" w:rsidRPr="00273C97" w:rsidRDefault="007712C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Сумма настоящей Гарантии составляет</w:t>
      </w:r>
      <w:r w:rsidRPr="00273C97">
        <w:rPr>
          <w:rFonts w:ascii="Times New Roman" w:hAnsi="Times New Roman" w:cs="Times New Roman"/>
          <w:b/>
          <w:sz w:val="22"/>
          <w:szCs w:val="22"/>
        </w:rPr>
        <w:t>[●]</w:t>
      </w:r>
      <w:r w:rsidRPr="00273C97">
        <w:rPr>
          <w:rFonts w:ascii="Times New Roman" w:hAnsi="Times New Roman" w:cs="Times New Roman"/>
          <w:sz w:val="22"/>
          <w:szCs w:val="22"/>
        </w:rPr>
        <w:t xml:space="preserve"> (</w:t>
      </w:r>
      <w:r w:rsidRPr="00273C97">
        <w:rPr>
          <w:rFonts w:ascii="Times New Roman" w:hAnsi="Times New Roman" w:cs="Times New Roman"/>
          <w:b/>
          <w:sz w:val="22"/>
          <w:szCs w:val="22"/>
        </w:rPr>
        <w:t>[●]</w:t>
      </w:r>
      <w:r w:rsidRPr="00273C97">
        <w:rPr>
          <w:rFonts w:ascii="Times New Roman" w:hAnsi="Times New Roman" w:cs="Times New Roman"/>
          <w:sz w:val="22"/>
          <w:szCs w:val="22"/>
        </w:rPr>
        <w:t>).</w:t>
      </w:r>
    </w:p>
    <w:p w14:paraId="687DA390" w14:textId="77777777" w:rsidR="007712C8" w:rsidRPr="00273C97" w:rsidRDefault="007712C8" w:rsidP="0080728B">
      <w:pPr>
        <w:widowControl w:val="0"/>
        <w:ind w:firstLine="426"/>
        <w:jc w:val="both"/>
        <w:rPr>
          <w:rFonts w:ascii="Times New Roman" w:hAnsi="Times New Roman" w:cs="Times New Roman"/>
          <w:b/>
          <w:sz w:val="22"/>
          <w:szCs w:val="22"/>
        </w:rPr>
      </w:pPr>
      <w:r w:rsidRPr="00273C97">
        <w:rPr>
          <w:rFonts w:ascii="Times New Roman" w:hAnsi="Times New Roman" w:cs="Times New Roman"/>
          <w:sz w:val="22"/>
          <w:szCs w:val="22"/>
        </w:rPr>
        <w:t>Срок настоящей Гарантии</w:t>
      </w:r>
      <w:r w:rsidRPr="00273C97">
        <w:rPr>
          <w:rFonts w:ascii="Times New Roman" w:hAnsi="Times New Roman" w:cs="Times New Roman"/>
          <w:b/>
          <w:sz w:val="22"/>
          <w:szCs w:val="22"/>
        </w:rPr>
        <w:t>[●]</w:t>
      </w:r>
      <w:r w:rsidR="00EC3E8D" w:rsidRPr="00273C97">
        <w:rPr>
          <w:rFonts w:ascii="Times New Roman" w:hAnsi="Times New Roman" w:cs="Times New Roman"/>
          <w:sz w:val="22"/>
          <w:szCs w:val="22"/>
        </w:rPr>
        <w:t>.</w:t>
      </w:r>
    </w:p>
    <w:p w14:paraId="36F8BB2E" w14:textId="77777777" w:rsidR="007712C8" w:rsidRPr="00273C97" w:rsidRDefault="007712C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b/>
          <w:sz w:val="22"/>
          <w:szCs w:val="22"/>
        </w:rPr>
        <w:t xml:space="preserve">Гарант </w:t>
      </w:r>
      <w:r w:rsidRPr="00273C97">
        <w:rPr>
          <w:rFonts w:ascii="Times New Roman" w:hAnsi="Times New Roman" w:cs="Times New Roman"/>
          <w:sz w:val="22"/>
          <w:szCs w:val="22"/>
        </w:rPr>
        <w:t xml:space="preserve">обязуется произвести оплату по настоящей Гарантии в течение 5 (пяти) банковских дней со дня получения от </w:t>
      </w:r>
      <w:r w:rsidRPr="00273C97">
        <w:rPr>
          <w:rFonts w:ascii="Times New Roman" w:hAnsi="Times New Roman" w:cs="Times New Roman"/>
          <w:b/>
          <w:sz w:val="22"/>
          <w:szCs w:val="22"/>
        </w:rPr>
        <w:t>Бенефициара</w:t>
      </w:r>
      <w:r w:rsidRPr="00273C97">
        <w:rPr>
          <w:rFonts w:ascii="Times New Roman" w:hAnsi="Times New Roman" w:cs="Times New Roman"/>
          <w:sz w:val="22"/>
          <w:szCs w:val="22"/>
        </w:rPr>
        <w:t xml:space="preserve"> письменного требования</w:t>
      </w:r>
      <w:r w:rsidR="000D09F8" w:rsidRPr="00273C97">
        <w:rPr>
          <w:rFonts w:ascii="Times New Roman" w:hAnsi="Times New Roman" w:cs="Times New Roman"/>
          <w:sz w:val="22"/>
          <w:szCs w:val="22"/>
        </w:rPr>
        <w:t xml:space="preserve"> (далее – «Требование»)</w:t>
      </w:r>
      <w:r w:rsidRPr="00273C97">
        <w:rPr>
          <w:rFonts w:ascii="Times New Roman" w:hAnsi="Times New Roman" w:cs="Times New Roman"/>
          <w:sz w:val="22"/>
          <w:szCs w:val="22"/>
        </w:rPr>
        <w:t xml:space="preserve">, содержащего указание на то, что </w:t>
      </w:r>
      <w:r w:rsidRPr="00273C97">
        <w:rPr>
          <w:rFonts w:ascii="Times New Roman" w:hAnsi="Times New Roman" w:cs="Times New Roman"/>
          <w:b/>
          <w:sz w:val="22"/>
          <w:szCs w:val="22"/>
        </w:rPr>
        <w:t xml:space="preserve">Принципал </w:t>
      </w:r>
      <w:r w:rsidRPr="00273C97">
        <w:rPr>
          <w:rFonts w:ascii="Times New Roman" w:hAnsi="Times New Roman" w:cs="Times New Roman"/>
          <w:sz w:val="22"/>
          <w:szCs w:val="22"/>
        </w:rPr>
        <w:t>не исполнил или ненадлежащим образом исполнил свои обязательства в соответствии с Договором,</w:t>
      </w:r>
      <w:r w:rsidR="00905688" w:rsidRPr="00273C97">
        <w:rPr>
          <w:rFonts w:ascii="Times New Roman" w:hAnsi="Times New Roman" w:cs="Times New Roman"/>
          <w:sz w:val="22"/>
          <w:szCs w:val="22"/>
        </w:rPr>
        <w:t xml:space="preserve"> </w:t>
      </w:r>
      <w:r w:rsidRPr="00273C97">
        <w:rPr>
          <w:rFonts w:ascii="Times New Roman" w:hAnsi="Times New Roman" w:cs="Times New Roman"/>
          <w:sz w:val="22"/>
          <w:szCs w:val="22"/>
        </w:rPr>
        <w:t xml:space="preserve">в счёт выполнения которых был направлен авансовый платёж в сумме </w:t>
      </w:r>
      <w:r w:rsidRPr="00273C97">
        <w:rPr>
          <w:rFonts w:ascii="Times New Roman" w:hAnsi="Times New Roman" w:cs="Times New Roman"/>
          <w:b/>
          <w:sz w:val="22"/>
          <w:szCs w:val="22"/>
        </w:rPr>
        <w:t>[●]</w:t>
      </w:r>
      <w:r w:rsidRPr="00273C97">
        <w:rPr>
          <w:rFonts w:ascii="Times New Roman" w:hAnsi="Times New Roman" w:cs="Times New Roman"/>
          <w:sz w:val="22"/>
          <w:szCs w:val="22"/>
        </w:rPr>
        <w:t>, и не возвратил авансовый платеж в пользу Бенефициара</w:t>
      </w:r>
      <w:r w:rsidRPr="00273C97">
        <w:rPr>
          <w:rFonts w:ascii="Times New Roman" w:hAnsi="Times New Roman" w:cs="Times New Roman"/>
          <w:b/>
          <w:sz w:val="22"/>
          <w:szCs w:val="22"/>
        </w:rPr>
        <w:t>.</w:t>
      </w:r>
    </w:p>
    <w:p w14:paraId="7F31B4D1" w14:textId="77777777" w:rsidR="007712C8" w:rsidRPr="00273C97" w:rsidRDefault="007712C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 xml:space="preserve">К </w:t>
      </w:r>
      <w:r w:rsidR="000D09F8" w:rsidRPr="00273C97">
        <w:rPr>
          <w:rFonts w:ascii="Times New Roman" w:hAnsi="Times New Roman" w:cs="Times New Roman"/>
          <w:sz w:val="22"/>
          <w:szCs w:val="22"/>
        </w:rPr>
        <w:t xml:space="preserve">Требованию </w:t>
      </w:r>
      <w:r w:rsidRPr="00273C97">
        <w:rPr>
          <w:rFonts w:ascii="Times New Roman" w:hAnsi="Times New Roman" w:cs="Times New Roman"/>
          <w:sz w:val="22"/>
          <w:szCs w:val="22"/>
        </w:rPr>
        <w:t xml:space="preserve">Бенефициара должны быть приложены копии документов, подтверждающие полномочия лица, подписавшего </w:t>
      </w:r>
      <w:r w:rsidR="000D09F8" w:rsidRPr="00273C97">
        <w:rPr>
          <w:rFonts w:ascii="Times New Roman" w:hAnsi="Times New Roman" w:cs="Times New Roman"/>
          <w:sz w:val="22"/>
          <w:szCs w:val="22"/>
        </w:rPr>
        <w:t>Требование</w:t>
      </w:r>
      <w:r w:rsidRPr="00273C97">
        <w:rPr>
          <w:rFonts w:ascii="Times New Roman" w:hAnsi="Times New Roman" w:cs="Times New Roman"/>
          <w:sz w:val="22"/>
          <w:szCs w:val="22"/>
        </w:rPr>
        <w:t>.</w:t>
      </w:r>
    </w:p>
    <w:p w14:paraId="30F29F5A" w14:textId="77777777" w:rsidR="007712C8" w:rsidRPr="00273C97" w:rsidRDefault="007712C8" w:rsidP="0080728B">
      <w:pPr>
        <w:widowControl w:val="0"/>
        <w:ind w:firstLine="426"/>
        <w:jc w:val="both"/>
        <w:rPr>
          <w:rFonts w:ascii="Times New Roman" w:hAnsi="Times New Roman" w:cs="Times New Roman"/>
          <w:b/>
          <w:bCs/>
          <w:sz w:val="22"/>
          <w:szCs w:val="22"/>
        </w:rPr>
      </w:pPr>
      <w:r w:rsidRPr="00273C97">
        <w:rPr>
          <w:rFonts w:ascii="Times New Roman" w:hAnsi="Times New Roman" w:cs="Times New Roman"/>
          <w:sz w:val="22"/>
          <w:szCs w:val="22"/>
        </w:rPr>
        <w:t xml:space="preserve">Требование </w:t>
      </w:r>
      <w:r w:rsidRPr="00273C97">
        <w:rPr>
          <w:rFonts w:ascii="Times New Roman" w:hAnsi="Times New Roman" w:cs="Times New Roman"/>
          <w:b/>
          <w:bCs/>
          <w:sz w:val="22"/>
          <w:szCs w:val="22"/>
        </w:rPr>
        <w:t xml:space="preserve">Бенефициара </w:t>
      </w:r>
      <w:r w:rsidRPr="00273C97">
        <w:rPr>
          <w:rFonts w:ascii="Times New Roman" w:hAnsi="Times New Roman" w:cs="Times New Roman"/>
          <w:sz w:val="22"/>
          <w:szCs w:val="22"/>
        </w:rPr>
        <w:t xml:space="preserve">об уплате суммы </w:t>
      </w:r>
      <w:r w:rsidR="00EC3E8D" w:rsidRPr="00273C97">
        <w:rPr>
          <w:rFonts w:ascii="Times New Roman" w:hAnsi="Times New Roman" w:cs="Times New Roman"/>
          <w:sz w:val="22"/>
          <w:szCs w:val="22"/>
        </w:rPr>
        <w:t xml:space="preserve">гарантии </w:t>
      </w:r>
      <w:r w:rsidRPr="00273C97">
        <w:rPr>
          <w:rFonts w:ascii="Times New Roman" w:hAnsi="Times New Roman" w:cs="Times New Roman"/>
          <w:sz w:val="22"/>
          <w:szCs w:val="22"/>
        </w:rPr>
        <w:t xml:space="preserve">должно быть представлено </w:t>
      </w:r>
      <w:r w:rsidRPr="00273C97">
        <w:rPr>
          <w:rFonts w:ascii="Times New Roman" w:hAnsi="Times New Roman" w:cs="Times New Roman"/>
          <w:b/>
          <w:bCs/>
          <w:sz w:val="22"/>
          <w:szCs w:val="22"/>
        </w:rPr>
        <w:t>Гаранту</w:t>
      </w:r>
      <w:r w:rsidRPr="00273C97">
        <w:rPr>
          <w:rFonts w:ascii="Times New Roman" w:hAnsi="Times New Roman" w:cs="Times New Roman"/>
          <w:sz w:val="22"/>
          <w:szCs w:val="22"/>
        </w:rPr>
        <w:t xml:space="preserve"> по месту выдачи </w:t>
      </w:r>
      <w:r w:rsidR="00EC3E8D" w:rsidRPr="00273C97">
        <w:rPr>
          <w:rFonts w:ascii="Times New Roman" w:hAnsi="Times New Roman" w:cs="Times New Roman"/>
          <w:sz w:val="22"/>
          <w:szCs w:val="22"/>
        </w:rPr>
        <w:t xml:space="preserve">Гарантии </w:t>
      </w:r>
      <w:r w:rsidRPr="00273C97">
        <w:rPr>
          <w:rFonts w:ascii="Times New Roman" w:hAnsi="Times New Roman" w:cs="Times New Roman"/>
          <w:sz w:val="22"/>
          <w:szCs w:val="22"/>
        </w:rPr>
        <w:t xml:space="preserve">в письменной форме и подписано руководителем </w:t>
      </w:r>
      <w:r w:rsidRPr="00273C97">
        <w:rPr>
          <w:rFonts w:ascii="Times New Roman" w:hAnsi="Times New Roman" w:cs="Times New Roman"/>
          <w:b/>
          <w:bCs/>
          <w:sz w:val="22"/>
          <w:szCs w:val="22"/>
        </w:rPr>
        <w:t>Бенефициара</w:t>
      </w:r>
      <w:r w:rsidRPr="00273C97">
        <w:rPr>
          <w:rFonts w:ascii="Times New Roman" w:hAnsi="Times New Roman" w:cs="Times New Roman"/>
          <w:sz w:val="22"/>
          <w:szCs w:val="22"/>
        </w:rPr>
        <w:t xml:space="preserve"> либо уполномоченным им по доверенности лицом и главным бухгалтером </w:t>
      </w:r>
      <w:r w:rsidRPr="00273C97">
        <w:rPr>
          <w:rFonts w:ascii="Times New Roman" w:hAnsi="Times New Roman" w:cs="Times New Roman"/>
          <w:b/>
          <w:bCs/>
          <w:sz w:val="22"/>
          <w:szCs w:val="22"/>
        </w:rPr>
        <w:t>Бенефициара</w:t>
      </w:r>
      <w:r w:rsidRPr="00273C97">
        <w:rPr>
          <w:rFonts w:ascii="Times New Roman" w:hAnsi="Times New Roman" w:cs="Times New Roman"/>
          <w:bCs/>
          <w:sz w:val="22"/>
          <w:szCs w:val="22"/>
        </w:rPr>
        <w:t>,</w:t>
      </w:r>
      <w:r w:rsidRPr="00273C97">
        <w:rPr>
          <w:rFonts w:ascii="Times New Roman" w:hAnsi="Times New Roman" w:cs="Times New Roman"/>
          <w:sz w:val="22"/>
          <w:szCs w:val="22"/>
        </w:rPr>
        <w:t xml:space="preserve"> а также заверено печатью </w:t>
      </w:r>
      <w:r w:rsidRPr="00273C97">
        <w:rPr>
          <w:rFonts w:ascii="Times New Roman" w:hAnsi="Times New Roman" w:cs="Times New Roman"/>
          <w:b/>
          <w:bCs/>
          <w:sz w:val="22"/>
          <w:szCs w:val="22"/>
        </w:rPr>
        <w:t>Бенефициара.</w:t>
      </w:r>
      <w:r w:rsidRPr="00273C97">
        <w:rPr>
          <w:rFonts w:ascii="Times New Roman" w:hAnsi="Times New Roman" w:cs="Times New Roman"/>
          <w:sz w:val="22"/>
          <w:szCs w:val="22"/>
        </w:rPr>
        <w:t xml:space="preserve"> В </w:t>
      </w:r>
      <w:r w:rsidR="000D09F8" w:rsidRPr="00273C97">
        <w:rPr>
          <w:rFonts w:ascii="Times New Roman" w:hAnsi="Times New Roman" w:cs="Times New Roman"/>
          <w:sz w:val="22"/>
          <w:szCs w:val="22"/>
        </w:rPr>
        <w:t xml:space="preserve">Требовании </w:t>
      </w:r>
      <w:r w:rsidRPr="00273C97">
        <w:rPr>
          <w:rFonts w:ascii="Times New Roman" w:hAnsi="Times New Roman" w:cs="Times New Roman"/>
          <w:b/>
          <w:bCs/>
          <w:sz w:val="22"/>
          <w:szCs w:val="22"/>
        </w:rPr>
        <w:t>Бенефициар</w:t>
      </w:r>
      <w:r w:rsidRPr="00273C97">
        <w:rPr>
          <w:rFonts w:ascii="Times New Roman" w:hAnsi="Times New Roman" w:cs="Times New Roman"/>
          <w:sz w:val="22"/>
          <w:szCs w:val="22"/>
        </w:rPr>
        <w:t xml:space="preserve"> должен указать реквизиты банковского счета, на который </w:t>
      </w:r>
      <w:r w:rsidRPr="00273C97">
        <w:rPr>
          <w:rFonts w:ascii="Times New Roman" w:hAnsi="Times New Roman" w:cs="Times New Roman"/>
          <w:b/>
          <w:sz w:val="22"/>
          <w:szCs w:val="22"/>
        </w:rPr>
        <w:t xml:space="preserve">Гарант </w:t>
      </w:r>
      <w:r w:rsidRPr="00273C97">
        <w:rPr>
          <w:rFonts w:ascii="Times New Roman" w:hAnsi="Times New Roman" w:cs="Times New Roman"/>
          <w:sz w:val="22"/>
          <w:szCs w:val="22"/>
        </w:rPr>
        <w:t>должен перечислить истребованную</w:t>
      </w:r>
      <w:r w:rsidR="00191D0F" w:rsidRPr="00273C97">
        <w:rPr>
          <w:rFonts w:ascii="Times New Roman" w:hAnsi="Times New Roman" w:cs="Times New Roman"/>
          <w:sz w:val="22"/>
          <w:szCs w:val="22"/>
        </w:rPr>
        <w:t xml:space="preserve"> </w:t>
      </w:r>
      <w:r w:rsidRPr="00273C97">
        <w:rPr>
          <w:rFonts w:ascii="Times New Roman" w:hAnsi="Times New Roman" w:cs="Times New Roman"/>
          <w:b/>
          <w:bCs/>
          <w:sz w:val="22"/>
          <w:szCs w:val="22"/>
        </w:rPr>
        <w:t>Бенефициаром</w:t>
      </w:r>
      <w:r w:rsidRPr="00273C97">
        <w:rPr>
          <w:rFonts w:ascii="Times New Roman" w:hAnsi="Times New Roman" w:cs="Times New Roman"/>
          <w:sz w:val="22"/>
          <w:szCs w:val="22"/>
        </w:rPr>
        <w:t xml:space="preserve"> сумму.</w:t>
      </w:r>
    </w:p>
    <w:p w14:paraId="66D8090C" w14:textId="77777777" w:rsidR="007712C8" w:rsidRPr="00273C97" w:rsidRDefault="007712C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 xml:space="preserve">Во избежание сомнений, никакие другие требования к форме и содержанию </w:t>
      </w:r>
      <w:r w:rsidR="000D09F8" w:rsidRPr="00273C97">
        <w:rPr>
          <w:rFonts w:ascii="Times New Roman" w:hAnsi="Times New Roman" w:cs="Times New Roman"/>
          <w:sz w:val="22"/>
          <w:szCs w:val="22"/>
        </w:rPr>
        <w:t xml:space="preserve">Требования </w:t>
      </w:r>
      <w:r w:rsidRPr="00273C97">
        <w:rPr>
          <w:rFonts w:ascii="Times New Roman" w:hAnsi="Times New Roman" w:cs="Times New Roman"/>
          <w:sz w:val="22"/>
          <w:szCs w:val="22"/>
        </w:rPr>
        <w:t xml:space="preserve">не предъявляются, и никакие другие документы к </w:t>
      </w:r>
      <w:r w:rsidR="000D09F8" w:rsidRPr="00273C97">
        <w:rPr>
          <w:rFonts w:ascii="Times New Roman" w:hAnsi="Times New Roman" w:cs="Times New Roman"/>
          <w:sz w:val="22"/>
          <w:szCs w:val="22"/>
        </w:rPr>
        <w:t xml:space="preserve">Требованию </w:t>
      </w:r>
      <w:r w:rsidRPr="00273C97">
        <w:rPr>
          <w:rFonts w:ascii="Times New Roman" w:hAnsi="Times New Roman" w:cs="Times New Roman"/>
          <w:sz w:val="22"/>
          <w:szCs w:val="22"/>
        </w:rPr>
        <w:t>не прилагаются.</w:t>
      </w:r>
    </w:p>
    <w:p w14:paraId="08E00AE6" w14:textId="77777777" w:rsidR="007712C8" w:rsidRPr="00273C97" w:rsidRDefault="007712C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bCs/>
          <w:sz w:val="22"/>
          <w:szCs w:val="22"/>
        </w:rPr>
        <w:t>Требование</w:t>
      </w:r>
      <w:r w:rsidRPr="00273C97">
        <w:rPr>
          <w:rFonts w:ascii="Times New Roman" w:hAnsi="Times New Roman" w:cs="Times New Roman"/>
          <w:b/>
          <w:bCs/>
          <w:sz w:val="22"/>
          <w:szCs w:val="22"/>
        </w:rPr>
        <w:t xml:space="preserve"> Бенефициара </w:t>
      </w:r>
      <w:r w:rsidRPr="00273C97">
        <w:rPr>
          <w:rFonts w:ascii="Times New Roman" w:hAnsi="Times New Roman" w:cs="Times New Roman"/>
          <w:bCs/>
          <w:sz w:val="22"/>
          <w:szCs w:val="22"/>
        </w:rPr>
        <w:t xml:space="preserve">должно быть предъявлено </w:t>
      </w:r>
      <w:r w:rsidRPr="00273C97">
        <w:rPr>
          <w:rFonts w:ascii="Times New Roman" w:hAnsi="Times New Roman" w:cs="Times New Roman"/>
          <w:b/>
          <w:bCs/>
          <w:sz w:val="22"/>
          <w:szCs w:val="22"/>
        </w:rPr>
        <w:t xml:space="preserve">Гаранту </w:t>
      </w:r>
      <w:r w:rsidRPr="00273C97">
        <w:rPr>
          <w:rFonts w:ascii="Times New Roman" w:hAnsi="Times New Roman" w:cs="Times New Roman"/>
          <w:bCs/>
          <w:sz w:val="22"/>
          <w:szCs w:val="22"/>
        </w:rPr>
        <w:t xml:space="preserve">до истечения указанного в настоящей Гарантии срока. </w:t>
      </w:r>
      <w:r w:rsidRPr="00273C97">
        <w:rPr>
          <w:rFonts w:ascii="Times New Roman" w:hAnsi="Times New Roman" w:cs="Times New Roman"/>
          <w:sz w:val="22"/>
          <w:szCs w:val="22"/>
        </w:rPr>
        <w:t xml:space="preserve">По истечении срока действия Гарантии, требования </w:t>
      </w:r>
      <w:r w:rsidRPr="00273C97">
        <w:rPr>
          <w:rFonts w:ascii="Times New Roman" w:hAnsi="Times New Roman" w:cs="Times New Roman"/>
          <w:b/>
          <w:bCs/>
          <w:sz w:val="22"/>
          <w:szCs w:val="22"/>
        </w:rPr>
        <w:t>Бенефициара</w:t>
      </w:r>
      <w:r w:rsidRPr="00273C97">
        <w:rPr>
          <w:rFonts w:ascii="Times New Roman" w:hAnsi="Times New Roman" w:cs="Times New Roman"/>
          <w:sz w:val="22"/>
          <w:szCs w:val="22"/>
        </w:rPr>
        <w:t xml:space="preserve"> не принимаются и </w:t>
      </w:r>
      <w:r w:rsidRPr="00273C97">
        <w:rPr>
          <w:rFonts w:ascii="Times New Roman" w:hAnsi="Times New Roman" w:cs="Times New Roman"/>
          <w:b/>
          <w:bCs/>
          <w:sz w:val="22"/>
          <w:szCs w:val="22"/>
        </w:rPr>
        <w:t xml:space="preserve">Бенефициар </w:t>
      </w:r>
      <w:r w:rsidRPr="00273C97">
        <w:rPr>
          <w:rFonts w:ascii="Times New Roman" w:hAnsi="Times New Roman" w:cs="Times New Roman"/>
          <w:sz w:val="22"/>
          <w:szCs w:val="22"/>
        </w:rPr>
        <w:t xml:space="preserve">должен вернуть подлинный текст настоящей </w:t>
      </w:r>
      <w:r w:rsidR="00EC3E8D" w:rsidRPr="00273C97">
        <w:rPr>
          <w:rFonts w:ascii="Times New Roman" w:hAnsi="Times New Roman" w:cs="Times New Roman"/>
          <w:sz w:val="22"/>
          <w:szCs w:val="22"/>
        </w:rPr>
        <w:t xml:space="preserve">Гарантии </w:t>
      </w:r>
      <w:r w:rsidRPr="00273C97">
        <w:rPr>
          <w:rFonts w:ascii="Times New Roman" w:hAnsi="Times New Roman" w:cs="Times New Roman"/>
          <w:sz w:val="22"/>
          <w:szCs w:val="22"/>
        </w:rPr>
        <w:t xml:space="preserve">по запросу </w:t>
      </w:r>
      <w:r w:rsidRPr="00273C97">
        <w:rPr>
          <w:rFonts w:ascii="Times New Roman" w:hAnsi="Times New Roman" w:cs="Times New Roman"/>
          <w:b/>
          <w:bCs/>
          <w:sz w:val="22"/>
          <w:szCs w:val="22"/>
        </w:rPr>
        <w:t>Гаранта</w:t>
      </w:r>
      <w:r w:rsidRPr="00273C97">
        <w:rPr>
          <w:rFonts w:ascii="Times New Roman" w:hAnsi="Times New Roman" w:cs="Times New Roman"/>
          <w:bCs/>
          <w:sz w:val="22"/>
          <w:szCs w:val="22"/>
        </w:rPr>
        <w:t>.</w:t>
      </w:r>
    </w:p>
    <w:p w14:paraId="160EBE7F" w14:textId="77777777" w:rsidR="007712C8" w:rsidRPr="00273C97" w:rsidRDefault="007712C8"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t xml:space="preserve">Обязательства Гаранта перед Бенефициаром, предусмотренные настоящей </w:t>
      </w:r>
      <w:r w:rsidR="00EC3E8D" w:rsidRPr="00273C97">
        <w:rPr>
          <w:rFonts w:ascii="Times New Roman" w:hAnsi="Times New Roman" w:cs="Times New Roman"/>
          <w:bCs/>
          <w:sz w:val="22"/>
          <w:szCs w:val="22"/>
        </w:rPr>
        <w:t>Гарантией</w:t>
      </w:r>
      <w:r w:rsidRPr="00273C97">
        <w:rPr>
          <w:rFonts w:ascii="Times New Roman" w:hAnsi="Times New Roman" w:cs="Times New Roman"/>
          <w:bCs/>
          <w:sz w:val="22"/>
          <w:szCs w:val="22"/>
        </w:rPr>
        <w:t>, ограничиваются</w:t>
      </w:r>
      <w:r w:rsidR="00191D0F" w:rsidRPr="00273C97">
        <w:rPr>
          <w:rFonts w:ascii="Times New Roman" w:hAnsi="Times New Roman" w:cs="Times New Roman"/>
          <w:bCs/>
          <w:sz w:val="22"/>
          <w:szCs w:val="22"/>
        </w:rPr>
        <w:t xml:space="preserve"> </w:t>
      </w:r>
      <w:r w:rsidRPr="00273C97">
        <w:rPr>
          <w:rFonts w:ascii="Times New Roman" w:hAnsi="Times New Roman" w:cs="Times New Roman"/>
          <w:bCs/>
          <w:sz w:val="22"/>
          <w:szCs w:val="22"/>
        </w:rPr>
        <w:t xml:space="preserve">суммой, на которую выдана </w:t>
      </w:r>
      <w:r w:rsidR="00EC3E8D" w:rsidRPr="00273C97">
        <w:rPr>
          <w:rFonts w:ascii="Times New Roman" w:hAnsi="Times New Roman" w:cs="Times New Roman"/>
          <w:bCs/>
          <w:sz w:val="22"/>
          <w:szCs w:val="22"/>
        </w:rPr>
        <w:t>Гарантия</w:t>
      </w:r>
      <w:r w:rsidRPr="00273C97">
        <w:rPr>
          <w:rFonts w:ascii="Times New Roman" w:hAnsi="Times New Roman" w:cs="Times New Roman"/>
          <w:bCs/>
          <w:sz w:val="22"/>
          <w:szCs w:val="22"/>
        </w:rPr>
        <w:t xml:space="preserve">, и уменьшаются по мере осуществления </w:t>
      </w:r>
      <w:r w:rsidRPr="00273C97">
        <w:rPr>
          <w:rFonts w:ascii="Times New Roman" w:hAnsi="Times New Roman" w:cs="Times New Roman"/>
          <w:b/>
          <w:bCs/>
          <w:sz w:val="22"/>
          <w:szCs w:val="22"/>
        </w:rPr>
        <w:t>Гарантом</w:t>
      </w:r>
      <w:r w:rsidRPr="00273C97">
        <w:rPr>
          <w:rFonts w:ascii="Times New Roman" w:hAnsi="Times New Roman" w:cs="Times New Roman"/>
          <w:bCs/>
          <w:sz w:val="22"/>
          <w:szCs w:val="22"/>
        </w:rPr>
        <w:t xml:space="preserve"> платежей по настоящей </w:t>
      </w:r>
      <w:r w:rsidR="00EC3E8D" w:rsidRPr="00273C97">
        <w:rPr>
          <w:rFonts w:ascii="Times New Roman" w:hAnsi="Times New Roman" w:cs="Times New Roman"/>
          <w:bCs/>
          <w:sz w:val="22"/>
          <w:szCs w:val="22"/>
        </w:rPr>
        <w:t>Гарантии</w:t>
      </w:r>
      <w:r w:rsidRPr="00273C97">
        <w:rPr>
          <w:rFonts w:ascii="Times New Roman" w:hAnsi="Times New Roman" w:cs="Times New Roman"/>
          <w:bCs/>
          <w:sz w:val="22"/>
          <w:szCs w:val="22"/>
        </w:rPr>
        <w:t xml:space="preserve">. Ответственность </w:t>
      </w:r>
      <w:r w:rsidRPr="00273C97">
        <w:rPr>
          <w:rFonts w:ascii="Times New Roman" w:hAnsi="Times New Roman" w:cs="Times New Roman"/>
          <w:b/>
          <w:bCs/>
          <w:sz w:val="22"/>
          <w:szCs w:val="22"/>
        </w:rPr>
        <w:t>Гаранта</w:t>
      </w:r>
      <w:r w:rsidRPr="00273C97">
        <w:rPr>
          <w:rFonts w:ascii="Times New Roman" w:hAnsi="Times New Roman" w:cs="Times New Roman"/>
          <w:bCs/>
          <w:sz w:val="22"/>
          <w:szCs w:val="22"/>
        </w:rPr>
        <w:t xml:space="preserve"> перед </w:t>
      </w:r>
      <w:r w:rsidRPr="00273C97">
        <w:rPr>
          <w:rFonts w:ascii="Times New Roman" w:hAnsi="Times New Roman" w:cs="Times New Roman"/>
          <w:b/>
          <w:bCs/>
          <w:sz w:val="22"/>
          <w:szCs w:val="22"/>
        </w:rPr>
        <w:t>Бенефициаром</w:t>
      </w:r>
      <w:r w:rsidRPr="00273C97">
        <w:rPr>
          <w:rFonts w:ascii="Times New Roman" w:hAnsi="Times New Roman" w:cs="Times New Roman"/>
          <w:bCs/>
          <w:sz w:val="22"/>
          <w:szCs w:val="22"/>
        </w:rPr>
        <w:t xml:space="preserve"> не ограничивается суммой </w:t>
      </w:r>
      <w:r w:rsidR="00EC3E8D" w:rsidRPr="00273C97">
        <w:rPr>
          <w:rFonts w:ascii="Times New Roman" w:hAnsi="Times New Roman" w:cs="Times New Roman"/>
          <w:bCs/>
          <w:sz w:val="22"/>
          <w:szCs w:val="22"/>
        </w:rPr>
        <w:t>Гарантии</w:t>
      </w:r>
      <w:r w:rsidRPr="00273C97">
        <w:rPr>
          <w:rFonts w:ascii="Times New Roman" w:hAnsi="Times New Roman" w:cs="Times New Roman"/>
          <w:bCs/>
          <w:sz w:val="22"/>
          <w:szCs w:val="22"/>
        </w:rPr>
        <w:t>.</w:t>
      </w:r>
    </w:p>
    <w:p w14:paraId="4EAED6AB" w14:textId="77777777" w:rsidR="007712C8" w:rsidRPr="00273C97" w:rsidRDefault="007712C8"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t xml:space="preserve">Принадлежащее </w:t>
      </w:r>
      <w:r w:rsidRPr="00273C97">
        <w:rPr>
          <w:rFonts w:ascii="Times New Roman" w:hAnsi="Times New Roman" w:cs="Times New Roman"/>
          <w:b/>
          <w:bCs/>
          <w:sz w:val="22"/>
          <w:szCs w:val="22"/>
        </w:rPr>
        <w:t>Бенефициару</w:t>
      </w:r>
      <w:r w:rsidRPr="00273C97">
        <w:rPr>
          <w:rFonts w:ascii="Times New Roman" w:hAnsi="Times New Roman" w:cs="Times New Roman"/>
          <w:bCs/>
          <w:sz w:val="22"/>
          <w:szCs w:val="22"/>
        </w:rPr>
        <w:t xml:space="preserve"> по данной </w:t>
      </w:r>
      <w:r w:rsidR="00EC3E8D" w:rsidRPr="00273C97">
        <w:rPr>
          <w:rFonts w:ascii="Times New Roman" w:hAnsi="Times New Roman" w:cs="Times New Roman"/>
          <w:bCs/>
          <w:sz w:val="22"/>
          <w:szCs w:val="22"/>
        </w:rPr>
        <w:t xml:space="preserve">Гарантии </w:t>
      </w:r>
      <w:r w:rsidRPr="00273C97">
        <w:rPr>
          <w:rFonts w:ascii="Times New Roman" w:hAnsi="Times New Roman" w:cs="Times New Roman"/>
          <w:bCs/>
          <w:sz w:val="22"/>
          <w:szCs w:val="22"/>
        </w:rPr>
        <w:t xml:space="preserve">право требования к </w:t>
      </w:r>
      <w:r w:rsidRPr="00273C97">
        <w:rPr>
          <w:rFonts w:ascii="Times New Roman" w:hAnsi="Times New Roman" w:cs="Times New Roman"/>
          <w:b/>
          <w:bCs/>
          <w:sz w:val="22"/>
          <w:szCs w:val="22"/>
        </w:rPr>
        <w:t>Гаранту</w:t>
      </w:r>
      <w:r w:rsidRPr="00273C97">
        <w:rPr>
          <w:rFonts w:ascii="Times New Roman" w:hAnsi="Times New Roman" w:cs="Times New Roman"/>
          <w:bCs/>
          <w:sz w:val="22"/>
          <w:szCs w:val="22"/>
        </w:rPr>
        <w:t xml:space="preserve"> не может быть передано третьему лицу.</w:t>
      </w:r>
    </w:p>
    <w:p w14:paraId="246E315E" w14:textId="77777777" w:rsidR="007712C8" w:rsidRPr="00273C97" w:rsidRDefault="007712C8"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lastRenderedPageBreak/>
        <w:t xml:space="preserve">Настоящая </w:t>
      </w:r>
      <w:r w:rsidR="00EC3E8D" w:rsidRPr="00273C97">
        <w:rPr>
          <w:rFonts w:ascii="Times New Roman" w:hAnsi="Times New Roman" w:cs="Times New Roman"/>
          <w:bCs/>
          <w:sz w:val="22"/>
          <w:szCs w:val="22"/>
        </w:rPr>
        <w:t xml:space="preserve">Гарантия </w:t>
      </w:r>
      <w:r w:rsidRPr="00273C97">
        <w:rPr>
          <w:rFonts w:ascii="Times New Roman" w:hAnsi="Times New Roman" w:cs="Times New Roman"/>
          <w:bCs/>
          <w:sz w:val="22"/>
          <w:szCs w:val="22"/>
        </w:rPr>
        <w:t>подчиняется законодательству Российской Федерации.</w:t>
      </w:r>
    </w:p>
    <w:p w14:paraId="3268B56C" w14:textId="77777777" w:rsidR="007712C8" w:rsidRPr="00273C97" w:rsidRDefault="007712C8"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t xml:space="preserve">Неурегулированные споры и разногласия, возникающие при исполнении настоящей </w:t>
      </w:r>
      <w:r w:rsidR="00EC3E8D" w:rsidRPr="00273C97">
        <w:rPr>
          <w:rFonts w:ascii="Times New Roman" w:hAnsi="Times New Roman" w:cs="Times New Roman"/>
          <w:bCs/>
          <w:sz w:val="22"/>
          <w:szCs w:val="22"/>
        </w:rPr>
        <w:t>Гарантии</w:t>
      </w:r>
      <w:r w:rsidRPr="00273C97">
        <w:rPr>
          <w:rFonts w:ascii="Times New Roman" w:hAnsi="Times New Roman" w:cs="Times New Roman"/>
          <w:bCs/>
          <w:sz w:val="22"/>
          <w:szCs w:val="22"/>
        </w:rPr>
        <w:t xml:space="preserve">, разрешаются в Арбитражном суде (в зависимости от местонахождения </w:t>
      </w:r>
      <w:r w:rsidR="001307AF" w:rsidRPr="00273C97">
        <w:rPr>
          <w:rFonts w:ascii="Times New Roman" w:hAnsi="Times New Roman" w:cs="Times New Roman"/>
          <w:bCs/>
          <w:sz w:val="22"/>
          <w:szCs w:val="22"/>
        </w:rPr>
        <w:t>[</w:t>
      </w:r>
      <w:r w:rsidR="00A9659F" w:rsidRPr="00273C97">
        <w:rPr>
          <w:rFonts w:ascii="Times New Roman" w:hAnsi="Times New Roman" w:cs="Times New Roman"/>
          <w:bCs/>
          <w:sz w:val="22"/>
          <w:szCs w:val="22"/>
        </w:rPr>
        <w:t>Заказчика</w:t>
      </w:r>
      <w:r w:rsidR="001307AF" w:rsidRPr="00273C97">
        <w:rPr>
          <w:rFonts w:ascii="Times New Roman" w:hAnsi="Times New Roman" w:cs="Times New Roman"/>
          <w:bCs/>
          <w:sz w:val="22"/>
          <w:szCs w:val="22"/>
        </w:rPr>
        <w:t>]</w:t>
      </w:r>
      <w:r w:rsidRPr="00273C97">
        <w:rPr>
          <w:rFonts w:ascii="Times New Roman" w:hAnsi="Times New Roman" w:cs="Times New Roman"/>
          <w:bCs/>
          <w:sz w:val="22"/>
          <w:szCs w:val="22"/>
        </w:rPr>
        <w:t>).</w:t>
      </w:r>
    </w:p>
    <w:p w14:paraId="7604B4A4" w14:textId="77777777" w:rsidR="007712C8" w:rsidRPr="00273C97" w:rsidRDefault="007712C8" w:rsidP="0080728B">
      <w:pPr>
        <w:pStyle w:val="ae"/>
        <w:widowControl w:val="0"/>
        <w:ind w:firstLine="426"/>
        <w:jc w:val="both"/>
        <w:rPr>
          <w:rFonts w:ascii="Times New Roman" w:hAnsi="Times New Roman" w:cs="Times New Roman"/>
          <w:sz w:val="22"/>
          <w:szCs w:val="22"/>
        </w:rPr>
      </w:pPr>
      <w:r w:rsidRPr="00273C97">
        <w:rPr>
          <w:rFonts w:ascii="Times New Roman" w:hAnsi="Times New Roman" w:cs="Times New Roman"/>
          <w:bCs/>
          <w:sz w:val="22"/>
          <w:szCs w:val="22"/>
        </w:rPr>
        <w:t xml:space="preserve">При разрешении любых споров, вытекающих из настоящей </w:t>
      </w:r>
      <w:r w:rsidR="00EC3E8D" w:rsidRPr="00273C97">
        <w:rPr>
          <w:rFonts w:ascii="Times New Roman" w:hAnsi="Times New Roman" w:cs="Times New Roman"/>
          <w:bCs/>
          <w:sz w:val="22"/>
          <w:szCs w:val="22"/>
        </w:rPr>
        <w:t>Гарантии</w:t>
      </w:r>
      <w:r w:rsidRPr="00273C97">
        <w:rPr>
          <w:rFonts w:ascii="Times New Roman" w:hAnsi="Times New Roman" w:cs="Times New Roman"/>
          <w:bCs/>
          <w:sz w:val="22"/>
          <w:szCs w:val="22"/>
        </w:rPr>
        <w:t>, применяется законодательство Российской Федерации.</w:t>
      </w:r>
    </w:p>
    <w:p w14:paraId="2D92F190" w14:textId="77777777" w:rsidR="007712C8" w:rsidRPr="00273C97" w:rsidRDefault="007712C8" w:rsidP="0080728B">
      <w:pPr>
        <w:widowControl w:val="0"/>
        <w:ind w:firstLine="426"/>
        <w:jc w:val="both"/>
        <w:rPr>
          <w:rFonts w:ascii="Times New Roman" w:hAnsi="Times New Roman" w:cs="Times New Roman"/>
          <w:sz w:val="22"/>
          <w:szCs w:val="22"/>
        </w:rPr>
      </w:pPr>
    </w:p>
    <w:p w14:paraId="7949F00F" w14:textId="77777777" w:rsidR="007712C8" w:rsidRPr="00273C97" w:rsidRDefault="007712C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Ме</w:t>
      </w:r>
      <w:r w:rsidR="00EC3E8D" w:rsidRPr="00273C97">
        <w:rPr>
          <w:rFonts w:ascii="Times New Roman" w:hAnsi="Times New Roman" w:cs="Times New Roman"/>
          <w:sz w:val="22"/>
          <w:szCs w:val="22"/>
        </w:rPr>
        <w:t xml:space="preserve">сто выдачи банковской гарантии: </w:t>
      </w:r>
      <w:r w:rsidR="00EC3E8D" w:rsidRPr="00273C97">
        <w:rPr>
          <w:rFonts w:ascii="Times New Roman" w:hAnsi="Times New Roman" w:cs="Times New Roman"/>
          <w:b/>
          <w:sz w:val="22"/>
          <w:szCs w:val="22"/>
        </w:rPr>
        <w:t>[●]</w:t>
      </w:r>
      <w:r w:rsidR="00EC3E8D" w:rsidRPr="00273C97">
        <w:rPr>
          <w:rFonts w:ascii="Times New Roman" w:hAnsi="Times New Roman" w:cs="Times New Roman"/>
          <w:sz w:val="22"/>
          <w:szCs w:val="22"/>
        </w:rPr>
        <w:t>.</w:t>
      </w:r>
    </w:p>
    <w:p w14:paraId="248B6BFB" w14:textId="77777777" w:rsidR="007712C8" w:rsidRPr="00273C97" w:rsidRDefault="007712C8" w:rsidP="0080728B">
      <w:pPr>
        <w:widowControl w:val="0"/>
        <w:ind w:firstLine="426"/>
        <w:jc w:val="both"/>
        <w:rPr>
          <w:rFonts w:ascii="Times New Roman" w:hAnsi="Times New Roman" w:cs="Times New Roman"/>
          <w:sz w:val="22"/>
          <w:szCs w:val="22"/>
        </w:rPr>
      </w:pPr>
    </w:p>
    <w:p w14:paraId="13BA51D4" w14:textId="77777777" w:rsidR="007712C8" w:rsidRPr="00273C97" w:rsidRDefault="007712C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Управляющий</w:t>
      </w:r>
      <w:r w:rsidRPr="00273C97">
        <w:rPr>
          <w:rFonts w:ascii="Times New Roman" w:hAnsi="Times New Roman" w:cs="Times New Roman"/>
          <w:sz w:val="22"/>
          <w:szCs w:val="22"/>
        </w:rPr>
        <w:tab/>
      </w:r>
      <w:r w:rsidRPr="00273C97">
        <w:rPr>
          <w:rFonts w:ascii="Times New Roman" w:hAnsi="Times New Roman" w:cs="Times New Roman"/>
          <w:sz w:val="22"/>
          <w:szCs w:val="22"/>
        </w:rPr>
        <w:tab/>
      </w:r>
      <w:r w:rsidRPr="00273C97">
        <w:rPr>
          <w:rFonts w:ascii="Times New Roman" w:hAnsi="Times New Roman" w:cs="Times New Roman"/>
          <w:sz w:val="22"/>
          <w:szCs w:val="22"/>
        </w:rPr>
        <w:tab/>
      </w:r>
      <w:r w:rsidR="003D2C57" w:rsidRPr="00273C97">
        <w:rPr>
          <w:rFonts w:ascii="Times New Roman" w:hAnsi="Times New Roman" w:cs="Times New Roman"/>
          <w:sz w:val="22"/>
          <w:szCs w:val="22"/>
        </w:rPr>
        <w:t>_____________________ (____________________)</w:t>
      </w:r>
    </w:p>
    <w:p w14:paraId="6DE1FD17" w14:textId="77777777" w:rsidR="007712C8" w:rsidRPr="00273C97" w:rsidRDefault="007712C8" w:rsidP="0080728B">
      <w:pPr>
        <w:widowControl w:val="0"/>
        <w:ind w:firstLine="426"/>
        <w:jc w:val="both"/>
        <w:rPr>
          <w:rFonts w:ascii="Times New Roman" w:hAnsi="Times New Roman" w:cs="Times New Roman"/>
          <w:sz w:val="22"/>
          <w:szCs w:val="22"/>
        </w:rPr>
      </w:pPr>
    </w:p>
    <w:p w14:paraId="11B75BB6" w14:textId="77777777" w:rsidR="007712C8" w:rsidRPr="00273C97" w:rsidRDefault="00EC3E8D"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Главный бухгалтер</w:t>
      </w:r>
      <w:r w:rsidRPr="00273C97">
        <w:rPr>
          <w:rFonts w:ascii="Times New Roman" w:hAnsi="Times New Roman" w:cs="Times New Roman"/>
          <w:sz w:val="22"/>
          <w:szCs w:val="22"/>
        </w:rPr>
        <w:tab/>
      </w:r>
      <w:r w:rsidRPr="00273C97">
        <w:rPr>
          <w:rFonts w:ascii="Times New Roman" w:hAnsi="Times New Roman" w:cs="Times New Roman"/>
          <w:sz w:val="22"/>
          <w:szCs w:val="22"/>
        </w:rPr>
        <w:tab/>
      </w:r>
      <w:r w:rsidR="003D2C57" w:rsidRPr="00273C97">
        <w:rPr>
          <w:rFonts w:ascii="Times New Roman" w:hAnsi="Times New Roman" w:cs="Times New Roman"/>
          <w:b/>
          <w:i/>
          <w:sz w:val="22"/>
          <w:szCs w:val="22"/>
        </w:rPr>
        <w:t xml:space="preserve">_____________________ </w:t>
      </w:r>
      <w:r w:rsidR="003D2C57" w:rsidRPr="00273C97">
        <w:rPr>
          <w:rFonts w:ascii="Times New Roman" w:hAnsi="Times New Roman" w:cs="Times New Roman"/>
          <w:sz w:val="22"/>
          <w:szCs w:val="22"/>
        </w:rPr>
        <w:t>(</w:t>
      </w:r>
      <w:r w:rsidR="003D2C57" w:rsidRPr="00273C97">
        <w:rPr>
          <w:rFonts w:ascii="Times New Roman" w:hAnsi="Times New Roman" w:cs="Times New Roman"/>
          <w:b/>
          <w:i/>
          <w:sz w:val="22"/>
          <w:szCs w:val="22"/>
        </w:rPr>
        <w:t>_</w:t>
      </w:r>
      <w:r w:rsidR="003D2C57" w:rsidRPr="00273C97">
        <w:rPr>
          <w:rFonts w:ascii="Times New Roman" w:hAnsi="Times New Roman" w:cs="Times New Roman"/>
          <w:b/>
          <w:i/>
          <w:sz w:val="22"/>
          <w:szCs w:val="22"/>
          <w:lang w:val="en-US"/>
        </w:rPr>
        <w:t>___</w:t>
      </w:r>
      <w:r w:rsidR="003D2C57" w:rsidRPr="00273C97">
        <w:rPr>
          <w:rFonts w:ascii="Times New Roman" w:hAnsi="Times New Roman" w:cs="Times New Roman"/>
          <w:b/>
          <w:i/>
          <w:sz w:val="22"/>
          <w:szCs w:val="22"/>
        </w:rPr>
        <w:t>________________</w:t>
      </w:r>
      <w:r w:rsidR="003D2C57" w:rsidRPr="00273C97">
        <w:rPr>
          <w:rFonts w:ascii="Times New Roman" w:hAnsi="Times New Roman" w:cs="Times New Roman"/>
          <w:sz w:val="22"/>
          <w:szCs w:val="22"/>
        </w:rPr>
        <w:t>)</w:t>
      </w:r>
    </w:p>
    <w:p w14:paraId="42460E70" w14:textId="77777777" w:rsidR="007712C8" w:rsidRPr="00273C97" w:rsidRDefault="00A9659F" w:rsidP="0080728B">
      <w:pPr>
        <w:widowControl w:val="0"/>
        <w:ind w:firstLine="426"/>
        <w:jc w:val="both"/>
        <w:rPr>
          <w:rFonts w:ascii="Times New Roman" w:hAnsi="Times New Roman" w:cs="Times New Roman"/>
          <w:sz w:val="22"/>
          <w:szCs w:val="22"/>
          <w:lang w:val="en-US"/>
        </w:rPr>
      </w:pPr>
      <w:r w:rsidRPr="00273C97">
        <w:rPr>
          <w:rFonts w:ascii="Times New Roman" w:hAnsi="Times New Roman" w:cs="Times New Roman"/>
          <w:sz w:val="22"/>
          <w:szCs w:val="22"/>
        </w:rPr>
        <w:t>м.п.</w:t>
      </w:r>
    </w:p>
    <w:p w14:paraId="14A4B6CE" w14:textId="77777777" w:rsidR="000D09F8" w:rsidRPr="00273C97" w:rsidRDefault="000D09F8" w:rsidP="0080728B">
      <w:pPr>
        <w:widowControl w:val="0"/>
        <w:ind w:firstLine="426"/>
        <w:jc w:val="both"/>
        <w:rPr>
          <w:rFonts w:ascii="Times New Roman" w:hAnsi="Times New Roman" w:cs="Times New Roman"/>
          <w:sz w:val="22"/>
          <w:szCs w:val="22"/>
          <w:lang w:val="en-US"/>
        </w:rPr>
      </w:pPr>
    </w:p>
    <w:p w14:paraId="0E05C7B1" w14:textId="77777777" w:rsidR="00AA6F52" w:rsidRPr="00273C97" w:rsidRDefault="00AA6F52" w:rsidP="0080728B">
      <w:pPr>
        <w:widowControl w:val="0"/>
        <w:ind w:firstLine="426"/>
        <w:jc w:val="both"/>
        <w:rPr>
          <w:rFonts w:ascii="Times New Roman" w:hAnsi="Times New Roman" w:cs="Times New Roman"/>
          <w:sz w:val="22"/>
          <w:szCs w:val="22"/>
          <w:lang w:val="en-US"/>
        </w:rPr>
      </w:pPr>
    </w:p>
    <w:p w14:paraId="0ECA9663" w14:textId="77777777" w:rsidR="000D09F8" w:rsidRPr="00273C97" w:rsidRDefault="000D09F8" w:rsidP="0080728B">
      <w:pPr>
        <w:widowControl w:val="0"/>
        <w:ind w:firstLine="426"/>
        <w:jc w:val="both"/>
        <w:rPr>
          <w:rFonts w:ascii="Times New Roman" w:hAnsi="Times New Roman" w:cs="Times New Roman"/>
          <w:sz w:val="22"/>
          <w:szCs w:val="22"/>
          <w:lang w:val="en-US"/>
        </w:rPr>
      </w:pPr>
    </w:p>
    <w:tbl>
      <w:tblPr>
        <w:tblW w:w="10280" w:type="dxa"/>
        <w:tblInd w:w="-318" w:type="dxa"/>
        <w:tblLook w:val="01E0" w:firstRow="1" w:lastRow="1" w:firstColumn="1" w:lastColumn="1" w:noHBand="0" w:noVBand="0"/>
      </w:tblPr>
      <w:tblGrid>
        <w:gridCol w:w="5529"/>
        <w:gridCol w:w="4751"/>
      </w:tblGrid>
      <w:tr w:rsidR="000D09F8" w:rsidRPr="00273C97" w14:paraId="29690591" w14:textId="77777777" w:rsidTr="00BC25CC">
        <w:trPr>
          <w:trHeight w:val="1134"/>
        </w:trPr>
        <w:tc>
          <w:tcPr>
            <w:tcW w:w="5529" w:type="dxa"/>
          </w:tcPr>
          <w:p w14:paraId="0CF81994"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Подрядчик:</w:t>
            </w:r>
          </w:p>
          <w:p w14:paraId="24F9EC6E" w14:textId="77777777" w:rsidR="000D09F8" w:rsidRPr="00273C97" w:rsidRDefault="000D09F8" w:rsidP="0080728B">
            <w:pPr>
              <w:widowControl w:val="0"/>
              <w:jc w:val="both"/>
              <w:rPr>
                <w:rFonts w:ascii="Times New Roman" w:hAnsi="Times New Roman" w:cs="Times New Roman"/>
                <w:b/>
                <w:sz w:val="22"/>
                <w:szCs w:val="22"/>
              </w:rPr>
            </w:pPr>
          </w:p>
          <w:p w14:paraId="22EFEB24" w14:textId="77777777" w:rsidR="000D09F8" w:rsidRPr="00273C97" w:rsidRDefault="000D09F8" w:rsidP="0080728B">
            <w:pPr>
              <w:widowControl w:val="0"/>
              <w:jc w:val="both"/>
              <w:rPr>
                <w:rFonts w:ascii="Times New Roman" w:hAnsi="Times New Roman" w:cs="Times New Roman"/>
                <w:b/>
                <w:sz w:val="22"/>
                <w:szCs w:val="22"/>
              </w:rPr>
            </w:pPr>
          </w:p>
          <w:p w14:paraId="691C79E0"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c>
          <w:tcPr>
            <w:tcW w:w="4751" w:type="dxa"/>
          </w:tcPr>
          <w:p w14:paraId="047C7041"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Заказчик:</w:t>
            </w:r>
          </w:p>
          <w:p w14:paraId="34EB13FA" w14:textId="77777777" w:rsidR="000D09F8" w:rsidRPr="00273C97" w:rsidRDefault="000D09F8" w:rsidP="0080728B">
            <w:pPr>
              <w:widowControl w:val="0"/>
              <w:jc w:val="both"/>
              <w:rPr>
                <w:rFonts w:ascii="Times New Roman" w:hAnsi="Times New Roman" w:cs="Times New Roman"/>
                <w:b/>
                <w:sz w:val="22"/>
                <w:szCs w:val="22"/>
              </w:rPr>
            </w:pPr>
          </w:p>
          <w:p w14:paraId="396A37A9" w14:textId="77777777" w:rsidR="000D09F8" w:rsidRPr="00273C97" w:rsidRDefault="000D09F8" w:rsidP="0080728B">
            <w:pPr>
              <w:widowControl w:val="0"/>
              <w:jc w:val="both"/>
              <w:rPr>
                <w:rFonts w:ascii="Times New Roman" w:hAnsi="Times New Roman" w:cs="Times New Roman"/>
                <w:b/>
                <w:sz w:val="22"/>
                <w:szCs w:val="22"/>
              </w:rPr>
            </w:pPr>
          </w:p>
          <w:p w14:paraId="3AE62011"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r>
    </w:tbl>
    <w:p w14:paraId="3D0759E7" w14:textId="77777777" w:rsidR="000D09F8" w:rsidRPr="00273C97" w:rsidRDefault="000D09F8" w:rsidP="0080728B">
      <w:pPr>
        <w:widowControl w:val="0"/>
        <w:ind w:firstLine="426"/>
        <w:jc w:val="both"/>
        <w:rPr>
          <w:rFonts w:ascii="Times New Roman" w:hAnsi="Times New Roman" w:cs="Times New Roman"/>
          <w:sz w:val="22"/>
          <w:szCs w:val="22"/>
          <w:lang w:val="en-US"/>
        </w:rPr>
      </w:pPr>
    </w:p>
    <w:p w14:paraId="5E10BEAB" w14:textId="77777777" w:rsidR="007712C8" w:rsidRPr="00273C97" w:rsidRDefault="007712C8" w:rsidP="0080728B">
      <w:pPr>
        <w:pStyle w:val="SCH"/>
        <w:widowControl w:val="0"/>
        <w:numPr>
          <w:ilvl w:val="0"/>
          <w:numId w:val="0"/>
        </w:numPr>
        <w:suppressAutoHyphens w:val="0"/>
        <w:spacing w:line="264" w:lineRule="auto"/>
        <w:jc w:val="center"/>
        <w:rPr>
          <w:rFonts w:ascii="Times New Roman" w:hAnsi="Times New Roman" w:cs="Times New Roman"/>
          <w:i w:val="0"/>
          <w:sz w:val="22"/>
          <w:szCs w:val="22"/>
          <w:lang w:eastAsia="ru-RU"/>
        </w:rPr>
      </w:pPr>
    </w:p>
    <w:p w14:paraId="436F9876" w14:textId="77777777" w:rsidR="00506F98" w:rsidRPr="00273C97" w:rsidRDefault="00506F98" w:rsidP="0080728B">
      <w:pPr>
        <w:widowControl w:val="0"/>
        <w:jc w:val="right"/>
        <w:rPr>
          <w:rFonts w:ascii="Times New Roman" w:hAnsi="Times New Roman" w:cs="Times New Roman"/>
          <w:b/>
          <w:i/>
          <w:sz w:val="22"/>
          <w:szCs w:val="22"/>
        </w:rPr>
      </w:pPr>
    </w:p>
    <w:p w14:paraId="2B38C7C0" w14:textId="77777777" w:rsidR="00E672CE" w:rsidRPr="00273C97" w:rsidRDefault="00E672CE" w:rsidP="0080728B">
      <w:pPr>
        <w:widowControl w:val="0"/>
        <w:jc w:val="right"/>
        <w:rPr>
          <w:rFonts w:ascii="Times New Roman" w:hAnsi="Times New Roman" w:cs="Times New Roman"/>
          <w:b/>
          <w:i/>
          <w:sz w:val="22"/>
          <w:szCs w:val="22"/>
        </w:rPr>
      </w:pPr>
    </w:p>
    <w:p w14:paraId="3C53E545" w14:textId="77777777" w:rsidR="00506F98" w:rsidRPr="00273C97" w:rsidRDefault="00506F98" w:rsidP="0080728B">
      <w:pPr>
        <w:widowControl w:val="0"/>
        <w:jc w:val="right"/>
        <w:rPr>
          <w:rFonts w:ascii="Times New Roman" w:hAnsi="Times New Roman" w:cs="Times New Roman"/>
          <w:b/>
          <w:i/>
          <w:sz w:val="22"/>
          <w:szCs w:val="22"/>
        </w:rPr>
        <w:sectPr w:rsidR="00506F98" w:rsidRPr="00273C97" w:rsidSect="00E11450">
          <w:pgSz w:w="11906" w:h="16838" w:code="9"/>
          <w:pgMar w:top="1134" w:right="851" w:bottom="1134" w:left="1701" w:header="709" w:footer="709" w:gutter="0"/>
          <w:cols w:space="708"/>
          <w:docGrid w:linePitch="360"/>
        </w:sectPr>
      </w:pPr>
    </w:p>
    <w:p w14:paraId="798F5DB5" w14:textId="77777777" w:rsidR="00207EF0" w:rsidRPr="00273C97" w:rsidRDefault="00C47286" w:rsidP="0080728B">
      <w:pPr>
        <w:pStyle w:val="1"/>
        <w:keepNext w:val="0"/>
        <w:keepLines w:val="0"/>
        <w:widowControl w:val="0"/>
        <w:spacing w:before="0" w:after="120" w:line="264" w:lineRule="auto"/>
        <w:ind w:firstLine="6804"/>
        <w:jc w:val="center"/>
        <w:rPr>
          <w:rStyle w:val="10"/>
          <w:rFonts w:ascii="Times New Roman" w:hAnsi="Times New Roman" w:cs="Times New Roman"/>
          <w:b/>
          <w:color w:val="auto"/>
          <w:sz w:val="22"/>
          <w:szCs w:val="22"/>
        </w:rPr>
      </w:pPr>
      <w:bookmarkStart w:id="201" w:name="RefSCH9"/>
      <w:bookmarkStart w:id="202" w:name="_Toc504140805"/>
      <w:bookmarkStart w:id="203" w:name="_Toc518653294"/>
      <w:r w:rsidRPr="00273C97">
        <w:rPr>
          <w:rStyle w:val="10"/>
          <w:rFonts w:ascii="Times New Roman" w:hAnsi="Times New Roman" w:cs="Times New Roman"/>
          <w:b/>
          <w:i/>
          <w:color w:val="auto"/>
          <w:sz w:val="22"/>
          <w:szCs w:val="22"/>
        </w:rPr>
        <w:lastRenderedPageBreak/>
        <w:t xml:space="preserve">Приложение </w:t>
      </w:r>
      <w:bookmarkStart w:id="204" w:name="RefSCH9_No"/>
      <w:r w:rsidR="003D1A69" w:rsidRPr="00273C97">
        <w:rPr>
          <w:rStyle w:val="10"/>
          <w:rFonts w:ascii="Times New Roman" w:hAnsi="Times New Roman" w:cs="Times New Roman"/>
          <w:b/>
          <w:i/>
          <w:color w:val="auto"/>
          <w:sz w:val="22"/>
          <w:szCs w:val="22"/>
        </w:rPr>
        <w:t>№ </w:t>
      </w:r>
      <w:bookmarkEnd w:id="201"/>
      <w:bookmarkEnd w:id="204"/>
      <w:r w:rsidR="00031809" w:rsidRPr="00273C97">
        <w:rPr>
          <w:rStyle w:val="10"/>
          <w:rFonts w:ascii="Times New Roman" w:hAnsi="Times New Roman" w:cs="Times New Roman"/>
          <w:b/>
          <w:i/>
          <w:color w:val="auto"/>
          <w:sz w:val="22"/>
          <w:szCs w:val="22"/>
        </w:rPr>
        <w:t>8</w:t>
      </w:r>
      <w:r w:rsidR="0011403A" w:rsidRPr="00273C97">
        <w:rPr>
          <w:rStyle w:val="10"/>
          <w:rFonts w:ascii="Times New Roman" w:hAnsi="Times New Roman" w:cs="Times New Roman"/>
          <w:b/>
          <w:i/>
          <w:color w:val="auto"/>
          <w:sz w:val="22"/>
          <w:szCs w:val="22"/>
        </w:rPr>
        <w:br/>
      </w:r>
      <w:bookmarkStart w:id="205" w:name="RefSCH9_1"/>
      <w:r w:rsidR="00207EF0" w:rsidRPr="00273C97">
        <w:rPr>
          <w:rStyle w:val="10"/>
          <w:rFonts w:ascii="Times New Roman" w:hAnsi="Times New Roman" w:cs="Times New Roman"/>
          <w:b/>
          <w:color w:val="auto"/>
          <w:sz w:val="22"/>
          <w:szCs w:val="22"/>
        </w:rPr>
        <w:t>Форма Банковской гарантии на надлежащее исполнение обязательств по Договору</w:t>
      </w:r>
      <w:bookmarkEnd w:id="202"/>
      <w:bookmarkEnd w:id="203"/>
      <w:bookmarkEnd w:id="205"/>
    </w:p>
    <w:p w14:paraId="0C0ADA33" w14:textId="77777777" w:rsidR="00EC3E8D" w:rsidRPr="00273C97" w:rsidRDefault="00EC3E8D" w:rsidP="0080728B">
      <w:pPr>
        <w:widowControl w:val="0"/>
        <w:tabs>
          <w:tab w:val="right" w:pos="9356"/>
        </w:tabs>
        <w:jc w:val="center"/>
        <w:rPr>
          <w:rFonts w:ascii="Times New Roman" w:hAnsi="Times New Roman" w:cs="Times New Roman"/>
          <w:i/>
          <w:sz w:val="22"/>
          <w:szCs w:val="22"/>
        </w:rPr>
      </w:pPr>
      <w:r w:rsidRPr="00273C97">
        <w:rPr>
          <w:rFonts w:ascii="Times New Roman" w:hAnsi="Times New Roman" w:cs="Times New Roman"/>
          <w:i/>
          <w:sz w:val="22"/>
          <w:szCs w:val="22"/>
        </w:rPr>
        <w:t>БАНКОВСКАЯ ГАРАНТИЯ №__</w:t>
      </w:r>
    </w:p>
    <w:p w14:paraId="17618A4E" w14:textId="77777777" w:rsidR="00EC3E8D" w:rsidRPr="00273C97" w:rsidRDefault="00EC3E8D" w:rsidP="0080728B">
      <w:pPr>
        <w:widowControl w:val="0"/>
        <w:ind w:firstLine="426"/>
        <w:jc w:val="both"/>
        <w:rPr>
          <w:rFonts w:ascii="Times New Roman" w:hAnsi="Times New Roman" w:cs="Times New Roman"/>
          <w:sz w:val="22"/>
          <w:szCs w:val="22"/>
        </w:rPr>
      </w:pPr>
    </w:p>
    <w:p w14:paraId="14039985" w14:textId="77777777" w:rsidR="00EC3E8D" w:rsidRPr="00273C97" w:rsidRDefault="00EC3E8D" w:rsidP="0080728B">
      <w:pPr>
        <w:widowControl w:val="0"/>
        <w:ind w:firstLine="426"/>
        <w:jc w:val="both"/>
        <w:rPr>
          <w:rFonts w:ascii="Times New Roman" w:hAnsi="Times New Roman" w:cs="Times New Roman"/>
          <w:sz w:val="22"/>
          <w:szCs w:val="22"/>
        </w:rPr>
      </w:pPr>
    </w:p>
    <w:p w14:paraId="69254C38" w14:textId="77777777" w:rsidR="00A9659F" w:rsidRPr="00273C97" w:rsidRDefault="00A9659F" w:rsidP="0080728B">
      <w:pPr>
        <w:widowControl w:val="0"/>
        <w:tabs>
          <w:tab w:val="right" w:pos="9356"/>
        </w:tabs>
        <w:jc w:val="both"/>
        <w:rPr>
          <w:rFonts w:ascii="Times New Roman" w:hAnsi="Times New Roman" w:cs="Times New Roman"/>
          <w:sz w:val="22"/>
          <w:szCs w:val="22"/>
        </w:rPr>
      </w:pPr>
      <w:r w:rsidRPr="00273C97">
        <w:rPr>
          <w:rFonts w:ascii="Times New Roman" w:hAnsi="Times New Roman" w:cs="Times New Roman"/>
          <w:sz w:val="22"/>
          <w:szCs w:val="22"/>
        </w:rPr>
        <w:t>г. [</w:t>
      </w:r>
      <w:r w:rsidRPr="00273C97">
        <w:rPr>
          <w:rFonts w:ascii="Times New Roman" w:hAnsi="Times New Roman" w:cs="Times New Roman"/>
          <w:i/>
          <w:sz w:val="22"/>
          <w:szCs w:val="22"/>
        </w:rPr>
        <w:t>город</w:t>
      </w:r>
      <w:r w:rsidRPr="00273C97">
        <w:rPr>
          <w:rFonts w:ascii="Times New Roman" w:hAnsi="Times New Roman" w:cs="Times New Roman"/>
          <w:sz w:val="22"/>
          <w:szCs w:val="22"/>
        </w:rPr>
        <w:t>]</w:t>
      </w:r>
      <w:r w:rsidRPr="00273C97">
        <w:rPr>
          <w:rFonts w:ascii="Times New Roman" w:hAnsi="Times New Roman" w:cs="Times New Roman"/>
          <w:sz w:val="22"/>
          <w:szCs w:val="22"/>
        </w:rPr>
        <w:tab/>
        <w:t>[</w:t>
      </w:r>
      <w:r w:rsidRPr="00273C97">
        <w:rPr>
          <w:rFonts w:ascii="Times New Roman" w:hAnsi="Times New Roman" w:cs="Times New Roman"/>
          <w:i/>
          <w:sz w:val="22"/>
          <w:szCs w:val="22"/>
        </w:rPr>
        <w:t>дата</w:t>
      </w:r>
      <w:r w:rsidRPr="00273C97">
        <w:rPr>
          <w:rFonts w:ascii="Times New Roman" w:hAnsi="Times New Roman" w:cs="Times New Roman"/>
          <w:sz w:val="22"/>
          <w:szCs w:val="22"/>
        </w:rPr>
        <w:t>]</w:t>
      </w:r>
    </w:p>
    <w:p w14:paraId="56E9F66E" w14:textId="77777777" w:rsidR="00EC3E8D" w:rsidRPr="00273C97" w:rsidRDefault="00EC3E8D" w:rsidP="0080728B">
      <w:pPr>
        <w:widowControl w:val="0"/>
        <w:ind w:firstLine="426"/>
        <w:jc w:val="both"/>
        <w:rPr>
          <w:rFonts w:ascii="Times New Roman" w:hAnsi="Times New Roman" w:cs="Times New Roman"/>
          <w:sz w:val="22"/>
          <w:szCs w:val="22"/>
        </w:rPr>
      </w:pPr>
    </w:p>
    <w:p w14:paraId="689FBDFD" w14:textId="77777777" w:rsidR="00EC3E8D" w:rsidRPr="00273C97" w:rsidRDefault="00EC3E8D"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 xml:space="preserve">Настоящей </w:t>
      </w:r>
      <w:r w:rsidR="000D09F8" w:rsidRPr="00273C97">
        <w:rPr>
          <w:rFonts w:ascii="Times New Roman" w:hAnsi="Times New Roman" w:cs="Times New Roman"/>
          <w:sz w:val="22"/>
          <w:szCs w:val="22"/>
        </w:rPr>
        <w:t>гарантией (далее – «Гарантия»)</w:t>
      </w:r>
      <w:r w:rsidRPr="00273C97">
        <w:rPr>
          <w:rFonts w:ascii="Times New Roman" w:hAnsi="Times New Roman" w:cs="Times New Roman"/>
          <w:b/>
          <w:i/>
          <w:sz w:val="22"/>
          <w:szCs w:val="22"/>
        </w:rPr>
        <w:t>[наименование банка–гаранта]</w:t>
      </w:r>
      <w:r w:rsidRPr="00273C97">
        <w:rPr>
          <w:rFonts w:ascii="Times New Roman" w:hAnsi="Times New Roman" w:cs="Times New Roman"/>
          <w:b/>
          <w:sz w:val="22"/>
          <w:szCs w:val="22"/>
        </w:rPr>
        <w:t xml:space="preserve">, </w:t>
      </w:r>
      <w:r w:rsidRPr="00273C97">
        <w:rPr>
          <w:rFonts w:ascii="Times New Roman" w:hAnsi="Times New Roman" w:cs="Times New Roman"/>
          <w:b/>
          <w:i/>
          <w:sz w:val="22"/>
          <w:szCs w:val="22"/>
        </w:rPr>
        <w:t xml:space="preserve">[юридический адрес, банковские реквизиты] </w:t>
      </w:r>
      <w:r w:rsidRPr="00273C97">
        <w:rPr>
          <w:rFonts w:ascii="Times New Roman" w:hAnsi="Times New Roman" w:cs="Times New Roman"/>
          <w:sz w:val="22"/>
          <w:szCs w:val="22"/>
        </w:rPr>
        <w:t xml:space="preserve">в лице </w:t>
      </w:r>
      <w:r w:rsidRPr="00273C97">
        <w:rPr>
          <w:rFonts w:ascii="Times New Roman" w:hAnsi="Times New Roman" w:cs="Times New Roman"/>
          <w:b/>
          <w:sz w:val="22"/>
          <w:szCs w:val="22"/>
        </w:rPr>
        <w:t>[●]</w:t>
      </w:r>
      <w:r w:rsidRPr="00273C97">
        <w:rPr>
          <w:rFonts w:ascii="Times New Roman" w:hAnsi="Times New Roman" w:cs="Times New Roman"/>
          <w:sz w:val="22"/>
          <w:szCs w:val="22"/>
        </w:rPr>
        <w:t>, действующего</w:t>
      </w:r>
      <w:r w:rsidR="006F0124" w:rsidRPr="00273C97">
        <w:rPr>
          <w:rFonts w:ascii="Times New Roman" w:hAnsi="Times New Roman" w:cs="Times New Roman"/>
          <w:sz w:val="22"/>
          <w:szCs w:val="22"/>
        </w:rPr>
        <w:t xml:space="preserve"> </w:t>
      </w:r>
      <w:r w:rsidRPr="00273C97">
        <w:rPr>
          <w:rFonts w:ascii="Times New Roman" w:hAnsi="Times New Roman" w:cs="Times New Roman"/>
          <w:sz w:val="22"/>
          <w:szCs w:val="22"/>
        </w:rPr>
        <w:t>(-ей) на основании [●]</w:t>
      </w:r>
      <w:r w:rsidRPr="00273C97">
        <w:rPr>
          <w:rFonts w:ascii="Times New Roman" w:hAnsi="Times New Roman" w:cs="Times New Roman"/>
          <w:color w:val="000000"/>
          <w:sz w:val="22"/>
          <w:szCs w:val="22"/>
        </w:rPr>
        <w:t>,</w:t>
      </w:r>
      <w:r w:rsidRPr="00273C97">
        <w:rPr>
          <w:rFonts w:ascii="Times New Roman" w:hAnsi="Times New Roman" w:cs="Times New Roman"/>
          <w:sz w:val="22"/>
          <w:szCs w:val="22"/>
        </w:rPr>
        <w:t xml:space="preserve"> в дальнейшем именуемое «</w:t>
      </w:r>
      <w:r w:rsidRPr="00273C97">
        <w:rPr>
          <w:rFonts w:ascii="Times New Roman" w:hAnsi="Times New Roman" w:cs="Times New Roman"/>
          <w:b/>
          <w:sz w:val="22"/>
          <w:szCs w:val="22"/>
        </w:rPr>
        <w:t>Гарант</w:t>
      </w:r>
      <w:r w:rsidRPr="00273C97">
        <w:rPr>
          <w:rFonts w:ascii="Times New Roman" w:hAnsi="Times New Roman" w:cs="Times New Roman"/>
          <w:sz w:val="22"/>
          <w:szCs w:val="22"/>
        </w:rPr>
        <w:t xml:space="preserve">», дает безусловное, безотзывное обязательство по уплате денежных средств в сумме настоящей Гарантии пользу </w:t>
      </w:r>
      <w:r w:rsidRPr="00273C97">
        <w:rPr>
          <w:rFonts w:ascii="Times New Roman" w:hAnsi="Times New Roman" w:cs="Times New Roman"/>
          <w:b/>
          <w:i/>
          <w:sz w:val="22"/>
          <w:szCs w:val="22"/>
        </w:rPr>
        <w:t xml:space="preserve">[наименование организации–бенефициара], </w:t>
      </w:r>
      <w:r w:rsidRPr="00273C97">
        <w:rPr>
          <w:rFonts w:ascii="Times New Roman" w:hAnsi="Times New Roman" w:cs="Times New Roman"/>
          <w:sz w:val="22"/>
          <w:szCs w:val="22"/>
        </w:rPr>
        <w:t xml:space="preserve">расположенного по адресу: </w:t>
      </w:r>
      <w:r w:rsidRPr="00273C97">
        <w:rPr>
          <w:rFonts w:ascii="Times New Roman" w:hAnsi="Times New Roman" w:cs="Times New Roman"/>
          <w:b/>
          <w:i/>
          <w:sz w:val="22"/>
          <w:szCs w:val="22"/>
        </w:rPr>
        <w:t xml:space="preserve">[юридический адрес организации–бенефициара, реквизиты, в том числе, платежные], </w:t>
      </w:r>
      <w:r w:rsidR="00A9659F" w:rsidRPr="00273C97">
        <w:rPr>
          <w:rFonts w:ascii="Times New Roman" w:hAnsi="Times New Roman" w:cs="Times New Roman"/>
          <w:sz w:val="22"/>
          <w:szCs w:val="22"/>
        </w:rPr>
        <w:t>в дальнейшем именуемого</w:t>
      </w:r>
      <w:r w:rsidRPr="00273C97">
        <w:rPr>
          <w:rFonts w:ascii="Times New Roman" w:hAnsi="Times New Roman" w:cs="Times New Roman"/>
          <w:sz w:val="22"/>
          <w:szCs w:val="22"/>
        </w:rPr>
        <w:t xml:space="preserve"> «</w:t>
      </w:r>
      <w:r w:rsidRPr="00273C97">
        <w:rPr>
          <w:rFonts w:ascii="Times New Roman" w:hAnsi="Times New Roman" w:cs="Times New Roman"/>
          <w:b/>
          <w:bCs/>
          <w:sz w:val="22"/>
          <w:szCs w:val="22"/>
        </w:rPr>
        <w:t>Бенефициар</w:t>
      </w:r>
      <w:r w:rsidRPr="00273C97">
        <w:rPr>
          <w:rFonts w:ascii="Times New Roman" w:hAnsi="Times New Roman" w:cs="Times New Roman"/>
          <w:sz w:val="22"/>
          <w:szCs w:val="22"/>
        </w:rPr>
        <w:t xml:space="preserve">», в случае неисполнения или ненадлежащего исполнения </w:t>
      </w:r>
      <w:r w:rsidRPr="00273C97">
        <w:rPr>
          <w:rFonts w:ascii="Times New Roman" w:hAnsi="Times New Roman" w:cs="Times New Roman"/>
          <w:b/>
          <w:i/>
          <w:sz w:val="22"/>
          <w:szCs w:val="22"/>
        </w:rPr>
        <w:t>[наименование организации–принципала]</w:t>
      </w:r>
      <w:r w:rsidRPr="00273C97">
        <w:rPr>
          <w:rFonts w:ascii="Times New Roman" w:hAnsi="Times New Roman" w:cs="Times New Roman"/>
          <w:i/>
          <w:sz w:val="22"/>
          <w:szCs w:val="22"/>
        </w:rPr>
        <w:t>,</w:t>
      </w:r>
      <w:r w:rsidRPr="00273C97">
        <w:rPr>
          <w:rFonts w:ascii="Times New Roman" w:hAnsi="Times New Roman" w:cs="Times New Roman"/>
          <w:sz w:val="22"/>
          <w:szCs w:val="22"/>
        </w:rPr>
        <w:t xml:space="preserve"> расположенным по адресу: </w:t>
      </w:r>
      <w:r w:rsidRPr="00273C97">
        <w:rPr>
          <w:rFonts w:ascii="Times New Roman" w:hAnsi="Times New Roman" w:cs="Times New Roman"/>
          <w:b/>
          <w:i/>
          <w:sz w:val="22"/>
          <w:szCs w:val="22"/>
        </w:rPr>
        <w:t>[юридический адрес организации–принципала, реквизиты, в том числе, платежные]</w:t>
      </w:r>
      <w:r w:rsidRPr="00273C97">
        <w:rPr>
          <w:rFonts w:ascii="Times New Roman" w:hAnsi="Times New Roman" w:cs="Times New Roman"/>
          <w:i/>
          <w:sz w:val="22"/>
          <w:szCs w:val="22"/>
        </w:rPr>
        <w:t>,</w:t>
      </w:r>
      <w:r w:rsidRPr="00273C97">
        <w:rPr>
          <w:rFonts w:ascii="Times New Roman" w:hAnsi="Times New Roman" w:cs="Times New Roman"/>
          <w:sz w:val="22"/>
          <w:szCs w:val="22"/>
        </w:rPr>
        <w:t xml:space="preserve">в лице </w:t>
      </w:r>
      <w:r w:rsidRPr="00273C97">
        <w:rPr>
          <w:rFonts w:ascii="Times New Roman" w:hAnsi="Times New Roman" w:cs="Times New Roman"/>
          <w:b/>
          <w:sz w:val="22"/>
          <w:szCs w:val="22"/>
        </w:rPr>
        <w:t>[●]</w:t>
      </w:r>
      <w:r w:rsidRPr="00273C97">
        <w:rPr>
          <w:rFonts w:ascii="Times New Roman" w:hAnsi="Times New Roman" w:cs="Times New Roman"/>
          <w:sz w:val="22"/>
          <w:szCs w:val="22"/>
        </w:rPr>
        <w:t>, действующего</w:t>
      </w:r>
      <w:r w:rsidR="006F0124" w:rsidRPr="00273C97">
        <w:rPr>
          <w:rFonts w:ascii="Times New Roman" w:hAnsi="Times New Roman" w:cs="Times New Roman"/>
          <w:sz w:val="22"/>
          <w:szCs w:val="22"/>
        </w:rPr>
        <w:t xml:space="preserve"> </w:t>
      </w:r>
      <w:r w:rsidRPr="00273C97">
        <w:rPr>
          <w:rFonts w:ascii="Times New Roman" w:hAnsi="Times New Roman" w:cs="Times New Roman"/>
          <w:sz w:val="22"/>
          <w:szCs w:val="22"/>
        </w:rPr>
        <w:t>(-ей) на основании [●]</w:t>
      </w:r>
      <w:r w:rsidRPr="00273C97">
        <w:rPr>
          <w:rFonts w:ascii="Times New Roman" w:hAnsi="Times New Roman" w:cs="Times New Roman"/>
          <w:color w:val="000000"/>
          <w:sz w:val="22"/>
          <w:szCs w:val="22"/>
        </w:rPr>
        <w:t>,</w:t>
      </w:r>
      <w:r w:rsidRPr="00273C97">
        <w:rPr>
          <w:rFonts w:ascii="Times New Roman" w:hAnsi="Times New Roman" w:cs="Times New Roman"/>
          <w:sz w:val="22"/>
          <w:szCs w:val="22"/>
        </w:rPr>
        <w:t xml:space="preserve"> в дальнейшем именуемым «</w:t>
      </w:r>
      <w:r w:rsidRPr="00273C97">
        <w:rPr>
          <w:rFonts w:ascii="Times New Roman" w:hAnsi="Times New Roman" w:cs="Times New Roman"/>
          <w:b/>
          <w:bCs/>
          <w:sz w:val="22"/>
          <w:szCs w:val="22"/>
        </w:rPr>
        <w:t>Принципал</w:t>
      </w:r>
      <w:r w:rsidRPr="00273C97">
        <w:rPr>
          <w:rFonts w:ascii="Times New Roman" w:hAnsi="Times New Roman" w:cs="Times New Roman"/>
          <w:sz w:val="22"/>
          <w:szCs w:val="22"/>
        </w:rPr>
        <w:t xml:space="preserve">», обязательств по Договору </w:t>
      </w:r>
      <w:r w:rsidR="00A9659F" w:rsidRPr="00273C97">
        <w:rPr>
          <w:rFonts w:ascii="Times New Roman" w:hAnsi="Times New Roman" w:cs="Times New Roman"/>
          <w:sz w:val="22"/>
          <w:szCs w:val="22"/>
        </w:rPr>
        <w:t>[</w:t>
      </w:r>
      <w:r w:rsidR="00A9659F" w:rsidRPr="00273C97">
        <w:rPr>
          <w:rFonts w:ascii="Times New Roman" w:hAnsi="Times New Roman" w:cs="Times New Roman"/>
          <w:i/>
          <w:sz w:val="22"/>
          <w:szCs w:val="22"/>
        </w:rPr>
        <w:t>номер</w:t>
      </w:r>
      <w:r w:rsidR="00A9659F" w:rsidRPr="00273C97">
        <w:rPr>
          <w:rFonts w:ascii="Times New Roman" w:hAnsi="Times New Roman" w:cs="Times New Roman"/>
          <w:sz w:val="22"/>
          <w:szCs w:val="22"/>
        </w:rPr>
        <w:t>] от [</w:t>
      </w:r>
      <w:r w:rsidR="00A9659F" w:rsidRPr="00273C97">
        <w:rPr>
          <w:rFonts w:ascii="Times New Roman" w:hAnsi="Times New Roman" w:cs="Times New Roman"/>
          <w:i/>
          <w:sz w:val="22"/>
          <w:szCs w:val="22"/>
        </w:rPr>
        <w:t>дата</w:t>
      </w:r>
      <w:r w:rsidR="00A9659F" w:rsidRPr="00273C97">
        <w:rPr>
          <w:rFonts w:ascii="Times New Roman" w:hAnsi="Times New Roman" w:cs="Times New Roman"/>
          <w:sz w:val="22"/>
          <w:szCs w:val="22"/>
        </w:rPr>
        <w:t xml:space="preserve">] </w:t>
      </w:r>
      <w:r w:rsidRPr="00273C97">
        <w:rPr>
          <w:rFonts w:ascii="Times New Roman" w:hAnsi="Times New Roman" w:cs="Times New Roman"/>
          <w:sz w:val="22"/>
          <w:szCs w:val="22"/>
        </w:rPr>
        <w:t xml:space="preserve">(далее по тексту – «Договор»), заключенному между </w:t>
      </w:r>
      <w:r w:rsidRPr="00273C97">
        <w:rPr>
          <w:rFonts w:ascii="Times New Roman" w:hAnsi="Times New Roman" w:cs="Times New Roman"/>
          <w:b/>
          <w:sz w:val="22"/>
          <w:szCs w:val="22"/>
        </w:rPr>
        <w:t>Принципалом и Бенефициаром</w:t>
      </w:r>
      <w:r w:rsidRPr="00273C97">
        <w:rPr>
          <w:rFonts w:ascii="Times New Roman" w:hAnsi="Times New Roman" w:cs="Times New Roman"/>
          <w:sz w:val="22"/>
          <w:szCs w:val="22"/>
        </w:rPr>
        <w:t>:</w:t>
      </w:r>
    </w:p>
    <w:p w14:paraId="53487F8E" w14:textId="77777777" w:rsidR="00EC3E8D" w:rsidRPr="00273C97" w:rsidRDefault="00EC3E8D"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Сумма настоящей Гарантии составляет</w:t>
      </w:r>
      <w:r w:rsidRPr="00273C97">
        <w:rPr>
          <w:rFonts w:ascii="Times New Roman" w:hAnsi="Times New Roman" w:cs="Times New Roman"/>
          <w:b/>
          <w:sz w:val="22"/>
          <w:szCs w:val="22"/>
        </w:rPr>
        <w:t>[●]</w:t>
      </w:r>
      <w:r w:rsidRPr="00273C97">
        <w:rPr>
          <w:rFonts w:ascii="Times New Roman" w:hAnsi="Times New Roman" w:cs="Times New Roman"/>
          <w:sz w:val="22"/>
          <w:szCs w:val="22"/>
        </w:rPr>
        <w:t xml:space="preserve"> (</w:t>
      </w:r>
      <w:r w:rsidRPr="00273C97">
        <w:rPr>
          <w:rFonts w:ascii="Times New Roman" w:hAnsi="Times New Roman" w:cs="Times New Roman"/>
          <w:b/>
          <w:sz w:val="22"/>
          <w:szCs w:val="22"/>
        </w:rPr>
        <w:t>[●]</w:t>
      </w:r>
      <w:r w:rsidRPr="00273C97">
        <w:rPr>
          <w:rFonts w:ascii="Times New Roman" w:hAnsi="Times New Roman" w:cs="Times New Roman"/>
          <w:sz w:val="22"/>
          <w:szCs w:val="22"/>
        </w:rPr>
        <w:t>).</w:t>
      </w:r>
    </w:p>
    <w:p w14:paraId="1F5252F7" w14:textId="77777777" w:rsidR="00EC3E8D" w:rsidRPr="00273C97" w:rsidRDefault="00EC3E8D" w:rsidP="0080728B">
      <w:pPr>
        <w:widowControl w:val="0"/>
        <w:ind w:firstLine="426"/>
        <w:jc w:val="both"/>
        <w:rPr>
          <w:rFonts w:ascii="Times New Roman" w:hAnsi="Times New Roman" w:cs="Times New Roman"/>
          <w:b/>
          <w:sz w:val="22"/>
          <w:szCs w:val="22"/>
        </w:rPr>
      </w:pPr>
      <w:r w:rsidRPr="00273C97">
        <w:rPr>
          <w:rFonts w:ascii="Times New Roman" w:hAnsi="Times New Roman" w:cs="Times New Roman"/>
          <w:sz w:val="22"/>
          <w:szCs w:val="22"/>
        </w:rPr>
        <w:t>Срок настоящей Гарантии</w:t>
      </w:r>
      <w:r w:rsidRPr="00273C97">
        <w:rPr>
          <w:rFonts w:ascii="Times New Roman" w:hAnsi="Times New Roman" w:cs="Times New Roman"/>
          <w:b/>
          <w:sz w:val="22"/>
          <w:szCs w:val="22"/>
        </w:rPr>
        <w:t>[●]</w:t>
      </w:r>
      <w:r w:rsidRPr="00273C97">
        <w:rPr>
          <w:rFonts w:ascii="Times New Roman" w:hAnsi="Times New Roman" w:cs="Times New Roman"/>
          <w:sz w:val="22"/>
          <w:szCs w:val="22"/>
        </w:rPr>
        <w:t>.</w:t>
      </w:r>
    </w:p>
    <w:p w14:paraId="3445822E" w14:textId="77777777" w:rsidR="00EC3E8D" w:rsidRPr="00273C97" w:rsidRDefault="00EC3E8D" w:rsidP="0080728B">
      <w:pPr>
        <w:widowControl w:val="0"/>
        <w:ind w:firstLine="567"/>
        <w:jc w:val="both"/>
        <w:rPr>
          <w:rFonts w:ascii="Times New Roman" w:hAnsi="Times New Roman" w:cs="Times New Roman"/>
          <w:sz w:val="22"/>
          <w:szCs w:val="22"/>
        </w:rPr>
      </w:pPr>
      <w:r w:rsidRPr="00273C97">
        <w:rPr>
          <w:rFonts w:ascii="Times New Roman" w:hAnsi="Times New Roman" w:cs="Times New Roman"/>
          <w:b/>
          <w:sz w:val="22"/>
          <w:szCs w:val="22"/>
        </w:rPr>
        <w:t xml:space="preserve">Гарант </w:t>
      </w:r>
      <w:r w:rsidRPr="00273C97">
        <w:rPr>
          <w:rFonts w:ascii="Times New Roman" w:hAnsi="Times New Roman" w:cs="Times New Roman"/>
          <w:sz w:val="22"/>
          <w:szCs w:val="22"/>
        </w:rPr>
        <w:t xml:space="preserve">обязуется произвести оплату по настоящей Гарантии в течение 5 (пяти) банковских дней со дня получения от </w:t>
      </w:r>
      <w:r w:rsidRPr="00273C97">
        <w:rPr>
          <w:rFonts w:ascii="Times New Roman" w:hAnsi="Times New Roman" w:cs="Times New Roman"/>
          <w:b/>
          <w:sz w:val="22"/>
          <w:szCs w:val="22"/>
        </w:rPr>
        <w:t>Бенефициара</w:t>
      </w:r>
      <w:r w:rsidRPr="00273C97">
        <w:rPr>
          <w:rFonts w:ascii="Times New Roman" w:hAnsi="Times New Roman" w:cs="Times New Roman"/>
          <w:sz w:val="22"/>
          <w:szCs w:val="22"/>
        </w:rPr>
        <w:t xml:space="preserve"> письменного требования</w:t>
      </w:r>
      <w:r w:rsidR="000D09F8" w:rsidRPr="00273C97">
        <w:rPr>
          <w:rFonts w:ascii="Times New Roman" w:hAnsi="Times New Roman" w:cs="Times New Roman"/>
          <w:sz w:val="22"/>
          <w:szCs w:val="22"/>
        </w:rPr>
        <w:t xml:space="preserve"> (далее – «Требование»)</w:t>
      </w:r>
      <w:r w:rsidRPr="00273C97">
        <w:rPr>
          <w:rFonts w:ascii="Times New Roman" w:hAnsi="Times New Roman" w:cs="Times New Roman"/>
          <w:sz w:val="22"/>
          <w:szCs w:val="22"/>
        </w:rPr>
        <w:t xml:space="preserve">, содержащего указание на то, что </w:t>
      </w:r>
      <w:r w:rsidRPr="00273C97">
        <w:rPr>
          <w:rFonts w:ascii="Times New Roman" w:hAnsi="Times New Roman" w:cs="Times New Roman"/>
          <w:b/>
          <w:sz w:val="22"/>
          <w:szCs w:val="22"/>
        </w:rPr>
        <w:t xml:space="preserve">Принципал </w:t>
      </w:r>
      <w:r w:rsidRPr="00273C97">
        <w:rPr>
          <w:rFonts w:ascii="Times New Roman" w:hAnsi="Times New Roman" w:cs="Times New Roman"/>
          <w:sz w:val="22"/>
          <w:szCs w:val="22"/>
        </w:rPr>
        <w:t>не исполнил или ненадлежащим образом исполнил свои обязательства в соответствии с Договором</w:t>
      </w:r>
      <w:r w:rsidRPr="00273C97">
        <w:rPr>
          <w:rFonts w:ascii="Times New Roman" w:hAnsi="Times New Roman" w:cs="Times New Roman"/>
          <w:b/>
          <w:sz w:val="22"/>
          <w:szCs w:val="22"/>
        </w:rPr>
        <w:t>.</w:t>
      </w:r>
    </w:p>
    <w:p w14:paraId="699FFE3E" w14:textId="77777777" w:rsidR="00EC3E8D" w:rsidRPr="00273C97" w:rsidRDefault="00EC3E8D"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 xml:space="preserve">Требование </w:t>
      </w:r>
      <w:r w:rsidRPr="00273C97">
        <w:rPr>
          <w:rFonts w:ascii="Times New Roman" w:hAnsi="Times New Roman" w:cs="Times New Roman"/>
          <w:b/>
          <w:bCs/>
          <w:sz w:val="22"/>
          <w:szCs w:val="22"/>
        </w:rPr>
        <w:t xml:space="preserve">Бенефициара </w:t>
      </w:r>
      <w:r w:rsidRPr="00273C97">
        <w:rPr>
          <w:rFonts w:ascii="Times New Roman" w:hAnsi="Times New Roman" w:cs="Times New Roman"/>
          <w:sz w:val="22"/>
          <w:szCs w:val="22"/>
        </w:rPr>
        <w:t xml:space="preserve">об уплате суммы гарантии должно быть представлено </w:t>
      </w:r>
      <w:r w:rsidRPr="00273C97">
        <w:rPr>
          <w:rFonts w:ascii="Times New Roman" w:hAnsi="Times New Roman" w:cs="Times New Roman"/>
          <w:b/>
          <w:bCs/>
          <w:sz w:val="22"/>
          <w:szCs w:val="22"/>
        </w:rPr>
        <w:t>Гаранту</w:t>
      </w:r>
      <w:r w:rsidRPr="00273C97">
        <w:rPr>
          <w:rFonts w:ascii="Times New Roman" w:hAnsi="Times New Roman" w:cs="Times New Roman"/>
          <w:sz w:val="22"/>
          <w:szCs w:val="22"/>
        </w:rPr>
        <w:t xml:space="preserve"> по месту выдачи Гарантии в письменной форме и подписано руководителем </w:t>
      </w:r>
      <w:r w:rsidRPr="00273C97">
        <w:rPr>
          <w:rFonts w:ascii="Times New Roman" w:hAnsi="Times New Roman" w:cs="Times New Roman"/>
          <w:b/>
          <w:bCs/>
          <w:sz w:val="22"/>
          <w:szCs w:val="22"/>
        </w:rPr>
        <w:t>Бенефициара</w:t>
      </w:r>
      <w:r w:rsidRPr="00273C97">
        <w:rPr>
          <w:rFonts w:ascii="Times New Roman" w:hAnsi="Times New Roman" w:cs="Times New Roman"/>
          <w:sz w:val="22"/>
          <w:szCs w:val="22"/>
        </w:rPr>
        <w:t xml:space="preserve"> либо уполномоченным им по доверенности лицом и главным бухгалтером </w:t>
      </w:r>
      <w:r w:rsidRPr="00273C97">
        <w:rPr>
          <w:rFonts w:ascii="Times New Roman" w:hAnsi="Times New Roman" w:cs="Times New Roman"/>
          <w:b/>
          <w:bCs/>
          <w:sz w:val="22"/>
          <w:szCs w:val="22"/>
        </w:rPr>
        <w:t>Бенефициара</w:t>
      </w:r>
      <w:r w:rsidRPr="00273C97">
        <w:rPr>
          <w:rFonts w:ascii="Times New Roman" w:hAnsi="Times New Roman" w:cs="Times New Roman"/>
          <w:bCs/>
          <w:sz w:val="22"/>
          <w:szCs w:val="22"/>
        </w:rPr>
        <w:t>,</w:t>
      </w:r>
      <w:r w:rsidRPr="00273C97">
        <w:rPr>
          <w:rFonts w:ascii="Times New Roman" w:hAnsi="Times New Roman" w:cs="Times New Roman"/>
          <w:sz w:val="22"/>
          <w:szCs w:val="22"/>
        </w:rPr>
        <w:t xml:space="preserve"> а также заверено печатью </w:t>
      </w:r>
      <w:r w:rsidRPr="00273C97">
        <w:rPr>
          <w:rFonts w:ascii="Times New Roman" w:hAnsi="Times New Roman" w:cs="Times New Roman"/>
          <w:b/>
          <w:bCs/>
          <w:sz w:val="22"/>
          <w:szCs w:val="22"/>
        </w:rPr>
        <w:t>Бенефициара.</w:t>
      </w:r>
    </w:p>
    <w:p w14:paraId="39E98111" w14:textId="77777777" w:rsidR="00EC3E8D" w:rsidRPr="00273C97" w:rsidRDefault="00EC3E8D"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 xml:space="preserve">К </w:t>
      </w:r>
      <w:r w:rsidR="000D09F8" w:rsidRPr="00273C97">
        <w:rPr>
          <w:rFonts w:ascii="Times New Roman" w:hAnsi="Times New Roman" w:cs="Times New Roman"/>
          <w:sz w:val="22"/>
          <w:szCs w:val="22"/>
        </w:rPr>
        <w:t xml:space="preserve">Требованию </w:t>
      </w:r>
      <w:r w:rsidRPr="00273C97">
        <w:rPr>
          <w:rFonts w:ascii="Times New Roman" w:hAnsi="Times New Roman" w:cs="Times New Roman"/>
          <w:sz w:val="22"/>
          <w:szCs w:val="22"/>
        </w:rPr>
        <w:t xml:space="preserve">Бенефициара должны быть приложены копии документов, подтверждающие полномочия лица, подписавшего </w:t>
      </w:r>
      <w:r w:rsidR="000D09F8" w:rsidRPr="00273C97">
        <w:rPr>
          <w:rFonts w:ascii="Times New Roman" w:hAnsi="Times New Roman" w:cs="Times New Roman"/>
          <w:sz w:val="22"/>
          <w:szCs w:val="22"/>
        </w:rPr>
        <w:t>Требование</w:t>
      </w:r>
      <w:r w:rsidRPr="00273C97">
        <w:rPr>
          <w:rFonts w:ascii="Times New Roman" w:hAnsi="Times New Roman" w:cs="Times New Roman"/>
          <w:sz w:val="22"/>
          <w:szCs w:val="22"/>
        </w:rPr>
        <w:t xml:space="preserve">. </w:t>
      </w:r>
    </w:p>
    <w:p w14:paraId="4E093C45" w14:textId="77777777" w:rsidR="00EC3E8D" w:rsidRPr="00273C97" w:rsidRDefault="00EC3E8D" w:rsidP="0080728B">
      <w:pPr>
        <w:widowControl w:val="0"/>
        <w:ind w:firstLine="426"/>
        <w:jc w:val="both"/>
        <w:rPr>
          <w:rFonts w:ascii="Times New Roman" w:hAnsi="Times New Roman" w:cs="Times New Roman"/>
          <w:b/>
          <w:bCs/>
          <w:sz w:val="22"/>
          <w:szCs w:val="22"/>
        </w:rPr>
      </w:pPr>
      <w:r w:rsidRPr="00273C97">
        <w:rPr>
          <w:rFonts w:ascii="Times New Roman" w:hAnsi="Times New Roman" w:cs="Times New Roman"/>
          <w:sz w:val="22"/>
          <w:szCs w:val="22"/>
        </w:rPr>
        <w:t xml:space="preserve">В </w:t>
      </w:r>
      <w:r w:rsidR="000D09F8" w:rsidRPr="00273C97">
        <w:rPr>
          <w:rFonts w:ascii="Times New Roman" w:hAnsi="Times New Roman" w:cs="Times New Roman"/>
          <w:sz w:val="22"/>
          <w:szCs w:val="22"/>
        </w:rPr>
        <w:t xml:space="preserve">Требовании </w:t>
      </w:r>
      <w:r w:rsidRPr="00273C97">
        <w:rPr>
          <w:rFonts w:ascii="Times New Roman" w:hAnsi="Times New Roman" w:cs="Times New Roman"/>
          <w:b/>
          <w:bCs/>
          <w:sz w:val="22"/>
          <w:szCs w:val="22"/>
        </w:rPr>
        <w:t>Бенефициар</w:t>
      </w:r>
      <w:r w:rsidRPr="00273C97">
        <w:rPr>
          <w:rFonts w:ascii="Times New Roman" w:hAnsi="Times New Roman" w:cs="Times New Roman"/>
          <w:sz w:val="22"/>
          <w:szCs w:val="22"/>
        </w:rPr>
        <w:t xml:space="preserve"> должен указать реквизиты банковского счета, на который </w:t>
      </w:r>
      <w:r w:rsidRPr="00273C97">
        <w:rPr>
          <w:rFonts w:ascii="Times New Roman" w:hAnsi="Times New Roman" w:cs="Times New Roman"/>
          <w:b/>
          <w:sz w:val="22"/>
          <w:szCs w:val="22"/>
        </w:rPr>
        <w:t xml:space="preserve">Гарант </w:t>
      </w:r>
      <w:r w:rsidRPr="00273C97">
        <w:rPr>
          <w:rFonts w:ascii="Times New Roman" w:hAnsi="Times New Roman" w:cs="Times New Roman"/>
          <w:sz w:val="22"/>
          <w:szCs w:val="22"/>
        </w:rPr>
        <w:t>должен перечислить истребованную</w:t>
      </w:r>
      <w:r w:rsidR="00191D0F" w:rsidRPr="00273C97">
        <w:rPr>
          <w:rFonts w:ascii="Times New Roman" w:hAnsi="Times New Roman" w:cs="Times New Roman"/>
          <w:sz w:val="22"/>
          <w:szCs w:val="22"/>
        </w:rPr>
        <w:t xml:space="preserve"> </w:t>
      </w:r>
      <w:r w:rsidRPr="00273C97">
        <w:rPr>
          <w:rFonts w:ascii="Times New Roman" w:hAnsi="Times New Roman" w:cs="Times New Roman"/>
          <w:b/>
          <w:bCs/>
          <w:sz w:val="22"/>
          <w:szCs w:val="22"/>
        </w:rPr>
        <w:t>Бенефициаром</w:t>
      </w:r>
      <w:r w:rsidRPr="00273C97">
        <w:rPr>
          <w:rFonts w:ascii="Times New Roman" w:hAnsi="Times New Roman" w:cs="Times New Roman"/>
          <w:sz w:val="22"/>
          <w:szCs w:val="22"/>
        </w:rPr>
        <w:t xml:space="preserve"> сумму.</w:t>
      </w:r>
    </w:p>
    <w:p w14:paraId="535A0DC3" w14:textId="77777777" w:rsidR="00EC3E8D" w:rsidRPr="00273C97" w:rsidRDefault="00EC3E8D"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 xml:space="preserve">Во избежание сомнений, никакие другие требования к форме и содержанию </w:t>
      </w:r>
      <w:r w:rsidR="000D09F8" w:rsidRPr="00273C97">
        <w:rPr>
          <w:rFonts w:ascii="Times New Roman" w:hAnsi="Times New Roman" w:cs="Times New Roman"/>
          <w:sz w:val="22"/>
          <w:szCs w:val="22"/>
        </w:rPr>
        <w:t xml:space="preserve">Требования </w:t>
      </w:r>
      <w:r w:rsidRPr="00273C97">
        <w:rPr>
          <w:rFonts w:ascii="Times New Roman" w:hAnsi="Times New Roman" w:cs="Times New Roman"/>
          <w:sz w:val="22"/>
          <w:szCs w:val="22"/>
        </w:rPr>
        <w:t xml:space="preserve">не предъявляются, и никакие другие документы к </w:t>
      </w:r>
      <w:r w:rsidR="000D09F8" w:rsidRPr="00273C97">
        <w:rPr>
          <w:rFonts w:ascii="Times New Roman" w:hAnsi="Times New Roman" w:cs="Times New Roman"/>
          <w:sz w:val="22"/>
          <w:szCs w:val="22"/>
        </w:rPr>
        <w:t xml:space="preserve">Требованию </w:t>
      </w:r>
      <w:r w:rsidRPr="00273C97">
        <w:rPr>
          <w:rFonts w:ascii="Times New Roman" w:hAnsi="Times New Roman" w:cs="Times New Roman"/>
          <w:sz w:val="22"/>
          <w:szCs w:val="22"/>
        </w:rPr>
        <w:t>не прилагаются.</w:t>
      </w:r>
    </w:p>
    <w:p w14:paraId="40CEE4DB" w14:textId="77777777" w:rsidR="00EC3E8D" w:rsidRPr="00273C97" w:rsidRDefault="00EC3E8D"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bCs/>
          <w:sz w:val="22"/>
          <w:szCs w:val="22"/>
        </w:rPr>
        <w:t>Требование</w:t>
      </w:r>
      <w:r w:rsidRPr="00273C97">
        <w:rPr>
          <w:rFonts w:ascii="Times New Roman" w:hAnsi="Times New Roman" w:cs="Times New Roman"/>
          <w:b/>
          <w:bCs/>
          <w:sz w:val="22"/>
          <w:szCs w:val="22"/>
        </w:rPr>
        <w:t xml:space="preserve"> Бенефициара </w:t>
      </w:r>
      <w:r w:rsidRPr="00273C97">
        <w:rPr>
          <w:rFonts w:ascii="Times New Roman" w:hAnsi="Times New Roman" w:cs="Times New Roman"/>
          <w:bCs/>
          <w:sz w:val="22"/>
          <w:szCs w:val="22"/>
        </w:rPr>
        <w:t xml:space="preserve">должно быть предъявлено </w:t>
      </w:r>
      <w:r w:rsidRPr="00273C97">
        <w:rPr>
          <w:rFonts w:ascii="Times New Roman" w:hAnsi="Times New Roman" w:cs="Times New Roman"/>
          <w:b/>
          <w:bCs/>
          <w:sz w:val="22"/>
          <w:szCs w:val="22"/>
        </w:rPr>
        <w:t xml:space="preserve">Гаранту </w:t>
      </w:r>
      <w:r w:rsidRPr="00273C97">
        <w:rPr>
          <w:rFonts w:ascii="Times New Roman" w:hAnsi="Times New Roman" w:cs="Times New Roman"/>
          <w:bCs/>
          <w:sz w:val="22"/>
          <w:szCs w:val="22"/>
        </w:rPr>
        <w:t xml:space="preserve">до истечения указанного в настоящей Гарантии срока. </w:t>
      </w:r>
      <w:r w:rsidRPr="00273C97">
        <w:rPr>
          <w:rFonts w:ascii="Times New Roman" w:hAnsi="Times New Roman" w:cs="Times New Roman"/>
          <w:sz w:val="22"/>
          <w:szCs w:val="22"/>
        </w:rPr>
        <w:t xml:space="preserve">По истечении срока действия Гарантии, требования </w:t>
      </w:r>
      <w:r w:rsidRPr="00273C97">
        <w:rPr>
          <w:rFonts w:ascii="Times New Roman" w:hAnsi="Times New Roman" w:cs="Times New Roman"/>
          <w:b/>
          <w:bCs/>
          <w:sz w:val="22"/>
          <w:szCs w:val="22"/>
        </w:rPr>
        <w:t>Бенефициара</w:t>
      </w:r>
      <w:r w:rsidRPr="00273C97">
        <w:rPr>
          <w:rFonts w:ascii="Times New Roman" w:hAnsi="Times New Roman" w:cs="Times New Roman"/>
          <w:sz w:val="22"/>
          <w:szCs w:val="22"/>
        </w:rPr>
        <w:t xml:space="preserve"> не принимаются и </w:t>
      </w:r>
      <w:r w:rsidRPr="00273C97">
        <w:rPr>
          <w:rFonts w:ascii="Times New Roman" w:hAnsi="Times New Roman" w:cs="Times New Roman"/>
          <w:b/>
          <w:bCs/>
          <w:sz w:val="22"/>
          <w:szCs w:val="22"/>
        </w:rPr>
        <w:t xml:space="preserve">Бенефициар </w:t>
      </w:r>
      <w:r w:rsidRPr="00273C97">
        <w:rPr>
          <w:rFonts w:ascii="Times New Roman" w:hAnsi="Times New Roman" w:cs="Times New Roman"/>
          <w:sz w:val="22"/>
          <w:szCs w:val="22"/>
        </w:rPr>
        <w:t xml:space="preserve">должен вернуть подлинный текст настоящей Гарантии по запросу </w:t>
      </w:r>
      <w:r w:rsidRPr="00273C97">
        <w:rPr>
          <w:rFonts w:ascii="Times New Roman" w:hAnsi="Times New Roman" w:cs="Times New Roman"/>
          <w:b/>
          <w:bCs/>
          <w:sz w:val="22"/>
          <w:szCs w:val="22"/>
        </w:rPr>
        <w:t>Гаранта.</w:t>
      </w:r>
    </w:p>
    <w:p w14:paraId="5C2E786E" w14:textId="77777777" w:rsidR="00EC3E8D" w:rsidRPr="00273C97" w:rsidRDefault="00EC3E8D"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t xml:space="preserve">Обязательства </w:t>
      </w:r>
      <w:r w:rsidRPr="00273C97">
        <w:rPr>
          <w:rFonts w:ascii="Times New Roman" w:hAnsi="Times New Roman" w:cs="Times New Roman"/>
          <w:b/>
          <w:bCs/>
          <w:sz w:val="22"/>
          <w:szCs w:val="22"/>
        </w:rPr>
        <w:t>Гаранта</w:t>
      </w:r>
      <w:r w:rsidRPr="00273C97">
        <w:rPr>
          <w:rFonts w:ascii="Times New Roman" w:hAnsi="Times New Roman" w:cs="Times New Roman"/>
          <w:bCs/>
          <w:sz w:val="22"/>
          <w:szCs w:val="22"/>
        </w:rPr>
        <w:t xml:space="preserve"> перед </w:t>
      </w:r>
      <w:r w:rsidRPr="00273C97">
        <w:rPr>
          <w:rFonts w:ascii="Times New Roman" w:hAnsi="Times New Roman" w:cs="Times New Roman"/>
          <w:b/>
          <w:bCs/>
          <w:sz w:val="22"/>
          <w:szCs w:val="22"/>
        </w:rPr>
        <w:t>Бенефициаром</w:t>
      </w:r>
      <w:r w:rsidRPr="00273C97">
        <w:rPr>
          <w:rFonts w:ascii="Times New Roman" w:hAnsi="Times New Roman" w:cs="Times New Roman"/>
          <w:bCs/>
          <w:sz w:val="22"/>
          <w:szCs w:val="22"/>
        </w:rPr>
        <w:t>, предусмотренные настоящей Гарантией, ограничиваются</w:t>
      </w:r>
      <w:r w:rsidR="000B2EF9" w:rsidRPr="00273C97">
        <w:rPr>
          <w:rFonts w:ascii="Times New Roman" w:hAnsi="Times New Roman" w:cs="Times New Roman"/>
          <w:bCs/>
          <w:sz w:val="22"/>
          <w:szCs w:val="22"/>
        </w:rPr>
        <w:t xml:space="preserve"> </w:t>
      </w:r>
      <w:r w:rsidRPr="00273C97">
        <w:rPr>
          <w:rFonts w:ascii="Times New Roman" w:hAnsi="Times New Roman" w:cs="Times New Roman"/>
          <w:bCs/>
          <w:sz w:val="22"/>
          <w:szCs w:val="22"/>
        </w:rPr>
        <w:t xml:space="preserve">суммой, на которую выдана Гарантия, и уменьшаются по мере осуществления </w:t>
      </w:r>
      <w:r w:rsidRPr="00273C97">
        <w:rPr>
          <w:rFonts w:ascii="Times New Roman" w:hAnsi="Times New Roman" w:cs="Times New Roman"/>
          <w:b/>
          <w:bCs/>
          <w:sz w:val="22"/>
          <w:szCs w:val="22"/>
        </w:rPr>
        <w:t>Гарантом</w:t>
      </w:r>
      <w:r w:rsidRPr="00273C97">
        <w:rPr>
          <w:rFonts w:ascii="Times New Roman" w:hAnsi="Times New Roman" w:cs="Times New Roman"/>
          <w:bCs/>
          <w:sz w:val="22"/>
          <w:szCs w:val="22"/>
        </w:rPr>
        <w:t xml:space="preserve"> платежей по настоящей Гарантии. Ответственность </w:t>
      </w:r>
      <w:r w:rsidRPr="00273C97">
        <w:rPr>
          <w:rFonts w:ascii="Times New Roman" w:hAnsi="Times New Roman" w:cs="Times New Roman"/>
          <w:b/>
          <w:bCs/>
          <w:sz w:val="22"/>
          <w:szCs w:val="22"/>
        </w:rPr>
        <w:t>Гаранта</w:t>
      </w:r>
      <w:r w:rsidRPr="00273C97">
        <w:rPr>
          <w:rFonts w:ascii="Times New Roman" w:hAnsi="Times New Roman" w:cs="Times New Roman"/>
          <w:bCs/>
          <w:sz w:val="22"/>
          <w:szCs w:val="22"/>
        </w:rPr>
        <w:t xml:space="preserve"> перед </w:t>
      </w:r>
      <w:r w:rsidRPr="00273C97">
        <w:rPr>
          <w:rFonts w:ascii="Times New Roman" w:hAnsi="Times New Roman" w:cs="Times New Roman"/>
          <w:b/>
          <w:bCs/>
          <w:sz w:val="22"/>
          <w:szCs w:val="22"/>
        </w:rPr>
        <w:t>Бенефициаром</w:t>
      </w:r>
      <w:r w:rsidRPr="00273C97">
        <w:rPr>
          <w:rFonts w:ascii="Times New Roman" w:hAnsi="Times New Roman" w:cs="Times New Roman"/>
          <w:bCs/>
          <w:sz w:val="22"/>
          <w:szCs w:val="22"/>
        </w:rPr>
        <w:t xml:space="preserve"> не ограничивается суммой настоящей Гарантии.</w:t>
      </w:r>
    </w:p>
    <w:p w14:paraId="7DCEE9C0" w14:textId="77777777" w:rsidR="00EC3E8D" w:rsidRPr="00273C97" w:rsidRDefault="00EC3E8D"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t xml:space="preserve">Принадлежащее </w:t>
      </w:r>
      <w:r w:rsidRPr="00273C97">
        <w:rPr>
          <w:rFonts w:ascii="Times New Roman" w:hAnsi="Times New Roman" w:cs="Times New Roman"/>
          <w:b/>
          <w:bCs/>
          <w:sz w:val="22"/>
          <w:szCs w:val="22"/>
        </w:rPr>
        <w:t>Бенефициару</w:t>
      </w:r>
      <w:r w:rsidRPr="00273C97">
        <w:rPr>
          <w:rFonts w:ascii="Times New Roman" w:hAnsi="Times New Roman" w:cs="Times New Roman"/>
          <w:bCs/>
          <w:sz w:val="22"/>
          <w:szCs w:val="22"/>
        </w:rPr>
        <w:t xml:space="preserve"> по данной Гарантии право требования к </w:t>
      </w:r>
      <w:r w:rsidRPr="00273C97">
        <w:rPr>
          <w:rFonts w:ascii="Times New Roman" w:hAnsi="Times New Roman" w:cs="Times New Roman"/>
          <w:b/>
          <w:bCs/>
          <w:sz w:val="22"/>
          <w:szCs w:val="22"/>
        </w:rPr>
        <w:t>Гаранту</w:t>
      </w:r>
      <w:r w:rsidRPr="00273C97">
        <w:rPr>
          <w:rFonts w:ascii="Times New Roman" w:hAnsi="Times New Roman" w:cs="Times New Roman"/>
          <w:bCs/>
          <w:sz w:val="22"/>
          <w:szCs w:val="22"/>
        </w:rPr>
        <w:t xml:space="preserve"> не может быть передано третьему лицу.</w:t>
      </w:r>
    </w:p>
    <w:p w14:paraId="05EA6A22" w14:textId="77777777" w:rsidR="00EC3E8D" w:rsidRPr="00273C97" w:rsidRDefault="00EC3E8D"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lastRenderedPageBreak/>
        <w:t>Настоящая Гарантия подчиняется законодательству Российской Федерации.</w:t>
      </w:r>
    </w:p>
    <w:p w14:paraId="0CF645BD" w14:textId="77777777" w:rsidR="00EC3E8D" w:rsidRPr="00273C97" w:rsidRDefault="00EC3E8D"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t xml:space="preserve">Неурегулированные споры и разногласия, возникающие при исполнении настоящей Гарантии, разрешаются в Арбитражном суде(в зависимости от местонахождения </w:t>
      </w:r>
      <w:r w:rsidR="001307AF" w:rsidRPr="00273C97">
        <w:rPr>
          <w:rFonts w:ascii="Times New Roman" w:hAnsi="Times New Roman" w:cs="Times New Roman"/>
          <w:bCs/>
          <w:sz w:val="22"/>
          <w:szCs w:val="22"/>
        </w:rPr>
        <w:t>[</w:t>
      </w:r>
      <w:r w:rsidR="00A9659F" w:rsidRPr="00273C97">
        <w:rPr>
          <w:rFonts w:ascii="Times New Roman" w:hAnsi="Times New Roman" w:cs="Times New Roman"/>
          <w:bCs/>
          <w:sz w:val="22"/>
          <w:szCs w:val="22"/>
        </w:rPr>
        <w:t>Заказчика</w:t>
      </w:r>
      <w:r w:rsidR="001307AF" w:rsidRPr="00273C97">
        <w:rPr>
          <w:rFonts w:ascii="Times New Roman" w:hAnsi="Times New Roman" w:cs="Times New Roman"/>
          <w:bCs/>
          <w:sz w:val="22"/>
          <w:szCs w:val="22"/>
        </w:rPr>
        <w:t>]</w:t>
      </w:r>
      <w:r w:rsidRPr="00273C97">
        <w:rPr>
          <w:rFonts w:ascii="Times New Roman" w:hAnsi="Times New Roman" w:cs="Times New Roman"/>
          <w:bCs/>
          <w:sz w:val="22"/>
          <w:szCs w:val="22"/>
        </w:rPr>
        <w:t>).</w:t>
      </w:r>
    </w:p>
    <w:p w14:paraId="5EDE1DA7" w14:textId="77777777" w:rsidR="00EC3E8D" w:rsidRPr="00273C97" w:rsidRDefault="00EC3E8D" w:rsidP="0080728B">
      <w:pPr>
        <w:pStyle w:val="ae"/>
        <w:widowControl w:val="0"/>
        <w:ind w:firstLine="426"/>
        <w:jc w:val="both"/>
        <w:rPr>
          <w:rFonts w:ascii="Times New Roman" w:hAnsi="Times New Roman" w:cs="Times New Roman"/>
          <w:sz w:val="22"/>
          <w:szCs w:val="22"/>
        </w:rPr>
      </w:pPr>
      <w:r w:rsidRPr="00273C97">
        <w:rPr>
          <w:rFonts w:ascii="Times New Roman" w:hAnsi="Times New Roman" w:cs="Times New Roman"/>
          <w:bCs/>
          <w:sz w:val="22"/>
          <w:szCs w:val="22"/>
        </w:rPr>
        <w:t>При разрешении любых споров, вытекающих из настоящей Гарантии, применяется законодательство Российской Федерации.</w:t>
      </w:r>
    </w:p>
    <w:p w14:paraId="0A248024" w14:textId="77777777" w:rsidR="00EC3E8D" w:rsidRPr="00273C97" w:rsidRDefault="00EC3E8D" w:rsidP="0080728B">
      <w:pPr>
        <w:widowControl w:val="0"/>
        <w:ind w:firstLine="426"/>
        <w:jc w:val="both"/>
        <w:rPr>
          <w:rFonts w:ascii="Times New Roman" w:hAnsi="Times New Roman" w:cs="Times New Roman"/>
          <w:sz w:val="22"/>
          <w:szCs w:val="22"/>
        </w:rPr>
      </w:pPr>
    </w:p>
    <w:p w14:paraId="35548AD8" w14:textId="77777777" w:rsidR="00EC3E8D" w:rsidRPr="00273C97" w:rsidRDefault="00EC3E8D"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Место выдачи банковской гарантии:</w:t>
      </w:r>
      <w:r w:rsidR="001307AF" w:rsidRPr="00273C97">
        <w:rPr>
          <w:rFonts w:ascii="Times New Roman" w:hAnsi="Times New Roman" w:cs="Times New Roman"/>
          <w:sz w:val="22"/>
          <w:szCs w:val="22"/>
        </w:rPr>
        <w:t>[●].</w:t>
      </w:r>
    </w:p>
    <w:p w14:paraId="075F48EE" w14:textId="77777777" w:rsidR="00EC3E8D" w:rsidRPr="00273C97" w:rsidRDefault="00EC3E8D" w:rsidP="0080728B">
      <w:pPr>
        <w:widowControl w:val="0"/>
        <w:ind w:firstLine="426"/>
        <w:jc w:val="both"/>
        <w:rPr>
          <w:rFonts w:ascii="Times New Roman" w:hAnsi="Times New Roman" w:cs="Times New Roman"/>
          <w:sz w:val="22"/>
          <w:szCs w:val="22"/>
        </w:rPr>
      </w:pPr>
    </w:p>
    <w:p w14:paraId="6D7D785F" w14:textId="77777777" w:rsidR="00EC3E8D" w:rsidRPr="00273C97" w:rsidRDefault="00EC3E8D"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Управляющий</w:t>
      </w:r>
      <w:r w:rsidRPr="00273C97">
        <w:rPr>
          <w:rFonts w:ascii="Times New Roman" w:hAnsi="Times New Roman" w:cs="Times New Roman"/>
          <w:sz w:val="22"/>
          <w:szCs w:val="22"/>
        </w:rPr>
        <w:tab/>
      </w:r>
      <w:r w:rsidRPr="00273C97">
        <w:rPr>
          <w:rFonts w:ascii="Times New Roman" w:hAnsi="Times New Roman" w:cs="Times New Roman"/>
          <w:sz w:val="22"/>
          <w:szCs w:val="22"/>
        </w:rPr>
        <w:tab/>
      </w:r>
      <w:r w:rsidRPr="00273C97">
        <w:rPr>
          <w:rFonts w:ascii="Times New Roman" w:hAnsi="Times New Roman" w:cs="Times New Roman"/>
          <w:sz w:val="22"/>
          <w:szCs w:val="22"/>
        </w:rPr>
        <w:tab/>
        <w:t>_____________________ (_</w:t>
      </w:r>
      <w:r w:rsidR="003D2C57" w:rsidRPr="00273C97">
        <w:rPr>
          <w:rFonts w:ascii="Times New Roman" w:hAnsi="Times New Roman" w:cs="Times New Roman"/>
          <w:sz w:val="22"/>
          <w:szCs w:val="22"/>
        </w:rPr>
        <w:t>___</w:t>
      </w:r>
      <w:r w:rsidRPr="00273C97">
        <w:rPr>
          <w:rFonts w:ascii="Times New Roman" w:hAnsi="Times New Roman" w:cs="Times New Roman"/>
          <w:sz w:val="22"/>
          <w:szCs w:val="22"/>
        </w:rPr>
        <w:t>________________)</w:t>
      </w:r>
    </w:p>
    <w:p w14:paraId="017FD145" w14:textId="77777777" w:rsidR="00EC3E8D" w:rsidRPr="00273C97" w:rsidRDefault="00EC3E8D" w:rsidP="0080728B">
      <w:pPr>
        <w:widowControl w:val="0"/>
        <w:ind w:firstLine="426"/>
        <w:jc w:val="both"/>
        <w:rPr>
          <w:rFonts w:ascii="Times New Roman" w:hAnsi="Times New Roman" w:cs="Times New Roman"/>
          <w:sz w:val="22"/>
          <w:szCs w:val="22"/>
        </w:rPr>
      </w:pPr>
    </w:p>
    <w:p w14:paraId="1F8C082E" w14:textId="77777777" w:rsidR="00EC3E8D" w:rsidRPr="00273C97" w:rsidRDefault="001307AF"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Главный бухгалтер</w:t>
      </w:r>
      <w:r w:rsidRPr="00273C97">
        <w:rPr>
          <w:rFonts w:ascii="Times New Roman" w:hAnsi="Times New Roman" w:cs="Times New Roman"/>
          <w:sz w:val="22"/>
          <w:szCs w:val="22"/>
        </w:rPr>
        <w:tab/>
      </w:r>
      <w:r w:rsidRPr="00273C97">
        <w:rPr>
          <w:rFonts w:ascii="Times New Roman" w:hAnsi="Times New Roman" w:cs="Times New Roman"/>
          <w:sz w:val="22"/>
          <w:szCs w:val="22"/>
        </w:rPr>
        <w:tab/>
      </w:r>
      <w:r w:rsidR="003D2C57" w:rsidRPr="00273C97">
        <w:rPr>
          <w:rFonts w:ascii="Times New Roman" w:hAnsi="Times New Roman" w:cs="Times New Roman"/>
          <w:sz w:val="22"/>
          <w:szCs w:val="22"/>
        </w:rPr>
        <w:t>_____________________ (____________________)</w:t>
      </w:r>
    </w:p>
    <w:p w14:paraId="5A228475" w14:textId="77777777" w:rsidR="00EC3E8D" w:rsidRPr="00273C97" w:rsidRDefault="00A9659F"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м.п.</w:t>
      </w:r>
    </w:p>
    <w:p w14:paraId="7940673C" w14:textId="77777777" w:rsidR="000D09F8" w:rsidRPr="00273C97" w:rsidRDefault="000D09F8" w:rsidP="0080728B">
      <w:pPr>
        <w:widowControl w:val="0"/>
        <w:ind w:firstLine="426"/>
        <w:jc w:val="both"/>
        <w:rPr>
          <w:rFonts w:ascii="Times New Roman" w:hAnsi="Times New Roman" w:cs="Times New Roman"/>
          <w:sz w:val="22"/>
          <w:szCs w:val="22"/>
        </w:rPr>
      </w:pPr>
    </w:p>
    <w:p w14:paraId="36C57284" w14:textId="77777777" w:rsidR="00AA6F52" w:rsidRPr="00273C97" w:rsidRDefault="00AA6F52" w:rsidP="0080728B">
      <w:pPr>
        <w:widowControl w:val="0"/>
        <w:ind w:firstLine="426"/>
        <w:jc w:val="both"/>
        <w:rPr>
          <w:rFonts w:ascii="Times New Roman" w:hAnsi="Times New Roman" w:cs="Times New Roman"/>
          <w:sz w:val="22"/>
          <w:szCs w:val="22"/>
        </w:rPr>
      </w:pPr>
    </w:p>
    <w:p w14:paraId="4FC70666" w14:textId="77777777" w:rsidR="000D09F8" w:rsidRPr="00273C97" w:rsidRDefault="000D09F8" w:rsidP="0080728B">
      <w:pPr>
        <w:widowControl w:val="0"/>
        <w:ind w:firstLine="426"/>
        <w:jc w:val="both"/>
        <w:rPr>
          <w:rFonts w:ascii="Times New Roman" w:hAnsi="Times New Roman" w:cs="Times New Roman"/>
          <w:sz w:val="22"/>
          <w:szCs w:val="22"/>
        </w:rPr>
      </w:pPr>
    </w:p>
    <w:tbl>
      <w:tblPr>
        <w:tblW w:w="10280" w:type="dxa"/>
        <w:tblInd w:w="-318" w:type="dxa"/>
        <w:tblLook w:val="01E0" w:firstRow="1" w:lastRow="1" w:firstColumn="1" w:lastColumn="1" w:noHBand="0" w:noVBand="0"/>
      </w:tblPr>
      <w:tblGrid>
        <w:gridCol w:w="5529"/>
        <w:gridCol w:w="4751"/>
      </w:tblGrid>
      <w:tr w:rsidR="000D09F8" w:rsidRPr="00273C97" w14:paraId="48771C91" w14:textId="77777777" w:rsidTr="00BC25CC">
        <w:trPr>
          <w:trHeight w:val="1134"/>
        </w:trPr>
        <w:tc>
          <w:tcPr>
            <w:tcW w:w="5529" w:type="dxa"/>
          </w:tcPr>
          <w:p w14:paraId="214D45BB"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Подрядчик:</w:t>
            </w:r>
          </w:p>
          <w:p w14:paraId="2C78E622" w14:textId="77777777" w:rsidR="000D09F8" w:rsidRPr="00273C97" w:rsidRDefault="000D09F8" w:rsidP="0080728B">
            <w:pPr>
              <w:widowControl w:val="0"/>
              <w:jc w:val="both"/>
              <w:rPr>
                <w:rFonts w:ascii="Times New Roman" w:hAnsi="Times New Roman" w:cs="Times New Roman"/>
                <w:b/>
                <w:sz w:val="22"/>
                <w:szCs w:val="22"/>
              </w:rPr>
            </w:pPr>
          </w:p>
          <w:p w14:paraId="35217FF7" w14:textId="77777777" w:rsidR="000D09F8" w:rsidRPr="00273C97" w:rsidRDefault="000D09F8" w:rsidP="0080728B">
            <w:pPr>
              <w:widowControl w:val="0"/>
              <w:jc w:val="both"/>
              <w:rPr>
                <w:rFonts w:ascii="Times New Roman" w:hAnsi="Times New Roman" w:cs="Times New Roman"/>
                <w:b/>
                <w:sz w:val="22"/>
                <w:szCs w:val="22"/>
              </w:rPr>
            </w:pPr>
          </w:p>
          <w:p w14:paraId="613709DC"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c>
          <w:tcPr>
            <w:tcW w:w="4751" w:type="dxa"/>
          </w:tcPr>
          <w:p w14:paraId="178222AD"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Заказчик:</w:t>
            </w:r>
          </w:p>
          <w:p w14:paraId="767913F2" w14:textId="77777777" w:rsidR="000D09F8" w:rsidRPr="00273C97" w:rsidRDefault="000D09F8" w:rsidP="0080728B">
            <w:pPr>
              <w:widowControl w:val="0"/>
              <w:jc w:val="both"/>
              <w:rPr>
                <w:rFonts w:ascii="Times New Roman" w:hAnsi="Times New Roman" w:cs="Times New Roman"/>
                <w:b/>
                <w:sz w:val="22"/>
                <w:szCs w:val="22"/>
              </w:rPr>
            </w:pPr>
          </w:p>
          <w:p w14:paraId="1DFF2799" w14:textId="77777777" w:rsidR="000D09F8" w:rsidRPr="00273C97" w:rsidRDefault="000D09F8" w:rsidP="0080728B">
            <w:pPr>
              <w:widowControl w:val="0"/>
              <w:jc w:val="both"/>
              <w:rPr>
                <w:rFonts w:ascii="Times New Roman" w:hAnsi="Times New Roman" w:cs="Times New Roman"/>
                <w:b/>
                <w:sz w:val="22"/>
                <w:szCs w:val="22"/>
              </w:rPr>
            </w:pPr>
          </w:p>
          <w:p w14:paraId="609ED5A6"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r>
    </w:tbl>
    <w:p w14:paraId="1C8FC9A9" w14:textId="77777777" w:rsidR="000D09F8" w:rsidRPr="00273C97" w:rsidRDefault="000D09F8" w:rsidP="0080728B">
      <w:pPr>
        <w:widowControl w:val="0"/>
        <w:ind w:firstLine="426"/>
        <w:jc w:val="both"/>
        <w:rPr>
          <w:rFonts w:ascii="Times New Roman" w:hAnsi="Times New Roman" w:cs="Times New Roman"/>
          <w:sz w:val="22"/>
          <w:szCs w:val="22"/>
          <w:lang w:val="en-US"/>
        </w:rPr>
      </w:pPr>
    </w:p>
    <w:p w14:paraId="533809D9" w14:textId="77777777" w:rsidR="00207EF0" w:rsidRPr="00273C97" w:rsidRDefault="00207EF0" w:rsidP="0080728B">
      <w:pPr>
        <w:widowControl w:val="0"/>
        <w:jc w:val="right"/>
        <w:rPr>
          <w:rFonts w:ascii="Times New Roman" w:hAnsi="Times New Roman" w:cs="Times New Roman"/>
          <w:b/>
          <w:i/>
          <w:sz w:val="22"/>
          <w:szCs w:val="22"/>
        </w:rPr>
      </w:pPr>
    </w:p>
    <w:p w14:paraId="27DE9F2D" w14:textId="77777777" w:rsidR="00207EF0" w:rsidRPr="00273C97" w:rsidRDefault="00207EF0" w:rsidP="0080728B">
      <w:pPr>
        <w:widowControl w:val="0"/>
        <w:jc w:val="right"/>
        <w:rPr>
          <w:rFonts w:ascii="Times New Roman" w:hAnsi="Times New Roman" w:cs="Times New Roman"/>
          <w:b/>
          <w:i/>
          <w:sz w:val="22"/>
          <w:szCs w:val="22"/>
        </w:rPr>
        <w:sectPr w:rsidR="00207EF0" w:rsidRPr="00273C97" w:rsidSect="00E11450">
          <w:pgSz w:w="11906" w:h="16838" w:code="9"/>
          <w:pgMar w:top="1134" w:right="851" w:bottom="1134" w:left="1701" w:header="709" w:footer="709" w:gutter="0"/>
          <w:cols w:space="708"/>
          <w:docGrid w:linePitch="360"/>
        </w:sectPr>
      </w:pPr>
    </w:p>
    <w:p w14:paraId="228D56EB" w14:textId="77777777" w:rsidR="00973CEA" w:rsidRPr="00273C97" w:rsidRDefault="00C47286" w:rsidP="0080728B">
      <w:pPr>
        <w:pStyle w:val="1"/>
        <w:keepNext w:val="0"/>
        <w:keepLines w:val="0"/>
        <w:widowControl w:val="0"/>
        <w:spacing w:before="0" w:after="120" w:line="264" w:lineRule="auto"/>
        <w:ind w:firstLine="6804"/>
        <w:jc w:val="center"/>
        <w:rPr>
          <w:rFonts w:ascii="Times New Roman" w:hAnsi="Times New Roman" w:cs="Times New Roman"/>
          <w:b/>
          <w:i/>
          <w:color w:val="auto"/>
          <w:sz w:val="22"/>
          <w:szCs w:val="22"/>
        </w:rPr>
      </w:pPr>
      <w:bookmarkStart w:id="206" w:name="RefSCH10"/>
      <w:bookmarkStart w:id="207" w:name="_Toc504140806"/>
      <w:bookmarkStart w:id="208" w:name="_Toc518653295"/>
      <w:r w:rsidRPr="00273C97">
        <w:rPr>
          <w:rFonts w:ascii="Times New Roman" w:hAnsi="Times New Roman" w:cs="Times New Roman"/>
          <w:b/>
          <w:i/>
          <w:color w:val="auto"/>
          <w:sz w:val="22"/>
          <w:szCs w:val="22"/>
        </w:rPr>
        <w:lastRenderedPageBreak/>
        <w:t xml:space="preserve">Приложение </w:t>
      </w:r>
      <w:bookmarkStart w:id="209" w:name="RefSCH10_No"/>
      <w:r w:rsidRPr="00273C97">
        <w:rPr>
          <w:rFonts w:ascii="Times New Roman" w:hAnsi="Times New Roman" w:cs="Times New Roman"/>
          <w:b/>
          <w:i/>
          <w:color w:val="auto"/>
          <w:sz w:val="22"/>
          <w:szCs w:val="22"/>
        </w:rPr>
        <w:t>№</w:t>
      </w:r>
      <w:r w:rsidR="003D1A69" w:rsidRPr="00273C97">
        <w:rPr>
          <w:rFonts w:ascii="Times New Roman" w:hAnsi="Times New Roman" w:cs="Times New Roman"/>
          <w:b/>
          <w:i/>
          <w:color w:val="auto"/>
          <w:sz w:val="22"/>
          <w:szCs w:val="22"/>
        </w:rPr>
        <w:t> </w:t>
      </w:r>
      <w:bookmarkEnd w:id="209"/>
      <w:r w:rsidR="00031809" w:rsidRPr="00273C97">
        <w:rPr>
          <w:rFonts w:ascii="Times New Roman" w:hAnsi="Times New Roman" w:cs="Times New Roman"/>
          <w:b/>
          <w:i/>
          <w:color w:val="auto"/>
          <w:sz w:val="22"/>
          <w:szCs w:val="22"/>
        </w:rPr>
        <w:t>9</w:t>
      </w:r>
      <w:r w:rsidR="0011403A" w:rsidRPr="00273C97">
        <w:rPr>
          <w:rFonts w:ascii="Times New Roman" w:hAnsi="Times New Roman" w:cs="Times New Roman"/>
          <w:b/>
          <w:i/>
          <w:color w:val="auto"/>
          <w:sz w:val="22"/>
          <w:szCs w:val="22"/>
        </w:rPr>
        <w:br/>
      </w:r>
      <w:bookmarkStart w:id="210" w:name="RefSCH10_1"/>
      <w:bookmarkEnd w:id="206"/>
      <w:r w:rsidR="00207EF0" w:rsidRPr="00273C97">
        <w:rPr>
          <w:rFonts w:ascii="Times New Roman" w:hAnsi="Times New Roman" w:cs="Times New Roman"/>
          <w:b/>
          <w:color w:val="auto"/>
          <w:sz w:val="22"/>
          <w:szCs w:val="22"/>
        </w:rPr>
        <w:t>Форма Банковской гарантии на надлежащее исполнение обязательств</w:t>
      </w:r>
      <w:bookmarkStart w:id="211" w:name="_Hlt500769595"/>
      <w:bookmarkEnd w:id="211"/>
      <w:r w:rsidR="00A9659F" w:rsidRPr="00273C97">
        <w:rPr>
          <w:rFonts w:ascii="Times New Roman" w:hAnsi="Times New Roman" w:cs="Times New Roman"/>
          <w:b/>
          <w:color w:val="auto"/>
          <w:sz w:val="22"/>
          <w:szCs w:val="22"/>
        </w:rPr>
        <w:br/>
      </w:r>
      <w:r w:rsidR="00207EF0" w:rsidRPr="00273C97">
        <w:rPr>
          <w:rFonts w:ascii="Times New Roman" w:hAnsi="Times New Roman" w:cs="Times New Roman"/>
          <w:b/>
          <w:color w:val="auto"/>
          <w:sz w:val="22"/>
          <w:szCs w:val="22"/>
        </w:rPr>
        <w:t xml:space="preserve">в </w:t>
      </w:r>
      <w:r w:rsidR="00A9659F" w:rsidRPr="00273C97">
        <w:rPr>
          <w:rFonts w:ascii="Times New Roman" w:hAnsi="Times New Roman" w:cs="Times New Roman"/>
          <w:b/>
          <w:color w:val="auto"/>
          <w:sz w:val="22"/>
          <w:szCs w:val="22"/>
        </w:rPr>
        <w:t>Г</w:t>
      </w:r>
      <w:r w:rsidR="00207EF0" w:rsidRPr="00273C97">
        <w:rPr>
          <w:rFonts w:ascii="Times New Roman" w:hAnsi="Times New Roman" w:cs="Times New Roman"/>
          <w:b/>
          <w:color w:val="auto"/>
          <w:sz w:val="22"/>
          <w:szCs w:val="22"/>
        </w:rPr>
        <w:t>арантийный период</w:t>
      </w:r>
      <w:bookmarkEnd w:id="207"/>
      <w:bookmarkEnd w:id="208"/>
      <w:bookmarkEnd w:id="210"/>
    </w:p>
    <w:p w14:paraId="234C397C" w14:textId="77777777" w:rsidR="000D09F8" w:rsidRPr="00273C97" w:rsidRDefault="00A9659F" w:rsidP="0080728B">
      <w:pPr>
        <w:widowControl w:val="0"/>
        <w:tabs>
          <w:tab w:val="right" w:pos="9356"/>
        </w:tabs>
        <w:jc w:val="center"/>
        <w:rPr>
          <w:rFonts w:ascii="Times New Roman" w:hAnsi="Times New Roman" w:cs="Times New Roman"/>
          <w:bCs/>
          <w:i/>
          <w:sz w:val="22"/>
          <w:szCs w:val="22"/>
        </w:rPr>
      </w:pPr>
      <w:r w:rsidRPr="00273C97">
        <w:rPr>
          <w:rFonts w:ascii="Times New Roman" w:hAnsi="Times New Roman" w:cs="Times New Roman"/>
          <w:i/>
          <w:sz w:val="22"/>
          <w:szCs w:val="22"/>
        </w:rPr>
        <w:t>БАНКОВСКАЯ ГАРАНТИЯ №__</w:t>
      </w:r>
    </w:p>
    <w:p w14:paraId="3E4601CB" w14:textId="77777777" w:rsidR="000D09F8" w:rsidRPr="00273C97" w:rsidRDefault="000D09F8" w:rsidP="0080728B">
      <w:pPr>
        <w:widowControl w:val="0"/>
        <w:ind w:firstLine="426"/>
        <w:jc w:val="both"/>
        <w:rPr>
          <w:rFonts w:ascii="Times New Roman" w:hAnsi="Times New Roman" w:cs="Times New Roman"/>
          <w:sz w:val="22"/>
          <w:szCs w:val="22"/>
        </w:rPr>
      </w:pPr>
    </w:p>
    <w:p w14:paraId="1EBFA7FB" w14:textId="77777777" w:rsidR="00A9659F" w:rsidRPr="00273C97" w:rsidRDefault="00A9659F" w:rsidP="0080728B">
      <w:pPr>
        <w:widowControl w:val="0"/>
        <w:tabs>
          <w:tab w:val="right" w:pos="9356"/>
        </w:tabs>
        <w:jc w:val="both"/>
        <w:rPr>
          <w:rFonts w:ascii="Times New Roman" w:hAnsi="Times New Roman" w:cs="Times New Roman"/>
          <w:sz w:val="22"/>
          <w:szCs w:val="22"/>
        </w:rPr>
      </w:pPr>
      <w:r w:rsidRPr="00273C97">
        <w:rPr>
          <w:rFonts w:ascii="Times New Roman" w:hAnsi="Times New Roman" w:cs="Times New Roman"/>
          <w:sz w:val="22"/>
          <w:szCs w:val="22"/>
        </w:rPr>
        <w:t>г. [</w:t>
      </w:r>
      <w:r w:rsidRPr="00273C97">
        <w:rPr>
          <w:rFonts w:ascii="Times New Roman" w:hAnsi="Times New Roman" w:cs="Times New Roman"/>
          <w:i/>
          <w:sz w:val="22"/>
          <w:szCs w:val="22"/>
        </w:rPr>
        <w:t>город</w:t>
      </w:r>
      <w:r w:rsidRPr="00273C97">
        <w:rPr>
          <w:rFonts w:ascii="Times New Roman" w:hAnsi="Times New Roman" w:cs="Times New Roman"/>
          <w:sz w:val="22"/>
          <w:szCs w:val="22"/>
        </w:rPr>
        <w:t>]</w:t>
      </w:r>
      <w:r w:rsidRPr="00273C97">
        <w:rPr>
          <w:rFonts w:ascii="Times New Roman" w:hAnsi="Times New Roman" w:cs="Times New Roman"/>
          <w:sz w:val="22"/>
          <w:szCs w:val="22"/>
        </w:rPr>
        <w:tab/>
        <w:t>[</w:t>
      </w:r>
      <w:r w:rsidRPr="00273C97">
        <w:rPr>
          <w:rFonts w:ascii="Times New Roman" w:hAnsi="Times New Roman" w:cs="Times New Roman"/>
          <w:i/>
          <w:sz w:val="22"/>
          <w:szCs w:val="22"/>
        </w:rPr>
        <w:t>дата</w:t>
      </w:r>
      <w:r w:rsidRPr="00273C97">
        <w:rPr>
          <w:rFonts w:ascii="Times New Roman" w:hAnsi="Times New Roman" w:cs="Times New Roman"/>
          <w:sz w:val="22"/>
          <w:szCs w:val="22"/>
        </w:rPr>
        <w:t>]</w:t>
      </w:r>
    </w:p>
    <w:p w14:paraId="399C1CDA" w14:textId="77777777" w:rsidR="000D09F8" w:rsidRPr="00273C97" w:rsidRDefault="000D09F8" w:rsidP="0080728B">
      <w:pPr>
        <w:widowControl w:val="0"/>
        <w:ind w:firstLine="426"/>
        <w:jc w:val="both"/>
        <w:rPr>
          <w:rFonts w:ascii="Times New Roman" w:hAnsi="Times New Roman" w:cs="Times New Roman"/>
          <w:sz w:val="22"/>
          <w:szCs w:val="22"/>
        </w:rPr>
      </w:pPr>
    </w:p>
    <w:p w14:paraId="350BBAC7" w14:textId="77777777" w:rsidR="000D09F8" w:rsidRPr="00273C97" w:rsidRDefault="00807901"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 xml:space="preserve">Настоящей </w:t>
      </w:r>
      <w:r w:rsidR="000D09F8" w:rsidRPr="00273C97">
        <w:rPr>
          <w:rFonts w:ascii="Times New Roman" w:hAnsi="Times New Roman" w:cs="Times New Roman"/>
          <w:sz w:val="22"/>
          <w:szCs w:val="22"/>
        </w:rPr>
        <w:t>гарантией (далее – «</w:t>
      </w:r>
      <w:r w:rsidR="000D09F8" w:rsidRPr="00273C97">
        <w:rPr>
          <w:rFonts w:ascii="Times New Roman" w:hAnsi="Times New Roman" w:cs="Times New Roman"/>
          <w:b/>
          <w:sz w:val="22"/>
          <w:szCs w:val="22"/>
        </w:rPr>
        <w:t>Гарантия</w:t>
      </w:r>
      <w:r w:rsidR="000D09F8" w:rsidRPr="00273C97">
        <w:rPr>
          <w:rFonts w:ascii="Times New Roman" w:hAnsi="Times New Roman" w:cs="Times New Roman"/>
          <w:sz w:val="22"/>
          <w:szCs w:val="22"/>
        </w:rPr>
        <w:t>»)</w:t>
      </w:r>
      <w:r w:rsidR="000D09F8" w:rsidRPr="00273C97">
        <w:rPr>
          <w:rFonts w:ascii="Times New Roman" w:hAnsi="Times New Roman" w:cs="Times New Roman"/>
          <w:b/>
          <w:i/>
          <w:sz w:val="22"/>
          <w:szCs w:val="22"/>
        </w:rPr>
        <w:t>[наименование банка–гаранта]</w:t>
      </w:r>
      <w:r w:rsidR="000D09F8" w:rsidRPr="00273C97">
        <w:rPr>
          <w:rFonts w:ascii="Times New Roman" w:hAnsi="Times New Roman" w:cs="Times New Roman"/>
          <w:sz w:val="22"/>
          <w:szCs w:val="22"/>
        </w:rPr>
        <w:t>,</w:t>
      </w:r>
      <w:r w:rsidR="000D09F8" w:rsidRPr="00273C97">
        <w:rPr>
          <w:rFonts w:ascii="Times New Roman" w:hAnsi="Times New Roman" w:cs="Times New Roman"/>
          <w:b/>
          <w:i/>
          <w:sz w:val="22"/>
          <w:szCs w:val="22"/>
        </w:rPr>
        <w:t xml:space="preserve">[юридический адрес, банковские реквизиты] </w:t>
      </w:r>
      <w:r w:rsidR="000D09F8" w:rsidRPr="00273C97">
        <w:rPr>
          <w:rFonts w:ascii="Times New Roman" w:hAnsi="Times New Roman" w:cs="Times New Roman"/>
          <w:sz w:val="22"/>
          <w:szCs w:val="22"/>
        </w:rPr>
        <w:t xml:space="preserve">в лице </w:t>
      </w:r>
      <w:r w:rsidR="000D09F8" w:rsidRPr="00273C97">
        <w:rPr>
          <w:rFonts w:ascii="Times New Roman" w:hAnsi="Times New Roman" w:cs="Times New Roman"/>
          <w:b/>
          <w:sz w:val="22"/>
          <w:szCs w:val="22"/>
        </w:rPr>
        <w:t>[●]</w:t>
      </w:r>
      <w:r w:rsidR="000D09F8" w:rsidRPr="00273C97">
        <w:rPr>
          <w:rFonts w:ascii="Times New Roman" w:hAnsi="Times New Roman" w:cs="Times New Roman"/>
          <w:sz w:val="22"/>
          <w:szCs w:val="22"/>
        </w:rPr>
        <w:t>, действующего</w:t>
      </w:r>
      <w:r w:rsidR="006F0124" w:rsidRPr="00273C97">
        <w:rPr>
          <w:rFonts w:ascii="Times New Roman" w:hAnsi="Times New Roman" w:cs="Times New Roman"/>
          <w:sz w:val="22"/>
          <w:szCs w:val="22"/>
        </w:rPr>
        <w:t xml:space="preserve"> </w:t>
      </w:r>
      <w:r w:rsidR="000D09F8" w:rsidRPr="00273C97">
        <w:rPr>
          <w:rFonts w:ascii="Times New Roman" w:hAnsi="Times New Roman" w:cs="Times New Roman"/>
          <w:sz w:val="22"/>
          <w:szCs w:val="22"/>
        </w:rPr>
        <w:t>(-ей) на основании [●]</w:t>
      </w:r>
      <w:r w:rsidR="000D09F8" w:rsidRPr="00273C97">
        <w:rPr>
          <w:rFonts w:ascii="Times New Roman" w:hAnsi="Times New Roman" w:cs="Times New Roman"/>
          <w:color w:val="000000"/>
          <w:sz w:val="22"/>
          <w:szCs w:val="22"/>
        </w:rPr>
        <w:t>,</w:t>
      </w:r>
      <w:r w:rsidR="000D09F8" w:rsidRPr="00273C97">
        <w:rPr>
          <w:rFonts w:ascii="Times New Roman" w:hAnsi="Times New Roman" w:cs="Times New Roman"/>
          <w:sz w:val="22"/>
          <w:szCs w:val="22"/>
        </w:rPr>
        <w:t xml:space="preserve"> в дальнейшем именуемое «</w:t>
      </w:r>
      <w:r w:rsidR="000D09F8" w:rsidRPr="00273C97">
        <w:rPr>
          <w:rFonts w:ascii="Times New Roman" w:hAnsi="Times New Roman" w:cs="Times New Roman"/>
          <w:b/>
          <w:sz w:val="22"/>
          <w:szCs w:val="22"/>
        </w:rPr>
        <w:t>Гарант</w:t>
      </w:r>
      <w:r w:rsidR="000D09F8" w:rsidRPr="00273C97">
        <w:rPr>
          <w:rFonts w:ascii="Times New Roman" w:hAnsi="Times New Roman" w:cs="Times New Roman"/>
          <w:sz w:val="22"/>
          <w:szCs w:val="22"/>
        </w:rPr>
        <w:t xml:space="preserve">», дает безусловное, безотзывное обязательство по уплате денежных средств в сумме настоящей Гарантии пользу </w:t>
      </w:r>
      <w:r w:rsidR="000D09F8" w:rsidRPr="00273C97">
        <w:rPr>
          <w:rFonts w:ascii="Times New Roman" w:hAnsi="Times New Roman" w:cs="Times New Roman"/>
          <w:b/>
          <w:i/>
          <w:sz w:val="22"/>
          <w:szCs w:val="22"/>
        </w:rPr>
        <w:t xml:space="preserve">[наименование организации–бенефициара], </w:t>
      </w:r>
      <w:r w:rsidR="000D09F8" w:rsidRPr="00273C97">
        <w:rPr>
          <w:rFonts w:ascii="Times New Roman" w:hAnsi="Times New Roman" w:cs="Times New Roman"/>
          <w:sz w:val="22"/>
          <w:szCs w:val="22"/>
        </w:rPr>
        <w:t xml:space="preserve">расположенного по адресу: </w:t>
      </w:r>
      <w:r w:rsidR="000D09F8" w:rsidRPr="00273C97">
        <w:rPr>
          <w:rFonts w:ascii="Times New Roman" w:hAnsi="Times New Roman" w:cs="Times New Roman"/>
          <w:b/>
          <w:i/>
          <w:sz w:val="22"/>
          <w:szCs w:val="22"/>
        </w:rPr>
        <w:t xml:space="preserve">[юридический адрес организации–бенефициара, реквизиты, в том числе, платежные], </w:t>
      </w:r>
      <w:r w:rsidR="00A9659F" w:rsidRPr="00273C97">
        <w:rPr>
          <w:rFonts w:ascii="Times New Roman" w:hAnsi="Times New Roman" w:cs="Times New Roman"/>
          <w:sz w:val="22"/>
          <w:szCs w:val="22"/>
        </w:rPr>
        <w:t>в дальнейшем именуемого</w:t>
      </w:r>
      <w:r w:rsidR="000D09F8" w:rsidRPr="00273C97">
        <w:rPr>
          <w:rFonts w:ascii="Times New Roman" w:hAnsi="Times New Roman" w:cs="Times New Roman"/>
          <w:sz w:val="22"/>
          <w:szCs w:val="22"/>
        </w:rPr>
        <w:t xml:space="preserve"> «</w:t>
      </w:r>
      <w:r w:rsidR="000D09F8" w:rsidRPr="00273C97">
        <w:rPr>
          <w:rFonts w:ascii="Times New Roman" w:hAnsi="Times New Roman" w:cs="Times New Roman"/>
          <w:b/>
          <w:bCs/>
          <w:sz w:val="22"/>
          <w:szCs w:val="22"/>
        </w:rPr>
        <w:t>Бенефициар</w:t>
      </w:r>
      <w:r w:rsidR="000D09F8" w:rsidRPr="00273C97">
        <w:rPr>
          <w:rFonts w:ascii="Times New Roman" w:hAnsi="Times New Roman" w:cs="Times New Roman"/>
          <w:sz w:val="22"/>
          <w:szCs w:val="22"/>
        </w:rPr>
        <w:t xml:space="preserve">», в случае неисполнения или ненадлежащего исполнения </w:t>
      </w:r>
      <w:r w:rsidR="000D09F8" w:rsidRPr="00273C97">
        <w:rPr>
          <w:rFonts w:ascii="Times New Roman" w:hAnsi="Times New Roman" w:cs="Times New Roman"/>
          <w:b/>
          <w:i/>
          <w:sz w:val="22"/>
          <w:szCs w:val="22"/>
        </w:rPr>
        <w:t>[наименование организации–принципала]</w:t>
      </w:r>
      <w:r w:rsidR="000D09F8" w:rsidRPr="00273C97">
        <w:rPr>
          <w:rFonts w:ascii="Times New Roman" w:hAnsi="Times New Roman" w:cs="Times New Roman"/>
          <w:i/>
          <w:sz w:val="22"/>
          <w:szCs w:val="22"/>
        </w:rPr>
        <w:t>,</w:t>
      </w:r>
      <w:r w:rsidR="000D09F8" w:rsidRPr="00273C97">
        <w:rPr>
          <w:rFonts w:ascii="Times New Roman" w:hAnsi="Times New Roman" w:cs="Times New Roman"/>
          <w:sz w:val="22"/>
          <w:szCs w:val="22"/>
        </w:rPr>
        <w:t xml:space="preserve"> расположенным по адресу: </w:t>
      </w:r>
      <w:r w:rsidR="000D09F8" w:rsidRPr="00273C97">
        <w:rPr>
          <w:rFonts w:ascii="Times New Roman" w:hAnsi="Times New Roman" w:cs="Times New Roman"/>
          <w:b/>
          <w:i/>
          <w:sz w:val="22"/>
          <w:szCs w:val="22"/>
        </w:rPr>
        <w:t>[юридический адрес организации–принципала, реквизиты, в том числе, платежные]</w:t>
      </w:r>
      <w:r w:rsidR="000D09F8" w:rsidRPr="00273C97">
        <w:rPr>
          <w:rFonts w:ascii="Times New Roman" w:hAnsi="Times New Roman" w:cs="Times New Roman"/>
          <w:i/>
          <w:sz w:val="22"/>
          <w:szCs w:val="22"/>
        </w:rPr>
        <w:t>,</w:t>
      </w:r>
      <w:r w:rsidR="000D09F8" w:rsidRPr="00273C97">
        <w:rPr>
          <w:rFonts w:ascii="Times New Roman" w:hAnsi="Times New Roman" w:cs="Times New Roman"/>
          <w:sz w:val="22"/>
          <w:szCs w:val="22"/>
        </w:rPr>
        <w:t xml:space="preserve">в лице </w:t>
      </w:r>
      <w:r w:rsidR="000D09F8" w:rsidRPr="00273C97">
        <w:rPr>
          <w:rFonts w:ascii="Times New Roman" w:hAnsi="Times New Roman" w:cs="Times New Roman"/>
          <w:b/>
          <w:sz w:val="22"/>
          <w:szCs w:val="22"/>
        </w:rPr>
        <w:t>[●]</w:t>
      </w:r>
      <w:r w:rsidR="000D09F8" w:rsidRPr="00273C97">
        <w:rPr>
          <w:rFonts w:ascii="Times New Roman" w:hAnsi="Times New Roman" w:cs="Times New Roman"/>
          <w:sz w:val="22"/>
          <w:szCs w:val="22"/>
        </w:rPr>
        <w:t>, действующего</w:t>
      </w:r>
      <w:r w:rsidR="006F0124" w:rsidRPr="00273C97">
        <w:rPr>
          <w:rFonts w:ascii="Times New Roman" w:hAnsi="Times New Roman" w:cs="Times New Roman"/>
          <w:sz w:val="22"/>
          <w:szCs w:val="22"/>
        </w:rPr>
        <w:t xml:space="preserve"> </w:t>
      </w:r>
      <w:r w:rsidR="000D09F8" w:rsidRPr="00273C97">
        <w:rPr>
          <w:rFonts w:ascii="Times New Roman" w:hAnsi="Times New Roman" w:cs="Times New Roman"/>
          <w:sz w:val="22"/>
          <w:szCs w:val="22"/>
        </w:rPr>
        <w:t>(-ей) на основании [●]</w:t>
      </w:r>
      <w:r w:rsidR="000D09F8" w:rsidRPr="00273C97">
        <w:rPr>
          <w:rFonts w:ascii="Times New Roman" w:hAnsi="Times New Roman" w:cs="Times New Roman"/>
          <w:color w:val="000000"/>
          <w:sz w:val="22"/>
          <w:szCs w:val="22"/>
        </w:rPr>
        <w:t>,</w:t>
      </w:r>
      <w:r w:rsidR="000D09F8" w:rsidRPr="00273C97">
        <w:rPr>
          <w:rFonts w:ascii="Times New Roman" w:hAnsi="Times New Roman" w:cs="Times New Roman"/>
          <w:sz w:val="22"/>
          <w:szCs w:val="22"/>
        </w:rPr>
        <w:t xml:space="preserve"> в дальнейшем именуемым «</w:t>
      </w:r>
      <w:r w:rsidR="000D09F8" w:rsidRPr="00273C97">
        <w:rPr>
          <w:rFonts w:ascii="Times New Roman" w:hAnsi="Times New Roman" w:cs="Times New Roman"/>
          <w:b/>
          <w:bCs/>
          <w:sz w:val="22"/>
          <w:szCs w:val="22"/>
        </w:rPr>
        <w:t>Принципал</w:t>
      </w:r>
      <w:r w:rsidR="000D09F8" w:rsidRPr="00273C97">
        <w:rPr>
          <w:rFonts w:ascii="Times New Roman" w:hAnsi="Times New Roman" w:cs="Times New Roman"/>
          <w:sz w:val="22"/>
          <w:szCs w:val="22"/>
        </w:rPr>
        <w:t xml:space="preserve">», обязательств в период гарантийного срока по Договору </w:t>
      </w:r>
      <w:r w:rsidR="00A9659F" w:rsidRPr="00273C97">
        <w:rPr>
          <w:rFonts w:ascii="Times New Roman" w:hAnsi="Times New Roman" w:cs="Times New Roman"/>
          <w:sz w:val="22"/>
          <w:szCs w:val="22"/>
        </w:rPr>
        <w:t>[</w:t>
      </w:r>
      <w:r w:rsidR="00A9659F" w:rsidRPr="00273C97">
        <w:rPr>
          <w:rFonts w:ascii="Times New Roman" w:hAnsi="Times New Roman" w:cs="Times New Roman"/>
          <w:i/>
          <w:sz w:val="22"/>
          <w:szCs w:val="22"/>
        </w:rPr>
        <w:t>номер</w:t>
      </w:r>
      <w:r w:rsidR="00A9659F" w:rsidRPr="00273C97">
        <w:rPr>
          <w:rFonts w:ascii="Times New Roman" w:hAnsi="Times New Roman" w:cs="Times New Roman"/>
          <w:sz w:val="22"/>
          <w:szCs w:val="22"/>
        </w:rPr>
        <w:t>] от [</w:t>
      </w:r>
      <w:r w:rsidR="00A9659F" w:rsidRPr="00273C97">
        <w:rPr>
          <w:rFonts w:ascii="Times New Roman" w:hAnsi="Times New Roman" w:cs="Times New Roman"/>
          <w:i/>
          <w:sz w:val="22"/>
          <w:szCs w:val="22"/>
        </w:rPr>
        <w:t>дата</w:t>
      </w:r>
      <w:r w:rsidR="00A9659F" w:rsidRPr="00273C97">
        <w:rPr>
          <w:rFonts w:ascii="Times New Roman" w:hAnsi="Times New Roman" w:cs="Times New Roman"/>
          <w:sz w:val="22"/>
          <w:szCs w:val="22"/>
        </w:rPr>
        <w:t xml:space="preserve">] </w:t>
      </w:r>
      <w:r w:rsidR="000D09F8" w:rsidRPr="00273C97">
        <w:rPr>
          <w:rFonts w:ascii="Times New Roman" w:hAnsi="Times New Roman" w:cs="Times New Roman"/>
          <w:sz w:val="22"/>
          <w:szCs w:val="22"/>
        </w:rPr>
        <w:t xml:space="preserve">(далее по тексту – «Договор»), заключенному между </w:t>
      </w:r>
      <w:r w:rsidR="000D09F8" w:rsidRPr="00273C97">
        <w:rPr>
          <w:rFonts w:ascii="Times New Roman" w:hAnsi="Times New Roman" w:cs="Times New Roman"/>
          <w:b/>
          <w:sz w:val="22"/>
          <w:szCs w:val="22"/>
        </w:rPr>
        <w:t>Принципалом и Бенефициаром</w:t>
      </w:r>
      <w:r w:rsidR="000D09F8" w:rsidRPr="00273C97">
        <w:rPr>
          <w:rFonts w:ascii="Times New Roman" w:hAnsi="Times New Roman" w:cs="Times New Roman"/>
          <w:sz w:val="22"/>
          <w:szCs w:val="22"/>
        </w:rPr>
        <w:t>:</w:t>
      </w:r>
    </w:p>
    <w:p w14:paraId="1E092722" w14:textId="77777777" w:rsidR="000D09F8" w:rsidRPr="00273C97" w:rsidRDefault="000D09F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Сумма настоящей Гарантии составляет</w:t>
      </w:r>
      <w:r w:rsidRPr="00273C97">
        <w:rPr>
          <w:rFonts w:ascii="Times New Roman" w:hAnsi="Times New Roman" w:cs="Times New Roman"/>
          <w:b/>
          <w:sz w:val="22"/>
          <w:szCs w:val="22"/>
        </w:rPr>
        <w:t>[●]</w:t>
      </w:r>
      <w:r w:rsidRPr="00273C97">
        <w:rPr>
          <w:rFonts w:ascii="Times New Roman" w:hAnsi="Times New Roman" w:cs="Times New Roman"/>
          <w:sz w:val="22"/>
          <w:szCs w:val="22"/>
        </w:rPr>
        <w:t xml:space="preserve"> (</w:t>
      </w:r>
      <w:r w:rsidRPr="00273C97">
        <w:rPr>
          <w:rFonts w:ascii="Times New Roman" w:hAnsi="Times New Roman" w:cs="Times New Roman"/>
          <w:b/>
          <w:sz w:val="22"/>
          <w:szCs w:val="22"/>
        </w:rPr>
        <w:t>[●]</w:t>
      </w:r>
      <w:r w:rsidRPr="00273C97">
        <w:rPr>
          <w:rFonts w:ascii="Times New Roman" w:hAnsi="Times New Roman" w:cs="Times New Roman"/>
          <w:sz w:val="22"/>
          <w:szCs w:val="22"/>
        </w:rPr>
        <w:t>).</w:t>
      </w:r>
    </w:p>
    <w:p w14:paraId="602EF7BA" w14:textId="77777777" w:rsidR="000D09F8" w:rsidRPr="00273C97" w:rsidRDefault="000D09F8" w:rsidP="0080728B">
      <w:pPr>
        <w:widowControl w:val="0"/>
        <w:ind w:firstLine="426"/>
        <w:jc w:val="both"/>
        <w:rPr>
          <w:rFonts w:ascii="Times New Roman" w:hAnsi="Times New Roman" w:cs="Times New Roman"/>
          <w:b/>
          <w:sz w:val="22"/>
          <w:szCs w:val="22"/>
        </w:rPr>
      </w:pPr>
      <w:r w:rsidRPr="00273C97">
        <w:rPr>
          <w:rFonts w:ascii="Times New Roman" w:hAnsi="Times New Roman" w:cs="Times New Roman"/>
          <w:sz w:val="22"/>
          <w:szCs w:val="22"/>
        </w:rPr>
        <w:t>Срок настоящей Гарантии</w:t>
      </w:r>
      <w:r w:rsidRPr="00273C97">
        <w:rPr>
          <w:rFonts w:ascii="Times New Roman" w:hAnsi="Times New Roman" w:cs="Times New Roman"/>
          <w:b/>
          <w:sz w:val="22"/>
          <w:szCs w:val="22"/>
        </w:rPr>
        <w:t xml:space="preserve"> [●]</w:t>
      </w:r>
      <w:r w:rsidRPr="00273C97">
        <w:rPr>
          <w:rFonts w:ascii="Times New Roman" w:hAnsi="Times New Roman" w:cs="Times New Roman"/>
          <w:sz w:val="22"/>
          <w:szCs w:val="22"/>
        </w:rPr>
        <w:t>.</w:t>
      </w:r>
    </w:p>
    <w:p w14:paraId="04E27324" w14:textId="77777777" w:rsidR="000D09F8" w:rsidRPr="00273C97" w:rsidRDefault="000D09F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b/>
          <w:sz w:val="22"/>
          <w:szCs w:val="22"/>
        </w:rPr>
        <w:t xml:space="preserve">Гарант </w:t>
      </w:r>
      <w:r w:rsidRPr="00273C97">
        <w:rPr>
          <w:rFonts w:ascii="Times New Roman" w:hAnsi="Times New Roman" w:cs="Times New Roman"/>
          <w:sz w:val="22"/>
          <w:szCs w:val="22"/>
        </w:rPr>
        <w:t xml:space="preserve">обязуется произвести оплату по настоящей Гарантии в течение 5 (пяти) банковских дней со дня получения от </w:t>
      </w:r>
      <w:r w:rsidRPr="00273C97">
        <w:rPr>
          <w:rFonts w:ascii="Times New Roman" w:hAnsi="Times New Roman" w:cs="Times New Roman"/>
          <w:b/>
          <w:sz w:val="22"/>
          <w:szCs w:val="22"/>
        </w:rPr>
        <w:t>Бенефициара</w:t>
      </w:r>
      <w:r w:rsidRPr="00273C97">
        <w:rPr>
          <w:rFonts w:ascii="Times New Roman" w:hAnsi="Times New Roman" w:cs="Times New Roman"/>
          <w:sz w:val="22"/>
          <w:szCs w:val="22"/>
        </w:rPr>
        <w:t xml:space="preserve"> письменного требования (далее – «Требование»), содержащего указание на то, что </w:t>
      </w:r>
      <w:r w:rsidRPr="00273C97">
        <w:rPr>
          <w:rFonts w:ascii="Times New Roman" w:hAnsi="Times New Roman" w:cs="Times New Roman"/>
          <w:b/>
          <w:sz w:val="22"/>
          <w:szCs w:val="22"/>
        </w:rPr>
        <w:t xml:space="preserve">Принципал </w:t>
      </w:r>
      <w:r w:rsidRPr="00273C97">
        <w:rPr>
          <w:rFonts w:ascii="Times New Roman" w:hAnsi="Times New Roman" w:cs="Times New Roman"/>
          <w:sz w:val="22"/>
          <w:szCs w:val="22"/>
        </w:rPr>
        <w:t>не исполнил свои обязательства в период гарантийного срока в соответствии с Договором.</w:t>
      </w:r>
    </w:p>
    <w:p w14:paraId="7E67D403" w14:textId="77777777" w:rsidR="000D09F8" w:rsidRPr="00273C97" w:rsidRDefault="000D09F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По настоящей Гарантии могут быть предъявлены требования о возмещении убытков и расходов, связанных с возникновением и устранением недостатков по Договору в гарантийный срок.</w:t>
      </w:r>
    </w:p>
    <w:p w14:paraId="703D702C" w14:textId="77777777" w:rsidR="000D09F8" w:rsidRPr="00273C97" w:rsidRDefault="000D09F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 xml:space="preserve">Требование </w:t>
      </w:r>
      <w:r w:rsidRPr="00273C97">
        <w:rPr>
          <w:rFonts w:ascii="Times New Roman" w:hAnsi="Times New Roman" w:cs="Times New Roman"/>
          <w:b/>
          <w:bCs/>
          <w:sz w:val="22"/>
          <w:szCs w:val="22"/>
        </w:rPr>
        <w:t xml:space="preserve">Бенефициара </w:t>
      </w:r>
      <w:r w:rsidRPr="00273C97">
        <w:rPr>
          <w:rFonts w:ascii="Times New Roman" w:hAnsi="Times New Roman" w:cs="Times New Roman"/>
          <w:sz w:val="22"/>
          <w:szCs w:val="22"/>
        </w:rPr>
        <w:t xml:space="preserve">об уплате суммы гарантии должно быть представлено </w:t>
      </w:r>
      <w:r w:rsidRPr="00273C97">
        <w:rPr>
          <w:rFonts w:ascii="Times New Roman" w:hAnsi="Times New Roman" w:cs="Times New Roman"/>
          <w:b/>
          <w:bCs/>
          <w:sz w:val="22"/>
          <w:szCs w:val="22"/>
        </w:rPr>
        <w:t>Гаранту</w:t>
      </w:r>
      <w:r w:rsidRPr="00273C97">
        <w:rPr>
          <w:rFonts w:ascii="Times New Roman" w:hAnsi="Times New Roman" w:cs="Times New Roman"/>
          <w:sz w:val="22"/>
          <w:szCs w:val="22"/>
        </w:rPr>
        <w:t xml:space="preserve"> по месту выдачи Гарантии в письменной форме и подписано руководителем </w:t>
      </w:r>
      <w:r w:rsidRPr="00273C97">
        <w:rPr>
          <w:rFonts w:ascii="Times New Roman" w:hAnsi="Times New Roman" w:cs="Times New Roman"/>
          <w:b/>
          <w:bCs/>
          <w:sz w:val="22"/>
          <w:szCs w:val="22"/>
        </w:rPr>
        <w:t>Бенефициара</w:t>
      </w:r>
      <w:r w:rsidRPr="00273C97">
        <w:rPr>
          <w:rFonts w:ascii="Times New Roman" w:hAnsi="Times New Roman" w:cs="Times New Roman"/>
          <w:sz w:val="22"/>
          <w:szCs w:val="22"/>
        </w:rPr>
        <w:t xml:space="preserve"> либо уполномоченным им по доверенности лицом и главным бухгалтером </w:t>
      </w:r>
      <w:r w:rsidRPr="00273C97">
        <w:rPr>
          <w:rFonts w:ascii="Times New Roman" w:hAnsi="Times New Roman" w:cs="Times New Roman"/>
          <w:b/>
          <w:bCs/>
          <w:sz w:val="22"/>
          <w:szCs w:val="22"/>
        </w:rPr>
        <w:t>Бенефициара</w:t>
      </w:r>
      <w:r w:rsidRPr="00273C97">
        <w:rPr>
          <w:rFonts w:ascii="Times New Roman" w:hAnsi="Times New Roman" w:cs="Times New Roman"/>
          <w:bCs/>
          <w:sz w:val="22"/>
          <w:szCs w:val="22"/>
        </w:rPr>
        <w:t>,</w:t>
      </w:r>
      <w:r w:rsidR="006F6C47" w:rsidRPr="00273C97">
        <w:rPr>
          <w:rFonts w:ascii="Times New Roman" w:hAnsi="Times New Roman" w:cs="Times New Roman"/>
          <w:bCs/>
          <w:sz w:val="22"/>
          <w:szCs w:val="22"/>
        </w:rPr>
        <w:t xml:space="preserve"> </w:t>
      </w:r>
      <w:r w:rsidR="00774FB1" w:rsidRPr="00273C97">
        <w:rPr>
          <w:rFonts w:ascii="Times New Roman" w:hAnsi="Times New Roman" w:cs="Times New Roman"/>
          <w:sz w:val="22"/>
          <w:szCs w:val="22"/>
        </w:rPr>
        <w:t>а также</w:t>
      </w:r>
      <w:r w:rsidRPr="00273C97">
        <w:rPr>
          <w:rFonts w:ascii="Times New Roman" w:hAnsi="Times New Roman" w:cs="Times New Roman"/>
          <w:sz w:val="22"/>
          <w:szCs w:val="22"/>
        </w:rPr>
        <w:t xml:space="preserve"> заверено печатью </w:t>
      </w:r>
      <w:r w:rsidRPr="00273C97">
        <w:rPr>
          <w:rFonts w:ascii="Times New Roman" w:hAnsi="Times New Roman" w:cs="Times New Roman"/>
          <w:b/>
          <w:bCs/>
          <w:sz w:val="22"/>
          <w:szCs w:val="22"/>
        </w:rPr>
        <w:t>Бенефициара.</w:t>
      </w:r>
    </w:p>
    <w:p w14:paraId="00053635" w14:textId="77777777" w:rsidR="000D09F8" w:rsidRPr="00273C97" w:rsidRDefault="000D09F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 xml:space="preserve">К Требованию </w:t>
      </w:r>
      <w:r w:rsidRPr="00273C97">
        <w:rPr>
          <w:rFonts w:ascii="Times New Roman" w:hAnsi="Times New Roman" w:cs="Times New Roman"/>
          <w:b/>
          <w:sz w:val="22"/>
          <w:szCs w:val="22"/>
        </w:rPr>
        <w:t xml:space="preserve">Бенефициара </w:t>
      </w:r>
      <w:r w:rsidRPr="00273C97">
        <w:rPr>
          <w:rFonts w:ascii="Times New Roman" w:hAnsi="Times New Roman" w:cs="Times New Roman"/>
          <w:sz w:val="22"/>
          <w:szCs w:val="22"/>
        </w:rPr>
        <w:t xml:space="preserve">должны быть приложены копии документов, подтверждающие полномочия лица, подписавшего Требование. </w:t>
      </w:r>
    </w:p>
    <w:p w14:paraId="62FD4A38" w14:textId="77777777" w:rsidR="000D09F8" w:rsidRPr="00273C97" w:rsidRDefault="000D09F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 xml:space="preserve">В требовании </w:t>
      </w:r>
      <w:r w:rsidRPr="00273C97">
        <w:rPr>
          <w:rFonts w:ascii="Times New Roman" w:hAnsi="Times New Roman" w:cs="Times New Roman"/>
          <w:b/>
          <w:bCs/>
          <w:sz w:val="22"/>
          <w:szCs w:val="22"/>
        </w:rPr>
        <w:t>Бенефициар</w:t>
      </w:r>
      <w:r w:rsidRPr="00273C97">
        <w:rPr>
          <w:rFonts w:ascii="Times New Roman" w:hAnsi="Times New Roman" w:cs="Times New Roman"/>
          <w:sz w:val="22"/>
          <w:szCs w:val="22"/>
        </w:rPr>
        <w:t xml:space="preserve"> должен указать реквизиты банковского счета, на который </w:t>
      </w:r>
      <w:r w:rsidRPr="00273C97">
        <w:rPr>
          <w:rFonts w:ascii="Times New Roman" w:hAnsi="Times New Roman" w:cs="Times New Roman"/>
          <w:b/>
          <w:sz w:val="22"/>
          <w:szCs w:val="22"/>
        </w:rPr>
        <w:t xml:space="preserve">Гарант </w:t>
      </w:r>
      <w:r w:rsidRPr="00273C97">
        <w:rPr>
          <w:rFonts w:ascii="Times New Roman" w:hAnsi="Times New Roman" w:cs="Times New Roman"/>
          <w:sz w:val="22"/>
          <w:szCs w:val="22"/>
        </w:rPr>
        <w:t>должен перечислить истребованную Бенефициаром сумму.</w:t>
      </w:r>
    </w:p>
    <w:p w14:paraId="2A1544AD" w14:textId="77777777" w:rsidR="000D09F8" w:rsidRPr="00273C97" w:rsidRDefault="000D09F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Во избежание сомнений, никакие другие требования к форме и содержанию Требования не предъявляются, и никакие другие документы к Требованию не прилагаются.</w:t>
      </w:r>
    </w:p>
    <w:p w14:paraId="0CF86BA1" w14:textId="77777777" w:rsidR="000D09F8" w:rsidRPr="00273C97" w:rsidRDefault="000D09F8"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t>Требование</w:t>
      </w:r>
      <w:r w:rsidRPr="00273C97">
        <w:rPr>
          <w:rFonts w:ascii="Times New Roman" w:hAnsi="Times New Roman" w:cs="Times New Roman"/>
          <w:b/>
          <w:bCs/>
          <w:sz w:val="22"/>
          <w:szCs w:val="22"/>
        </w:rPr>
        <w:t xml:space="preserve"> Бенефициара </w:t>
      </w:r>
      <w:r w:rsidRPr="00273C97">
        <w:rPr>
          <w:rFonts w:ascii="Times New Roman" w:hAnsi="Times New Roman" w:cs="Times New Roman"/>
          <w:bCs/>
          <w:sz w:val="22"/>
          <w:szCs w:val="22"/>
        </w:rPr>
        <w:t xml:space="preserve">должно быть предъявлено </w:t>
      </w:r>
      <w:r w:rsidRPr="00273C97">
        <w:rPr>
          <w:rFonts w:ascii="Times New Roman" w:hAnsi="Times New Roman" w:cs="Times New Roman"/>
          <w:b/>
          <w:bCs/>
          <w:sz w:val="22"/>
          <w:szCs w:val="22"/>
        </w:rPr>
        <w:t xml:space="preserve">Гаранту </w:t>
      </w:r>
      <w:r w:rsidRPr="00273C97">
        <w:rPr>
          <w:rFonts w:ascii="Times New Roman" w:hAnsi="Times New Roman" w:cs="Times New Roman"/>
          <w:bCs/>
          <w:sz w:val="22"/>
          <w:szCs w:val="22"/>
        </w:rPr>
        <w:t xml:space="preserve">до истечения указанного в настоящей Гарантии срока. </w:t>
      </w:r>
      <w:r w:rsidRPr="00273C97">
        <w:rPr>
          <w:rFonts w:ascii="Times New Roman" w:hAnsi="Times New Roman" w:cs="Times New Roman"/>
          <w:sz w:val="22"/>
          <w:szCs w:val="22"/>
        </w:rPr>
        <w:t xml:space="preserve">По истечении срока действия Гарантии, требования </w:t>
      </w:r>
      <w:r w:rsidRPr="00273C97">
        <w:rPr>
          <w:rFonts w:ascii="Times New Roman" w:hAnsi="Times New Roman" w:cs="Times New Roman"/>
          <w:b/>
          <w:bCs/>
          <w:sz w:val="22"/>
          <w:szCs w:val="22"/>
        </w:rPr>
        <w:t>Бенефициара</w:t>
      </w:r>
      <w:r w:rsidRPr="00273C97">
        <w:rPr>
          <w:rFonts w:ascii="Times New Roman" w:hAnsi="Times New Roman" w:cs="Times New Roman"/>
          <w:sz w:val="22"/>
          <w:szCs w:val="22"/>
        </w:rPr>
        <w:t xml:space="preserve"> не принимаются и </w:t>
      </w:r>
      <w:r w:rsidRPr="00273C97">
        <w:rPr>
          <w:rFonts w:ascii="Times New Roman" w:hAnsi="Times New Roman" w:cs="Times New Roman"/>
          <w:b/>
          <w:bCs/>
          <w:sz w:val="22"/>
          <w:szCs w:val="22"/>
        </w:rPr>
        <w:t xml:space="preserve">Бенефициар </w:t>
      </w:r>
      <w:r w:rsidRPr="00273C97">
        <w:rPr>
          <w:rFonts w:ascii="Times New Roman" w:hAnsi="Times New Roman" w:cs="Times New Roman"/>
          <w:sz w:val="22"/>
          <w:szCs w:val="22"/>
        </w:rPr>
        <w:t xml:space="preserve">должен вернуть подлинный текст настоящей </w:t>
      </w:r>
      <w:r w:rsidR="00774FB1" w:rsidRPr="00273C97">
        <w:rPr>
          <w:rFonts w:ascii="Times New Roman" w:hAnsi="Times New Roman" w:cs="Times New Roman"/>
          <w:sz w:val="22"/>
          <w:szCs w:val="22"/>
        </w:rPr>
        <w:t xml:space="preserve">Гарантии </w:t>
      </w:r>
      <w:r w:rsidRPr="00273C97">
        <w:rPr>
          <w:rFonts w:ascii="Times New Roman" w:hAnsi="Times New Roman" w:cs="Times New Roman"/>
          <w:sz w:val="22"/>
          <w:szCs w:val="22"/>
        </w:rPr>
        <w:t xml:space="preserve">по запросу </w:t>
      </w:r>
      <w:r w:rsidRPr="00273C97">
        <w:rPr>
          <w:rFonts w:ascii="Times New Roman" w:hAnsi="Times New Roman" w:cs="Times New Roman"/>
          <w:b/>
          <w:bCs/>
          <w:sz w:val="22"/>
          <w:szCs w:val="22"/>
        </w:rPr>
        <w:t>Гаранта.</w:t>
      </w:r>
    </w:p>
    <w:p w14:paraId="3145BD9B" w14:textId="77777777" w:rsidR="000D09F8" w:rsidRPr="00273C97" w:rsidRDefault="000D09F8"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t xml:space="preserve">Обязательства </w:t>
      </w:r>
      <w:r w:rsidRPr="00273C97">
        <w:rPr>
          <w:rFonts w:ascii="Times New Roman" w:hAnsi="Times New Roman" w:cs="Times New Roman"/>
          <w:b/>
          <w:bCs/>
          <w:sz w:val="22"/>
          <w:szCs w:val="22"/>
        </w:rPr>
        <w:t>Гаранта</w:t>
      </w:r>
      <w:r w:rsidRPr="00273C97">
        <w:rPr>
          <w:rFonts w:ascii="Times New Roman" w:hAnsi="Times New Roman" w:cs="Times New Roman"/>
          <w:bCs/>
          <w:sz w:val="22"/>
          <w:szCs w:val="22"/>
        </w:rPr>
        <w:t xml:space="preserve"> перед </w:t>
      </w:r>
      <w:r w:rsidRPr="00273C97">
        <w:rPr>
          <w:rFonts w:ascii="Times New Roman" w:hAnsi="Times New Roman" w:cs="Times New Roman"/>
          <w:b/>
          <w:bCs/>
          <w:sz w:val="22"/>
          <w:szCs w:val="22"/>
        </w:rPr>
        <w:t>Бенефициаром</w:t>
      </w:r>
      <w:r w:rsidRPr="00273C97">
        <w:rPr>
          <w:rFonts w:ascii="Times New Roman" w:hAnsi="Times New Roman" w:cs="Times New Roman"/>
          <w:bCs/>
          <w:sz w:val="22"/>
          <w:szCs w:val="22"/>
        </w:rPr>
        <w:t xml:space="preserve">, предусмотренные настоящей </w:t>
      </w:r>
      <w:r w:rsidR="00774FB1" w:rsidRPr="00273C97">
        <w:rPr>
          <w:rFonts w:ascii="Times New Roman" w:hAnsi="Times New Roman" w:cs="Times New Roman"/>
          <w:bCs/>
          <w:sz w:val="22"/>
          <w:szCs w:val="22"/>
        </w:rPr>
        <w:t>Гарантией</w:t>
      </w:r>
      <w:r w:rsidRPr="00273C97">
        <w:rPr>
          <w:rFonts w:ascii="Times New Roman" w:hAnsi="Times New Roman" w:cs="Times New Roman"/>
          <w:bCs/>
          <w:sz w:val="22"/>
          <w:szCs w:val="22"/>
        </w:rPr>
        <w:t xml:space="preserve">, ограничиваются суммой, на которую выдана Гарантия, и уменьшаются по мере осуществления </w:t>
      </w:r>
      <w:r w:rsidRPr="00273C97">
        <w:rPr>
          <w:rFonts w:ascii="Times New Roman" w:hAnsi="Times New Roman" w:cs="Times New Roman"/>
          <w:b/>
          <w:bCs/>
          <w:sz w:val="22"/>
          <w:szCs w:val="22"/>
        </w:rPr>
        <w:t>Гарантом</w:t>
      </w:r>
      <w:r w:rsidRPr="00273C97">
        <w:rPr>
          <w:rFonts w:ascii="Times New Roman" w:hAnsi="Times New Roman" w:cs="Times New Roman"/>
          <w:bCs/>
          <w:sz w:val="22"/>
          <w:szCs w:val="22"/>
        </w:rPr>
        <w:t xml:space="preserve"> платежей по настоящей Гарантии. Ответственность </w:t>
      </w:r>
      <w:r w:rsidRPr="00273C97">
        <w:rPr>
          <w:rFonts w:ascii="Times New Roman" w:hAnsi="Times New Roman" w:cs="Times New Roman"/>
          <w:b/>
          <w:bCs/>
          <w:sz w:val="22"/>
          <w:szCs w:val="22"/>
        </w:rPr>
        <w:t>Гаранта</w:t>
      </w:r>
      <w:r w:rsidRPr="00273C97">
        <w:rPr>
          <w:rFonts w:ascii="Times New Roman" w:hAnsi="Times New Roman" w:cs="Times New Roman"/>
          <w:bCs/>
          <w:sz w:val="22"/>
          <w:szCs w:val="22"/>
        </w:rPr>
        <w:t xml:space="preserve"> перед </w:t>
      </w:r>
      <w:r w:rsidRPr="00273C97">
        <w:rPr>
          <w:rFonts w:ascii="Times New Roman" w:hAnsi="Times New Roman" w:cs="Times New Roman"/>
          <w:b/>
          <w:bCs/>
          <w:sz w:val="22"/>
          <w:szCs w:val="22"/>
        </w:rPr>
        <w:t>Бенефициаром</w:t>
      </w:r>
      <w:r w:rsidRPr="00273C97">
        <w:rPr>
          <w:rFonts w:ascii="Times New Roman" w:hAnsi="Times New Roman" w:cs="Times New Roman"/>
          <w:bCs/>
          <w:sz w:val="22"/>
          <w:szCs w:val="22"/>
        </w:rPr>
        <w:t xml:space="preserve"> не </w:t>
      </w:r>
      <w:r w:rsidRPr="00273C97">
        <w:rPr>
          <w:rFonts w:ascii="Times New Roman" w:hAnsi="Times New Roman" w:cs="Times New Roman"/>
          <w:bCs/>
          <w:sz w:val="22"/>
          <w:szCs w:val="22"/>
        </w:rPr>
        <w:lastRenderedPageBreak/>
        <w:t>ограничивается суммой настоящей Гарантии.</w:t>
      </w:r>
    </w:p>
    <w:p w14:paraId="5B87AD09" w14:textId="77777777" w:rsidR="000D09F8" w:rsidRPr="00273C97" w:rsidRDefault="000D09F8"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t xml:space="preserve">Принадлежащее </w:t>
      </w:r>
      <w:r w:rsidRPr="00273C97">
        <w:rPr>
          <w:rFonts w:ascii="Times New Roman" w:hAnsi="Times New Roman" w:cs="Times New Roman"/>
          <w:b/>
          <w:bCs/>
          <w:sz w:val="22"/>
          <w:szCs w:val="22"/>
        </w:rPr>
        <w:t>Бенефициару</w:t>
      </w:r>
      <w:r w:rsidRPr="00273C97">
        <w:rPr>
          <w:rFonts w:ascii="Times New Roman" w:hAnsi="Times New Roman" w:cs="Times New Roman"/>
          <w:bCs/>
          <w:sz w:val="22"/>
          <w:szCs w:val="22"/>
        </w:rPr>
        <w:t xml:space="preserve"> по данной </w:t>
      </w:r>
      <w:r w:rsidR="00774FB1" w:rsidRPr="00273C97">
        <w:rPr>
          <w:rFonts w:ascii="Times New Roman" w:hAnsi="Times New Roman" w:cs="Times New Roman"/>
          <w:bCs/>
          <w:sz w:val="22"/>
          <w:szCs w:val="22"/>
        </w:rPr>
        <w:t xml:space="preserve">Гарантии </w:t>
      </w:r>
      <w:r w:rsidRPr="00273C97">
        <w:rPr>
          <w:rFonts w:ascii="Times New Roman" w:hAnsi="Times New Roman" w:cs="Times New Roman"/>
          <w:bCs/>
          <w:sz w:val="22"/>
          <w:szCs w:val="22"/>
        </w:rPr>
        <w:t xml:space="preserve">право требования к </w:t>
      </w:r>
      <w:r w:rsidRPr="00273C97">
        <w:rPr>
          <w:rFonts w:ascii="Times New Roman" w:hAnsi="Times New Roman" w:cs="Times New Roman"/>
          <w:b/>
          <w:bCs/>
          <w:sz w:val="22"/>
          <w:szCs w:val="22"/>
        </w:rPr>
        <w:t>Гаранту</w:t>
      </w:r>
      <w:r w:rsidRPr="00273C97">
        <w:rPr>
          <w:rFonts w:ascii="Times New Roman" w:hAnsi="Times New Roman" w:cs="Times New Roman"/>
          <w:bCs/>
          <w:sz w:val="22"/>
          <w:szCs w:val="22"/>
        </w:rPr>
        <w:t xml:space="preserve"> не может быть передано третьему лицу.</w:t>
      </w:r>
    </w:p>
    <w:p w14:paraId="7F062847" w14:textId="77777777" w:rsidR="000D09F8" w:rsidRPr="00273C97" w:rsidRDefault="000D09F8"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t>Настоящая Гарантия подчиняется законодательству Российской Федерации.</w:t>
      </w:r>
    </w:p>
    <w:p w14:paraId="2A442F38" w14:textId="77777777" w:rsidR="000D09F8" w:rsidRPr="00273C97" w:rsidRDefault="000D09F8" w:rsidP="0080728B">
      <w:pPr>
        <w:widowControl w:val="0"/>
        <w:ind w:firstLine="426"/>
        <w:jc w:val="both"/>
        <w:rPr>
          <w:rFonts w:ascii="Times New Roman" w:hAnsi="Times New Roman" w:cs="Times New Roman"/>
          <w:bCs/>
          <w:sz w:val="22"/>
          <w:szCs w:val="22"/>
        </w:rPr>
      </w:pPr>
      <w:r w:rsidRPr="00273C97">
        <w:rPr>
          <w:rFonts w:ascii="Times New Roman" w:hAnsi="Times New Roman" w:cs="Times New Roman"/>
          <w:bCs/>
          <w:sz w:val="22"/>
          <w:szCs w:val="22"/>
        </w:rPr>
        <w:t xml:space="preserve">Неурегулированные споры и разногласия, возникающие при исполнении настоящей Гарантии, разрешаются в Арбитражном суде (в зависимости от местонахождения </w:t>
      </w:r>
      <w:r w:rsidR="00774FB1" w:rsidRPr="00273C97">
        <w:rPr>
          <w:rFonts w:ascii="Times New Roman" w:hAnsi="Times New Roman" w:cs="Times New Roman"/>
          <w:bCs/>
          <w:sz w:val="22"/>
          <w:szCs w:val="22"/>
        </w:rPr>
        <w:t>[</w:t>
      </w:r>
      <w:r w:rsidR="00A9659F" w:rsidRPr="00273C97">
        <w:rPr>
          <w:rFonts w:ascii="Times New Roman" w:hAnsi="Times New Roman" w:cs="Times New Roman"/>
          <w:bCs/>
          <w:sz w:val="22"/>
          <w:szCs w:val="22"/>
        </w:rPr>
        <w:t>Заказчика</w:t>
      </w:r>
      <w:r w:rsidR="00774FB1" w:rsidRPr="00273C97">
        <w:rPr>
          <w:rFonts w:ascii="Times New Roman" w:hAnsi="Times New Roman" w:cs="Times New Roman"/>
          <w:bCs/>
          <w:sz w:val="22"/>
          <w:szCs w:val="22"/>
        </w:rPr>
        <w:t>]</w:t>
      </w:r>
      <w:r w:rsidRPr="00273C97">
        <w:rPr>
          <w:rFonts w:ascii="Times New Roman" w:hAnsi="Times New Roman" w:cs="Times New Roman"/>
          <w:bCs/>
          <w:sz w:val="22"/>
          <w:szCs w:val="22"/>
        </w:rPr>
        <w:t>)</w:t>
      </w:r>
      <w:r w:rsidRPr="00273C97">
        <w:rPr>
          <w:rFonts w:ascii="Times New Roman" w:hAnsi="Times New Roman" w:cs="Times New Roman"/>
          <w:b/>
          <w:bCs/>
          <w:i/>
          <w:sz w:val="22"/>
          <w:szCs w:val="22"/>
        </w:rPr>
        <w:t>.</w:t>
      </w:r>
    </w:p>
    <w:p w14:paraId="14D441E6" w14:textId="77777777" w:rsidR="000D09F8" w:rsidRPr="00273C97" w:rsidRDefault="000D09F8" w:rsidP="0080728B">
      <w:pPr>
        <w:pStyle w:val="ae"/>
        <w:widowControl w:val="0"/>
        <w:ind w:firstLine="426"/>
        <w:jc w:val="both"/>
        <w:rPr>
          <w:rFonts w:ascii="Times New Roman" w:hAnsi="Times New Roman" w:cs="Times New Roman"/>
          <w:sz w:val="22"/>
          <w:szCs w:val="22"/>
        </w:rPr>
      </w:pPr>
      <w:r w:rsidRPr="00273C97">
        <w:rPr>
          <w:rFonts w:ascii="Times New Roman" w:hAnsi="Times New Roman" w:cs="Times New Roman"/>
          <w:bCs/>
          <w:sz w:val="22"/>
          <w:szCs w:val="22"/>
        </w:rPr>
        <w:t>При разрешении любых споров, вытекающих из настоящей Гарантии, применяется законодательство Российской Федерации.</w:t>
      </w:r>
    </w:p>
    <w:p w14:paraId="2DF0E421" w14:textId="77777777" w:rsidR="000D09F8" w:rsidRPr="00273C97" w:rsidRDefault="000D09F8" w:rsidP="0080728B">
      <w:pPr>
        <w:widowControl w:val="0"/>
        <w:ind w:firstLine="426"/>
        <w:jc w:val="both"/>
        <w:rPr>
          <w:rFonts w:ascii="Times New Roman" w:hAnsi="Times New Roman" w:cs="Times New Roman"/>
          <w:sz w:val="22"/>
          <w:szCs w:val="22"/>
        </w:rPr>
      </w:pPr>
    </w:p>
    <w:p w14:paraId="0D6C9C16" w14:textId="77777777" w:rsidR="000D09F8" w:rsidRPr="00273C97" w:rsidRDefault="000D09F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Место выдачи банковской гарантии:[●].</w:t>
      </w:r>
    </w:p>
    <w:p w14:paraId="1AACA028" w14:textId="77777777" w:rsidR="000D09F8" w:rsidRPr="00273C97" w:rsidRDefault="000D09F8" w:rsidP="0080728B">
      <w:pPr>
        <w:widowControl w:val="0"/>
        <w:ind w:firstLine="426"/>
        <w:jc w:val="both"/>
        <w:rPr>
          <w:rFonts w:ascii="Times New Roman" w:hAnsi="Times New Roman" w:cs="Times New Roman"/>
          <w:sz w:val="22"/>
          <w:szCs w:val="22"/>
        </w:rPr>
      </w:pPr>
    </w:p>
    <w:p w14:paraId="6B88DFCB" w14:textId="77777777" w:rsidR="000D09F8" w:rsidRPr="00273C97" w:rsidRDefault="000D09F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Управляющий</w:t>
      </w:r>
      <w:r w:rsidRPr="00273C97">
        <w:rPr>
          <w:rFonts w:ascii="Times New Roman" w:hAnsi="Times New Roman" w:cs="Times New Roman"/>
          <w:sz w:val="22"/>
          <w:szCs w:val="22"/>
        </w:rPr>
        <w:tab/>
      </w:r>
      <w:r w:rsidRPr="00273C97">
        <w:rPr>
          <w:rFonts w:ascii="Times New Roman" w:hAnsi="Times New Roman" w:cs="Times New Roman"/>
          <w:sz w:val="22"/>
          <w:szCs w:val="22"/>
        </w:rPr>
        <w:tab/>
      </w:r>
      <w:r w:rsidRPr="00273C97">
        <w:rPr>
          <w:rFonts w:ascii="Times New Roman" w:hAnsi="Times New Roman" w:cs="Times New Roman"/>
          <w:sz w:val="22"/>
          <w:szCs w:val="22"/>
        </w:rPr>
        <w:tab/>
        <w:t>_____________________ (____________________)</w:t>
      </w:r>
    </w:p>
    <w:p w14:paraId="7CFE5099" w14:textId="77777777" w:rsidR="000D09F8" w:rsidRPr="00273C97" w:rsidRDefault="000D09F8" w:rsidP="0080728B">
      <w:pPr>
        <w:widowControl w:val="0"/>
        <w:ind w:firstLine="426"/>
        <w:jc w:val="both"/>
        <w:rPr>
          <w:rFonts w:ascii="Times New Roman" w:hAnsi="Times New Roman" w:cs="Times New Roman"/>
          <w:sz w:val="22"/>
          <w:szCs w:val="22"/>
        </w:rPr>
      </w:pPr>
    </w:p>
    <w:p w14:paraId="4367067A" w14:textId="77777777" w:rsidR="000D09F8" w:rsidRPr="00273C97" w:rsidRDefault="000D09F8"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Главный бухгалтер</w:t>
      </w:r>
      <w:r w:rsidRPr="00273C97">
        <w:rPr>
          <w:rFonts w:ascii="Times New Roman" w:hAnsi="Times New Roman" w:cs="Times New Roman"/>
          <w:sz w:val="22"/>
          <w:szCs w:val="22"/>
        </w:rPr>
        <w:tab/>
      </w:r>
      <w:r w:rsidRPr="00273C97">
        <w:rPr>
          <w:rFonts w:ascii="Times New Roman" w:hAnsi="Times New Roman" w:cs="Times New Roman"/>
          <w:sz w:val="22"/>
          <w:szCs w:val="22"/>
        </w:rPr>
        <w:tab/>
        <w:t>_____________________ (____________________)</w:t>
      </w:r>
    </w:p>
    <w:p w14:paraId="62704AC3" w14:textId="77777777" w:rsidR="000D09F8" w:rsidRPr="00273C97" w:rsidRDefault="00A9659F" w:rsidP="0080728B">
      <w:pPr>
        <w:widowControl w:val="0"/>
        <w:ind w:firstLine="426"/>
        <w:jc w:val="both"/>
        <w:rPr>
          <w:rFonts w:ascii="Times New Roman" w:hAnsi="Times New Roman" w:cs="Times New Roman"/>
          <w:sz w:val="22"/>
          <w:szCs w:val="22"/>
        </w:rPr>
      </w:pPr>
      <w:r w:rsidRPr="00273C97">
        <w:rPr>
          <w:rFonts w:ascii="Times New Roman" w:hAnsi="Times New Roman" w:cs="Times New Roman"/>
          <w:sz w:val="22"/>
          <w:szCs w:val="22"/>
        </w:rPr>
        <w:t>м.п</w:t>
      </w:r>
      <w:r w:rsidR="000D09F8" w:rsidRPr="00273C97">
        <w:rPr>
          <w:rFonts w:ascii="Times New Roman" w:hAnsi="Times New Roman" w:cs="Times New Roman"/>
          <w:sz w:val="22"/>
          <w:szCs w:val="22"/>
        </w:rPr>
        <w:t>.</w:t>
      </w:r>
    </w:p>
    <w:p w14:paraId="08F10FE2" w14:textId="77777777" w:rsidR="000D09F8" w:rsidRPr="00273C97" w:rsidRDefault="000D09F8" w:rsidP="0080728B">
      <w:pPr>
        <w:widowControl w:val="0"/>
        <w:ind w:firstLine="426"/>
        <w:jc w:val="both"/>
        <w:rPr>
          <w:rFonts w:ascii="Times New Roman" w:hAnsi="Times New Roman" w:cs="Times New Roman"/>
          <w:sz w:val="22"/>
          <w:szCs w:val="22"/>
        </w:rPr>
      </w:pPr>
    </w:p>
    <w:p w14:paraId="22FAF9F1" w14:textId="77777777" w:rsidR="000D09F8" w:rsidRPr="00273C97" w:rsidRDefault="000D09F8" w:rsidP="0080728B">
      <w:pPr>
        <w:widowControl w:val="0"/>
        <w:ind w:firstLine="426"/>
        <w:jc w:val="both"/>
        <w:rPr>
          <w:rFonts w:ascii="Times New Roman" w:hAnsi="Times New Roman" w:cs="Times New Roman"/>
          <w:sz w:val="22"/>
          <w:szCs w:val="22"/>
        </w:rPr>
      </w:pPr>
    </w:p>
    <w:p w14:paraId="115345CE" w14:textId="77777777" w:rsidR="000D09F8" w:rsidRPr="00273C97" w:rsidRDefault="000D09F8" w:rsidP="0080728B">
      <w:pPr>
        <w:widowControl w:val="0"/>
        <w:ind w:firstLine="426"/>
        <w:jc w:val="both"/>
        <w:rPr>
          <w:rFonts w:ascii="Times New Roman" w:hAnsi="Times New Roman" w:cs="Times New Roman"/>
          <w:sz w:val="22"/>
          <w:szCs w:val="22"/>
        </w:rPr>
      </w:pPr>
    </w:p>
    <w:tbl>
      <w:tblPr>
        <w:tblW w:w="10280" w:type="dxa"/>
        <w:tblInd w:w="-318" w:type="dxa"/>
        <w:tblLook w:val="01E0" w:firstRow="1" w:lastRow="1" w:firstColumn="1" w:lastColumn="1" w:noHBand="0" w:noVBand="0"/>
      </w:tblPr>
      <w:tblGrid>
        <w:gridCol w:w="5529"/>
        <w:gridCol w:w="4751"/>
      </w:tblGrid>
      <w:tr w:rsidR="000D09F8" w:rsidRPr="00273C97" w14:paraId="33378F06" w14:textId="77777777" w:rsidTr="00BC25CC">
        <w:trPr>
          <w:trHeight w:val="1134"/>
        </w:trPr>
        <w:tc>
          <w:tcPr>
            <w:tcW w:w="5529" w:type="dxa"/>
          </w:tcPr>
          <w:p w14:paraId="42A9AC9A"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Подрядчик:</w:t>
            </w:r>
          </w:p>
          <w:p w14:paraId="024F75B4" w14:textId="77777777" w:rsidR="000D09F8" w:rsidRPr="00273C97" w:rsidRDefault="000D09F8" w:rsidP="0080728B">
            <w:pPr>
              <w:widowControl w:val="0"/>
              <w:jc w:val="both"/>
              <w:rPr>
                <w:rFonts w:ascii="Times New Roman" w:hAnsi="Times New Roman" w:cs="Times New Roman"/>
                <w:b/>
                <w:sz w:val="22"/>
                <w:szCs w:val="22"/>
              </w:rPr>
            </w:pPr>
          </w:p>
          <w:p w14:paraId="3D632121" w14:textId="77777777" w:rsidR="000D09F8" w:rsidRPr="00273C97" w:rsidRDefault="000D09F8" w:rsidP="0080728B">
            <w:pPr>
              <w:widowControl w:val="0"/>
              <w:jc w:val="both"/>
              <w:rPr>
                <w:rFonts w:ascii="Times New Roman" w:hAnsi="Times New Roman" w:cs="Times New Roman"/>
                <w:b/>
                <w:sz w:val="22"/>
                <w:szCs w:val="22"/>
              </w:rPr>
            </w:pPr>
          </w:p>
          <w:p w14:paraId="1EFAC54F"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c>
          <w:tcPr>
            <w:tcW w:w="4751" w:type="dxa"/>
          </w:tcPr>
          <w:p w14:paraId="15703BC6"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Заказчик:</w:t>
            </w:r>
          </w:p>
          <w:p w14:paraId="0DB1C6C4" w14:textId="77777777" w:rsidR="000D09F8" w:rsidRPr="00273C97" w:rsidRDefault="000D09F8" w:rsidP="0080728B">
            <w:pPr>
              <w:widowControl w:val="0"/>
              <w:jc w:val="both"/>
              <w:rPr>
                <w:rFonts w:ascii="Times New Roman" w:hAnsi="Times New Roman" w:cs="Times New Roman"/>
                <w:b/>
                <w:sz w:val="22"/>
                <w:szCs w:val="22"/>
              </w:rPr>
            </w:pPr>
          </w:p>
          <w:p w14:paraId="78230AA4" w14:textId="77777777" w:rsidR="000D09F8" w:rsidRPr="00273C97" w:rsidRDefault="000D09F8" w:rsidP="0080728B">
            <w:pPr>
              <w:widowControl w:val="0"/>
              <w:jc w:val="both"/>
              <w:rPr>
                <w:rFonts w:ascii="Times New Roman" w:hAnsi="Times New Roman" w:cs="Times New Roman"/>
                <w:b/>
                <w:sz w:val="22"/>
                <w:szCs w:val="22"/>
              </w:rPr>
            </w:pPr>
          </w:p>
          <w:p w14:paraId="735C33AE" w14:textId="77777777" w:rsidR="000D09F8" w:rsidRPr="00273C97" w:rsidRDefault="000D09F8"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w:t>
            </w:r>
            <w:r w:rsidR="00F47C50" w:rsidRPr="00273C97">
              <w:rPr>
                <w:rFonts w:ascii="Times New Roman" w:hAnsi="Times New Roman" w:cs="Times New Roman"/>
                <w:b/>
                <w:sz w:val="22"/>
                <w:szCs w:val="22"/>
              </w:rPr>
              <w:t xml:space="preserve"> / </w:t>
            </w:r>
            <w:r w:rsidRPr="00273C97">
              <w:rPr>
                <w:rFonts w:ascii="Times New Roman" w:hAnsi="Times New Roman" w:cs="Times New Roman"/>
                <w:b/>
                <w:sz w:val="22"/>
                <w:szCs w:val="22"/>
              </w:rPr>
              <w:t>______________</w:t>
            </w:r>
            <w:r w:rsidR="00F47C50" w:rsidRPr="00273C97">
              <w:rPr>
                <w:rFonts w:ascii="Times New Roman" w:hAnsi="Times New Roman" w:cs="Times New Roman"/>
                <w:b/>
                <w:sz w:val="22"/>
                <w:szCs w:val="22"/>
              </w:rPr>
              <w:t xml:space="preserve"> / </w:t>
            </w:r>
          </w:p>
        </w:tc>
      </w:tr>
    </w:tbl>
    <w:p w14:paraId="7576B9E9" w14:textId="77777777" w:rsidR="000D09F8" w:rsidRPr="00273C97" w:rsidRDefault="000D09F8" w:rsidP="0080728B">
      <w:pPr>
        <w:pStyle w:val="SCH"/>
        <w:widowControl w:val="0"/>
        <w:numPr>
          <w:ilvl w:val="0"/>
          <w:numId w:val="0"/>
        </w:numPr>
        <w:suppressAutoHyphens w:val="0"/>
        <w:spacing w:line="264" w:lineRule="auto"/>
        <w:ind w:left="720"/>
        <w:jc w:val="center"/>
        <w:rPr>
          <w:rFonts w:ascii="Times New Roman" w:hAnsi="Times New Roman" w:cs="Times New Roman"/>
          <w:i w:val="0"/>
          <w:sz w:val="22"/>
          <w:szCs w:val="22"/>
          <w:lang w:val="en-US"/>
        </w:rPr>
      </w:pPr>
    </w:p>
    <w:p w14:paraId="66C70C97" w14:textId="77777777" w:rsidR="00207EF0" w:rsidRPr="00273C97" w:rsidRDefault="00207EF0" w:rsidP="0080728B">
      <w:pPr>
        <w:widowControl w:val="0"/>
        <w:rPr>
          <w:rFonts w:ascii="Times New Roman" w:hAnsi="Times New Roman" w:cs="Times New Roman"/>
          <w:b/>
          <w:i/>
          <w:sz w:val="22"/>
          <w:szCs w:val="22"/>
        </w:rPr>
        <w:sectPr w:rsidR="00207EF0" w:rsidRPr="00273C97" w:rsidSect="00E11450">
          <w:pgSz w:w="11906" w:h="16838" w:code="9"/>
          <w:pgMar w:top="1134" w:right="851" w:bottom="1134" w:left="1701" w:header="709" w:footer="709" w:gutter="0"/>
          <w:cols w:space="708"/>
          <w:docGrid w:linePitch="360"/>
        </w:sectPr>
      </w:pPr>
    </w:p>
    <w:p w14:paraId="7D3ADAE3" w14:textId="77777777" w:rsidR="00377A7B" w:rsidRPr="00273C97" w:rsidRDefault="00C47286" w:rsidP="0080728B">
      <w:pPr>
        <w:pStyle w:val="1"/>
        <w:keepNext w:val="0"/>
        <w:keepLines w:val="0"/>
        <w:widowControl w:val="0"/>
        <w:spacing w:before="0" w:after="120" w:line="264" w:lineRule="auto"/>
        <w:ind w:firstLine="6804"/>
        <w:jc w:val="center"/>
        <w:rPr>
          <w:rStyle w:val="10"/>
          <w:rFonts w:ascii="Times New Roman" w:hAnsi="Times New Roman" w:cs="Times New Roman"/>
          <w:b/>
          <w:color w:val="auto"/>
          <w:sz w:val="22"/>
          <w:szCs w:val="22"/>
        </w:rPr>
      </w:pPr>
      <w:bookmarkStart w:id="212" w:name="RefSCH11"/>
      <w:bookmarkStart w:id="213" w:name="_Toc504140807"/>
      <w:bookmarkStart w:id="214" w:name="_Toc518653296"/>
      <w:r w:rsidRPr="00273C97">
        <w:rPr>
          <w:rStyle w:val="10"/>
          <w:rFonts w:ascii="Times New Roman" w:hAnsi="Times New Roman" w:cs="Times New Roman"/>
          <w:b/>
          <w:i/>
          <w:color w:val="auto"/>
          <w:sz w:val="22"/>
          <w:szCs w:val="22"/>
        </w:rPr>
        <w:lastRenderedPageBreak/>
        <w:t>Приложение</w:t>
      </w:r>
      <w:r w:rsidRPr="00273C97">
        <w:rPr>
          <w:rFonts w:ascii="Times New Roman" w:hAnsi="Times New Roman" w:cs="Times New Roman"/>
          <w:sz w:val="22"/>
          <w:szCs w:val="22"/>
        </w:rPr>
        <w:t xml:space="preserve"> </w:t>
      </w:r>
      <w:bookmarkStart w:id="215" w:name="RefSCH11_No"/>
      <w:r w:rsidRPr="00273C97">
        <w:rPr>
          <w:rStyle w:val="10"/>
          <w:rFonts w:ascii="Times New Roman" w:hAnsi="Times New Roman" w:cs="Times New Roman"/>
          <w:b/>
          <w:i/>
          <w:color w:val="auto"/>
          <w:sz w:val="22"/>
          <w:szCs w:val="22"/>
        </w:rPr>
        <w:t>№</w:t>
      </w:r>
      <w:r w:rsidR="003D1A69" w:rsidRPr="00273C97">
        <w:rPr>
          <w:rStyle w:val="10"/>
          <w:rFonts w:ascii="Times New Roman" w:hAnsi="Times New Roman" w:cs="Times New Roman"/>
          <w:b/>
          <w:i/>
          <w:color w:val="auto"/>
          <w:sz w:val="22"/>
          <w:szCs w:val="22"/>
        </w:rPr>
        <w:t> </w:t>
      </w:r>
      <w:bookmarkEnd w:id="212"/>
      <w:bookmarkEnd w:id="215"/>
      <w:r w:rsidR="00031809" w:rsidRPr="00273C97">
        <w:rPr>
          <w:rStyle w:val="10"/>
          <w:rFonts w:ascii="Times New Roman" w:hAnsi="Times New Roman" w:cs="Times New Roman"/>
          <w:b/>
          <w:i/>
          <w:color w:val="auto"/>
          <w:sz w:val="22"/>
          <w:szCs w:val="22"/>
        </w:rPr>
        <w:t>10</w:t>
      </w:r>
      <w:r w:rsidR="00D30A19" w:rsidRPr="00273C97">
        <w:rPr>
          <w:rStyle w:val="10"/>
          <w:rFonts w:ascii="Times New Roman" w:hAnsi="Times New Roman" w:cs="Times New Roman"/>
          <w:b/>
          <w:i/>
          <w:color w:val="auto"/>
          <w:sz w:val="22"/>
          <w:szCs w:val="22"/>
        </w:rPr>
        <w:br/>
      </w:r>
      <w:bookmarkStart w:id="216" w:name="RefSCH11_1"/>
      <w:r w:rsidR="00EA7CE5" w:rsidRPr="00273C97">
        <w:rPr>
          <w:rStyle w:val="10"/>
          <w:rFonts w:ascii="Times New Roman" w:hAnsi="Times New Roman" w:cs="Times New Roman"/>
          <w:b/>
          <w:color w:val="auto"/>
          <w:sz w:val="22"/>
          <w:szCs w:val="22"/>
        </w:rPr>
        <w:t>Соглашение о соблюдении Подрядчиком требований в области охраны труда, охраны окружающей среды, промышленной и пожарной безопасности</w:t>
      </w:r>
      <w:bookmarkEnd w:id="213"/>
      <w:bookmarkEnd w:id="214"/>
      <w:bookmarkEnd w:id="216"/>
    </w:p>
    <w:p w14:paraId="55EC3518" w14:textId="77777777" w:rsidR="00377A7B" w:rsidRPr="00273C97" w:rsidRDefault="00377A7B" w:rsidP="0080728B">
      <w:pPr>
        <w:widowControl w:val="0"/>
        <w:rPr>
          <w:rFonts w:ascii="Times New Roman" w:hAnsi="Times New Roman" w:cs="Times New Roman"/>
          <w:sz w:val="22"/>
          <w:szCs w:val="22"/>
        </w:rPr>
      </w:pPr>
    </w:p>
    <w:p w14:paraId="61BDB2A8" w14:textId="77777777" w:rsidR="00377A7B" w:rsidRPr="00273C97" w:rsidRDefault="00377A7B" w:rsidP="0080728B">
      <w:pPr>
        <w:widowControl w:val="0"/>
        <w:jc w:val="right"/>
        <w:rPr>
          <w:rFonts w:ascii="Times New Roman" w:hAnsi="Times New Roman" w:cs="Times New Roman"/>
          <w:sz w:val="22"/>
          <w:szCs w:val="22"/>
        </w:rPr>
      </w:pPr>
      <w:r w:rsidRPr="00273C97">
        <w:rPr>
          <w:rFonts w:ascii="Times New Roman" w:hAnsi="Times New Roman" w:cs="Times New Roman"/>
          <w:b/>
          <w:sz w:val="22"/>
          <w:szCs w:val="22"/>
        </w:rPr>
        <w:t>« ___»________20___ г.</w:t>
      </w:r>
    </w:p>
    <w:p w14:paraId="457BC82C" w14:textId="77777777" w:rsidR="000D7E6A" w:rsidRPr="00273C97" w:rsidRDefault="000D7E6A" w:rsidP="0080728B">
      <w:pPr>
        <w:pStyle w:val="a6"/>
        <w:widowControl w:val="0"/>
        <w:jc w:val="both"/>
        <w:rPr>
          <w:rFonts w:ascii="Times New Roman" w:hAnsi="Times New Roman" w:cs="Times New Roman"/>
          <w:sz w:val="22"/>
          <w:szCs w:val="22"/>
        </w:rPr>
      </w:pPr>
      <w:r w:rsidRPr="00273C97">
        <w:rPr>
          <w:rFonts w:ascii="Times New Roman" w:hAnsi="Times New Roman" w:cs="Times New Roman"/>
          <w:sz w:val="22"/>
          <w:szCs w:val="22"/>
        </w:rPr>
        <w:t>[</w:t>
      </w:r>
      <w:r w:rsidRPr="00273C97">
        <w:rPr>
          <w:rFonts w:ascii="Times New Roman" w:hAnsi="Times New Roman" w:cs="Times New Roman"/>
          <w:b/>
          <w:i/>
          <w:sz w:val="22"/>
          <w:szCs w:val="22"/>
        </w:rPr>
        <w:t>наименование заказчика</w:t>
      </w:r>
      <w:r w:rsidRPr="00273C97">
        <w:rPr>
          <w:rFonts w:ascii="Times New Roman" w:hAnsi="Times New Roman" w:cs="Times New Roman"/>
          <w:sz w:val="22"/>
          <w:szCs w:val="22"/>
        </w:rPr>
        <w:t xml:space="preserve">], именуемое в дальнейшем </w:t>
      </w:r>
      <w:r w:rsidRPr="00273C97">
        <w:rPr>
          <w:rFonts w:ascii="Times New Roman" w:hAnsi="Times New Roman" w:cs="Times New Roman"/>
          <w:b/>
          <w:sz w:val="22"/>
          <w:szCs w:val="22"/>
        </w:rPr>
        <w:t>«Заказчик»</w:t>
      </w:r>
      <w:r w:rsidRPr="00273C97">
        <w:rPr>
          <w:rFonts w:ascii="Times New Roman" w:hAnsi="Times New Roman" w:cs="Times New Roman"/>
          <w:sz w:val="22"/>
          <w:szCs w:val="22"/>
        </w:rPr>
        <w:t>, в лице [</w:t>
      </w:r>
      <w:r w:rsidRPr="00273C97">
        <w:rPr>
          <w:rFonts w:ascii="Times New Roman" w:hAnsi="Times New Roman" w:cs="Times New Roman"/>
          <w:i/>
          <w:sz w:val="22"/>
          <w:szCs w:val="22"/>
        </w:rPr>
        <w:t>ФИО, должность</w:t>
      </w:r>
      <w:r w:rsidRPr="00273C97">
        <w:rPr>
          <w:rFonts w:ascii="Times New Roman" w:hAnsi="Times New Roman" w:cs="Times New Roman"/>
          <w:sz w:val="22"/>
          <w:szCs w:val="22"/>
        </w:rPr>
        <w:t>], действующего</w:t>
      </w:r>
      <w:r w:rsidR="006F0124" w:rsidRPr="00273C97">
        <w:rPr>
          <w:rFonts w:ascii="Times New Roman" w:hAnsi="Times New Roman" w:cs="Times New Roman"/>
          <w:sz w:val="22"/>
          <w:szCs w:val="22"/>
        </w:rPr>
        <w:t xml:space="preserve"> </w:t>
      </w:r>
      <w:r w:rsidRPr="00273C97">
        <w:rPr>
          <w:rFonts w:ascii="Times New Roman" w:hAnsi="Times New Roman" w:cs="Times New Roman"/>
          <w:sz w:val="22"/>
          <w:szCs w:val="22"/>
        </w:rPr>
        <w:t xml:space="preserve">(-ей) на основании </w:t>
      </w:r>
      <w:r w:rsidRPr="00273C97">
        <w:rPr>
          <w:rFonts w:ascii="Times New Roman" w:hAnsi="Times New Roman" w:cs="Times New Roman"/>
          <w:bCs/>
          <w:sz w:val="22"/>
          <w:szCs w:val="22"/>
        </w:rPr>
        <w:t>[</w:t>
      </w:r>
      <w:r w:rsidRPr="00273C97">
        <w:rPr>
          <w:rFonts w:ascii="Times New Roman" w:hAnsi="Times New Roman" w:cs="Times New Roman"/>
          <w:i/>
          <w:sz w:val="22"/>
          <w:szCs w:val="22"/>
        </w:rPr>
        <w:t>наименование документа (если по доверенности, указать №, дату</w:t>
      </w:r>
      <w:r w:rsidRPr="00273C97">
        <w:rPr>
          <w:rFonts w:ascii="Times New Roman" w:hAnsi="Times New Roman" w:cs="Times New Roman"/>
          <w:bCs/>
          <w:sz w:val="22"/>
          <w:szCs w:val="22"/>
        </w:rPr>
        <w:t>]</w:t>
      </w:r>
      <w:r w:rsidRPr="00273C97">
        <w:rPr>
          <w:rFonts w:ascii="Times New Roman" w:hAnsi="Times New Roman" w:cs="Times New Roman"/>
          <w:sz w:val="22"/>
          <w:szCs w:val="22"/>
        </w:rPr>
        <w:t>, с одной стороны, и</w:t>
      </w:r>
    </w:p>
    <w:p w14:paraId="38BB2477" w14:textId="77777777" w:rsidR="000D7E6A" w:rsidRPr="00273C97" w:rsidRDefault="000D7E6A" w:rsidP="0080728B">
      <w:pPr>
        <w:widowControl w:val="0"/>
        <w:jc w:val="both"/>
        <w:rPr>
          <w:rFonts w:ascii="Times New Roman" w:hAnsi="Times New Roman" w:cs="Times New Roman"/>
          <w:b/>
          <w:spacing w:val="-3"/>
          <w:sz w:val="22"/>
          <w:szCs w:val="22"/>
        </w:rPr>
      </w:pPr>
      <w:r w:rsidRPr="00273C97">
        <w:rPr>
          <w:rFonts w:ascii="Times New Roman" w:hAnsi="Times New Roman" w:cs="Times New Roman"/>
          <w:sz w:val="22"/>
          <w:szCs w:val="22"/>
        </w:rPr>
        <w:t>[</w:t>
      </w:r>
      <w:r w:rsidRPr="00273C97">
        <w:rPr>
          <w:rFonts w:ascii="Times New Roman" w:hAnsi="Times New Roman" w:cs="Times New Roman"/>
          <w:b/>
          <w:i/>
          <w:sz w:val="22"/>
          <w:szCs w:val="22"/>
        </w:rPr>
        <w:t>наименование подрядчика</w:t>
      </w:r>
      <w:r w:rsidRPr="00273C97">
        <w:rPr>
          <w:rFonts w:ascii="Times New Roman" w:hAnsi="Times New Roman" w:cs="Times New Roman"/>
          <w:sz w:val="22"/>
          <w:szCs w:val="22"/>
        </w:rPr>
        <w:t xml:space="preserve">], именуемое в дальнейшем </w:t>
      </w:r>
      <w:r w:rsidRPr="00273C97">
        <w:rPr>
          <w:rFonts w:ascii="Times New Roman" w:hAnsi="Times New Roman" w:cs="Times New Roman"/>
          <w:b/>
          <w:sz w:val="22"/>
          <w:szCs w:val="22"/>
        </w:rPr>
        <w:t>«Подрядчик»</w:t>
      </w:r>
      <w:r w:rsidRPr="00273C97">
        <w:rPr>
          <w:rFonts w:ascii="Times New Roman" w:hAnsi="Times New Roman" w:cs="Times New Roman"/>
          <w:sz w:val="22"/>
          <w:szCs w:val="22"/>
        </w:rPr>
        <w:t>, в лице [</w:t>
      </w:r>
      <w:r w:rsidRPr="00273C97">
        <w:rPr>
          <w:rFonts w:ascii="Times New Roman" w:hAnsi="Times New Roman" w:cs="Times New Roman"/>
          <w:i/>
          <w:sz w:val="22"/>
          <w:szCs w:val="22"/>
        </w:rPr>
        <w:t>ФИО, должность</w:t>
      </w:r>
      <w:r w:rsidRPr="00273C97">
        <w:rPr>
          <w:rFonts w:ascii="Times New Roman" w:hAnsi="Times New Roman" w:cs="Times New Roman"/>
          <w:sz w:val="22"/>
          <w:szCs w:val="22"/>
        </w:rPr>
        <w:t>], действующего</w:t>
      </w:r>
      <w:r w:rsidR="006F0124" w:rsidRPr="00273C97">
        <w:rPr>
          <w:rFonts w:ascii="Times New Roman" w:hAnsi="Times New Roman" w:cs="Times New Roman"/>
          <w:sz w:val="22"/>
          <w:szCs w:val="22"/>
        </w:rPr>
        <w:t xml:space="preserve"> </w:t>
      </w:r>
      <w:r w:rsidRPr="00273C97">
        <w:rPr>
          <w:rFonts w:ascii="Times New Roman" w:hAnsi="Times New Roman" w:cs="Times New Roman"/>
          <w:sz w:val="22"/>
          <w:szCs w:val="22"/>
        </w:rPr>
        <w:t xml:space="preserve">(-ей) на основании </w:t>
      </w:r>
      <w:r w:rsidRPr="00273C97">
        <w:rPr>
          <w:rFonts w:ascii="Times New Roman" w:hAnsi="Times New Roman" w:cs="Times New Roman"/>
          <w:bCs/>
          <w:sz w:val="22"/>
          <w:szCs w:val="22"/>
        </w:rPr>
        <w:t>[</w:t>
      </w:r>
      <w:r w:rsidRPr="00273C97">
        <w:rPr>
          <w:rFonts w:ascii="Times New Roman" w:hAnsi="Times New Roman" w:cs="Times New Roman"/>
          <w:i/>
          <w:sz w:val="22"/>
          <w:szCs w:val="22"/>
        </w:rPr>
        <w:t>наименование документа (если по доверенности, указать №, дату</w:t>
      </w:r>
      <w:r w:rsidRPr="00273C97">
        <w:rPr>
          <w:rFonts w:ascii="Times New Roman" w:hAnsi="Times New Roman" w:cs="Times New Roman"/>
          <w:bCs/>
          <w:sz w:val="22"/>
          <w:szCs w:val="22"/>
        </w:rPr>
        <w:t>]</w:t>
      </w:r>
      <w:r w:rsidRPr="00273C97">
        <w:rPr>
          <w:rFonts w:ascii="Times New Roman" w:hAnsi="Times New Roman" w:cs="Times New Roman"/>
          <w:sz w:val="22"/>
          <w:szCs w:val="22"/>
        </w:rPr>
        <w:t>, с другой стороны,</w:t>
      </w:r>
    </w:p>
    <w:p w14:paraId="7E72B2F5" w14:textId="77777777" w:rsidR="000D7E6A" w:rsidRPr="00273C97" w:rsidRDefault="000D7E6A" w:rsidP="0080728B">
      <w:pPr>
        <w:widowControl w:val="0"/>
        <w:jc w:val="both"/>
        <w:rPr>
          <w:rFonts w:ascii="Times New Roman" w:hAnsi="Times New Roman" w:cs="Times New Roman"/>
          <w:spacing w:val="-3"/>
          <w:sz w:val="22"/>
          <w:szCs w:val="22"/>
        </w:rPr>
      </w:pPr>
      <w:r w:rsidRPr="00273C97">
        <w:rPr>
          <w:rFonts w:ascii="Times New Roman" w:hAnsi="Times New Roman" w:cs="Times New Roman"/>
          <w:spacing w:val="4"/>
          <w:sz w:val="22"/>
          <w:szCs w:val="22"/>
        </w:rPr>
        <w:t>заключили настоящее соглашение (далее – «</w:t>
      </w:r>
      <w:r w:rsidRPr="00273C97">
        <w:rPr>
          <w:rFonts w:ascii="Times New Roman" w:hAnsi="Times New Roman" w:cs="Times New Roman"/>
          <w:b/>
          <w:spacing w:val="4"/>
          <w:sz w:val="22"/>
          <w:szCs w:val="22"/>
        </w:rPr>
        <w:t>Соглашение</w:t>
      </w:r>
      <w:r w:rsidRPr="00273C97">
        <w:rPr>
          <w:rFonts w:ascii="Times New Roman" w:hAnsi="Times New Roman" w:cs="Times New Roman"/>
          <w:spacing w:val="4"/>
          <w:sz w:val="22"/>
          <w:szCs w:val="22"/>
        </w:rPr>
        <w:t xml:space="preserve">») к Договору подряда на </w:t>
      </w:r>
      <w:r w:rsidR="00377A7B" w:rsidRPr="00273C97">
        <w:rPr>
          <w:rFonts w:ascii="Times New Roman" w:hAnsi="Times New Roman" w:cs="Times New Roman"/>
          <w:spacing w:val="4"/>
          <w:sz w:val="22"/>
          <w:szCs w:val="22"/>
        </w:rPr>
        <w:t>выполнение проектных и изыскательских работ</w:t>
      </w:r>
      <w:r w:rsidRPr="00273C97">
        <w:rPr>
          <w:rFonts w:ascii="Times New Roman" w:hAnsi="Times New Roman" w:cs="Times New Roman"/>
          <w:spacing w:val="4"/>
          <w:sz w:val="22"/>
          <w:szCs w:val="22"/>
        </w:rPr>
        <w:t xml:space="preserve"> № [</w:t>
      </w:r>
      <w:r w:rsidRPr="00273C97">
        <w:rPr>
          <w:rFonts w:ascii="Times New Roman" w:hAnsi="Times New Roman" w:cs="Times New Roman"/>
          <w:i/>
          <w:spacing w:val="4"/>
          <w:sz w:val="22"/>
          <w:szCs w:val="22"/>
        </w:rPr>
        <w:t>номер</w:t>
      </w:r>
      <w:r w:rsidRPr="00273C97">
        <w:rPr>
          <w:rFonts w:ascii="Times New Roman" w:hAnsi="Times New Roman" w:cs="Times New Roman"/>
          <w:spacing w:val="4"/>
          <w:sz w:val="22"/>
          <w:szCs w:val="22"/>
        </w:rPr>
        <w:t>] от [</w:t>
      </w:r>
      <w:r w:rsidRPr="00273C97">
        <w:rPr>
          <w:rFonts w:ascii="Times New Roman" w:hAnsi="Times New Roman" w:cs="Times New Roman"/>
          <w:i/>
          <w:spacing w:val="4"/>
          <w:sz w:val="22"/>
          <w:szCs w:val="22"/>
        </w:rPr>
        <w:t>дата</w:t>
      </w:r>
      <w:r w:rsidRPr="00273C97">
        <w:rPr>
          <w:rFonts w:ascii="Times New Roman" w:hAnsi="Times New Roman" w:cs="Times New Roman"/>
          <w:spacing w:val="4"/>
          <w:sz w:val="22"/>
          <w:szCs w:val="22"/>
        </w:rPr>
        <w:t>] (далее – «</w:t>
      </w:r>
      <w:r w:rsidRPr="00273C97">
        <w:rPr>
          <w:rFonts w:ascii="Times New Roman" w:hAnsi="Times New Roman" w:cs="Times New Roman"/>
          <w:b/>
          <w:spacing w:val="4"/>
          <w:sz w:val="22"/>
          <w:szCs w:val="22"/>
        </w:rPr>
        <w:t>Договор</w:t>
      </w:r>
      <w:r w:rsidRPr="00273C97">
        <w:rPr>
          <w:rFonts w:ascii="Times New Roman" w:hAnsi="Times New Roman" w:cs="Times New Roman"/>
          <w:spacing w:val="4"/>
          <w:sz w:val="22"/>
          <w:szCs w:val="22"/>
        </w:rPr>
        <w:t>») о нижеследующем</w:t>
      </w:r>
      <w:r w:rsidRPr="00273C97">
        <w:rPr>
          <w:rFonts w:ascii="Times New Roman" w:hAnsi="Times New Roman" w:cs="Times New Roman"/>
          <w:spacing w:val="-5"/>
          <w:sz w:val="22"/>
          <w:szCs w:val="22"/>
        </w:rPr>
        <w:t>:</w:t>
      </w:r>
    </w:p>
    <w:p w14:paraId="11485705" w14:textId="77777777" w:rsidR="000D7E6A" w:rsidRPr="00273C97" w:rsidRDefault="000D7E6A" w:rsidP="0080728B">
      <w:pPr>
        <w:pStyle w:val="afb"/>
        <w:widowControl w:val="0"/>
        <w:numPr>
          <w:ilvl w:val="0"/>
          <w:numId w:val="19"/>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Основные положения</w:t>
      </w:r>
    </w:p>
    <w:p w14:paraId="1F3F1197" w14:textId="77777777" w:rsidR="000D7E6A" w:rsidRPr="00273C97" w:rsidRDefault="000D7E6A" w:rsidP="0080728B">
      <w:pPr>
        <w:pStyle w:val="afb"/>
        <w:widowControl w:val="0"/>
        <w:numPr>
          <w:ilvl w:val="1"/>
          <w:numId w:val="20"/>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bookmarkStart w:id="217" w:name="_Ref518651697"/>
      <w:r w:rsidRPr="00273C97">
        <w:rPr>
          <w:rFonts w:ascii="Times New Roman" w:hAnsi="Times New Roman" w:cs="Times New Roman"/>
          <w:sz w:val="22"/>
          <w:szCs w:val="22"/>
        </w:rPr>
        <w:t>Подрядчик несет ответственность за соблюдение требований законодательных и других действующих отраслевых нормативно-правовых актов в области:</w:t>
      </w:r>
      <w:bookmarkEnd w:id="217"/>
    </w:p>
    <w:p w14:paraId="51929F3A"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охраны труда;</w:t>
      </w:r>
    </w:p>
    <w:p w14:paraId="00F357F4"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правил противопожарного режима в Российской Федерации, правил пожарной безопасности для энергетических предприятий;</w:t>
      </w:r>
    </w:p>
    <w:p w14:paraId="1281E3FD"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федеральных норм и правил в области промышленной безопасности;</w:t>
      </w:r>
    </w:p>
    <w:p w14:paraId="1C142B2B"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охраны окружающей среды;</w:t>
      </w:r>
    </w:p>
    <w:p w14:paraId="4CC8CFD3" w14:textId="77777777" w:rsidR="000D7E6A" w:rsidRPr="00273C97" w:rsidRDefault="000D7E6A" w:rsidP="0080728B">
      <w:pPr>
        <w:widowControl w:val="0"/>
        <w:tabs>
          <w:tab w:val="left" w:pos="900"/>
        </w:tabs>
        <w:jc w:val="both"/>
        <w:rPr>
          <w:rFonts w:ascii="Times New Roman" w:hAnsi="Times New Roman" w:cs="Times New Roman"/>
          <w:sz w:val="22"/>
          <w:szCs w:val="22"/>
        </w:rPr>
      </w:pPr>
      <w:r w:rsidRPr="00273C97">
        <w:rPr>
          <w:rFonts w:ascii="Times New Roman" w:hAnsi="Times New Roman" w:cs="Times New Roman"/>
          <w:sz w:val="22"/>
          <w:szCs w:val="22"/>
        </w:rPr>
        <w:t>а также за обеспечение в ходе выполнения Работ выполнения необходимых мероприятий по предупреждению и ликвидации чрезвычайных ситуаций, рациональному использованию территории своими работниками, а также привлеченными Подрядчиком Субподрядными организациями.</w:t>
      </w:r>
    </w:p>
    <w:p w14:paraId="4ED9A084" w14:textId="77777777" w:rsidR="000D7E6A" w:rsidRPr="00273C97" w:rsidRDefault="000D7E6A" w:rsidP="0080728B">
      <w:pPr>
        <w:pStyle w:val="afb"/>
        <w:widowControl w:val="0"/>
        <w:numPr>
          <w:ilvl w:val="1"/>
          <w:numId w:val="20"/>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обязуется принимать к своим работникам меры за несоблюдение последними вышеуказанных нормативно-правовых актов. При этом ответственность за ненадлежащее исполнение обязательств Субподрядными организациями по настоящему Соглашению полностью возлагается на Подрядчика, включая оплату штрафных санкций, предусмотренных Договором.</w:t>
      </w:r>
    </w:p>
    <w:p w14:paraId="0DEFB56F" w14:textId="77777777" w:rsidR="000D7E6A" w:rsidRPr="00273C97" w:rsidRDefault="000D7E6A" w:rsidP="0080728B">
      <w:pPr>
        <w:pStyle w:val="afb"/>
        <w:widowControl w:val="0"/>
        <w:numPr>
          <w:ilvl w:val="1"/>
          <w:numId w:val="20"/>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bookmarkStart w:id="218" w:name="_Ref518651700"/>
      <w:r w:rsidRPr="00273C97">
        <w:rPr>
          <w:rFonts w:ascii="Times New Roman" w:hAnsi="Times New Roman" w:cs="Times New Roman"/>
          <w:sz w:val="22"/>
          <w:szCs w:val="22"/>
        </w:rPr>
        <w:t>При проведении Работ на Объекте Заказчика, Подрядчик обязан соблюдать требования действующего законодательства Российской Федерации в области охраны труда, охраны окружающей среды, промышленной и пожарной безопасности, а также требования локальных нормативных актов Заказчика (далее – «</w:t>
      </w:r>
      <w:r w:rsidRPr="00273C97">
        <w:rPr>
          <w:rFonts w:ascii="Times New Roman" w:hAnsi="Times New Roman" w:cs="Times New Roman"/>
          <w:b/>
          <w:sz w:val="22"/>
          <w:szCs w:val="22"/>
        </w:rPr>
        <w:t>ЛНА</w:t>
      </w:r>
      <w:r w:rsidRPr="00273C97">
        <w:rPr>
          <w:rFonts w:ascii="Times New Roman" w:hAnsi="Times New Roman" w:cs="Times New Roman"/>
          <w:sz w:val="22"/>
          <w:szCs w:val="22"/>
        </w:rPr>
        <w:t>»)</w:t>
      </w:r>
      <w:r w:rsidR="006F6C47" w:rsidRPr="00273C97">
        <w:rPr>
          <w:rFonts w:ascii="Times New Roman" w:hAnsi="Times New Roman" w:cs="Times New Roman"/>
          <w:sz w:val="22"/>
          <w:szCs w:val="22"/>
        </w:rPr>
        <w:t>.</w:t>
      </w:r>
      <w:r w:rsidR="00441900" w:rsidRPr="00273C97">
        <w:rPr>
          <w:rStyle w:val="ad"/>
          <w:rFonts w:ascii="Times New Roman" w:hAnsi="Times New Roman" w:cs="Times New Roman"/>
          <w:sz w:val="22"/>
          <w:szCs w:val="22"/>
          <w:lang w:eastAsia="en-US"/>
        </w:rPr>
        <w:fldChar w:fldCharType="begin"/>
      </w:r>
      <w:r w:rsidR="00DF310F" w:rsidRPr="00273C97">
        <w:rPr>
          <w:rStyle w:val="ad"/>
          <w:rFonts w:ascii="Times New Roman" w:hAnsi="Times New Roman" w:cs="Times New Roman"/>
          <w:sz w:val="22"/>
          <w:szCs w:val="22"/>
          <w:lang w:eastAsia="en-US"/>
        </w:rPr>
        <w:instrText xml:space="preserve"> HYPERLINK "</w:instrText>
      </w:r>
      <w:r w:rsidR="00DF310F" w:rsidRPr="00273C97">
        <w:rPr>
          <w:rStyle w:val="aa"/>
          <w:rFonts w:ascii="Times New Roman" w:hAnsi="Times New Roman" w:cs="Times New Roman"/>
          <w:color w:val="C00000"/>
          <w:sz w:val="22"/>
          <w:szCs w:val="22"/>
        </w:rPr>
        <w:footnoteReference w:id="3"/>
      </w:r>
      <w:r w:rsidR="00DF310F" w:rsidRPr="00273C97">
        <w:rPr>
          <w:rStyle w:val="ad"/>
          <w:rFonts w:ascii="Times New Roman" w:hAnsi="Times New Roman" w:cs="Times New Roman"/>
          <w:sz w:val="22"/>
          <w:szCs w:val="22"/>
          <w:lang w:eastAsia="en-US"/>
        </w:rPr>
        <w:instrText xml:space="preserve">" </w:instrText>
      </w:r>
      <w:r w:rsidR="00441900" w:rsidRPr="00273C97">
        <w:rPr>
          <w:rStyle w:val="ad"/>
          <w:rFonts w:ascii="Times New Roman" w:hAnsi="Times New Roman" w:cs="Times New Roman"/>
          <w:sz w:val="22"/>
          <w:szCs w:val="22"/>
          <w:lang w:eastAsia="en-US"/>
        </w:rPr>
        <w:fldChar w:fldCharType="separate"/>
      </w:r>
      <w:r w:rsidR="00DF310F" w:rsidRPr="00273C97">
        <w:rPr>
          <w:rStyle w:val="ad"/>
          <w:rFonts w:ascii="Times New Roman" w:hAnsi="Times New Roman" w:cs="Times New Roman"/>
          <w:sz w:val="22"/>
          <w:szCs w:val="22"/>
          <w:vertAlign w:val="superscript"/>
        </w:rPr>
        <w:footnoteReference w:id="4"/>
      </w:r>
      <w:r w:rsidR="00441900" w:rsidRPr="00273C97">
        <w:rPr>
          <w:rStyle w:val="ad"/>
          <w:rFonts w:ascii="Times New Roman" w:hAnsi="Times New Roman" w:cs="Times New Roman"/>
          <w:sz w:val="22"/>
          <w:szCs w:val="22"/>
          <w:lang w:eastAsia="en-US"/>
        </w:rPr>
        <w:fldChar w:fldCharType="end"/>
      </w:r>
      <w:r w:rsidR="00DF310F" w:rsidRPr="00273C97">
        <w:rPr>
          <w:rFonts w:ascii="Times New Roman" w:hAnsi="Times New Roman" w:cs="Times New Roman"/>
          <w:sz w:val="22"/>
          <w:szCs w:val="22"/>
        </w:rPr>
        <w:t>, доведенных до сведения Подрядчика.</w:t>
      </w:r>
      <w:bookmarkEnd w:id="218"/>
    </w:p>
    <w:p w14:paraId="40100FC2" w14:textId="77777777" w:rsidR="000D7E6A" w:rsidRPr="00273C97" w:rsidRDefault="000D7E6A" w:rsidP="0080728B">
      <w:pPr>
        <w:widowControl w:val="0"/>
        <w:tabs>
          <w:tab w:val="num" w:pos="180"/>
          <w:tab w:val="left" w:pos="1080"/>
        </w:tabs>
        <w:ind w:firstLine="709"/>
        <w:jc w:val="both"/>
        <w:rPr>
          <w:rFonts w:ascii="Times New Roman" w:hAnsi="Times New Roman" w:cs="Times New Roman"/>
          <w:sz w:val="22"/>
          <w:szCs w:val="22"/>
        </w:rPr>
      </w:pPr>
      <w:r w:rsidRPr="00273C97">
        <w:rPr>
          <w:rFonts w:ascii="Times New Roman" w:hAnsi="Times New Roman" w:cs="Times New Roman"/>
          <w:sz w:val="22"/>
          <w:szCs w:val="22"/>
        </w:rPr>
        <w:lastRenderedPageBreak/>
        <w:t>Перечень ЛНА в области охраны окружающей среды и экологической, промышленной и пожарной безопасности Заказчика может быть дополнен, а их требования изменяться. Все вновь утвержденные ЛНА и планы мероприятий в области охраны окружающей среды, промышленной и пожарной безопасности Заказчика обязательны для выполнения Подрядчиком и его Субподрядными организациями.</w:t>
      </w:r>
    </w:p>
    <w:p w14:paraId="4339544D" w14:textId="77777777" w:rsidR="000D7E6A" w:rsidRPr="00273C97" w:rsidRDefault="000D7E6A" w:rsidP="0080728B">
      <w:pPr>
        <w:pStyle w:val="afb"/>
        <w:widowControl w:val="0"/>
        <w:numPr>
          <w:ilvl w:val="1"/>
          <w:numId w:val="20"/>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В случае нарушения Подрядчиком и/или его Субподрядной организацией действующего законодательства либо ЛНА Заказчика в области охраны труда, охраны окружающей среды, промышленной, пожарной безопасности, Заказчик вправе расторгнуть Договор в порядке, предусмотренном пунктами</w:t>
      </w:r>
      <w:r w:rsidR="00C35326" w:rsidRPr="00273C97">
        <w:rPr>
          <w:rFonts w:ascii="Times New Roman" w:hAnsi="Times New Roman" w:cs="Times New Roman"/>
          <w:sz w:val="22"/>
          <w:szCs w:val="22"/>
        </w:rPr>
        <w:t xml:space="preserve"> </w:t>
      </w:r>
      <w:r w:rsidR="00734DC6">
        <w:fldChar w:fldCharType="begin"/>
      </w:r>
      <w:r w:rsidR="00734DC6">
        <w:instrText xml:space="preserve"> REF _Ref513800253 \n \h  \* MERGEFORMAT </w:instrText>
      </w:r>
      <w:r w:rsidR="00734DC6">
        <w:fldChar w:fldCharType="separate"/>
      </w:r>
      <w:r w:rsidR="003E4DEA" w:rsidRPr="003E4DEA">
        <w:rPr>
          <w:rFonts w:ascii="Times New Roman" w:hAnsi="Times New Roman" w:cs="Times New Roman"/>
          <w:sz w:val="22"/>
          <w:szCs w:val="22"/>
        </w:rPr>
        <w:t>23.6</w:t>
      </w:r>
      <w:r w:rsidR="00734DC6">
        <w:fldChar w:fldCharType="end"/>
      </w:r>
      <w:r w:rsidR="006A1AFA" w:rsidRPr="00273C97">
        <w:rPr>
          <w:rFonts w:ascii="Times New Roman" w:hAnsi="Times New Roman" w:cs="Times New Roman"/>
          <w:sz w:val="22"/>
          <w:szCs w:val="22"/>
        </w:rPr>
        <w:t xml:space="preserve"> </w:t>
      </w:r>
      <w:r w:rsidRPr="00273C97">
        <w:rPr>
          <w:rFonts w:ascii="Times New Roman" w:hAnsi="Times New Roman" w:cs="Times New Roman"/>
          <w:sz w:val="22"/>
          <w:szCs w:val="22"/>
        </w:rPr>
        <w:t>Договора.</w:t>
      </w:r>
    </w:p>
    <w:p w14:paraId="0963EB1D" w14:textId="77777777" w:rsidR="000D7E6A" w:rsidRPr="00273C97" w:rsidRDefault="000D7E6A" w:rsidP="0080728B">
      <w:pPr>
        <w:pStyle w:val="afb"/>
        <w:widowControl w:val="0"/>
        <w:numPr>
          <w:ilvl w:val="1"/>
          <w:numId w:val="20"/>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Руководитель Подрядчика обязан ознакомить с настоящим Соглашением своих работников, а также привлекаемые Субподрядные организации.</w:t>
      </w:r>
    </w:p>
    <w:p w14:paraId="593F628B" w14:textId="77777777" w:rsidR="000D7E6A" w:rsidRPr="00273C97" w:rsidRDefault="000D7E6A" w:rsidP="0080728B">
      <w:pPr>
        <w:pStyle w:val="afb"/>
        <w:widowControl w:val="0"/>
        <w:numPr>
          <w:ilvl w:val="1"/>
          <w:numId w:val="20"/>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Заказчик оставляет за собой право проводить независимые аудиты и контрольные проверки соблюдения требований пунктов </w:t>
      </w:r>
      <w:r w:rsidR="00734DC6">
        <w:fldChar w:fldCharType="begin"/>
      </w:r>
      <w:r w:rsidR="00734DC6">
        <w:instrText xml:space="preserve"> REF _Ref518651697 \n \h  \* MERGEFORMAT </w:instrText>
      </w:r>
      <w:r w:rsidR="00734DC6">
        <w:fldChar w:fldCharType="separate"/>
      </w:r>
      <w:r w:rsidR="003E4DEA" w:rsidRPr="003E4DEA">
        <w:rPr>
          <w:rFonts w:ascii="Times New Roman" w:hAnsi="Times New Roman" w:cs="Times New Roman"/>
          <w:sz w:val="22"/>
          <w:szCs w:val="22"/>
        </w:rPr>
        <w:t>1.1</w:t>
      </w:r>
      <w:r w:rsidR="00734DC6">
        <w:fldChar w:fldCharType="end"/>
      </w:r>
      <w:r w:rsidR="006A1AFA" w:rsidRPr="00273C97">
        <w:rPr>
          <w:rFonts w:ascii="Times New Roman" w:hAnsi="Times New Roman" w:cs="Times New Roman"/>
          <w:sz w:val="22"/>
          <w:szCs w:val="22"/>
        </w:rPr>
        <w:t xml:space="preserve">- </w:t>
      </w:r>
      <w:r w:rsidR="00734DC6">
        <w:fldChar w:fldCharType="begin"/>
      </w:r>
      <w:r w:rsidR="00734DC6">
        <w:instrText xml:space="preserve"> REF _Ref518651700 \n \h  \* MERGEFORMAT </w:instrText>
      </w:r>
      <w:r w:rsidR="00734DC6">
        <w:fldChar w:fldCharType="separate"/>
      </w:r>
      <w:r w:rsidR="003E4DEA" w:rsidRPr="003E4DEA">
        <w:rPr>
          <w:rFonts w:ascii="Times New Roman" w:hAnsi="Times New Roman" w:cs="Times New Roman"/>
          <w:sz w:val="22"/>
          <w:szCs w:val="22"/>
        </w:rPr>
        <w:t>1.3</w:t>
      </w:r>
      <w:r w:rsidR="00734DC6">
        <w:fldChar w:fldCharType="end"/>
      </w:r>
      <w:r w:rsidRPr="00273C97">
        <w:rPr>
          <w:rFonts w:ascii="Times New Roman" w:hAnsi="Times New Roman" w:cs="Times New Roman"/>
          <w:sz w:val="22"/>
          <w:szCs w:val="22"/>
        </w:rPr>
        <w:t xml:space="preserve"> настоящего Соглашения на участках и объектах выполнения Работ. 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законодательства, условий Договора, ЛНА Заказчика с последующим уведомлением Заказчика о проделанной работе согласно Акту аудита или контрольной проверки.</w:t>
      </w:r>
    </w:p>
    <w:p w14:paraId="6FB4525F" w14:textId="77777777" w:rsidR="000D7E6A" w:rsidRPr="00273C97" w:rsidRDefault="000D7E6A" w:rsidP="0080728B">
      <w:pPr>
        <w:pStyle w:val="afb"/>
        <w:widowControl w:val="0"/>
        <w:numPr>
          <w:ilvl w:val="1"/>
          <w:numId w:val="20"/>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В случае, если действия Подрядчика создают угрозу антитеррористической безопасности, соблюдению пропускного или внутриобъектового режима, должен быть проинформирован сотрудник службы безопасности (охранного предприятия); дальнейшее взаимодействие выполняется на основании Соглашения о соблюдении Подрядчиком требований в области антитеррористической безопасности. Дублирование санкций по отношению к Подрядчику за нарушения в области охраны окружающей среды, промышленной и пожарной безопасности и антитеррористической безопасности, соблюдению пропускного или внутриобъектового режима не допускается.</w:t>
      </w:r>
    </w:p>
    <w:p w14:paraId="73C90B95" w14:textId="77777777" w:rsidR="000D7E6A" w:rsidRPr="00273C97" w:rsidRDefault="000D7E6A" w:rsidP="0080728B">
      <w:pPr>
        <w:pStyle w:val="afb"/>
        <w:widowControl w:val="0"/>
        <w:numPr>
          <w:ilvl w:val="0"/>
          <w:numId w:val="19"/>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 xml:space="preserve">Основные требования в области охраны труда, охраны окружающей среды, промышленной и пожарной безопасности </w:t>
      </w:r>
    </w:p>
    <w:p w14:paraId="02CE43C0"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должен иметь все предусмотренные законодательством разрешительные документы на осуществляемые им виды деятельности и (при необходимости) допуски к заявленным работам (электро-газо-сварка/резка, право на управление спецтехникой, стропальные и иные работы).</w:t>
      </w:r>
    </w:p>
    <w:p w14:paraId="3E09D087" w14:textId="77777777" w:rsidR="000D7E6A" w:rsidRPr="00273C97" w:rsidRDefault="000D7E6A" w:rsidP="0080728B">
      <w:pPr>
        <w:widowControl w:val="0"/>
        <w:tabs>
          <w:tab w:val="left" w:pos="900"/>
        </w:tabs>
        <w:ind w:firstLine="567"/>
        <w:jc w:val="both"/>
        <w:rPr>
          <w:rFonts w:ascii="Times New Roman" w:hAnsi="Times New Roman" w:cs="Times New Roman"/>
          <w:sz w:val="22"/>
          <w:szCs w:val="22"/>
        </w:rPr>
      </w:pPr>
      <w:r w:rsidRPr="00273C97">
        <w:rPr>
          <w:rFonts w:ascii="Times New Roman" w:hAnsi="Times New Roman" w:cs="Times New Roman"/>
          <w:sz w:val="22"/>
          <w:szCs w:val="22"/>
        </w:rPr>
        <w:t>Подрядчик в полном объеме несет ответственность за безопасное выполнение работ Субподрядчиком.</w:t>
      </w:r>
    </w:p>
    <w:p w14:paraId="1991923B"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Все оборудование Подрядчика и Субподрядной организации, используемое на территории Заказчика, должно иметь надлежащие сертификаты, разрешения или лицензии, паспорта, инструкции (руководства) по эксплуатации и отметки о необходимых испытаниях, в соответствии с требованиями российского законодательства. Копии этих документов должны предоставляться Заказчику по требованию.</w:t>
      </w:r>
    </w:p>
    <w:p w14:paraId="00A39AFC" w14:textId="77777777" w:rsidR="000D7E6A" w:rsidRPr="00273C97" w:rsidRDefault="000D7E6A" w:rsidP="0080728B">
      <w:pPr>
        <w:widowControl w:val="0"/>
        <w:tabs>
          <w:tab w:val="left" w:pos="900"/>
        </w:tabs>
        <w:ind w:firstLine="567"/>
        <w:jc w:val="both"/>
        <w:rPr>
          <w:rFonts w:ascii="Times New Roman" w:hAnsi="Times New Roman" w:cs="Times New Roman"/>
          <w:sz w:val="22"/>
          <w:szCs w:val="22"/>
        </w:rPr>
      </w:pPr>
      <w:r w:rsidRPr="00273C97">
        <w:rPr>
          <w:rFonts w:ascii="Times New Roman" w:hAnsi="Times New Roman" w:cs="Times New Roman"/>
          <w:sz w:val="22"/>
          <w:szCs w:val="22"/>
        </w:rPr>
        <w:t xml:space="preserve">Подрядчик должен назначить приказом ответственное лицо за эксплуатацию </w:t>
      </w:r>
      <w:r w:rsidR="0098716B" w:rsidRPr="00273C97">
        <w:rPr>
          <w:rFonts w:ascii="Times New Roman" w:hAnsi="Times New Roman" w:cs="Times New Roman"/>
          <w:sz w:val="22"/>
          <w:szCs w:val="22"/>
        </w:rPr>
        <w:t>о</w:t>
      </w:r>
      <w:r w:rsidRPr="00273C97">
        <w:rPr>
          <w:rFonts w:ascii="Times New Roman" w:hAnsi="Times New Roman" w:cs="Times New Roman"/>
          <w:sz w:val="22"/>
          <w:szCs w:val="22"/>
        </w:rPr>
        <w:t xml:space="preserve">борудования Заказчика, переданного им Подрядчику. </w:t>
      </w:r>
    </w:p>
    <w:p w14:paraId="1F7D55D8"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Перед началом производства Работ Подрядчик обязан согласовать с Заказчиком:</w:t>
      </w:r>
    </w:p>
    <w:p w14:paraId="2652FDF6"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lastRenderedPageBreak/>
        <w:t xml:space="preserve"> схему мест производства Работ, установки техники и агрегатов, складирования </w:t>
      </w:r>
      <w:r w:rsidR="00A84D84" w:rsidRPr="00273C97">
        <w:rPr>
          <w:rFonts w:ascii="Times New Roman" w:hAnsi="Times New Roman" w:cs="Times New Roman"/>
          <w:sz w:val="22"/>
          <w:szCs w:val="22"/>
        </w:rPr>
        <w:t>м</w:t>
      </w:r>
      <w:r w:rsidRPr="00273C97">
        <w:rPr>
          <w:rFonts w:ascii="Times New Roman" w:hAnsi="Times New Roman" w:cs="Times New Roman"/>
          <w:sz w:val="22"/>
          <w:szCs w:val="22"/>
        </w:rPr>
        <w:t>атериалов, мест подключения к источникам электро-, водоснабжения, канализации;</w:t>
      </w:r>
    </w:p>
    <w:p w14:paraId="58E59813"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 схемы разрешенных проездов по территории;</w:t>
      </w:r>
    </w:p>
    <w:p w14:paraId="7B0800F4"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 схемы подземных коммуникаций (в случае пролегания их в зоне производства Работ);</w:t>
      </w:r>
    </w:p>
    <w:p w14:paraId="7D19964F"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 необходимость и способы прокладки временных коммуникаций;</w:t>
      </w:r>
    </w:p>
    <w:p w14:paraId="59A856B3"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 необходимые средства индивидуальной защиты;</w:t>
      </w:r>
    </w:p>
    <w:p w14:paraId="2A12F090"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 порядок действий в случае аварийных и нештатных ситуаций.</w:t>
      </w:r>
    </w:p>
    <w:p w14:paraId="33A38E7E"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Персонал Подрядчика и Субподрядной организации до начала Работ должен пройти медицинский осмотр и не иметь медицинских противопоказаний. </w:t>
      </w:r>
    </w:p>
    <w:p w14:paraId="249E4ADF"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разрабатывает и согласовывает с Заказчиком проект производства Работ, технологическую карту не менее, чем за 7 (семь) дней до начала выполнения Работ по Договору.</w:t>
      </w:r>
    </w:p>
    <w:p w14:paraId="67AB1158" w14:textId="77777777" w:rsidR="000D7E6A" w:rsidRPr="00273C97" w:rsidRDefault="000D7E6A" w:rsidP="0080728B">
      <w:pPr>
        <w:widowControl w:val="0"/>
        <w:tabs>
          <w:tab w:val="left" w:pos="900"/>
        </w:tabs>
        <w:ind w:firstLine="567"/>
        <w:jc w:val="both"/>
        <w:rPr>
          <w:rFonts w:ascii="Times New Roman" w:hAnsi="Times New Roman" w:cs="Times New Roman"/>
          <w:sz w:val="22"/>
          <w:szCs w:val="22"/>
        </w:rPr>
      </w:pPr>
      <w:r w:rsidRPr="00273C97">
        <w:rPr>
          <w:rFonts w:ascii="Times New Roman" w:hAnsi="Times New Roman" w:cs="Times New Roman"/>
          <w:sz w:val="22"/>
          <w:szCs w:val="22"/>
        </w:rPr>
        <w:t>В случае отступления от проекта производства работ (технологической карты), Подрядчик обязан согласовать изменения технологии выполнения Работ с Заказчиком.</w:t>
      </w:r>
    </w:p>
    <w:p w14:paraId="28C54FFC"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в присутствии Заказчика обязан лично убедиться в готовности Объекта к производству Работ (условия, объем и последовательность выполнения Работ, мероприятия по обеспечению требований в области охраны труда, охраны окружающей среды промышленной и пожарной безопасности, по предупреждению и реагированию на чрезвычайные ситуации), после чего принимает Объект согласно акту (наряду) - допуску.</w:t>
      </w:r>
    </w:p>
    <w:p w14:paraId="349A496B"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 необходимости совмещения строительно-монтажных, ремонтных, наладочных или других работ на одном и том же оборудовании или сооружении несколькими подрядными организациями, для обеспечения безопасного их выполнения общая координация работ с разработкой совмещенного графика работ и общих мероприятий по охране труда, утверждаемых техническим руководителем, осуществляется Заказчиком.</w:t>
      </w:r>
    </w:p>
    <w:p w14:paraId="1DFF63AB"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обязан обеспечить присутствие на территории Заказчика лица, ответственного за вопросы охраны труда, охраны окружающей среды, промышленной и пожарной безопасности</w:t>
      </w:r>
      <w:r w:rsidR="00B1132B" w:rsidRPr="00273C97">
        <w:rPr>
          <w:rFonts w:ascii="Times New Roman" w:hAnsi="Times New Roman" w:cs="Times New Roman"/>
          <w:sz w:val="22"/>
          <w:szCs w:val="22"/>
        </w:rPr>
        <w:t xml:space="preserve"> </w:t>
      </w:r>
      <w:r w:rsidRPr="00273C97">
        <w:rPr>
          <w:rFonts w:ascii="Times New Roman" w:hAnsi="Times New Roman" w:cs="Times New Roman"/>
          <w:sz w:val="22"/>
          <w:szCs w:val="22"/>
        </w:rPr>
        <w:t>вне зависимости от числа или категории сотрудников Подрядчика, задействованных на территории Заказчика.</w:t>
      </w:r>
    </w:p>
    <w:p w14:paraId="699F49C5"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Представители Подрядчика в области охраны труда, охраны окружающей среды, промышленной и пожарной безопасности, работники Подрядчика и Субподрядной организации должны иметь документы/удостоверения об обучении/аттестации по электробезопасности, охране труда, промышленной безопасности, а также пропуск на территорию Заказчика и обязаны предъявлять их работникам Заказчика, уполномоченным осуществлять контроль за соблюдением правил в области охраны труда, охраны окружающей среды, промышленной и пожарной безопасности.</w:t>
      </w:r>
    </w:p>
    <w:p w14:paraId="1EDE02AE" w14:textId="77777777" w:rsidR="000D7E6A" w:rsidRPr="00273C97" w:rsidRDefault="000D7E6A" w:rsidP="0080728B">
      <w:pPr>
        <w:widowControl w:val="0"/>
        <w:tabs>
          <w:tab w:val="left" w:pos="900"/>
        </w:tabs>
        <w:ind w:firstLine="567"/>
        <w:jc w:val="both"/>
        <w:rPr>
          <w:rFonts w:ascii="Times New Roman" w:hAnsi="Times New Roman" w:cs="Times New Roman"/>
          <w:sz w:val="22"/>
          <w:szCs w:val="22"/>
        </w:rPr>
      </w:pPr>
      <w:r w:rsidRPr="00273C97">
        <w:rPr>
          <w:rFonts w:ascii="Times New Roman" w:hAnsi="Times New Roman" w:cs="Times New Roman"/>
          <w:sz w:val="22"/>
          <w:szCs w:val="22"/>
        </w:rPr>
        <w:t>Персонал Подрядчика до начала работ должен пройти вводный и первичный инструктажи по охране труда.</w:t>
      </w:r>
    </w:p>
    <w:p w14:paraId="46198735"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и Субподрядные организации, привлеченные Подрядчиком, обязаны в любое время допускать к месту проведения Работ представителей Заказчика, сотрудников службы безопасности и охранных предприятий, обслуживающих Заказчика, для осуществления контроля и проверок, выполнять их обоснованные требования.</w:t>
      </w:r>
    </w:p>
    <w:p w14:paraId="5C64C65B"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Подрядчику запрещается:</w:t>
      </w:r>
    </w:p>
    <w:p w14:paraId="211A838D"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допускать к работе работников с признаками алкогольного, наркотического или токсического опьянения;</w:t>
      </w:r>
    </w:p>
    <w:p w14:paraId="113580AE"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lastRenderedPageBreak/>
        <w:t>допускать на территории Заказчика пронос (ввоз), нахождение, хранение и употребление веществ, вызывающих алкогольное, наркотическое или токсическое опьянение, работниками Подрядчика;</w:t>
      </w:r>
    </w:p>
    <w:p w14:paraId="4C965F7D"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доставлять любым способом на территорию Заказчика материально-технические ценности без соответствующего разрешения;</w:t>
      </w:r>
    </w:p>
    <w:p w14:paraId="3FDA14CE"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самовольно изменять условия, последовательность и объем Работ;</w:t>
      </w:r>
    </w:p>
    <w:p w14:paraId="2C5CE6DF"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нарушать согласованный с Заказчиком маршрут движения, а также посещать объекты Заказчика за пределами территории производства Работ;</w:t>
      </w:r>
    </w:p>
    <w:p w14:paraId="0311D028"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без необходимости находиться на действующих установках, в производственных помещениях Заказчика;</w:t>
      </w:r>
    </w:p>
    <w:p w14:paraId="5D6B4B85"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отвлекать работников Заказчика во время проведения ими производственных работ;</w:t>
      </w:r>
    </w:p>
    <w:p w14:paraId="783D27F9"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пользоваться оборудованием и механизмами Заказчика без согласования с ним;</w:t>
      </w:r>
    </w:p>
    <w:p w14:paraId="5D33798F"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курить вне отведенных для этого мест;</w:t>
      </w:r>
    </w:p>
    <w:p w14:paraId="1ACB57C4"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накапливать любые виды отходов вне отведенных мест;</w:t>
      </w:r>
    </w:p>
    <w:p w14:paraId="05F2B480"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совместно накапливать твердые коммунальные отходы, промышленные отходы и металлолом, в любых сочетаниях;</w:t>
      </w:r>
    </w:p>
    <w:p w14:paraId="4B03521D"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вывозить с территории Заказчика отходы I-IV классов опасности, подлежащие захоронению, без договора на размещение отходов, заключенного с организацией, имеющей лицензию на осуществление деятельности по размещению отходов I-IV классов опасности;</w:t>
      </w:r>
    </w:p>
    <w:p w14:paraId="5972048A"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транспортировать отходы I-IV классов опасности без лицензии на осуществление деятельности по транспортировке отходов I-IV классов опасности;</w:t>
      </w:r>
    </w:p>
    <w:p w14:paraId="06251274"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привлекать к транспортировке отходов I-IV классов опасности организацию, не имеющую лицензии на осуществление деятельности по транспортировке отходов I-IV классов опасности;</w:t>
      </w:r>
    </w:p>
    <w:p w14:paraId="5741AA54"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сбрасывать в поверхностные воды, сточные воды, на территорию Заказчика отходы производства, мусор, химические вещества, нефтепродукты и др. вне отведенных для этого мест;</w:t>
      </w:r>
    </w:p>
    <w:p w14:paraId="0D304F95"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применять в работе открытый огонь на территории Заказчика, кроме работ, технология которых предусматривает применение открытого огня;</w:t>
      </w:r>
    </w:p>
    <w:p w14:paraId="1169AC4C"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хранить баллоны (кислород, пропан) и легко воспламеняющиеся жидкости (краски, растворители, горюче-смазочные материалы и т.п.) на рабочем месте после окончания работ в течение рабочего дня или полного окончания Работ;</w:t>
      </w:r>
    </w:p>
    <w:p w14:paraId="1E0396AF" w14:textId="77777777" w:rsidR="000D7E6A" w:rsidRPr="00273C97" w:rsidRDefault="002F69CB"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допускать </w:t>
      </w:r>
      <w:r w:rsidR="000D7E6A" w:rsidRPr="00273C97">
        <w:rPr>
          <w:rFonts w:ascii="Times New Roman" w:hAnsi="Times New Roman" w:cs="Times New Roman"/>
          <w:sz w:val="22"/>
          <w:szCs w:val="22"/>
        </w:rPr>
        <w:t>сжигание любых видов отходов на территории Заказчика;</w:t>
      </w:r>
    </w:p>
    <w:p w14:paraId="0AB87E76"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допускать сброс и слив отходов в системы канализации, на грунт;</w:t>
      </w:r>
    </w:p>
    <w:p w14:paraId="62D821E6"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хранить емкости с горюче-смазочными материалами, красками и растворителями на почве без поддонов;</w:t>
      </w:r>
    </w:p>
    <w:p w14:paraId="189954C4"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хранить нефтепродукты в резервуарах без маркировки, с открытыми крышками;</w:t>
      </w:r>
    </w:p>
    <w:p w14:paraId="4D559F5F"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допускать утечки потребляемых видов энергоресурсов;</w:t>
      </w:r>
    </w:p>
    <w:p w14:paraId="68CFD3E1"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использовать в производстве химические вещества и соединения, не имеющие гигиенического сертификата, инструкции по безопасному ведению работ с веществом/соединением и мерам оказания медицинской помощи при негативном воздействии на </w:t>
      </w:r>
      <w:r w:rsidRPr="00273C97">
        <w:rPr>
          <w:rFonts w:ascii="Times New Roman" w:hAnsi="Times New Roman" w:cs="Times New Roman"/>
          <w:sz w:val="22"/>
          <w:szCs w:val="22"/>
        </w:rPr>
        <w:lastRenderedPageBreak/>
        <w:t>здоровье персонала.</w:t>
      </w:r>
    </w:p>
    <w:p w14:paraId="08004CD0" w14:textId="77777777" w:rsidR="000D7E6A" w:rsidRPr="00273C97" w:rsidRDefault="00E33508" w:rsidP="0080728B">
      <w:pPr>
        <w:pStyle w:val="afb"/>
        <w:widowControl w:val="0"/>
        <w:numPr>
          <w:ilvl w:val="0"/>
          <w:numId w:val="19"/>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Отдельные требования</w:t>
      </w:r>
      <w:r w:rsidR="000D7E6A" w:rsidRPr="00273C97">
        <w:rPr>
          <w:rFonts w:ascii="Times New Roman" w:hAnsi="Times New Roman" w:cs="Times New Roman"/>
          <w:b/>
          <w:sz w:val="22"/>
          <w:szCs w:val="22"/>
        </w:rPr>
        <w:t xml:space="preserve"> </w:t>
      </w:r>
    </w:p>
    <w:p w14:paraId="0E8F7486"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Средства индивидуальной защиты, транспорт:</w:t>
      </w:r>
    </w:p>
    <w:p w14:paraId="3075EB8F" w14:textId="77777777" w:rsidR="000D7E6A" w:rsidRPr="00273C97" w:rsidRDefault="000D7E6A" w:rsidP="0080728B">
      <w:pPr>
        <w:pStyle w:val="afb"/>
        <w:widowControl w:val="0"/>
        <w:numPr>
          <w:ilvl w:val="2"/>
          <w:numId w:val="19"/>
        </w:numPr>
        <w:tabs>
          <w:tab w:val="left" w:pos="1134"/>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Работники Подрядчика, осуществляющие производственную деятельность на объектах Заказчика, должны быть обеспечены средствами индивидуальной защиты (далее – «</w:t>
      </w:r>
      <w:r w:rsidRPr="00273C97">
        <w:rPr>
          <w:rFonts w:ascii="Times New Roman" w:hAnsi="Times New Roman" w:cs="Times New Roman"/>
          <w:b/>
          <w:sz w:val="22"/>
          <w:szCs w:val="22"/>
        </w:rPr>
        <w:t>СИЗ</w:t>
      </w:r>
      <w:r w:rsidRPr="00273C97">
        <w:rPr>
          <w:rFonts w:ascii="Times New Roman" w:hAnsi="Times New Roman" w:cs="Times New Roman"/>
          <w:sz w:val="22"/>
          <w:szCs w:val="22"/>
        </w:rPr>
        <w:t>») в соответствии с Типовыми отраслевыми нормами выдачи СИЗ.</w:t>
      </w:r>
    </w:p>
    <w:p w14:paraId="36DA8D3D" w14:textId="77777777" w:rsidR="000D7E6A" w:rsidRPr="00273C97" w:rsidRDefault="000D7E6A" w:rsidP="0080728B">
      <w:pPr>
        <w:pStyle w:val="afb"/>
        <w:widowControl w:val="0"/>
        <w:numPr>
          <w:ilvl w:val="2"/>
          <w:numId w:val="19"/>
        </w:numPr>
        <w:tabs>
          <w:tab w:val="left" w:pos="1134"/>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Работники Подрядчика должны обязательно применять застегнутые подбородным ремнем защитные каски:</w:t>
      </w:r>
    </w:p>
    <w:p w14:paraId="79693127"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при нахождении в помещениях с действующим энергетическим оборудованием, в колодцах, камерах, каналах, туннелях, на строительной площадке и в ремонтной зоне; </w:t>
      </w:r>
    </w:p>
    <w:p w14:paraId="538F96C2"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 выполнении грузоподъёмных работ и при перемещении грузов;</w:t>
      </w:r>
    </w:p>
    <w:p w14:paraId="46977867"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 строительных работах;</w:t>
      </w:r>
    </w:p>
    <w:p w14:paraId="3BF2DEC9"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 работе в зонах, обозначенных табличками «Обязательное ношение каски»;</w:t>
      </w:r>
    </w:p>
    <w:p w14:paraId="6F5996EA"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 работе в зоне возможного контакта головы с электропроводкой;</w:t>
      </w:r>
    </w:p>
    <w:p w14:paraId="5AFF7D4D"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в зоне опасности контакта головы с низко расположенными элементами конструкций.</w:t>
      </w:r>
    </w:p>
    <w:p w14:paraId="1676DB33" w14:textId="77777777" w:rsidR="000D7E6A" w:rsidRPr="00273C97" w:rsidRDefault="000D7E6A" w:rsidP="0080728B">
      <w:pPr>
        <w:widowControl w:val="0"/>
        <w:tabs>
          <w:tab w:val="left" w:pos="900"/>
        </w:tabs>
        <w:ind w:firstLine="567"/>
        <w:jc w:val="both"/>
        <w:rPr>
          <w:rFonts w:ascii="Times New Roman" w:hAnsi="Times New Roman" w:cs="Times New Roman"/>
          <w:sz w:val="22"/>
          <w:szCs w:val="22"/>
        </w:rPr>
      </w:pPr>
      <w:r w:rsidRPr="00273C97">
        <w:rPr>
          <w:rFonts w:ascii="Times New Roman" w:hAnsi="Times New Roman" w:cs="Times New Roman"/>
          <w:sz w:val="22"/>
          <w:szCs w:val="22"/>
        </w:rPr>
        <w:t xml:space="preserve">Применение касок без подбородных ремней запрещается. Работник, использующий такую каску или не застегнувший подбородный ремень, от выполнения работы должен быть отстранен как не обеспеченный средством защиты головы. </w:t>
      </w:r>
    </w:p>
    <w:p w14:paraId="68C40067" w14:textId="77777777" w:rsidR="000D7E6A" w:rsidRPr="00273C97" w:rsidRDefault="000D7E6A" w:rsidP="0080728B">
      <w:pPr>
        <w:pStyle w:val="afb"/>
        <w:widowControl w:val="0"/>
        <w:numPr>
          <w:ilvl w:val="2"/>
          <w:numId w:val="19"/>
        </w:numPr>
        <w:tabs>
          <w:tab w:val="left" w:pos="1134"/>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Работники Подрядчика должны обязательно применять защитные очки или щитки:</w:t>
      </w:r>
    </w:p>
    <w:p w14:paraId="42505732"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 работе с ручным инструментом ударного действия;</w:t>
      </w:r>
    </w:p>
    <w:p w14:paraId="1F2DE299"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 работе с электрифицированным и пневматическим абразивным инструментом;</w:t>
      </w:r>
    </w:p>
    <w:p w14:paraId="3E5ABB5C"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 электро- и газосварочных работах.</w:t>
      </w:r>
    </w:p>
    <w:p w14:paraId="39D27F9B" w14:textId="77777777" w:rsidR="000D7E6A" w:rsidRPr="00273C97" w:rsidRDefault="000D7E6A" w:rsidP="0080728B">
      <w:pPr>
        <w:pStyle w:val="afb"/>
        <w:widowControl w:val="0"/>
        <w:numPr>
          <w:ilvl w:val="2"/>
          <w:numId w:val="19"/>
        </w:numPr>
        <w:tabs>
          <w:tab w:val="left" w:pos="1134"/>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Работники Подрядчика, не применяющие выданные им СИЗ, необходимые при проведении Работ, должны отстраняться от работы руководителем работ до устранения этого нарушения.</w:t>
      </w:r>
    </w:p>
    <w:p w14:paraId="5B762636" w14:textId="77777777" w:rsidR="000D7E6A" w:rsidRPr="00273C97" w:rsidRDefault="000D7E6A" w:rsidP="0080728B">
      <w:pPr>
        <w:pStyle w:val="afb"/>
        <w:widowControl w:val="0"/>
        <w:numPr>
          <w:ilvl w:val="2"/>
          <w:numId w:val="19"/>
        </w:numPr>
        <w:tabs>
          <w:tab w:val="left" w:pos="1134"/>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Все транспортные средства Подрядчика, используемые при проведении Работ, должны быть оборудованы следующим:</w:t>
      </w:r>
    </w:p>
    <w:p w14:paraId="5EA4DBB4"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ремнями безопасности для водителя и всех пассажиров (если это предусмотрено заводом-изготовителем);</w:t>
      </w:r>
    </w:p>
    <w:p w14:paraId="758D6C6B"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аптечкой первой помощи;</w:t>
      </w:r>
    </w:p>
    <w:p w14:paraId="4D853184"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огнетушителем;</w:t>
      </w:r>
    </w:p>
    <w:p w14:paraId="09C97D7B"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системами автоматики, блокировок, сигнализации (если это предусмотрено соответствующими нормативно-правовыми актами);</w:t>
      </w:r>
    </w:p>
    <w:p w14:paraId="11DF9A13"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знаком аварийной остановки;</w:t>
      </w:r>
    </w:p>
    <w:p w14:paraId="4A267BD5"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противооткатными башмаками;</w:t>
      </w:r>
    </w:p>
    <w:p w14:paraId="4169654F"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искрогасителями (на территориях взрывопожароопасных объектов Заказчика);</w:t>
      </w:r>
    </w:p>
    <w:p w14:paraId="036053C1" w14:textId="77777777" w:rsidR="000D7E6A" w:rsidRPr="00273C97" w:rsidRDefault="000D7E6A" w:rsidP="0080728B">
      <w:pPr>
        <w:pStyle w:val="afb"/>
        <w:widowControl w:val="0"/>
        <w:numPr>
          <w:ilvl w:val="2"/>
          <w:numId w:val="19"/>
        </w:numPr>
        <w:tabs>
          <w:tab w:val="left" w:pos="1134"/>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должен обеспечить:</w:t>
      </w:r>
    </w:p>
    <w:p w14:paraId="2179D49A"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обучение и достаточную квалификацию водителей транспортных средств;</w:t>
      </w:r>
    </w:p>
    <w:p w14:paraId="59DDE858"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lastRenderedPageBreak/>
        <w:t>проведение регулярных техосмотров транспортных средств;</w:t>
      </w:r>
    </w:p>
    <w:p w14:paraId="31274DFD"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использование и применение транспортных средств по их назначению;</w:t>
      </w:r>
    </w:p>
    <w:p w14:paraId="4BE7AA77"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соблюдение внутриобъектового скоростного режима, установленного Заказчиком;</w:t>
      </w:r>
    </w:p>
    <w:p w14:paraId="118382FB"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движение и стоянку транспортных средств согласно разметке и дорожным знакам на территории Заказчика.</w:t>
      </w:r>
    </w:p>
    <w:p w14:paraId="7D44924C" w14:textId="77777777" w:rsidR="000D7E6A" w:rsidRPr="00273C97" w:rsidRDefault="000D7E6A" w:rsidP="0080728B">
      <w:pPr>
        <w:pStyle w:val="afb"/>
        <w:widowControl w:val="0"/>
        <w:numPr>
          <w:ilvl w:val="2"/>
          <w:numId w:val="19"/>
        </w:numPr>
        <w:tabs>
          <w:tab w:val="left" w:pos="1134"/>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обязан:</w:t>
      </w:r>
    </w:p>
    <w:p w14:paraId="4AAD79E0"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организовать предрейсовый медицинский осмотр водителей;</w:t>
      </w:r>
    </w:p>
    <w:p w14:paraId="7C296169"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организовать осмотры транспортных средств перед выездом на линию перед началом работ.</w:t>
      </w:r>
    </w:p>
    <w:p w14:paraId="5A8AED95"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 проведении работ на территории Заказчика Подрядчик обязан:</w:t>
      </w:r>
    </w:p>
    <w:p w14:paraId="1EC95176"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в случае разлива нефтепродуктов, масел обеспечить сбор разлива опилками или песком и их утилизацию, при невозможности сбора и утилизации – сообщить о разливе Заказчику;</w:t>
      </w:r>
    </w:p>
    <w:p w14:paraId="2C46D7A9"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размещать емкости с отработанными нефтепродуктами на специальных металлических поддонах или бетонированных площадках (исключая попадание нефтепродуктов в почву);</w:t>
      </w:r>
    </w:p>
    <w:p w14:paraId="34CC4649"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складировать, хранить материалы, владельцем которых он является, в специально оборудованных местах, ограничивающих доступ посторонних лиц;</w:t>
      </w:r>
    </w:p>
    <w:p w14:paraId="1BB13AD5"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складировать и хранить несколько материалов в одном помещении с учетом безопасности их совместного хранения и обеспечения пожарной безопасности. Хранить баллоны с горючими газами только в установленных местах;</w:t>
      </w:r>
    </w:p>
    <w:p w14:paraId="792ACED3"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накапливать отходы раздельно по видам отходов или группам однородных отходов, в соответствии с порядком, установленным Заказчиком;</w:t>
      </w:r>
    </w:p>
    <w:p w14:paraId="7A4D5F7F" w14:textId="77777777" w:rsidR="000D7E6A" w:rsidRPr="00273C97" w:rsidRDefault="000D7E6A" w:rsidP="0080728B">
      <w:pPr>
        <w:pStyle w:val="afb"/>
        <w:widowControl w:val="0"/>
        <w:numPr>
          <w:ilvl w:val="0"/>
          <w:numId w:val="21"/>
        </w:numPr>
        <w:tabs>
          <w:tab w:val="left" w:pos="1134"/>
        </w:tabs>
        <w:autoSpaceDE w:val="0"/>
        <w:autoSpaceDN w:val="0"/>
        <w:adjustRightInd w:val="0"/>
        <w:ind w:left="0" w:firstLine="851"/>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полностью исключить факты несанкционированного обращения с источниками ионизирующего излучения, в том числе вышедшими из строя.</w:t>
      </w:r>
    </w:p>
    <w:p w14:paraId="05558C3E"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обязан информировать Заказчика о каждом нарушении требований документо</w:t>
      </w:r>
      <w:r w:rsidR="00E33508" w:rsidRPr="00273C97">
        <w:rPr>
          <w:rFonts w:ascii="Times New Roman" w:hAnsi="Times New Roman" w:cs="Times New Roman"/>
          <w:sz w:val="22"/>
          <w:szCs w:val="22"/>
        </w:rPr>
        <w:t>в, предусмотренных пунктами 1.1</w:t>
      </w:r>
      <w:r w:rsidRPr="00273C97">
        <w:rPr>
          <w:rFonts w:ascii="Times New Roman" w:hAnsi="Times New Roman" w:cs="Times New Roman"/>
          <w:sz w:val="22"/>
          <w:szCs w:val="22"/>
        </w:rPr>
        <w:t>, 1.3 настоящего Соглашения, а также о несчастном случае, произошедшем на территории Заказчика. Принимать к своим работникам меры за несоблюдение последними вышеуказанных инструкции и правил.</w:t>
      </w:r>
    </w:p>
    <w:p w14:paraId="3DF1D8CD" w14:textId="77777777" w:rsidR="000D7E6A" w:rsidRPr="00273C97" w:rsidRDefault="000D7E6A" w:rsidP="0080728B">
      <w:pPr>
        <w:pStyle w:val="afb"/>
        <w:widowControl w:val="0"/>
        <w:numPr>
          <w:ilvl w:val="0"/>
          <w:numId w:val="19"/>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Осведомленность</w:t>
      </w:r>
    </w:p>
    <w:p w14:paraId="021705BF"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На момент заключения Договора, Подрядчик ознакомлен с ЛНА Заказчика в части, относящейся к деятельности Подрядчика.</w:t>
      </w:r>
    </w:p>
    <w:p w14:paraId="4844189F"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В случае внесения Заказчиком изменений или дополнений в ЛНА, введения в действие новых ЛНА в области охраны труда, охраны окружающей среды, промышленной и пожарной безопасности, Подрядчик обязуется руководствоваться ЛНА, </w:t>
      </w:r>
      <w:r w:rsidR="00DF310F" w:rsidRPr="00273C97">
        <w:rPr>
          <w:rFonts w:ascii="Times New Roman" w:hAnsi="Times New Roman" w:cs="Times New Roman"/>
          <w:sz w:val="22"/>
          <w:szCs w:val="22"/>
        </w:rPr>
        <w:t xml:space="preserve">доведенными до его  сведения. </w:t>
      </w:r>
    </w:p>
    <w:p w14:paraId="77717A5B"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В целях выполнения требований настоящего Соглашения Подрядчик обязан обеспечить участие своего представителя, в случае приглашения, в совещаниях по вопросам охраны труда, промышленной и пожарной безопасности, проводимых Заказчиком.</w:t>
      </w:r>
    </w:p>
    <w:p w14:paraId="576FE9CC"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обязан провести инструктаж своих работников, а также работников Субподрядных организаций, привлекаемых Подрядчиком, по требованиям настоящего Соглашения и ЛНА Заказчика в области охраны труда, охраны окружающей среды, промышленной и пожарной безопасности.</w:t>
      </w:r>
    </w:p>
    <w:p w14:paraId="7B6910F2" w14:textId="77777777" w:rsidR="000D7E6A" w:rsidRPr="00273C97" w:rsidRDefault="000D7E6A" w:rsidP="0080728B">
      <w:pPr>
        <w:pStyle w:val="afb"/>
        <w:widowControl w:val="0"/>
        <w:numPr>
          <w:ilvl w:val="0"/>
          <w:numId w:val="19"/>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lastRenderedPageBreak/>
        <w:t>Порядок взаимодействия Заказчика и Подрядчика</w:t>
      </w:r>
    </w:p>
    <w:p w14:paraId="08BC0BF4"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Заказчик совместно с представителем Подрядчика, ведущим Работы на объектах Заказчика, в сроки, установленные Заказчиком, проводит плановые/внеплановые инспекции (проверки) по производственным площадкам Подрядчика. Подрядчик не вправе отказаться от участия в проводимой инспекции (проверке). Указанные инспекции (проверки) проводятся с целью анализа исполнительской дисциплины Подрядчика и привлеченных им Субподрядных организаций в области охраны труда, охраны окружающей среды, промышленной и пожарной безопасности.</w:t>
      </w:r>
    </w:p>
    <w:p w14:paraId="312342D1"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В случае обнаружения Заказчиком на объекте Заказчика факта нарушения работниками Подрядчика (Субподрядной организации) требований безопасности и охраны труда, а также требований документов, предусмотренных пунктами </w:t>
      </w:r>
      <w:r w:rsidR="00734DC6">
        <w:fldChar w:fldCharType="begin"/>
      </w:r>
      <w:r w:rsidR="00734DC6">
        <w:instrText xml:space="preserve"> REF _Ref518651697 \n \h  \* MERGEFORMAT </w:instrText>
      </w:r>
      <w:r w:rsidR="00734DC6">
        <w:fldChar w:fldCharType="separate"/>
      </w:r>
      <w:r w:rsidR="003E4DEA" w:rsidRPr="003E4DEA">
        <w:rPr>
          <w:rFonts w:ascii="Times New Roman" w:hAnsi="Times New Roman" w:cs="Times New Roman"/>
          <w:sz w:val="22"/>
          <w:szCs w:val="22"/>
        </w:rPr>
        <w:t>1.1</w:t>
      </w:r>
      <w:r w:rsidR="00734DC6">
        <w:fldChar w:fldCharType="end"/>
      </w:r>
      <w:r w:rsidR="00320908" w:rsidRPr="00273C97">
        <w:rPr>
          <w:rFonts w:ascii="Times New Roman" w:hAnsi="Times New Roman" w:cs="Times New Roman"/>
          <w:sz w:val="22"/>
          <w:szCs w:val="22"/>
        </w:rPr>
        <w:t xml:space="preserve">, </w:t>
      </w:r>
      <w:r w:rsidR="00734DC6">
        <w:fldChar w:fldCharType="begin"/>
      </w:r>
      <w:r w:rsidR="00734DC6">
        <w:instrText xml:space="preserve"> REF _Ref518651700 \n \h  \* MERGEFORMAT </w:instrText>
      </w:r>
      <w:r w:rsidR="00734DC6">
        <w:fldChar w:fldCharType="separate"/>
      </w:r>
      <w:r w:rsidR="003E4DEA" w:rsidRPr="003E4DEA">
        <w:rPr>
          <w:rFonts w:ascii="Times New Roman" w:hAnsi="Times New Roman" w:cs="Times New Roman"/>
          <w:sz w:val="22"/>
          <w:szCs w:val="22"/>
        </w:rPr>
        <w:t>1.3</w:t>
      </w:r>
      <w:r w:rsidR="00734DC6">
        <w:fldChar w:fldCharType="end"/>
      </w:r>
      <w:r w:rsidRPr="00273C97">
        <w:rPr>
          <w:rFonts w:ascii="Times New Roman" w:hAnsi="Times New Roman" w:cs="Times New Roman"/>
          <w:sz w:val="22"/>
          <w:szCs w:val="22"/>
        </w:rPr>
        <w:t xml:space="preserve"> настоящего Соглашения, уполномоченное лицо Заказчика вправе в одностороннем порядке незамедлительно прекратить Работы, а в необходимых случаях ограничить допуск таких работников на территорию данного объекта.</w:t>
      </w:r>
    </w:p>
    <w:p w14:paraId="30C72817" w14:textId="77777777" w:rsidR="000D7E6A" w:rsidRPr="00273C97" w:rsidRDefault="000D7E6A" w:rsidP="0080728B">
      <w:pPr>
        <w:pStyle w:val="afb"/>
        <w:widowControl w:val="0"/>
        <w:numPr>
          <w:ilvl w:val="0"/>
          <w:numId w:val="19"/>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Ответственность Подрядчика</w:t>
      </w:r>
    </w:p>
    <w:p w14:paraId="6359BDDD"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За нарушение требований настоящего Соглашения Подрядчик несет ответственность, предусмотренную действующим законодательством и Договором.</w:t>
      </w:r>
    </w:p>
    <w:p w14:paraId="04D5BA61"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обязуется выплатить Заказчику штраф за зафиксированные Протоколом нарушения требований охраны труда, охраны окружающей среды, промышленной и пожарной безопасности, ЛНА, допущенные Подрядчиком при выполнении Работ, оформленные в соответствии с п</w:t>
      </w:r>
      <w:r w:rsidR="0068488F" w:rsidRPr="00273C97">
        <w:rPr>
          <w:rFonts w:ascii="Times New Roman" w:hAnsi="Times New Roman" w:cs="Times New Roman"/>
          <w:sz w:val="22"/>
          <w:szCs w:val="22"/>
        </w:rPr>
        <w:t>унктом</w:t>
      </w:r>
      <w:r w:rsidRPr="00273C97">
        <w:rPr>
          <w:rFonts w:ascii="Times New Roman" w:hAnsi="Times New Roman" w:cs="Times New Roman"/>
          <w:sz w:val="22"/>
          <w:szCs w:val="22"/>
        </w:rPr>
        <w:t xml:space="preserve"> </w:t>
      </w:r>
      <w:r w:rsidR="00734DC6">
        <w:fldChar w:fldCharType="begin"/>
      </w:r>
      <w:r w:rsidR="00734DC6">
        <w:instrText xml:space="preserve"> REF _Ref518651958 \n \h  \* MERGEFORMAT </w:instrText>
      </w:r>
      <w:r w:rsidR="00734DC6">
        <w:fldChar w:fldCharType="separate"/>
      </w:r>
      <w:r w:rsidR="003E4DEA" w:rsidRPr="003E4DEA">
        <w:rPr>
          <w:rFonts w:ascii="Times New Roman" w:hAnsi="Times New Roman" w:cs="Times New Roman"/>
          <w:sz w:val="22"/>
          <w:szCs w:val="22"/>
        </w:rPr>
        <w:t>6.6</w:t>
      </w:r>
      <w:r w:rsidR="00734DC6">
        <w:fldChar w:fldCharType="end"/>
      </w:r>
      <w:r w:rsidRPr="00273C97">
        <w:rPr>
          <w:rFonts w:ascii="Times New Roman" w:hAnsi="Times New Roman" w:cs="Times New Roman"/>
          <w:sz w:val="22"/>
          <w:szCs w:val="22"/>
        </w:rPr>
        <w:t xml:space="preserve"> настоящего Соглашения. Выявленные нарушения требований охраны труда оформляются протоколом</w:t>
      </w:r>
      <w:r w:rsidR="00DF310F" w:rsidRPr="00273C97">
        <w:rPr>
          <w:rFonts w:ascii="Times New Roman" w:hAnsi="Times New Roman" w:cs="Times New Roman"/>
          <w:sz w:val="22"/>
          <w:szCs w:val="22"/>
        </w:rPr>
        <w:t>.</w:t>
      </w:r>
      <w:r w:rsidRPr="00273C97">
        <w:rPr>
          <w:rFonts w:ascii="Times New Roman" w:hAnsi="Times New Roman" w:cs="Times New Roman"/>
          <w:sz w:val="22"/>
          <w:szCs w:val="22"/>
        </w:rPr>
        <w:t xml:space="preserve"> </w:t>
      </w:r>
    </w:p>
    <w:p w14:paraId="165BCEB8"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Заказчик вправе (но не обязан) взыскать с Подрядчика штраф за каждый случай нарушения. </w:t>
      </w:r>
    </w:p>
    <w:p w14:paraId="5B161427"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Работник Заказчика, уполномоченный в области охраны труда, охраны окружающей среды, промышленной и пожарной безопасности, обнаруживший факт нарушения Подрядчиком и</w:t>
      </w:r>
      <w:r w:rsidR="0068488F" w:rsidRPr="00273C97">
        <w:rPr>
          <w:rFonts w:ascii="Times New Roman" w:hAnsi="Times New Roman" w:cs="Times New Roman"/>
          <w:sz w:val="22"/>
          <w:szCs w:val="22"/>
        </w:rPr>
        <w:t xml:space="preserve"> </w:t>
      </w:r>
      <w:r w:rsidRPr="00273C97">
        <w:rPr>
          <w:rFonts w:ascii="Times New Roman" w:hAnsi="Times New Roman" w:cs="Times New Roman"/>
          <w:sz w:val="22"/>
          <w:szCs w:val="22"/>
        </w:rPr>
        <w:t>/</w:t>
      </w:r>
      <w:r w:rsidR="0068488F" w:rsidRPr="00273C97">
        <w:rPr>
          <w:rFonts w:ascii="Times New Roman" w:hAnsi="Times New Roman" w:cs="Times New Roman"/>
          <w:sz w:val="22"/>
          <w:szCs w:val="22"/>
        </w:rPr>
        <w:t xml:space="preserve"> </w:t>
      </w:r>
      <w:r w:rsidRPr="00273C97">
        <w:rPr>
          <w:rFonts w:ascii="Times New Roman" w:hAnsi="Times New Roman" w:cs="Times New Roman"/>
          <w:sz w:val="22"/>
          <w:szCs w:val="22"/>
        </w:rPr>
        <w:t>или Субподрядной организацией требований охраны труда, охраны окружающей среды, промышленной и пожарной безопасности, ЛНА, передает в адрес Подрядчика уведомление об устранении такого нарушения с указанием разумного срока для устранения данного нарушения и необходимости явки уполномоченного представителя Подрядчика и</w:t>
      </w:r>
      <w:r w:rsidR="0068488F" w:rsidRPr="00273C97">
        <w:rPr>
          <w:rFonts w:ascii="Times New Roman" w:hAnsi="Times New Roman" w:cs="Times New Roman"/>
          <w:sz w:val="22"/>
          <w:szCs w:val="22"/>
        </w:rPr>
        <w:t xml:space="preserve"> </w:t>
      </w:r>
      <w:r w:rsidRPr="00273C97">
        <w:rPr>
          <w:rFonts w:ascii="Times New Roman" w:hAnsi="Times New Roman" w:cs="Times New Roman"/>
          <w:sz w:val="22"/>
          <w:szCs w:val="22"/>
        </w:rPr>
        <w:t>/</w:t>
      </w:r>
      <w:r w:rsidR="0068488F" w:rsidRPr="00273C97">
        <w:rPr>
          <w:rFonts w:ascii="Times New Roman" w:hAnsi="Times New Roman" w:cs="Times New Roman"/>
          <w:sz w:val="22"/>
          <w:szCs w:val="22"/>
        </w:rPr>
        <w:t xml:space="preserve"> </w:t>
      </w:r>
      <w:r w:rsidRPr="00273C97">
        <w:rPr>
          <w:rFonts w:ascii="Times New Roman" w:hAnsi="Times New Roman" w:cs="Times New Roman"/>
          <w:sz w:val="22"/>
          <w:szCs w:val="22"/>
        </w:rPr>
        <w:t>или Субподрядной организации в назначенное время и место для составления Протокола о нарушении требований норм охраны труда, охраны окружающей среды, промышленной и пожарной безопасности в случае не устранения нарушения по истечении установленного в уведомлении срока.</w:t>
      </w:r>
    </w:p>
    <w:p w14:paraId="790FF58E"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Уведомление направляется в адрес Подрядчика телефонограммой либо посредством электронной почты на корпоративный адрес Подрядчика, с обязательным получением отчета о доставке и прочтении направленного уведомления, либо иным способом, позволяющем достоверно установить факт получения Подрядчиком и/или Субподрядной организацией данного уведомления. </w:t>
      </w:r>
    </w:p>
    <w:p w14:paraId="744C3D2C"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bookmarkStart w:id="219" w:name="_Ref518651958"/>
      <w:r w:rsidRPr="00273C97">
        <w:rPr>
          <w:rFonts w:ascii="Times New Roman" w:hAnsi="Times New Roman" w:cs="Times New Roman"/>
          <w:sz w:val="22"/>
          <w:szCs w:val="22"/>
        </w:rPr>
        <w:t>Протокол о нарушении требований охраны труда, охраны окружающей среды, промышленной и пожарной безопасности, ЛНА Подрядчиком при выполнении Работ составляется комиссией с участием представителей Заказчика и Подрядчика, уполномоченных в сфере охраны труда, охраны окружающей среды, промышленной и пожарной</w:t>
      </w:r>
      <w:r w:rsidRPr="00273C97" w:rsidDel="0075444A">
        <w:rPr>
          <w:rFonts w:ascii="Times New Roman" w:hAnsi="Times New Roman" w:cs="Times New Roman"/>
          <w:sz w:val="22"/>
          <w:szCs w:val="22"/>
        </w:rPr>
        <w:t xml:space="preserve"> </w:t>
      </w:r>
      <w:r w:rsidRPr="00273C97">
        <w:rPr>
          <w:rFonts w:ascii="Times New Roman" w:hAnsi="Times New Roman" w:cs="Times New Roman"/>
          <w:sz w:val="22"/>
          <w:szCs w:val="22"/>
        </w:rPr>
        <w:t>безопасности. В случае отказа представителя Подрядчика от участия в составлении Протокола, в Протоколе делается соответствующая отметка.</w:t>
      </w:r>
      <w:bookmarkEnd w:id="219"/>
      <w:r w:rsidRPr="00273C97">
        <w:rPr>
          <w:rFonts w:ascii="Times New Roman" w:hAnsi="Times New Roman" w:cs="Times New Roman"/>
          <w:sz w:val="22"/>
          <w:szCs w:val="22"/>
        </w:rPr>
        <w:t xml:space="preserve"> </w:t>
      </w:r>
    </w:p>
    <w:p w14:paraId="2BD3B31A"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Размер штрафа, выплачиваемый Подрядчиком, определяется </w:t>
      </w:r>
      <w:r w:rsidR="00184EB7" w:rsidRPr="00273C97">
        <w:rPr>
          <w:rFonts w:ascii="Times New Roman" w:hAnsi="Times New Roman" w:cs="Times New Roman"/>
          <w:sz w:val="22"/>
          <w:szCs w:val="22"/>
        </w:rPr>
        <w:t xml:space="preserve">Приложением </w:t>
      </w:r>
      <w:r w:rsidR="00734DC6">
        <w:fldChar w:fldCharType="begin"/>
      </w:r>
      <w:r w:rsidR="00734DC6">
        <w:instrText xml:space="preserve"> REF RefSCH7_No \h  \* MERGEFORMAT </w:instrText>
      </w:r>
      <w:r w:rsidR="00734DC6">
        <w:fldChar w:fldCharType="separate"/>
      </w:r>
      <w:r w:rsidR="003E4DEA" w:rsidRPr="00273C97">
        <w:rPr>
          <w:rFonts w:ascii="Times New Roman" w:hAnsi="Times New Roman" w:cs="Times New Roman"/>
          <w:b/>
          <w:i/>
          <w:sz w:val="22"/>
          <w:szCs w:val="22"/>
        </w:rPr>
        <w:t>№ </w:t>
      </w:r>
      <w:r w:rsidR="00734DC6">
        <w:fldChar w:fldCharType="end"/>
      </w:r>
      <w:r w:rsidR="00382C0F" w:rsidRPr="00273C97">
        <w:rPr>
          <w:rFonts w:ascii="Times New Roman" w:hAnsi="Times New Roman" w:cs="Times New Roman"/>
          <w:sz w:val="22"/>
          <w:szCs w:val="22"/>
        </w:rPr>
        <w:t xml:space="preserve"> </w:t>
      </w:r>
      <w:r w:rsidR="00734DC6">
        <w:fldChar w:fldCharType="begin"/>
      </w:r>
      <w:r w:rsidR="00734DC6">
        <w:instrText xml:space="preserve"> REF RefSCH7_1 \h  \* MERGEFORMAT </w:instrText>
      </w:r>
      <w:r w:rsidR="00734DC6">
        <w:fldChar w:fldCharType="separate"/>
      </w:r>
      <w:r w:rsidR="003E4DEA" w:rsidRPr="00273C97">
        <w:rPr>
          <w:rFonts w:ascii="Times New Roman" w:hAnsi="Times New Roman" w:cs="Times New Roman"/>
          <w:b/>
          <w:sz w:val="22"/>
          <w:szCs w:val="22"/>
        </w:rPr>
        <w:t xml:space="preserve">Перечень требований к Подрядчику по охране труда, промышленной, экологической, </w:t>
      </w:r>
      <w:r w:rsidR="003E4DEA" w:rsidRPr="00273C97">
        <w:rPr>
          <w:rFonts w:ascii="Times New Roman" w:hAnsi="Times New Roman" w:cs="Times New Roman"/>
          <w:b/>
          <w:sz w:val="22"/>
          <w:szCs w:val="22"/>
        </w:rPr>
        <w:lastRenderedPageBreak/>
        <w:t>пожарной и иной безопасности и ответственность за их нарушение</w:t>
      </w:r>
      <w:r w:rsidR="00734DC6">
        <w:fldChar w:fldCharType="end"/>
      </w:r>
      <w:r w:rsidR="0068488F" w:rsidRPr="00273C97">
        <w:rPr>
          <w:rFonts w:ascii="Times New Roman" w:hAnsi="Times New Roman" w:cs="Times New Roman"/>
          <w:sz w:val="22"/>
          <w:szCs w:val="22"/>
        </w:rPr>
        <w:t xml:space="preserve"> </w:t>
      </w:r>
      <w:r w:rsidRPr="00273C97">
        <w:rPr>
          <w:rFonts w:ascii="Times New Roman" w:hAnsi="Times New Roman" w:cs="Times New Roman"/>
          <w:sz w:val="22"/>
          <w:szCs w:val="22"/>
        </w:rPr>
        <w:t xml:space="preserve">к Договору, и устанавливается Протоколом о нарушении требований охраны труда, охраны окружающей среды, промышленной, пожарной безопасности, оформленным в соответствии с пунктом </w:t>
      </w:r>
      <w:r w:rsidR="00734DC6">
        <w:fldChar w:fldCharType="begin"/>
      </w:r>
      <w:r w:rsidR="00734DC6">
        <w:instrText xml:space="preserve"> REF _Ref518651958 \n \h  \* MERGEFORMAT </w:instrText>
      </w:r>
      <w:r w:rsidR="00734DC6">
        <w:fldChar w:fldCharType="separate"/>
      </w:r>
      <w:r w:rsidR="003E4DEA" w:rsidRPr="003E4DEA">
        <w:rPr>
          <w:rFonts w:ascii="Times New Roman" w:hAnsi="Times New Roman" w:cs="Times New Roman"/>
          <w:sz w:val="22"/>
          <w:szCs w:val="22"/>
        </w:rPr>
        <w:t>6.6</w:t>
      </w:r>
      <w:r w:rsidR="00734DC6">
        <w:fldChar w:fldCharType="end"/>
      </w:r>
      <w:r w:rsidRPr="00273C97">
        <w:rPr>
          <w:rFonts w:ascii="Times New Roman" w:hAnsi="Times New Roman" w:cs="Times New Roman"/>
          <w:sz w:val="22"/>
          <w:szCs w:val="22"/>
        </w:rPr>
        <w:t xml:space="preserve"> настоящего Соглашения.</w:t>
      </w:r>
    </w:p>
    <w:p w14:paraId="738AB87F" w14:textId="77777777" w:rsidR="000D7E6A" w:rsidRPr="00273C97" w:rsidRDefault="000D7E6A" w:rsidP="0080728B">
      <w:pPr>
        <w:pStyle w:val="afb"/>
        <w:widowControl w:val="0"/>
        <w:numPr>
          <w:ilvl w:val="2"/>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В случае однократных нарушений, не несущих риска наложения штрафа или причинения ущерба имуществу Заказчика и окружающей среде и их устранения в срок, определенный уведомлением, штраф </w:t>
      </w:r>
      <w:r w:rsidR="002F69CB" w:rsidRPr="00273C97">
        <w:rPr>
          <w:rFonts w:ascii="Times New Roman" w:hAnsi="Times New Roman" w:cs="Times New Roman"/>
          <w:sz w:val="22"/>
          <w:szCs w:val="22"/>
        </w:rPr>
        <w:t xml:space="preserve">может </w:t>
      </w:r>
      <w:r w:rsidRPr="00273C97">
        <w:rPr>
          <w:rFonts w:ascii="Times New Roman" w:hAnsi="Times New Roman" w:cs="Times New Roman"/>
          <w:sz w:val="22"/>
          <w:szCs w:val="22"/>
        </w:rPr>
        <w:t>не начислят</w:t>
      </w:r>
      <w:r w:rsidR="002F69CB" w:rsidRPr="00273C97">
        <w:rPr>
          <w:rFonts w:ascii="Times New Roman" w:hAnsi="Times New Roman" w:cs="Times New Roman"/>
          <w:sz w:val="22"/>
          <w:szCs w:val="22"/>
        </w:rPr>
        <w:t>ь</w:t>
      </w:r>
      <w:r w:rsidRPr="00273C97">
        <w:rPr>
          <w:rFonts w:ascii="Times New Roman" w:hAnsi="Times New Roman" w:cs="Times New Roman"/>
          <w:sz w:val="22"/>
          <w:szCs w:val="22"/>
        </w:rPr>
        <w:t>ся</w:t>
      </w:r>
      <w:r w:rsidR="002F69CB" w:rsidRPr="00273C97">
        <w:rPr>
          <w:rFonts w:ascii="Times New Roman" w:hAnsi="Times New Roman" w:cs="Times New Roman"/>
          <w:sz w:val="22"/>
          <w:szCs w:val="22"/>
        </w:rPr>
        <w:t xml:space="preserve"> по усмотрению Заказчика</w:t>
      </w:r>
      <w:r w:rsidRPr="00273C97">
        <w:rPr>
          <w:rFonts w:ascii="Times New Roman" w:hAnsi="Times New Roman" w:cs="Times New Roman"/>
          <w:sz w:val="22"/>
          <w:szCs w:val="22"/>
        </w:rPr>
        <w:t>.</w:t>
      </w:r>
    </w:p>
    <w:p w14:paraId="2BD4C7FD" w14:textId="77777777" w:rsidR="000D7E6A" w:rsidRPr="00273C97" w:rsidRDefault="000D7E6A" w:rsidP="0080728B">
      <w:pPr>
        <w:pStyle w:val="afb"/>
        <w:widowControl w:val="0"/>
        <w:numPr>
          <w:ilvl w:val="2"/>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Если произошли инциденты, связанные с охраной труда, инциденты на опасном производственном объекте, причинен вред окружающей среде в результате действий Подрядчика или Субподрядной организации, привлеченной Подрядчиком, Подрядчик возмещает Заказчику все понесенные Заказчиком расходы на устранение последствий происшествий в области охраны труда, промышленной, пожарной безопасности, охраны окружающей среды (в том числе, расходы, понесенные Заказчиком в случае взыскания Государственными органами штрафных санкций), производит восстановительные работы за свой счет. </w:t>
      </w:r>
    </w:p>
    <w:p w14:paraId="1D090576"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Оплата Подрядчиком штрафных санкций производится в порядке, установленном пунктом</w:t>
      </w:r>
      <w:r w:rsidR="00456118" w:rsidRPr="00273C97">
        <w:rPr>
          <w:rFonts w:ascii="Times New Roman" w:hAnsi="Times New Roman" w:cs="Times New Roman"/>
          <w:sz w:val="22"/>
          <w:szCs w:val="22"/>
        </w:rPr>
        <w:t xml:space="preserve"> </w:t>
      </w:r>
      <w:r w:rsidR="00441900">
        <w:fldChar w:fldCharType="begin"/>
      </w:r>
      <w:r w:rsidR="00441900">
        <w:instrText xml:space="preserve"> REF _Ref513798914 \n \h  \* MERGEFORMAT </w:instrText>
      </w:r>
      <w:r w:rsidR="00441900">
        <w:fldChar w:fldCharType="separate"/>
      </w:r>
      <w:r w:rsidR="003E4DEA">
        <w:rPr>
          <w:b/>
          <w:bCs/>
        </w:rPr>
        <w:t>Ошибка! Источник ссылки не найден.</w:t>
      </w:r>
      <w:r w:rsidR="00441900">
        <w:fldChar w:fldCharType="end"/>
      </w:r>
      <w:r w:rsidRPr="00273C97">
        <w:rPr>
          <w:rFonts w:ascii="Times New Roman" w:hAnsi="Times New Roman" w:cs="Times New Roman"/>
          <w:sz w:val="22"/>
          <w:szCs w:val="22"/>
        </w:rPr>
        <w:t>Договора.</w:t>
      </w:r>
    </w:p>
    <w:p w14:paraId="7E233D74" w14:textId="77777777" w:rsidR="00D74FE5" w:rsidRPr="00273C97" w:rsidRDefault="00D74FE5" w:rsidP="0080728B">
      <w:pPr>
        <w:widowControl w:val="0"/>
        <w:ind w:firstLine="708"/>
        <w:jc w:val="both"/>
        <w:rPr>
          <w:rFonts w:ascii="Times New Roman" w:eastAsia="Calibri" w:hAnsi="Times New Roman" w:cs="Times New Roman"/>
          <w:color w:val="000000"/>
          <w:sz w:val="22"/>
          <w:szCs w:val="22"/>
        </w:rPr>
      </w:pPr>
    </w:p>
    <w:p w14:paraId="28F9972F" w14:textId="77777777" w:rsidR="000D7E6A" w:rsidRPr="00273C97" w:rsidRDefault="000D7E6A" w:rsidP="0080728B">
      <w:pPr>
        <w:pStyle w:val="afb"/>
        <w:widowControl w:val="0"/>
        <w:numPr>
          <w:ilvl w:val="0"/>
          <w:numId w:val="19"/>
        </w:numPr>
        <w:autoSpaceDE w:val="0"/>
        <w:autoSpaceDN w:val="0"/>
        <w:adjustRightInd w:val="0"/>
        <w:contextualSpacing w:val="0"/>
        <w:jc w:val="center"/>
        <w:rPr>
          <w:rFonts w:ascii="Times New Roman" w:hAnsi="Times New Roman" w:cs="Times New Roman"/>
          <w:b/>
          <w:i/>
          <w:sz w:val="22"/>
          <w:szCs w:val="22"/>
        </w:rPr>
      </w:pPr>
      <w:r w:rsidRPr="00273C97">
        <w:rPr>
          <w:rFonts w:ascii="Times New Roman" w:hAnsi="Times New Roman" w:cs="Times New Roman"/>
          <w:b/>
          <w:sz w:val="22"/>
          <w:szCs w:val="22"/>
        </w:rPr>
        <w:t>Заключительные положения</w:t>
      </w:r>
    </w:p>
    <w:p w14:paraId="0A29AC49" w14:textId="77777777" w:rsidR="000D7E6A" w:rsidRPr="00273C97" w:rsidRDefault="000D7E6A" w:rsidP="0080728B">
      <w:pPr>
        <w:pStyle w:val="afb"/>
        <w:widowControl w:val="0"/>
        <w:numPr>
          <w:ilvl w:val="1"/>
          <w:numId w:val="19"/>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Настоящее Соглашение составлено в 2 (двух) экземплярах на русском языке, имеющих равную юридическую силу, каждый из которых является оригиналом, по 1 (одному) для каждой из Сторон, и является неотъемлемой частью Договора.</w:t>
      </w:r>
    </w:p>
    <w:p w14:paraId="7BC3278F" w14:textId="77777777" w:rsidR="000D7E6A" w:rsidRPr="00273C97" w:rsidRDefault="000D7E6A" w:rsidP="0080728B">
      <w:pPr>
        <w:pStyle w:val="afb"/>
        <w:widowControl w:val="0"/>
        <w:numPr>
          <w:ilvl w:val="0"/>
          <w:numId w:val="19"/>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Подписи Сторон</w:t>
      </w:r>
    </w:p>
    <w:p w14:paraId="08D19E40" w14:textId="77777777" w:rsidR="000D7E6A" w:rsidRPr="00273C97" w:rsidRDefault="000D7E6A" w:rsidP="0080728B">
      <w:pPr>
        <w:widowControl w:val="0"/>
        <w:ind w:left="357"/>
        <w:jc w:val="center"/>
        <w:rPr>
          <w:rFonts w:ascii="Times New Roman" w:hAnsi="Times New Roman" w:cs="Times New Roman"/>
          <w:b/>
          <w:sz w:val="22"/>
          <w:szCs w:val="22"/>
        </w:rPr>
      </w:pPr>
    </w:p>
    <w:tbl>
      <w:tblPr>
        <w:tblW w:w="9429" w:type="dxa"/>
        <w:tblInd w:w="108" w:type="dxa"/>
        <w:tblLook w:val="01E0" w:firstRow="1" w:lastRow="1" w:firstColumn="1" w:lastColumn="1" w:noHBand="0" w:noVBand="0"/>
      </w:tblPr>
      <w:tblGrid>
        <w:gridCol w:w="4678"/>
        <w:gridCol w:w="4751"/>
      </w:tblGrid>
      <w:tr w:rsidR="000D7E6A" w:rsidRPr="00273C97" w14:paraId="253DDB07" w14:textId="77777777" w:rsidTr="000350AE">
        <w:trPr>
          <w:trHeight w:val="1134"/>
        </w:trPr>
        <w:tc>
          <w:tcPr>
            <w:tcW w:w="4678" w:type="dxa"/>
          </w:tcPr>
          <w:p w14:paraId="6CB0B61E" w14:textId="77777777" w:rsidR="000D7E6A" w:rsidRPr="00273C97" w:rsidRDefault="000D7E6A"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Подрядчик:</w:t>
            </w:r>
          </w:p>
          <w:p w14:paraId="524797EE" w14:textId="77777777" w:rsidR="000D7E6A" w:rsidRPr="00273C97" w:rsidRDefault="000D7E6A" w:rsidP="0080728B">
            <w:pPr>
              <w:widowControl w:val="0"/>
              <w:jc w:val="both"/>
              <w:rPr>
                <w:rFonts w:ascii="Times New Roman" w:hAnsi="Times New Roman" w:cs="Times New Roman"/>
                <w:b/>
                <w:sz w:val="22"/>
                <w:szCs w:val="22"/>
              </w:rPr>
            </w:pPr>
          </w:p>
          <w:p w14:paraId="1F9C6931" w14:textId="77777777" w:rsidR="000D7E6A" w:rsidRPr="00273C97" w:rsidRDefault="000D7E6A" w:rsidP="0080728B">
            <w:pPr>
              <w:widowControl w:val="0"/>
              <w:jc w:val="both"/>
              <w:rPr>
                <w:rFonts w:ascii="Times New Roman" w:hAnsi="Times New Roman" w:cs="Times New Roman"/>
                <w:b/>
                <w:sz w:val="22"/>
                <w:szCs w:val="22"/>
              </w:rPr>
            </w:pPr>
          </w:p>
          <w:p w14:paraId="4E7C4D93" w14:textId="77777777" w:rsidR="000D7E6A" w:rsidRPr="00273C97" w:rsidRDefault="000D7E6A"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___________________/______________/</w:t>
            </w:r>
          </w:p>
        </w:tc>
        <w:tc>
          <w:tcPr>
            <w:tcW w:w="4751" w:type="dxa"/>
          </w:tcPr>
          <w:p w14:paraId="11B8D2E7" w14:textId="77777777" w:rsidR="000D7E6A" w:rsidRPr="00273C97" w:rsidRDefault="000D7E6A"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Заказчик:</w:t>
            </w:r>
          </w:p>
          <w:p w14:paraId="7A7F9ADE" w14:textId="77777777" w:rsidR="000D7E6A" w:rsidRPr="00273C97" w:rsidRDefault="000D7E6A" w:rsidP="0080728B">
            <w:pPr>
              <w:widowControl w:val="0"/>
              <w:jc w:val="both"/>
              <w:rPr>
                <w:rFonts w:ascii="Times New Roman" w:hAnsi="Times New Roman" w:cs="Times New Roman"/>
                <w:b/>
                <w:sz w:val="22"/>
                <w:szCs w:val="22"/>
              </w:rPr>
            </w:pPr>
          </w:p>
          <w:p w14:paraId="0C652446" w14:textId="77777777" w:rsidR="000D7E6A" w:rsidRPr="00273C97" w:rsidRDefault="000D7E6A" w:rsidP="0080728B">
            <w:pPr>
              <w:widowControl w:val="0"/>
              <w:jc w:val="both"/>
              <w:rPr>
                <w:rFonts w:ascii="Times New Roman" w:hAnsi="Times New Roman" w:cs="Times New Roman"/>
                <w:b/>
                <w:sz w:val="22"/>
                <w:szCs w:val="22"/>
              </w:rPr>
            </w:pPr>
          </w:p>
          <w:p w14:paraId="1F2D3B04" w14:textId="77777777" w:rsidR="000D7E6A" w:rsidRPr="00273C97" w:rsidRDefault="000D7E6A"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___________________/______________/</w:t>
            </w:r>
          </w:p>
        </w:tc>
      </w:tr>
    </w:tbl>
    <w:p w14:paraId="51085576" w14:textId="77777777" w:rsidR="00CF69C9" w:rsidRPr="00273C97" w:rsidRDefault="00CF69C9" w:rsidP="0080728B">
      <w:pPr>
        <w:widowControl w:val="0"/>
        <w:rPr>
          <w:rFonts w:ascii="Times New Roman" w:hAnsi="Times New Roman" w:cs="Times New Roman"/>
          <w:b/>
          <w:i/>
          <w:sz w:val="22"/>
          <w:szCs w:val="22"/>
        </w:rPr>
        <w:sectPr w:rsidR="00CF69C9" w:rsidRPr="00273C97" w:rsidSect="00E11450">
          <w:pgSz w:w="11906" w:h="16838" w:code="9"/>
          <w:pgMar w:top="1134" w:right="851" w:bottom="1134" w:left="1701" w:header="709" w:footer="709" w:gutter="0"/>
          <w:cols w:space="708"/>
          <w:docGrid w:linePitch="360"/>
        </w:sectPr>
      </w:pPr>
    </w:p>
    <w:p w14:paraId="47C3795E" w14:textId="77777777" w:rsidR="00EA7CE5" w:rsidRPr="00273C97" w:rsidRDefault="00C47286" w:rsidP="0080728B">
      <w:pPr>
        <w:pStyle w:val="1"/>
        <w:keepNext w:val="0"/>
        <w:keepLines w:val="0"/>
        <w:widowControl w:val="0"/>
        <w:spacing w:before="0" w:after="120" w:line="264" w:lineRule="auto"/>
        <w:ind w:firstLine="6804"/>
        <w:jc w:val="center"/>
        <w:rPr>
          <w:rStyle w:val="10"/>
          <w:rFonts w:ascii="Times New Roman" w:hAnsi="Times New Roman" w:cs="Times New Roman"/>
          <w:b/>
          <w:color w:val="auto"/>
          <w:sz w:val="22"/>
          <w:szCs w:val="22"/>
        </w:rPr>
      </w:pPr>
      <w:bookmarkStart w:id="220" w:name="RefSCH12"/>
      <w:bookmarkStart w:id="221" w:name="_Toc504140808"/>
      <w:bookmarkStart w:id="222" w:name="_Ref513481755"/>
      <w:bookmarkStart w:id="223" w:name="_Toc518653297"/>
      <w:r w:rsidRPr="00273C97">
        <w:rPr>
          <w:rStyle w:val="10"/>
          <w:rFonts w:ascii="Times New Roman" w:hAnsi="Times New Roman" w:cs="Times New Roman"/>
          <w:b/>
          <w:i/>
          <w:color w:val="auto"/>
          <w:sz w:val="22"/>
          <w:szCs w:val="22"/>
        </w:rPr>
        <w:lastRenderedPageBreak/>
        <w:t xml:space="preserve">Приложение </w:t>
      </w:r>
      <w:bookmarkStart w:id="224" w:name="RefSCH12_No"/>
      <w:r w:rsidRPr="00273C97">
        <w:rPr>
          <w:rStyle w:val="10"/>
          <w:rFonts w:ascii="Times New Roman" w:hAnsi="Times New Roman" w:cs="Times New Roman"/>
          <w:b/>
          <w:i/>
          <w:color w:val="auto"/>
          <w:sz w:val="22"/>
          <w:szCs w:val="22"/>
        </w:rPr>
        <w:t>№</w:t>
      </w:r>
      <w:r w:rsidR="003D1A69" w:rsidRPr="00273C97">
        <w:rPr>
          <w:rStyle w:val="10"/>
          <w:rFonts w:ascii="Times New Roman" w:hAnsi="Times New Roman" w:cs="Times New Roman"/>
          <w:b/>
          <w:i/>
          <w:color w:val="auto"/>
          <w:sz w:val="22"/>
          <w:szCs w:val="22"/>
        </w:rPr>
        <w:t> </w:t>
      </w:r>
      <w:bookmarkEnd w:id="220"/>
      <w:bookmarkEnd w:id="224"/>
      <w:r w:rsidR="00031809" w:rsidRPr="00273C97">
        <w:rPr>
          <w:rStyle w:val="10"/>
          <w:rFonts w:ascii="Times New Roman" w:hAnsi="Times New Roman" w:cs="Times New Roman"/>
          <w:b/>
          <w:i/>
          <w:color w:val="auto"/>
          <w:sz w:val="22"/>
          <w:szCs w:val="22"/>
        </w:rPr>
        <w:t>11</w:t>
      </w:r>
      <w:r w:rsidR="00D30A19" w:rsidRPr="00273C97">
        <w:rPr>
          <w:rStyle w:val="10"/>
          <w:rFonts w:ascii="Times New Roman" w:hAnsi="Times New Roman" w:cs="Times New Roman"/>
          <w:b/>
          <w:i/>
          <w:color w:val="auto"/>
          <w:sz w:val="22"/>
          <w:szCs w:val="22"/>
        </w:rPr>
        <w:br/>
      </w:r>
      <w:bookmarkStart w:id="225" w:name="RefSCH12_1"/>
      <w:r w:rsidR="00EA7CE5" w:rsidRPr="00273C97">
        <w:rPr>
          <w:rStyle w:val="10"/>
          <w:rFonts w:ascii="Times New Roman" w:hAnsi="Times New Roman" w:cs="Times New Roman"/>
          <w:b/>
          <w:color w:val="auto"/>
          <w:sz w:val="22"/>
          <w:szCs w:val="22"/>
        </w:rPr>
        <w:t>Сог</w:t>
      </w:r>
      <w:r w:rsidR="00D30A19" w:rsidRPr="00273C97">
        <w:rPr>
          <w:rStyle w:val="10"/>
          <w:rFonts w:ascii="Times New Roman" w:hAnsi="Times New Roman" w:cs="Times New Roman"/>
          <w:b/>
          <w:color w:val="auto"/>
          <w:sz w:val="22"/>
          <w:szCs w:val="22"/>
        </w:rPr>
        <w:t>лашение о соблюдении</w:t>
      </w:r>
      <w:r w:rsidR="00EE52CD" w:rsidRPr="00273C97">
        <w:rPr>
          <w:rStyle w:val="10"/>
          <w:rFonts w:ascii="Times New Roman" w:hAnsi="Times New Roman" w:cs="Times New Roman"/>
          <w:b/>
          <w:color w:val="auto"/>
          <w:sz w:val="22"/>
          <w:szCs w:val="22"/>
        </w:rPr>
        <w:t xml:space="preserve"> Подрядчиком</w:t>
      </w:r>
      <w:r w:rsidR="00D30A19" w:rsidRPr="00273C97">
        <w:rPr>
          <w:rStyle w:val="10"/>
          <w:rFonts w:ascii="Times New Roman" w:hAnsi="Times New Roman" w:cs="Times New Roman"/>
          <w:b/>
          <w:color w:val="auto"/>
          <w:sz w:val="22"/>
          <w:szCs w:val="22"/>
        </w:rPr>
        <w:t xml:space="preserve"> требований</w:t>
      </w:r>
      <w:r w:rsidR="00191D0F" w:rsidRPr="00273C97">
        <w:rPr>
          <w:rStyle w:val="10"/>
          <w:rFonts w:ascii="Times New Roman" w:hAnsi="Times New Roman" w:cs="Times New Roman"/>
          <w:b/>
          <w:color w:val="auto"/>
          <w:sz w:val="22"/>
          <w:szCs w:val="22"/>
        </w:rPr>
        <w:t xml:space="preserve"> </w:t>
      </w:r>
      <w:r w:rsidR="00EA7CE5" w:rsidRPr="00273C97">
        <w:rPr>
          <w:rStyle w:val="10"/>
          <w:rFonts w:ascii="Times New Roman" w:hAnsi="Times New Roman" w:cs="Times New Roman"/>
          <w:b/>
          <w:color w:val="auto"/>
          <w:sz w:val="22"/>
          <w:szCs w:val="22"/>
        </w:rPr>
        <w:t>в области антитеррористической безопасности</w:t>
      </w:r>
      <w:bookmarkEnd w:id="221"/>
      <w:bookmarkEnd w:id="222"/>
      <w:bookmarkEnd w:id="223"/>
      <w:bookmarkEnd w:id="225"/>
    </w:p>
    <w:p w14:paraId="3113DB66" w14:textId="77777777" w:rsidR="00EE52CD" w:rsidRPr="00273C97" w:rsidRDefault="00EE52CD" w:rsidP="0080728B">
      <w:pPr>
        <w:widowControl w:val="0"/>
        <w:rPr>
          <w:rFonts w:ascii="Times New Roman" w:hAnsi="Times New Roman" w:cs="Times New Roman"/>
          <w:sz w:val="22"/>
          <w:szCs w:val="22"/>
        </w:rPr>
      </w:pPr>
    </w:p>
    <w:p w14:paraId="61D4A022" w14:textId="77777777" w:rsidR="00EE52CD" w:rsidRPr="00273C97" w:rsidRDefault="00EE52CD" w:rsidP="0080728B">
      <w:pPr>
        <w:widowControl w:val="0"/>
        <w:jc w:val="right"/>
        <w:rPr>
          <w:rFonts w:ascii="Times New Roman" w:hAnsi="Times New Roman" w:cs="Times New Roman"/>
          <w:sz w:val="22"/>
          <w:szCs w:val="22"/>
        </w:rPr>
      </w:pPr>
      <w:r w:rsidRPr="00273C97">
        <w:rPr>
          <w:rFonts w:ascii="Times New Roman" w:hAnsi="Times New Roman" w:cs="Times New Roman"/>
          <w:b/>
          <w:sz w:val="22"/>
          <w:szCs w:val="22"/>
        </w:rPr>
        <w:t>« ___»________20___ г.</w:t>
      </w:r>
    </w:p>
    <w:p w14:paraId="35102E84" w14:textId="77777777" w:rsidR="000D7E6A" w:rsidRPr="00273C97" w:rsidRDefault="000D7E6A" w:rsidP="0080728B">
      <w:pPr>
        <w:pStyle w:val="a6"/>
        <w:widowControl w:val="0"/>
        <w:jc w:val="both"/>
        <w:rPr>
          <w:rFonts w:ascii="Times New Roman" w:hAnsi="Times New Roman" w:cs="Times New Roman"/>
          <w:sz w:val="22"/>
          <w:szCs w:val="22"/>
        </w:rPr>
      </w:pPr>
      <w:r w:rsidRPr="00273C97">
        <w:rPr>
          <w:rFonts w:ascii="Times New Roman" w:hAnsi="Times New Roman" w:cs="Times New Roman"/>
          <w:sz w:val="22"/>
          <w:szCs w:val="22"/>
        </w:rPr>
        <w:t>[</w:t>
      </w:r>
      <w:r w:rsidRPr="00273C97">
        <w:rPr>
          <w:rFonts w:ascii="Times New Roman" w:hAnsi="Times New Roman" w:cs="Times New Roman"/>
          <w:b/>
          <w:i/>
          <w:sz w:val="22"/>
          <w:szCs w:val="22"/>
        </w:rPr>
        <w:t>наименование заказчика</w:t>
      </w:r>
      <w:r w:rsidRPr="00273C97">
        <w:rPr>
          <w:rFonts w:ascii="Times New Roman" w:hAnsi="Times New Roman" w:cs="Times New Roman"/>
          <w:sz w:val="22"/>
          <w:szCs w:val="22"/>
        </w:rPr>
        <w:t xml:space="preserve">], именуемое в дальнейшем </w:t>
      </w:r>
      <w:r w:rsidRPr="00273C97">
        <w:rPr>
          <w:rFonts w:ascii="Times New Roman" w:hAnsi="Times New Roman" w:cs="Times New Roman"/>
          <w:b/>
          <w:sz w:val="22"/>
          <w:szCs w:val="22"/>
        </w:rPr>
        <w:t>«Заказчик»</w:t>
      </w:r>
      <w:r w:rsidRPr="00273C97">
        <w:rPr>
          <w:rFonts w:ascii="Times New Roman" w:hAnsi="Times New Roman" w:cs="Times New Roman"/>
          <w:sz w:val="22"/>
          <w:szCs w:val="22"/>
        </w:rPr>
        <w:t>, в лице [</w:t>
      </w:r>
      <w:r w:rsidRPr="00273C97">
        <w:rPr>
          <w:rFonts w:ascii="Times New Roman" w:hAnsi="Times New Roman" w:cs="Times New Roman"/>
          <w:i/>
          <w:sz w:val="22"/>
          <w:szCs w:val="22"/>
        </w:rPr>
        <w:t>ФИО, должность</w:t>
      </w:r>
      <w:r w:rsidRPr="00273C97">
        <w:rPr>
          <w:rFonts w:ascii="Times New Roman" w:hAnsi="Times New Roman" w:cs="Times New Roman"/>
          <w:sz w:val="22"/>
          <w:szCs w:val="22"/>
        </w:rPr>
        <w:t>], действующего</w:t>
      </w:r>
      <w:r w:rsidR="006F0124" w:rsidRPr="00273C97">
        <w:rPr>
          <w:rFonts w:ascii="Times New Roman" w:hAnsi="Times New Roman" w:cs="Times New Roman"/>
          <w:sz w:val="22"/>
          <w:szCs w:val="22"/>
        </w:rPr>
        <w:t xml:space="preserve"> </w:t>
      </w:r>
      <w:r w:rsidRPr="00273C97">
        <w:rPr>
          <w:rFonts w:ascii="Times New Roman" w:hAnsi="Times New Roman" w:cs="Times New Roman"/>
          <w:sz w:val="22"/>
          <w:szCs w:val="22"/>
        </w:rPr>
        <w:t xml:space="preserve">(-ей) на основании </w:t>
      </w:r>
      <w:r w:rsidRPr="00273C97">
        <w:rPr>
          <w:rFonts w:ascii="Times New Roman" w:hAnsi="Times New Roman" w:cs="Times New Roman"/>
          <w:bCs/>
          <w:sz w:val="22"/>
          <w:szCs w:val="22"/>
        </w:rPr>
        <w:t>[</w:t>
      </w:r>
      <w:r w:rsidRPr="00273C97">
        <w:rPr>
          <w:rFonts w:ascii="Times New Roman" w:hAnsi="Times New Roman" w:cs="Times New Roman"/>
          <w:i/>
          <w:sz w:val="22"/>
          <w:szCs w:val="22"/>
        </w:rPr>
        <w:t>наименование документа (если по доверенности, указать №, дату</w:t>
      </w:r>
      <w:r w:rsidRPr="00273C97">
        <w:rPr>
          <w:rFonts w:ascii="Times New Roman" w:hAnsi="Times New Roman" w:cs="Times New Roman"/>
          <w:bCs/>
          <w:sz w:val="22"/>
          <w:szCs w:val="22"/>
        </w:rPr>
        <w:t>]</w:t>
      </w:r>
      <w:r w:rsidRPr="00273C97">
        <w:rPr>
          <w:rFonts w:ascii="Times New Roman" w:hAnsi="Times New Roman" w:cs="Times New Roman"/>
          <w:sz w:val="22"/>
          <w:szCs w:val="22"/>
        </w:rPr>
        <w:t>, с одной стороны, и</w:t>
      </w:r>
    </w:p>
    <w:p w14:paraId="48D54296" w14:textId="77777777" w:rsidR="000D7E6A" w:rsidRPr="00273C97" w:rsidRDefault="000D7E6A" w:rsidP="0080728B">
      <w:pPr>
        <w:widowControl w:val="0"/>
        <w:jc w:val="both"/>
        <w:rPr>
          <w:rFonts w:ascii="Times New Roman" w:hAnsi="Times New Roman" w:cs="Times New Roman"/>
          <w:b/>
          <w:spacing w:val="-3"/>
          <w:sz w:val="22"/>
          <w:szCs w:val="22"/>
        </w:rPr>
      </w:pPr>
      <w:r w:rsidRPr="00273C97">
        <w:rPr>
          <w:rFonts w:ascii="Times New Roman" w:hAnsi="Times New Roman" w:cs="Times New Roman"/>
          <w:sz w:val="22"/>
          <w:szCs w:val="22"/>
        </w:rPr>
        <w:t>[</w:t>
      </w:r>
      <w:r w:rsidRPr="00273C97">
        <w:rPr>
          <w:rFonts w:ascii="Times New Roman" w:hAnsi="Times New Roman" w:cs="Times New Roman"/>
          <w:b/>
          <w:i/>
          <w:sz w:val="22"/>
          <w:szCs w:val="22"/>
        </w:rPr>
        <w:t>наименование подрядчика</w:t>
      </w:r>
      <w:r w:rsidRPr="00273C97">
        <w:rPr>
          <w:rFonts w:ascii="Times New Roman" w:hAnsi="Times New Roman" w:cs="Times New Roman"/>
          <w:sz w:val="22"/>
          <w:szCs w:val="22"/>
        </w:rPr>
        <w:t xml:space="preserve">], именуемое в дальнейшем </w:t>
      </w:r>
      <w:r w:rsidRPr="00273C97">
        <w:rPr>
          <w:rFonts w:ascii="Times New Roman" w:hAnsi="Times New Roman" w:cs="Times New Roman"/>
          <w:b/>
          <w:sz w:val="22"/>
          <w:szCs w:val="22"/>
        </w:rPr>
        <w:t>«Подрядчик»</w:t>
      </w:r>
      <w:r w:rsidRPr="00273C97">
        <w:rPr>
          <w:rFonts w:ascii="Times New Roman" w:hAnsi="Times New Roman" w:cs="Times New Roman"/>
          <w:sz w:val="22"/>
          <w:szCs w:val="22"/>
        </w:rPr>
        <w:t>, в лице [</w:t>
      </w:r>
      <w:r w:rsidRPr="00273C97">
        <w:rPr>
          <w:rFonts w:ascii="Times New Roman" w:hAnsi="Times New Roman" w:cs="Times New Roman"/>
          <w:i/>
          <w:sz w:val="22"/>
          <w:szCs w:val="22"/>
        </w:rPr>
        <w:t>ФИО, должность</w:t>
      </w:r>
      <w:r w:rsidRPr="00273C97">
        <w:rPr>
          <w:rFonts w:ascii="Times New Roman" w:hAnsi="Times New Roman" w:cs="Times New Roman"/>
          <w:sz w:val="22"/>
          <w:szCs w:val="22"/>
        </w:rPr>
        <w:t>], действующего</w:t>
      </w:r>
      <w:r w:rsidR="006F0124" w:rsidRPr="00273C97">
        <w:rPr>
          <w:rFonts w:ascii="Times New Roman" w:hAnsi="Times New Roman" w:cs="Times New Roman"/>
          <w:sz w:val="22"/>
          <w:szCs w:val="22"/>
        </w:rPr>
        <w:t xml:space="preserve"> </w:t>
      </w:r>
      <w:r w:rsidRPr="00273C97">
        <w:rPr>
          <w:rFonts w:ascii="Times New Roman" w:hAnsi="Times New Roman" w:cs="Times New Roman"/>
          <w:sz w:val="22"/>
          <w:szCs w:val="22"/>
        </w:rPr>
        <w:t xml:space="preserve">(-ей) на основании </w:t>
      </w:r>
      <w:r w:rsidRPr="00273C97">
        <w:rPr>
          <w:rFonts w:ascii="Times New Roman" w:hAnsi="Times New Roman" w:cs="Times New Roman"/>
          <w:bCs/>
          <w:sz w:val="22"/>
          <w:szCs w:val="22"/>
        </w:rPr>
        <w:t>[</w:t>
      </w:r>
      <w:r w:rsidRPr="00273C97">
        <w:rPr>
          <w:rFonts w:ascii="Times New Roman" w:hAnsi="Times New Roman" w:cs="Times New Roman"/>
          <w:i/>
          <w:sz w:val="22"/>
          <w:szCs w:val="22"/>
        </w:rPr>
        <w:t>наименование документа (если по доверенности, указать №, дату</w:t>
      </w:r>
      <w:r w:rsidRPr="00273C97">
        <w:rPr>
          <w:rFonts w:ascii="Times New Roman" w:hAnsi="Times New Roman" w:cs="Times New Roman"/>
          <w:bCs/>
          <w:sz w:val="22"/>
          <w:szCs w:val="22"/>
        </w:rPr>
        <w:t>]</w:t>
      </w:r>
      <w:r w:rsidRPr="00273C97">
        <w:rPr>
          <w:rFonts w:ascii="Times New Roman" w:hAnsi="Times New Roman" w:cs="Times New Roman"/>
          <w:sz w:val="22"/>
          <w:szCs w:val="22"/>
        </w:rPr>
        <w:t>, с другой стороны,</w:t>
      </w:r>
      <w:r w:rsidRPr="00273C97">
        <w:rPr>
          <w:rFonts w:ascii="Times New Roman" w:hAnsi="Times New Roman" w:cs="Times New Roman"/>
          <w:b/>
          <w:spacing w:val="-3"/>
          <w:sz w:val="22"/>
          <w:szCs w:val="22"/>
        </w:rPr>
        <w:tab/>
      </w:r>
    </w:p>
    <w:p w14:paraId="38685D05" w14:textId="77777777" w:rsidR="000D7E6A" w:rsidRPr="00273C97" w:rsidRDefault="000D7E6A" w:rsidP="0080728B">
      <w:pPr>
        <w:widowControl w:val="0"/>
        <w:jc w:val="both"/>
        <w:rPr>
          <w:rFonts w:ascii="Times New Roman" w:hAnsi="Times New Roman" w:cs="Times New Roman"/>
          <w:spacing w:val="-3"/>
          <w:sz w:val="22"/>
          <w:szCs w:val="22"/>
        </w:rPr>
      </w:pPr>
      <w:r w:rsidRPr="00273C97">
        <w:rPr>
          <w:rFonts w:ascii="Times New Roman" w:hAnsi="Times New Roman" w:cs="Times New Roman"/>
          <w:spacing w:val="4"/>
          <w:sz w:val="22"/>
          <w:szCs w:val="22"/>
        </w:rPr>
        <w:t>заключили настоящее соглашение (далее – «</w:t>
      </w:r>
      <w:r w:rsidRPr="00273C97">
        <w:rPr>
          <w:rFonts w:ascii="Times New Roman" w:hAnsi="Times New Roman" w:cs="Times New Roman"/>
          <w:b/>
          <w:spacing w:val="4"/>
          <w:sz w:val="22"/>
          <w:szCs w:val="22"/>
        </w:rPr>
        <w:t>Соглашение</w:t>
      </w:r>
      <w:r w:rsidRPr="00273C97">
        <w:rPr>
          <w:rFonts w:ascii="Times New Roman" w:hAnsi="Times New Roman" w:cs="Times New Roman"/>
          <w:spacing w:val="4"/>
          <w:sz w:val="22"/>
          <w:szCs w:val="22"/>
        </w:rPr>
        <w:t xml:space="preserve">») к Договору подряда на </w:t>
      </w:r>
      <w:r w:rsidR="00EE52CD" w:rsidRPr="00273C97">
        <w:rPr>
          <w:rFonts w:ascii="Times New Roman" w:hAnsi="Times New Roman" w:cs="Times New Roman"/>
          <w:spacing w:val="4"/>
          <w:sz w:val="22"/>
          <w:szCs w:val="22"/>
        </w:rPr>
        <w:t>выполнение проектных и изыскательских работ</w:t>
      </w:r>
      <w:r w:rsidRPr="00273C97">
        <w:rPr>
          <w:rFonts w:ascii="Times New Roman" w:hAnsi="Times New Roman" w:cs="Times New Roman"/>
          <w:spacing w:val="4"/>
          <w:sz w:val="22"/>
          <w:szCs w:val="22"/>
        </w:rPr>
        <w:t xml:space="preserve"> № [</w:t>
      </w:r>
      <w:r w:rsidRPr="00273C97">
        <w:rPr>
          <w:rFonts w:ascii="Times New Roman" w:hAnsi="Times New Roman" w:cs="Times New Roman"/>
          <w:i/>
          <w:spacing w:val="4"/>
          <w:sz w:val="22"/>
          <w:szCs w:val="22"/>
        </w:rPr>
        <w:t>номер</w:t>
      </w:r>
      <w:r w:rsidRPr="00273C97">
        <w:rPr>
          <w:rFonts w:ascii="Times New Roman" w:hAnsi="Times New Roman" w:cs="Times New Roman"/>
          <w:spacing w:val="4"/>
          <w:sz w:val="22"/>
          <w:szCs w:val="22"/>
        </w:rPr>
        <w:t>] от [</w:t>
      </w:r>
      <w:r w:rsidRPr="00273C97">
        <w:rPr>
          <w:rFonts w:ascii="Times New Roman" w:hAnsi="Times New Roman" w:cs="Times New Roman"/>
          <w:i/>
          <w:spacing w:val="4"/>
          <w:sz w:val="22"/>
          <w:szCs w:val="22"/>
        </w:rPr>
        <w:t>дата</w:t>
      </w:r>
      <w:r w:rsidRPr="00273C97">
        <w:rPr>
          <w:rFonts w:ascii="Times New Roman" w:hAnsi="Times New Roman" w:cs="Times New Roman"/>
          <w:spacing w:val="4"/>
          <w:sz w:val="22"/>
          <w:szCs w:val="22"/>
        </w:rPr>
        <w:t>] (далее – «</w:t>
      </w:r>
      <w:r w:rsidRPr="00273C97">
        <w:rPr>
          <w:rFonts w:ascii="Times New Roman" w:hAnsi="Times New Roman" w:cs="Times New Roman"/>
          <w:b/>
          <w:spacing w:val="4"/>
          <w:sz w:val="22"/>
          <w:szCs w:val="22"/>
        </w:rPr>
        <w:t>Договор</w:t>
      </w:r>
      <w:r w:rsidRPr="00273C97">
        <w:rPr>
          <w:rFonts w:ascii="Times New Roman" w:hAnsi="Times New Roman" w:cs="Times New Roman"/>
          <w:spacing w:val="4"/>
          <w:sz w:val="22"/>
          <w:szCs w:val="22"/>
        </w:rPr>
        <w:t>») о нижеследующем</w:t>
      </w:r>
      <w:r w:rsidRPr="00273C97">
        <w:rPr>
          <w:rFonts w:ascii="Times New Roman" w:hAnsi="Times New Roman" w:cs="Times New Roman"/>
          <w:spacing w:val="-5"/>
          <w:sz w:val="22"/>
          <w:szCs w:val="22"/>
        </w:rPr>
        <w:t>:</w:t>
      </w:r>
    </w:p>
    <w:p w14:paraId="16C54B35" w14:textId="77777777" w:rsidR="000D7E6A" w:rsidRPr="00273C97" w:rsidRDefault="000D7E6A" w:rsidP="0080728B">
      <w:pPr>
        <w:pStyle w:val="afb"/>
        <w:widowControl w:val="0"/>
        <w:numPr>
          <w:ilvl w:val="0"/>
          <w:numId w:val="23"/>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Основные положения</w:t>
      </w:r>
    </w:p>
    <w:p w14:paraId="29E2E12F"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bookmarkStart w:id="226" w:name="_Ref518652607"/>
      <w:r w:rsidRPr="00273C97">
        <w:rPr>
          <w:rFonts w:ascii="Times New Roman" w:hAnsi="Times New Roman" w:cs="Times New Roman"/>
          <w:sz w:val="22"/>
          <w:szCs w:val="22"/>
        </w:rPr>
        <w:t>Подрядчик несет ответственность за соблюдение всех нормативно-правовых актов в области антитеррористической безопасности и требований правил пропускного и внутриобьектового режимов своими работниками, а также привлеченными Подрядчиком Субподрядными организациями.</w:t>
      </w:r>
      <w:bookmarkEnd w:id="226"/>
    </w:p>
    <w:p w14:paraId="7FE59300" w14:textId="77777777" w:rsidR="000D7E6A" w:rsidRPr="00273C97" w:rsidRDefault="000D7E6A" w:rsidP="0080728B">
      <w:pPr>
        <w:widowControl w:val="0"/>
        <w:tabs>
          <w:tab w:val="left" w:pos="1080"/>
          <w:tab w:val="num" w:pos="1811"/>
        </w:tabs>
        <w:ind w:firstLine="567"/>
        <w:jc w:val="both"/>
        <w:rPr>
          <w:rFonts w:ascii="Times New Roman" w:hAnsi="Times New Roman" w:cs="Times New Roman"/>
          <w:b/>
          <w:i/>
          <w:sz w:val="22"/>
          <w:szCs w:val="22"/>
        </w:rPr>
      </w:pPr>
      <w:r w:rsidRPr="00273C97">
        <w:rPr>
          <w:rFonts w:ascii="Times New Roman" w:hAnsi="Times New Roman" w:cs="Times New Roman"/>
          <w:sz w:val="22"/>
          <w:szCs w:val="22"/>
        </w:rPr>
        <w:t>При этом ответственность за ненадлежащее исполнение обязательств Субподрядными организациями по настоящему Соглашению полностью возлагается на Подрядчика, включая оплату штрафных санкций, предусмотренных Договором.</w:t>
      </w:r>
    </w:p>
    <w:p w14:paraId="2545596B"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 проведении Работ на Объекте Заказчика, Подрядчик обязан соблюдать (а также обеспечить соблюдение Субподрядными организациями) требования действующего законодательства Российской Федерации в области антитеррористической безопасности (далее – «</w:t>
      </w:r>
      <w:r w:rsidRPr="00273C97">
        <w:rPr>
          <w:rFonts w:ascii="Times New Roman" w:hAnsi="Times New Roman" w:cs="Times New Roman"/>
          <w:b/>
          <w:sz w:val="22"/>
          <w:szCs w:val="22"/>
        </w:rPr>
        <w:t>АТБ</w:t>
      </w:r>
      <w:r w:rsidRPr="00273C97">
        <w:rPr>
          <w:rFonts w:ascii="Times New Roman" w:hAnsi="Times New Roman" w:cs="Times New Roman"/>
          <w:sz w:val="22"/>
          <w:szCs w:val="22"/>
        </w:rPr>
        <w:t>»), а также требования локальных нормативных актов Заказчика (далее – «</w:t>
      </w:r>
      <w:r w:rsidRPr="00273C97">
        <w:rPr>
          <w:rFonts w:ascii="Times New Roman" w:hAnsi="Times New Roman" w:cs="Times New Roman"/>
          <w:b/>
          <w:sz w:val="22"/>
          <w:szCs w:val="22"/>
        </w:rPr>
        <w:t>ЛНА</w:t>
      </w:r>
      <w:r w:rsidRPr="00273C97">
        <w:rPr>
          <w:rFonts w:ascii="Times New Roman" w:hAnsi="Times New Roman" w:cs="Times New Roman"/>
          <w:sz w:val="22"/>
          <w:szCs w:val="22"/>
        </w:rPr>
        <w:t>»).</w:t>
      </w:r>
    </w:p>
    <w:p w14:paraId="70841F6E" w14:textId="77777777" w:rsidR="000D7E6A" w:rsidRPr="00273C97" w:rsidRDefault="000D7E6A" w:rsidP="0080728B">
      <w:pPr>
        <w:widowControl w:val="0"/>
        <w:tabs>
          <w:tab w:val="left" w:pos="1080"/>
          <w:tab w:val="num" w:pos="1811"/>
        </w:tabs>
        <w:ind w:firstLine="567"/>
        <w:jc w:val="both"/>
        <w:rPr>
          <w:rFonts w:ascii="Times New Roman" w:hAnsi="Times New Roman" w:cs="Times New Roman"/>
          <w:b/>
          <w:i/>
          <w:sz w:val="22"/>
          <w:szCs w:val="22"/>
        </w:rPr>
      </w:pPr>
      <w:r w:rsidRPr="00273C97">
        <w:rPr>
          <w:rFonts w:ascii="Times New Roman" w:hAnsi="Times New Roman" w:cs="Times New Roman"/>
          <w:sz w:val="22"/>
          <w:szCs w:val="22"/>
        </w:rPr>
        <w:t>Перечень ЛНА в области АТБ Заказчика может быть дополнен, а их требования изменяться. Все вновь утвержденные ЛНА и планы мероприятий в области АТБ Заказчика обязательны для выполнения Подрядчиком и его Субподрядчиками.</w:t>
      </w:r>
    </w:p>
    <w:p w14:paraId="17B6BCB2"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bookmarkStart w:id="227" w:name="_Ref518652622"/>
      <w:r w:rsidRPr="00273C97">
        <w:rPr>
          <w:rFonts w:ascii="Times New Roman" w:hAnsi="Times New Roman" w:cs="Times New Roman"/>
          <w:sz w:val="22"/>
          <w:szCs w:val="22"/>
        </w:rPr>
        <w:t xml:space="preserve">В случае нарушения Подрядчиком и/или Субподрядной организацией действующего законодательства либо ЛНА Заказчика в области АТБ, Заказчик вправе </w:t>
      </w:r>
      <w:r w:rsidR="00281CF0" w:rsidRPr="00273C97">
        <w:rPr>
          <w:rFonts w:ascii="Times New Roman" w:hAnsi="Times New Roman" w:cs="Times New Roman"/>
          <w:sz w:val="22"/>
          <w:szCs w:val="22"/>
        </w:rPr>
        <w:t xml:space="preserve">отказаться от исполнения </w:t>
      </w:r>
      <w:r w:rsidRPr="00273C97">
        <w:rPr>
          <w:rFonts w:ascii="Times New Roman" w:hAnsi="Times New Roman" w:cs="Times New Roman"/>
          <w:sz w:val="22"/>
          <w:szCs w:val="22"/>
        </w:rPr>
        <w:t>Договор</w:t>
      </w:r>
      <w:r w:rsidR="00281CF0" w:rsidRPr="00273C97">
        <w:rPr>
          <w:rFonts w:ascii="Times New Roman" w:hAnsi="Times New Roman" w:cs="Times New Roman"/>
          <w:sz w:val="22"/>
          <w:szCs w:val="22"/>
        </w:rPr>
        <w:t>а</w:t>
      </w:r>
      <w:r w:rsidRPr="00273C97">
        <w:rPr>
          <w:rFonts w:ascii="Times New Roman" w:hAnsi="Times New Roman" w:cs="Times New Roman"/>
          <w:sz w:val="22"/>
          <w:szCs w:val="22"/>
        </w:rPr>
        <w:t xml:space="preserve"> в порядке, предусмотренном пункт</w:t>
      </w:r>
      <w:r w:rsidR="00281CF0" w:rsidRPr="00273C97">
        <w:rPr>
          <w:rFonts w:ascii="Times New Roman" w:hAnsi="Times New Roman" w:cs="Times New Roman"/>
          <w:sz w:val="22"/>
          <w:szCs w:val="22"/>
        </w:rPr>
        <w:t>ом</w:t>
      </w:r>
      <w:r w:rsidRPr="00273C97">
        <w:rPr>
          <w:rFonts w:ascii="Times New Roman" w:hAnsi="Times New Roman" w:cs="Times New Roman"/>
          <w:sz w:val="22"/>
          <w:szCs w:val="22"/>
        </w:rPr>
        <w:t xml:space="preserve"> </w:t>
      </w:r>
      <w:r w:rsidR="00734DC6">
        <w:fldChar w:fldCharType="begin"/>
      </w:r>
      <w:r w:rsidR="00734DC6">
        <w:instrText xml:space="preserve"> REF _Ref513800253 \n \h  \* MERGEFORMAT </w:instrText>
      </w:r>
      <w:r w:rsidR="00734DC6">
        <w:fldChar w:fldCharType="separate"/>
      </w:r>
      <w:r w:rsidR="003E4DEA" w:rsidRPr="003E4DEA">
        <w:rPr>
          <w:rFonts w:ascii="Times New Roman" w:hAnsi="Times New Roman" w:cs="Times New Roman"/>
          <w:sz w:val="22"/>
          <w:szCs w:val="22"/>
        </w:rPr>
        <w:t>23.6</w:t>
      </w:r>
      <w:r w:rsidR="00734DC6">
        <w:fldChar w:fldCharType="end"/>
      </w:r>
      <w:r w:rsidR="00281CF0" w:rsidRPr="00273C97">
        <w:rPr>
          <w:rFonts w:ascii="Times New Roman" w:hAnsi="Times New Roman" w:cs="Times New Roman"/>
          <w:sz w:val="22"/>
          <w:szCs w:val="22"/>
        </w:rPr>
        <w:t xml:space="preserve"> </w:t>
      </w:r>
      <w:r w:rsidRPr="00273C97">
        <w:rPr>
          <w:rFonts w:ascii="Times New Roman" w:hAnsi="Times New Roman" w:cs="Times New Roman"/>
          <w:sz w:val="22"/>
          <w:szCs w:val="22"/>
        </w:rPr>
        <w:t>Договора.</w:t>
      </w:r>
      <w:bookmarkEnd w:id="227"/>
    </w:p>
    <w:p w14:paraId="5871A459"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Заказчик оставляет за собой право проводить контрольные проверки соблюдения требований настоящего Соглашения на участках и объектах выполнения Работ. Результаты проверок будут предоставлены Подрядчику, который, в свою очередь, обязан устранить выявленные представителями Заказчика нарушения правил в области АТБ, условий Договора, ЛНА Заказчика с последующим уведомлением Заказчика о проделанной работе согласно </w:t>
      </w:r>
      <w:r w:rsidR="006636BC" w:rsidRPr="00273C97">
        <w:rPr>
          <w:rFonts w:ascii="Times New Roman" w:hAnsi="Times New Roman" w:cs="Times New Roman"/>
          <w:sz w:val="22"/>
          <w:szCs w:val="22"/>
        </w:rPr>
        <w:t>а</w:t>
      </w:r>
      <w:r w:rsidRPr="00273C97">
        <w:rPr>
          <w:rFonts w:ascii="Times New Roman" w:hAnsi="Times New Roman" w:cs="Times New Roman"/>
          <w:sz w:val="22"/>
          <w:szCs w:val="22"/>
        </w:rPr>
        <w:t>кту контрольной проверки.</w:t>
      </w:r>
    </w:p>
    <w:p w14:paraId="1ABAC034" w14:textId="77777777" w:rsidR="000D7E6A" w:rsidRPr="00273C97" w:rsidRDefault="000D7E6A" w:rsidP="0080728B">
      <w:pPr>
        <w:pStyle w:val="afb"/>
        <w:widowControl w:val="0"/>
        <w:numPr>
          <w:ilvl w:val="0"/>
          <w:numId w:val="23"/>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Основные требования в области антитеррористической безопасности</w:t>
      </w:r>
    </w:p>
    <w:p w14:paraId="096C4484"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Подрядчик должен иметь все предусмотренные законодательством разрешительные документы на осуществляемые им виды деятельности. </w:t>
      </w:r>
    </w:p>
    <w:p w14:paraId="198D2338" w14:textId="77777777" w:rsidR="000D7E6A" w:rsidRPr="00273C97" w:rsidRDefault="000D7E6A" w:rsidP="0080728B">
      <w:pPr>
        <w:widowControl w:val="0"/>
        <w:tabs>
          <w:tab w:val="left" w:pos="900"/>
        </w:tabs>
        <w:ind w:firstLine="540"/>
        <w:jc w:val="both"/>
        <w:rPr>
          <w:rFonts w:ascii="Times New Roman" w:hAnsi="Times New Roman" w:cs="Times New Roman"/>
          <w:sz w:val="22"/>
          <w:szCs w:val="22"/>
        </w:rPr>
      </w:pPr>
      <w:r w:rsidRPr="00273C97">
        <w:rPr>
          <w:rFonts w:ascii="Times New Roman" w:hAnsi="Times New Roman" w:cs="Times New Roman"/>
          <w:sz w:val="22"/>
          <w:szCs w:val="22"/>
        </w:rPr>
        <w:t>Подрядчик в полном объеме несет ответственность за безопасное выполнение работ Субподрядной организацией.</w:t>
      </w:r>
    </w:p>
    <w:p w14:paraId="568CD5B6"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обязан:</w:t>
      </w:r>
    </w:p>
    <w:p w14:paraId="73EF940F" w14:textId="77777777" w:rsidR="000D7E6A" w:rsidRPr="00273C97" w:rsidRDefault="000D7E6A" w:rsidP="0080728B">
      <w:pPr>
        <w:pStyle w:val="afb"/>
        <w:widowControl w:val="0"/>
        <w:numPr>
          <w:ilvl w:val="2"/>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lastRenderedPageBreak/>
        <w:t xml:space="preserve">При подаче заявки на участие в процедуре закупки услуг, предоставить следующие сведения о персонале в составе </w:t>
      </w:r>
      <w:r w:rsidR="00DD64E9" w:rsidRPr="00273C97">
        <w:rPr>
          <w:rFonts w:ascii="Times New Roman" w:hAnsi="Times New Roman" w:cs="Times New Roman"/>
          <w:sz w:val="22"/>
          <w:szCs w:val="22"/>
        </w:rPr>
        <w:t>закупочной</w:t>
      </w:r>
      <w:r w:rsidRPr="00273C97">
        <w:rPr>
          <w:rFonts w:ascii="Times New Roman" w:hAnsi="Times New Roman" w:cs="Times New Roman"/>
          <w:sz w:val="22"/>
          <w:szCs w:val="22"/>
        </w:rPr>
        <w:t xml:space="preserve"> документации:</w:t>
      </w:r>
    </w:p>
    <w:p w14:paraId="491007B3"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списки лиц, официально трудоустроенных на момент подачи заявки, силами которых предполагается выполнение работ;</w:t>
      </w:r>
    </w:p>
    <w:p w14:paraId="0704286F"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заверенные копии паспортов, трудовых договоров с Подрядчиком, разрешения на работу для иностранных граждан.</w:t>
      </w:r>
    </w:p>
    <w:p w14:paraId="458FEBF6" w14:textId="77777777" w:rsidR="000D7E6A" w:rsidRPr="00273C97" w:rsidRDefault="000D7E6A" w:rsidP="0080728B">
      <w:pPr>
        <w:pStyle w:val="afb"/>
        <w:widowControl w:val="0"/>
        <w:numPr>
          <w:ilvl w:val="2"/>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 заключении Договора:</w:t>
      </w:r>
    </w:p>
    <w:p w14:paraId="3D5C1AB4"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приложить к Договору полный список сотрудников, привлекаемых для выполнения Работ, обеспечив в указанном списке отсутствие лиц, имеющих неснятую или непогашенную судимость за совершение умышленного преступления, а также лиц, состоящих на учете в учреждениях органов здравоохранения по поводу психического заболевания, алкоголизма или наркомании.</w:t>
      </w:r>
    </w:p>
    <w:p w14:paraId="1179392B"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предоставить справку об отсутствии судимости в течение 1 (одного) месяца с момента заключения Договора на всех работников, допускаемых на Объект;</w:t>
      </w:r>
    </w:p>
    <w:p w14:paraId="7292EEED"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согласовывать с дирекцией по защите активов изменения списка лиц, привлекаемых для выполнения Работ.</w:t>
      </w:r>
    </w:p>
    <w:p w14:paraId="09E4DECE"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Представители Подрядчика в области АТБ, работники Подрядчика и Субподрядной организации должны иметь соответствующие документы/удостоверения, а также пропуск на территорию Заказчика и обязаны предъявлять их работникам Заказчика, уполномоченным осуществлять контроль за соблюдением правил АТБ.</w:t>
      </w:r>
    </w:p>
    <w:p w14:paraId="2C443D1C"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Персонал Подрядчика до начала Работ должен пройти вводный и первичный инструктажи по АТБ.</w:t>
      </w:r>
    </w:p>
    <w:p w14:paraId="50E91E75"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и Субподрядные организации, привлеченные Подрядчиком, обязаны в любое время допускать к месту проведения Работ представителей Заказчика, сотрудников службы безопасности и охранных предприятий, обслуживающих Заказчика, для осуществления контроля и проверок, выполнять их обоснованные требования.</w:t>
      </w:r>
    </w:p>
    <w:p w14:paraId="1A424CB1"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Подрядчику запрещается:</w:t>
      </w:r>
    </w:p>
    <w:p w14:paraId="7C84E223"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допускать к выполнению Работ работников с признаками алкогольного, наркотического или токсического опьянения;</w:t>
      </w:r>
    </w:p>
    <w:p w14:paraId="10E44FA1"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доставлять любым способом на территорию Заказчика посторонних лиц, а также материально-технические ценности без соответствующего разрешения;</w:t>
      </w:r>
    </w:p>
    <w:p w14:paraId="21CF9128"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самовольно изменять условия, последовательность и объем Работ;</w:t>
      </w:r>
    </w:p>
    <w:p w14:paraId="330071D1"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нарушать согласованный с Заказчиком маршрут движения, а также посещать объекты Заказчика за пределами территории производства Работ;</w:t>
      </w:r>
    </w:p>
    <w:p w14:paraId="331B20F0"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без необходимости находиться на действующих установках, в производственных помещениях Заказчика;</w:t>
      </w:r>
    </w:p>
    <w:p w14:paraId="32CB7200"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курить вне отведенных для этого мест;</w:t>
      </w:r>
    </w:p>
    <w:p w14:paraId="41E14989"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размещать или утилизировать любые виды отходов вне отведенных мест;</w:t>
      </w:r>
    </w:p>
    <w:p w14:paraId="7ACED6F2" w14:textId="77777777" w:rsidR="000D7E6A" w:rsidRPr="00273C97" w:rsidRDefault="000D7E6A" w:rsidP="0080728B">
      <w:pPr>
        <w:pStyle w:val="afb"/>
        <w:widowControl w:val="0"/>
        <w:numPr>
          <w:ilvl w:val="0"/>
          <w:numId w:val="22"/>
        </w:numPr>
        <w:tabs>
          <w:tab w:val="left" w:pos="900"/>
        </w:tabs>
        <w:autoSpaceDE w:val="0"/>
        <w:autoSpaceDN w:val="0"/>
        <w:adjustRightInd w:val="0"/>
        <w:ind w:left="0" w:firstLine="709"/>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выполнять по собственной инициативе на территории Заказчика работы, не согласованные с Заказчиком.</w:t>
      </w:r>
    </w:p>
    <w:p w14:paraId="6C18FB5F" w14:textId="77777777" w:rsidR="000D7E6A" w:rsidRPr="00273C97" w:rsidRDefault="000D7E6A" w:rsidP="0080728B">
      <w:pPr>
        <w:pStyle w:val="afb"/>
        <w:widowControl w:val="0"/>
        <w:numPr>
          <w:ilvl w:val="0"/>
          <w:numId w:val="23"/>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Отдельные требования</w:t>
      </w:r>
    </w:p>
    <w:p w14:paraId="1570564A"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lastRenderedPageBreak/>
        <w:t>Подрядчик обязан предоставлять Заказчику информацию о привлечении к дисциплинарной ответственности лиц, виновных в нарушениях требований в области АТБ, выявленных Заказчиком при проверках выполнения Работ Подрядчиком.</w:t>
      </w:r>
    </w:p>
    <w:p w14:paraId="11AB0238" w14:textId="77777777" w:rsidR="000D7E6A" w:rsidRPr="00273C97" w:rsidRDefault="000D7E6A" w:rsidP="0080728B">
      <w:pPr>
        <w:pStyle w:val="afb"/>
        <w:widowControl w:val="0"/>
        <w:numPr>
          <w:ilvl w:val="0"/>
          <w:numId w:val="23"/>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Осведомленность</w:t>
      </w:r>
    </w:p>
    <w:p w14:paraId="6880CDB2"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На момент заключения Договора Подрядчик ознакомлен с ЛНА Заказчика в части, относящейся к деятельности Подрядчика.</w:t>
      </w:r>
    </w:p>
    <w:p w14:paraId="30601E13"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В случае внесения Заказчиком изменений или дополнений в ЛНА, введения в действие новых ЛНА в области АТБ, Подрядчик обязуется руководствоваться ЛНА, </w:t>
      </w:r>
      <w:hyperlink r:id="rId18" w:history="1">
        <w:r w:rsidR="00DF310F" w:rsidRPr="00273C97">
          <w:rPr>
            <w:rStyle w:val="ad"/>
            <w:rFonts w:ascii="Times New Roman" w:hAnsi="Times New Roman" w:cs="Times New Roman"/>
            <w:sz w:val="22"/>
            <w:szCs w:val="22"/>
          </w:rPr>
          <w:t>доведенными</w:t>
        </w:r>
      </w:hyperlink>
      <w:r w:rsidR="00DF310F" w:rsidRPr="00273C97">
        <w:rPr>
          <w:rFonts w:ascii="Times New Roman" w:hAnsi="Times New Roman" w:cs="Times New Roman"/>
          <w:sz w:val="22"/>
          <w:szCs w:val="22"/>
        </w:rPr>
        <w:t xml:space="preserve"> до его сведения.</w:t>
      </w:r>
    </w:p>
    <w:p w14:paraId="726E94C4"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В целях выполнения требований настоящего Соглашения Подрядчик обязан обеспечить участие своего представителя, в случае приглашения, в совещаниях по вопросам АТБ, проводимых Заказчиком.</w:t>
      </w:r>
    </w:p>
    <w:p w14:paraId="174E298D"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обязан ознакомить своих работников, а также работников Субподрядных организаций, привлекаемых Подрядчиком, с требованиями настоящего Соглашения и ЛНА Заказчика в области АТБ.</w:t>
      </w:r>
    </w:p>
    <w:p w14:paraId="2C9CD3ED" w14:textId="77777777" w:rsidR="000D7E6A" w:rsidRPr="00273C97" w:rsidRDefault="000D7E6A" w:rsidP="0080728B">
      <w:pPr>
        <w:pStyle w:val="afb"/>
        <w:widowControl w:val="0"/>
        <w:numPr>
          <w:ilvl w:val="0"/>
          <w:numId w:val="23"/>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 xml:space="preserve">Порядок взаимодействия </w:t>
      </w:r>
      <w:r w:rsidR="00784391" w:rsidRPr="00273C97">
        <w:rPr>
          <w:rFonts w:ascii="Times New Roman" w:hAnsi="Times New Roman" w:cs="Times New Roman"/>
          <w:b/>
          <w:sz w:val="22"/>
          <w:szCs w:val="22"/>
        </w:rPr>
        <w:t>З</w:t>
      </w:r>
      <w:r w:rsidRPr="00273C97">
        <w:rPr>
          <w:rFonts w:ascii="Times New Roman" w:hAnsi="Times New Roman" w:cs="Times New Roman"/>
          <w:b/>
          <w:sz w:val="22"/>
          <w:szCs w:val="22"/>
        </w:rPr>
        <w:t xml:space="preserve">аказчика и </w:t>
      </w:r>
      <w:r w:rsidR="00784391" w:rsidRPr="00273C97">
        <w:rPr>
          <w:rFonts w:ascii="Times New Roman" w:hAnsi="Times New Roman" w:cs="Times New Roman"/>
          <w:b/>
          <w:sz w:val="22"/>
          <w:szCs w:val="22"/>
        </w:rPr>
        <w:t>П</w:t>
      </w:r>
      <w:r w:rsidRPr="00273C97">
        <w:rPr>
          <w:rFonts w:ascii="Times New Roman" w:hAnsi="Times New Roman" w:cs="Times New Roman"/>
          <w:b/>
          <w:sz w:val="22"/>
          <w:szCs w:val="22"/>
        </w:rPr>
        <w:t>одрядчика</w:t>
      </w:r>
    </w:p>
    <w:p w14:paraId="177AEC70"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Заказчик, совместно с представителем Подрядчика, ведущим Работы на Объекте, в сроки, установленные Заказчиком, проводит инспекции (проверки) по производственным площадкам Подрядчика. Подрядчик не вправе отказаться от участия в проводимой инспекции (проверке). Указанные инспекции (проверки) проводятся с целью анализа исполнительской дисциплины Подрядчика и привлеченных им Субподрядных организаций в области АТБ.</w:t>
      </w:r>
    </w:p>
    <w:p w14:paraId="61CD4726" w14:textId="77777777" w:rsidR="000D7E6A" w:rsidRPr="00273C97" w:rsidRDefault="000D7E6A" w:rsidP="0080728B">
      <w:pPr>
        <w:pStyle w:val="afb"/>
        <w:widowControl w:val="0"/>
        <w:numPr>
          <w:ilvl w:val="0"/>
          <w:numId w:val="23"/>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Ответственность Подрядчика</w:t>
      </w:r>
    </w:p>
    <w:p w14:paraId="1B2F5B11"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За нарушение требований настоящего Соглашения Подрядчик несет ответственность, предусмотренную действующим законодательством и Договором.</w:t>
      </w:r>
    </w:p>
    <w:p w14:paraId="02C561FD"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Подрядчик возмещает Заказчику все понесенные Заказчиком расходы на устранение последствий происшествий, произошедших по вине Подрядчика или Субподрядной организации, привлеченной Подрядчиком.</w:t>
      </w:r>
    </w:p>
    <w:p w14:paraId="694CCCF9"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Подрядчик обязуется выплатить Заказчику штраф в размере, установленном в Протоколе о нарушении требований норм АТБ, с учетом </w:t>
      </w:r>
      <w:r w:rsidR="003C7446" w:rsidRPr="00273C97">
        <w:rPr>
          <w:rFonts w:ascii="Times New Roman" w:hAnsi="Times New Roman" w:cs="Times New Roman"/>
          <w:sz w:val="22"/>
          <w:szCs w:val="22"/>
        </w:rPr>
        <w:t xml:space="preserve">Приложения </w:t>
      </w:r>
      <w:r w:rsidR="00734DC6">
        <w:fldChar w:fldCharType="begin"/>
      </w:r>
      <w:r w:rsidR="00734DC6">
        <w:instrText xml:space="preserve"> REF RefSCH7_No \h  \* MERGEFORMAT </w:instrText>
      </w:r>
      <w:r w:rsidR="00734DC6">
        <w:fldChar w:fldCharType="separate"/>
      </w:r>
      <w:r w:rsidR="003E4DEA" w:rsidRPr="00273C97">
        <w:rPr>
          <w:rFonts w:ascii="Times New Roman" w:hAnsi="Times New Roman" w:cs="Times New Roman"/>
          <w:b/>
          <w:i/>
          <w:sz w:val="22"/>
          <w:szCs w:val="22"/>
        </w:rPr>
        <w:t>№ </w:t>
      </w:r>
      <w:r w:rsidR="00734DC6">
        <w:fldChar w:fldCharType="end"/>
      </w:r>
      <w:r w:rsidR="00021B7B" w:rsidRPr="00273C97">
        <w:rPr>
          <w:rFonts w:ascii="Times New Roman" w:hAnsi="Times New Roman" w:cs="Times New Roman"/>
          <w:sz w:val="22"/>
          <w:szCs w:val="22"/>
        </w:rPr>
        <w:t xml:space="preserve"> </w:t>
      </w:r>
      <w:r w:rsidR="00734DC6">
        <w:fldChar w:fldCharType="begin"/>
      </w:r>
      <w:r w:rsidR="00734DC6">
        <w:instrText xml:space="preserve"> REF RefSCH7_1 \h  \* MERGEFORMAT </w:instrText>
      </w:r>
      <w:r w:rsidR="00734DC6">
        <w:fldChar w:fldCharType="separate"/>
      </w:r>
      <w:r w:rsidR="003E4DEA" w:rsidRPr="00273C97">
        <w:rPr>
          <w:rFonts w:ascii="Times New Roman" w:hAnsi="Times New Roman" w:cs="Times New Roman"/>
          <w:b/>
          <w:sz w:val="22"/>
          <w:szCs w:val="22"/>
        </w:rPr>
        <w:t>Перечень требований к Подрядчику по охране труда, промышленной, экологической, пожарной и иной безопасности и ответственность за их нарушение</w:t>
      </w:r>
      <w:r w:rsidR="00734DC6">
        <w:fldChar w:fldCharType="end"/>
      </w:r>
      <w:r w:rsidR="003C7446" w:rsidRPr="00273C97">
        <w:rPr>
          <w:rFonts w:ascii="Times New Roman" w:hAnsi="Times New Roman" w:cs="Times New Roman"/>
          <w:sz w:val="22"/>
          <w:szCs w:val="22"/>
        </w:rPr>
        <w:t xml:space="preserve"> </w:t>
      </w:r>
      <w:r w:rsidRPr="00273C97">
        <w:rPr>
          <w:rFonts w:ascii="Times New Roman" w:hAnsi="Times New Roman" w:cs="Times New Roman"/>
          <w:sz w:val="22"/>
          <w:szCs w:val="22"/>
        </w:rPr>
        <w:t>к Договору.</w:t>
      </w:r>
    </w:p>
    <w:p w14:paraId="426050CA"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Работник Заказчика, уполномоченный в области АТБ, обнаруживший факт нарушения Подрядчиком и/или Субподрядной организацией норм АТБ, передает в адрес Подрядчика уведомление об устранении такого нарушения с указанием разумного срока для устранения данного нарушения и необходимости явки уполномоченного представителя Подрядчика и/или Субподрядной организации в назначенное время и место для составления Протокола о нарушении требований норм АТБ в случае не устранения нарушения по истечении установленного в уведомлении срока. Уведомление направляется в адрес Подрядчика телефонограммой либо посредством электронной почты на корпоративный адрес Подрядчика, с обязательным получением отчета о доставке и прочтении направленного уведомления, либо иным способом, позволяющем достоверно установить факт получения Подрядчиком и/или Субподрядной организацией данного уведомления. </w:t>
      </w:r>
    </w:p>
    <w:p w14:paraId="0408282F" w14:textId="77777777" w:rsidR="000D7E6A" w:rsidRPr="00273C97" w:rsidRDefault="00FC3DF9" w:rsidP="0080728B">
      <w:pPr>
        <w:widowControl w:val="0"/>
        <w:tabs>
          <w:tab w:val="left" w:pos="1080"/>
        </w:tabs>
        <w:jc w:val="both"/>
        <w:rPr>
          <w:rFonts w:ascii="Times New Roman" w:hAnsi="Times New Roman" w:cs="Times New Roman"/>
          <w:b/>
          <w:i/>
          <w:sz w:val="22"/>
          <w:szCs w:val="22"/>
        </w:rPr>
      </w:pPr>
      <w:r w:rsidRPr="00273C97">
        <w:rPr>
          <w:rFonts w:ascii="Times New Roman" w:hAnsi="Times New Roman" w:cs="Times New Roman"/>
          <w:sz w:val="22"/>
          <w:szCs w:val="22"/>
        </w:rPr>
        <w:tab/>
      </w:r>
      <w:r w:rsidR="000D7E6A" w:rsidRPr="00273C97">
        <w:rPr>
          <w:rFonts w:ascii="Times New Roman" w:hAnsi="Times New Roman" w:cs="Times New Roman"/>
          <w:sz w:val="22"/>
          <w:szCs w:val="22"/>
        </w:rPr>
        <w:t xml:space="preserve">Протокол (Акт) о нарушении требований АТБ Подрядчиком при выполнении Работ составляется комиссией с участием представителей Заказчика и Подрядчика, уполномоченных в сфере АТБ. В случае отказа представителя Подрядчика от участия в составлении Протокола, в </w:t>
      </w:r>
      <w:r w:rsidR="000D7E6A" w:rsidRPr="00273C97">
        <w:rPr>
          <w:rFonts w:ascii="Times New Roman" w:hAnsi="Times New Roman" w:cs="Times New Roman"/>
          <w:sz w:val="22"/>
          <w:szCs w:val="22"/>
        </w:rPr>
        <w:lastRenderedPageBreak/>
        <w:t xml:space="preserve">Протоколе делается соответствующая отметка. </w:t>
      </w:r>
    </w:p>
    <w:p w14:paraId="47FA3B89"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bookmarkStart w:id="228" w:name="_Toc182995749"/>
      <w:r w:rsidRPr="00273C97">
        <w:rPr>
          <w:rFonts w:ascii="Times New Roman" w:hAnsi="Times New Roman" w:cs="Times New Roman"/>
          <w:sz w:val="22"/>
          <w:szCs w:val="22"/>
        </w:rPr>
        <w:t>Штрафные санкции, предъявленные Государственными органами Заказчику в результате действий Подрядчика или Субподрядной организации, привлеченной Подрядчиком, возмещаются Подрядчиком.</w:t>
      </w:r>
      <w:bookmarkEnd w:id="228"/>
    </w:p>
    <w:p w14:paraId="65CAD3E7" w14:textId="77777777" w:rsidR="000D7E6A" w:rsidRPr="00273C97" w:rsidRDefault="000D7E6A" w:rsidP="0080728B">
      <w:pPr>
        <w:pStyle w:val="afb"/>
        <w:widowControl w:val="0"/>
        <w:numPr>
          <w:ilvl w:val="2"/>
          <w:numId w:val="23"/>
        </w:numPr>
        <w:tabs>
          <w:tab w:val="left" w:pos="1080"/>
        </w:tabs>
        <w:autoSpaceDE w:val="0"/>
        <w:autoSpaceDN w:val="0"/>
        <w:adjustRightInd w:val="0"/>
        <w:ind w:left="0" w:firstLine="567"/>
        <w:contextualSpacing w:val="0"/>
        <w:jc w:val="both"/>
        <w:rPr>
          <w:rFonts w:ascii="Times New Roman" w:hAnsi="Times New Roman" w:cs="Times New Roman"/>
          <w:sz w:val="22"/>
          <w:szCs w:val="22"/>
        </w:rPr>
      </w:pPr>
      <w:r w:rsidRPr="00273C97">
        <w:rPr>
          <w:rFonts w:ascii="Times New Roman" w:hAnsi="Times New Roman" w:cs="Times New Roman"/>
          <w:sz w:val="22"/>
          <w:szCs w:val="22"/>
        </w:rPr>
        <w:t xml:space="preserve">В случае однократных нарушений, не несущих риска снижения антитеррористической безопасности, наложения штрафа или причинения ущерба имуществу Заказчика и их устранения в срок, определенный уведомлением, штраф </w:t>
      </w:r>
      <w:r w:rsidR="0040065D" w:rsidRPr="00273C97">
        <w:rPr>
          <w:rFonts w:ascii="Times New Roman" w:hAnsi="Times New Roman" w:cs="Times New Roman"/>
          <w:sz w:val="22"/>
          <w:szCs w:val="22"/>
        </w:rPr>
        <w:t xml:space="preserve">может не </w:t>
      </w:r>
      <w:r w:rsidRPr="00273C97">
        <w:rPr>
          <w:rFonts w:ascii="Times New Roman" w:hAnsi="Times New Roman" w:cs="Times New Roman"/>
          <w:sz w:val="22"/>
          <w:szCs w:val="22"/>
        </w:rPr>
        <w:t>начисл</w:t>
      </w:r>
      <w:r w:rsidR="0040065D" w:rsidRPr="00273C97">
        <w:rPr>
          <w:rFonts w:ascii="Times New Roman" w:hAnsi="Times New Roman" w:cs="Times New Roman"/>
          <w:sz w:val="22"/>
          <w:szCs w:val="22"/>
        </w:rPr>
        <w:t>я</w:t>
      </w:r>
      <w:r w:rsidRPr="00273C97">
        <w:rPr>
          <w:rFonts w:ascii="Times New Roman" w:hAnsi="Times New Roman" w:cs="Times New Roman"/>
          <w:sz w:val="22"/>
          <w:szCs w:val="22"/>
        </w:rPr>
        <w:t>т</w:t>
      </w:r>
      <w:r w:rsidR="0040065D" w:rsidRPr="00273C97">
        <w:rPr>
          <w:rFonts w:ascii="Times New Roman" w:hAnsi="Times New Roman" w:cs="Times New Roman"/>
          <w:sz w:val="22"/>
          <w:szCs w:val="22"/>
        </w:rPr>
        <w:t>ь</w:t>
      </w:r>
      <w:r w:rsidRPr="00273C97">
        <w:rPr>
          <w:rFonts w:ascii="Times New Roman" w:hAnsi="Times New Roman" w:cs="Times New Roman"/>
          <w:sz w:val="22"/>
          <w:szCs w:val="22"/>
        </w:rPr>
        <w:t>ся</w:t>
      </w:r>
      <w:r w:rsidR="0040065D" w:rsidRPr="00273C97">
        <w:rPr>
          <w:rFonts w:ascii="Times New Roman" w:hAnsi="Times New Roman" w:cs="Times New Roman"/>
          <w:sz w:val="22"/>
          <w:szCs w:val="22"/>
        </w:rPr>
        <w:t xml:space="preserve"> по усмотрению Заказчика</w:t>
      </w:r>
      <w:r w:rsidRPr="00273C97">
        <w:rPr>
          <w:rFonts w:ascii="Times New Roman" w:hAnsi="Times New Roman" w:cs="Times New Roman"/>
          <w:sz w:val="22"/>
          <w:szCs w:val="22"/>
        </w:rPr>
        <w:t>.</w:t>
      </w:r>
    </w:p>
    <w:p w14:paraId="31303CA8" w14:textId="77777777" w:rsidR="000D7E6A" w:rsidRPr="00273C97" w:rsidRDefault="000D7E6A" w:rsidP="0080728B">
      <w:pPr>
        <w:pStyle w:val="afb"/>
        <w:widowControl w:val="0"/>
        <w:numPr>
          <w:ilvl w:val="0"/>
          <w:numId w:val="23"/>
        </w:numPr>
        <w:autoSpaceDE w:val="0"/>
        <w:autoSpaceDN w:val="0"/>
        <w:adjustRightInd w:val="0"/>
        <w:ind w:left="357" w:hanging="357"/>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Заключительные положения</w:t>
      </w:r>
    </w:p>
    <w:p w14:paraId="2293B68D"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 xml:space="preserve">В случае возникновения у Сторон претензий, что произошло или может произойти нарушение каких-либо требований действующего законодательства в области АТБ и персональных данных, соответствующая Сторона обязуется уведомить другую Сторону в письменной форме. </w:t>
      </w:r>
    </w:p>
    <w:p w14:paraId="17CEF792"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Соглашения Подрядчиком, выражающееся в действиях, квалифицируемых применимым законодательством как нарушающие требования применимого законодательства в области АТБ.</w:t>
      </w:r>
    </w:p>
    <w:p w14:paraId="79FC664A"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Стороны гарантируют полную конфиденциальность при исполнении требований в области АТБ, а также отсутствие негативных последствий как для обращающейся Стороны в целом, так и для конкретных работников обращающейся Стороны.</w:t>
      </w:r>
    </w:p>
    <w:p w14:paraId="62ED254F" w14:textId="77777777" w:rsidR="000D7E6A" w:rsidRPr="00273C97" w:rsidRDefault="000D7E6A" w:rsidP="0080728B">
      <w:pPr>
        <w:pStyle w:val="afb"/>
        <w:widowControl w:val="0"/>
        <w:numPr>
          <w:ilvl w:val="1"/>
          <w:numId w:val="23"/>
        </w:numPr>
        <w:tabs>
          <w:tab w:val="left" w:pos="1080"/>
        </w:tabs>
        <w:autoSpaceDE w:val="0"/>
        <w:autoSpaceDN w:val="0"/>
        <w:adjustRightInd w:val="0"/>
        <w:ind w:left="0" w:firstLine="567"/>
        <w:contextualSpacing w:val="0"/>
        <w:jc w:val="both"/>
        <w:rPr>
          <w:rFonts w:ascii="Times New Roman" w:hAnsi="Times New Roman" w:cs="Times New Roman"/>
          <w:b/>
          <w:i/>
          <w:sz w:val="22"/>
          <w:szCs w:val="22"/>
        </w:rPr>
      </w:pPr>
      <w:r w:rsidRPr="00273C97">
        <w:rPr>
          <w:rFonts w:ascii="Times New Roman" w:hAnsi="Times New Roman" w:cs="Times New Roman"/>
          <w:sz w:val="22"/>
          <w:szCs w:val="22"/>
        </w:rPr>
        <w:t>Настоящее Соглашение составлено в 2 (двух) экземплярах на русском языке, имеющих равную юридическую силу, каждый из которых является оригиналом, по 1 (одному) для каждой из Сторон, и является неотъемлемой частью Договора.</w:t>
      </w:r>
    </w:p>
    <w:p w14:paraId="3EBD2E6D" w14:textId="77777777" w:rsidR="000D7E6A" w:rsidRPr="00273C97" w:rsidRDefault="000D7E6A" w:rsidP="0080728B">
      <w:pPr>
        <w:pStyle w:val="afb"/>
        <w:widowControl w:val="0"/>
        <w:numPr>
          <w:ilvl w:val="0"/>
          <w:numId w:val="23"/>
        </w:numPr>
        <w:autoSpaceDE w:val="0"/>
        <w:autoSpaceDN w:val="0"/>
        <w:adjustRightInd w:val="0"/>
        <w:contextualSpacing w:val="0"/>
        <w:jc w:val="center"/>
        <w:rPr>
          <w:rFonts w:ascii="Times New Roman" w:hAnsi="Times New Roman" w:cs="Times New Roman"/>
          <w:b/>
          <w:sz w:val="22"/>
          <w:szCs w:val="22"/>
        </w:rPr>
      </w:pPr>
      <w:r w:rsidRPr="00273C97">
        <w:rPr>
          <w:rFonts w:ascii="Times New Roman" w:hAnsi="Times New Roman" w:cs="Times New Roman"/>
          <w:b/>
          <w:sz w:val="22"/>
          <w:szCs w:val="22"/>
        </w:rPr>
        <w:t>Подписи Сторон</w:t>
      </w:r>
    </w:p>
    <w:p w14:paraId="7AAAE68F" w14:textId="77777777" w:rsidR="000D7E6A" w:rsidRPr="00273C97" w:rsidRDefault="000D7E6A" w:rsidP="0080728B">
      <w:pPr>
        <w:pStyle w:val="a6"/>
        <w:widowControl w:val="0"/>
        <w:rPr>
          <w:rFonts w:ascii="Times New Roman" w:hAnsi="Times New Roman" w:cs="Times New Roman"/>
          <w:b/>
          <w:sz w:val="22"/>
          <w:szCs w:val="22"/>
        </w:rPr>
      </w:pPr>
    </w:p>
    <w:tbl>
      <w:tblPr>
        <w:tblW w:w="9287" w:type="dxa"/>
        <w:tblInd w:w="108" w:type="dxa"/>
        <w:tblLook w:val="01E0" w:firstRow="1" w:lastRow="1" w:firstColumn="1" w:lastColumn="1" w:noHBand="0" w:noVBand="0"/>
      </w:tblPr>
      <w:tblGrid>
        <w:gridCol w:w="4536"/>
        <w:gridCol w:w="4751"/>
      </w:tblGrid>
      <w:tr w:rsidR="000D7E6A" w:rsidRPr="0080728B" w14:paraId="508B847E" w14:textId="77777777" w:rsidTr="000350AE">
        <w:trPr>
          <w:trHeight w:val="1134"/>
        </w:trPr>
        <w:tc>
          <w:tcPr>
            <w:tcW w:w="4536" w:type="dxa"/>
          </w:tcPr>
          <w:p w14:paraId="095BE96C" w14:textId="77777777" w:rsidR="000D7E6A" w:rsidRPr="00273C97" w:rsidRDefault="000D7E6A"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Подрядчик:</w:t>
            </w:r>
          </w:p>
          <w:p w14:paraId="26169640" w14:textId="77777777" w:rsidR="000D7E6A" w:rsidRPr="00273C97" w:rsidRDefault="000D7E6A" w:rsidP="0080728B">
            <w:pPr>
              <w:widowControl w:val="0"/>
              <w:jc w:val="both"/>
              <w:rPr>
                <w:rFonts w:ascii="Times New Roman" w:hAnsi="Times New Roman" w:cs="Times New Roman"/>
                <w:b/>
                <w:sz w:val="22"/>
                <w:szCs w:val="22"/>
              </w:rPr>
            </w:pPr>
          </w:p>
          <w:p w14:paraId="4B8EC9B3" w14:textId="77777777" w:rsidR="000D7E6A" w:rsidRPr="00273C97" w:rsidRDefault="000D7E6A" w:rsidP="0080728B">
            <w:pPr>
              <w:widowControl w:val="0"/>
              <w:jc w:val="both"/>
              <w:rPr>
                <w:rFonts w:ascii="Times New Roman" w:hAnsi="Times New Roman" w:cs="Times New Roman"/>
                <w:b/>
                <w:sz w:val="22"/>
                <w:szCs w:val="22"/>
              </w:rPr>
            </w:pPr>
          </w:p>
          <w:p w14:paraId="3FDCB790" w14:textId="77777777" w:rsidR="000D7E6A" w:rsidRPr="00273C97" w:rsidRDefault="000D7E6A"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___________________/______________/</w:t>
            </w:r>
          </w:p>
        </w:tc>
        <w:tc>
          <w:tcPr>
            <w:tcW w:w="4751" w:type="dxa"/>
          </w:tcPr>
          <w:p w14:paraId="117AD97F" w14:textId="77777777" w:rsidR="000D7E6A" w:rsidRPr="00273C97" w:rsidRDefault="000D7E6A"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Заказчик:</w:t>
            </w:r>
          </w:p>
          <w:p w14:paraId="30F689DF" w14:textId="77777777" w:rsidR="000D7E6A" w:rsidRPr="00273C97" w:rsidRDefault="000D7E6A" w:rsidP="0080728B">
            <w:pPr>
              <w:widowControl w:val="0"/>
              <w:jc w:val="both"/>
              <w:rPr>
                <w:rFonts w:ascii="Times New Roman" w:hAnsi="Times New Roman" w:cs="Times New Roman"/>
                <w:b/>
                <w:sz w:val="22"/>
                <w:szCs w:val="22"/>
              </w:rPr>
            </w:pPr>
          </w:p>
          <w:p w14:paraId="7D13F458" w14:textId="77777777" w:rsidR="000D7E6A" w:rsidRPr="00273C97" w:rsidRDefault="000D7E6A" w:rsidP="0080728B">
            <w:pPr>
              <w:widowControl w:val="0"/>
              <w:jc w:val="both"/>
              <w:rPr>
                <w:rFonts w:ascii="Times New Roman" w:hAnsi="Times New Roman" w:cs="Times New Roman"/>
                <w:b/>
                <w:sz w:val="22"/>
                <w:szCs w:val="22"/>
              </w:rPr>
            </w:pPr>
          </w:p>
          <w:p w14:paraId="0191C6FD" w14:textId="77777777" w:rsidR="000D7E6A" w:rsidRPr="0080728B" w:rsidRDefault="000D7E6A" w:rsidP="0080728B">
            <w:pPr>
              <w:widowControl w:val="0"/>
              <w:jc w:val="both"/>
              <w:rPr>
                <w:rFonts w:ascii="Times New Roman" w:hAnsi="Times New Roman" w:cs="Times New Roman"/>
                <w:b/>
                <w:sz w:val="22"/>
                <w:szCs w:val="22"/>
              </w:rPr>
            </w:pPr>
            <w:r w:rsidRPr="00273C97">
              <w:rPr>
                <w:rFonts w:ascii="Times New Roman" w:hAnsi="Times New Roman" w:cs="Times New Roman"/>
                <w:b/>
                <w:sz w:val="22"/>
                <w:szCs w:val="22"/>
              </w:rPr>
              <w:t>___________________/______________/</w:t>
            </w:r>
          </w:p>
        </w:tc>
      </w:tr>
    </w:tbl>
    <w:p w14:paraId="1366B28A" w14:textId="77777777" w:rsidR="00EA7CE5" w:rsidRPr="0080728B" w:rsidRDefault="00EA7CE5" w:rsidP="0080728B">
      <w:pPr>
        <w:pStyle w:val="SCH"/>
        <w:widowControl w:val="0"/>
        <w:numPr>
          <w:ilvl w:val="0"/>
          <w:numId w:val="0"/>
        </w:numPr>
        <w:suppressAutoHyphens w:val="0"/>
        <w:spacing w:line="264" w:lineRule="auto"/>
        <w:jc w:val="left"/>
        <w:rPr>
          <w:rFonts w:ascii="Times New Roman" w:hAnsi="Times New Roman" w:cs="Times New Roman"/>
          <w:sz w:val="22"/>
          <w:szCs w:val="22"/>
        </w:rPr>
      </w:pPr>
    </w:p>
    <w:p w14:paraId="65DC1220" w14:textId="77777777" w:rsidR="00F5015C" w:rsidRPr="00A43BD1" w:rsidRDefault="00377A7B" w:rsidP="0080728B">
      <w:pPr>
        <w:pStyle w:val="1"/>
        <w:keepNext w:val="0"/>
        <w:keepLines w:val="0"/>
        <w:widowControl w:val="0"/>
        <w:spacing w:before="0" w:after="120" w:line="264" w:lineRule="auto"/>
        <w:ind w:firstLine="6804"/>
        <w:jc w:val="center"/>
        <w:rPr>
          <w:rFonts w:ascii="Times New Roman" w:hAnsi="Times New Roman" w:cs="Times New Roman"/>
          <w:strike/>
          <w:sz w:val="22"/>
          <w:szCs w:val="22"/>
          <w:lang w:val="en-US"/>
        </w:rPr>
      </w:pPr>
      <w:r w:rsidRPr="0080728B">
        <w:rPr>
          <w:rFonts w:ascii="Times New Roman" w:hAnsi="Times New Roman" w:cs="Times New Roman"/>
          <w:sz w:val="22"/>
          <w:szCs w:val="22"/>
          <w:lang w:val="en-US"/>
        </w:rPr>
        <w:br w:type="column"/>
      </w:r>
    </w:p>
    <w:sectPr w:rsidR="00F5015C" w:rsidRPr="00A43BD1" w:rsidSect="00E11450">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D6914" w14:textId="77777777" w:rsidR="0041798F" w:rsidRDefault="0041798F" w:rsidP="00BF32C2">
      <w:r>
        <w:separator/>
      </w:r>
    </w:p>
  </w:endnote>
  <w:endnote w:type="continuationSeparator" w:id="0">
    <w:p w14:paraId="76773C40" w14:textId="77777777" w:rsidR="0041798F" w:rsidRDefault="0041798F" w:rsidP="00BF32C2">
      <w:r>
        <w:continuationSeparator/>
      </w:r>
    </w:p>
  </w:endnote>
  <w:endnote w:type="continuationNotice" w:id="1">
    <w:p w14:paraId="1C81A110" w14:textId="77777777" w:rsidR="0041798F" w:rsidRDefault="004179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6554" w14:textId="77777777" w:rsidR="006C1F21" w:rsidRDefault="006C1F21">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98360" w14:textId="77777777" w:rsidR="006C1F21" w:rsidRPr="003F011C" w:rsidRDefault="006C1F21" w:rsidP="003A1B74">
    <w:pPr>
      <w:jc w:val="right"/>
    </w:pPr>
    <w:r>
      <w:rPr>
        <w:lang w:val="en-US"/>
      </w:rPr>
      <w:tab/>
    </w:r>
    <w:r>
      <w:rPr>
        <w:noProof/>
      </w:rPr>
      <w:fldChar w:fldCharType="begin"/>
    </w:r>
    <w:r>
      <w:rPr>
        <w:noProof/>
      </w:rPr>
      <w:instrText xml:space="preserve"> PAGE   \* MERGEFORMAT </w:instrText>
    </w:r>
    <w:r>
      <w:rPr>
        <w:noProof/>
      </w:rPr>
      <w:fldChar w:fldCharType="separate"/>
    </w:r>
    <w:r w:rsidR="002D62EA">
      <w:rPr>
        <w:noProof/>
      </w:rPr>
      <w:t>2</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8ACDE" w14:textId="77777777" w:rsidR="006C1F21" w:rsidRDefault="006C1F21">
    <w:pPr>
      <w:pStyle w:val="af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1B195" w14:textId="410D836E" w:rsidR="006C1F21" w:rsidRPr="00406C29" w:rsidRDefault="006C1F21" w:rsidP="003A1B74">
    <w:pPr>
      <w:jc w:val="right"/>
      <w:rPr>
        <w:rFonts w:ascii="Times New Roman" w:hAnsi="Times New Roman" w:cs="Times New Roman"/>
      </w:rPr>
    </w:pPr>
    <w:r>
      <w:rPr>
        <w:lang w:val="en-US"/>
      </w:rPr>
      <w:tab/>
    </w:r>
    <w:r w:rsidRPr="00406C29">
      <w:rPr>
        <w:rFonts w:ascii="Times New Roman" w:hAnsi="Times New Roman" w:cs="Times New Roman"/>
      </w:rPr>
      <w:fldChar w:fldCharType="begin"/>
    </w:r>
    <w:r w:rsidRPr="00406C29">
      <w:rPr>
        <w:rFonts w:ascii="Times New Roman" w:hAnsi="Times New Roman" w:cs="Times New Roman"/>
      </w:rPr>
      <w:instrText xml:space="preserve"> PAGE   \* MERGEFORMAT </w:instrText>
    </w:r>
    <w:r w:rsidRPr="00406C29">
      <w:rPr>
        <w:rFonts w:ascii="Times New Roman" w:hAnsi="Times New Roman" w:cs="Times New Roman"/>
      </w:rPr>
      <w:fldChar w:fldCharType="separate"/>
    </w:r>
    <w:r w:rsidR="00812285">
      <w:rPr>
        <w:rFonts w:ascii="Times New Roman" w:hAnsi="Times New Roman" w:cs="Times New Roman"/>
        <w:noProof/>
      </w:rPr>
      <w:t>21</w:t>
    </w:r>
    <w:r w:rsidRPr="00406C29">
      <w:rPr>
        <w:rFonts w:ascii="Times New Roman" w:hAnsi="Times New Roman" w:cs="Times New Roman"/>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78EDF" w14:textId="77777777" w:rsidR="0041798F" w:rsidRDefault="0041798F" w:rsidP="00BF32C2">
      <w:r>
        <w:separator/>
      </w:r>
    </w:p>
  </w:footnote>
  <w:footnote w:type="continuationSeparator" w:id="0">
    <w:p w14:paraId="0C4AF768" w14:textId="77777777" w:rsidR="0041798F" w:rsidRDefault="0041798F" w:rsidP="00BF32C2">
      <w:r>
        <w:continuationSeparator/>
      </w:r>
    </w:p>
  </w:footnote>
  <w:footnote w:type="continuationNotice" w:id="1">
    <w:p w14:paraId="6FDD2479" w14:textId="77777777" w:rsidR="0041798F" w:rsidRDefault="0041798F"/>
  </w:footnote>
  <w:footnote w:id="2">
    <w:p w14:paraId="067BDBE2" w14:textId="77777777" w:rsidR="006C1F21" w:rsidRPr="00F75B61" w:rsidRDefault="006C1F21" w:rsidP="00D26CD6">
      <w:pPr>
        <w:pStyle w:val="a8"/>
        <w:jc w:val="both"/>
        <w:rPr>
          <w:rFonts w:ascii="Times New Roman" w:hAnsi="Times New Roman" w:cs="Times New Roman"/>
          <w:color w:val="C00000"/>
        </w:rPr>
      </w:pPr>
    </w:p>
  </w:footnote>
  <w:footnote w:id="3">
    <w:p w14:paraId="58AF1BC8" w14:textId="77777777" w:rsidR="006C1F21" w:rsidRPr="00F75B61" w:rsidRDefault="006C1F21" w:rsidP="000D7E6A">
      <w:pPr>
        <w:pStyle w:val="a8"/>
        <w:jc w:val="both"/>
        <w:rPr>
          <w:rFonts w:ascii="Times New Roman" w:hAnsi="Times New Roman" w:cs="Times New Roman"/>
          <w:color w:val="C00000"/>
        </w:rPr>
      </w:pPr>
      <w:r w:rsidRPr="00F75B61">
        <w:rPr>
          <w:rStyle w:val="aa"/>
          <w:rFonts w:ascii="Times New Roman" w:hAnsi="Times New Roman" w:cs="Times New Roman"/>
          <w:color w:val="C00000"/>
        </w:rPr>
        <w:footnoteRef/>
      </w:r>
      <w:r w:rsidRPr="00F75B61">
        <w:rPr>
          <w:rFonts w:ascii="Times New Roman" w:hAnsi="Times New Roman" w:cs="Times New Roman"/>
          <w:color w:val="C00000"/>
        </w:rPr>
        <w:t xml:space="preserve"> Комментарий: Необходимо разместить на сайте Положение о производственном контроле промышленной безопасности на опасных производственных объектах. Необходимо убедиться, что на сайте размещены / будут размещены все необходимые для соблюдения стандарты и политики </w:t>
      </w:r>
      <w:r w:rsidRPr="00F75B61">
        <w:rPr>
          <w:rFonts w:ascii="Times New Roman" w:hAnsi="Times New Roman" w:cs="Times New Roman"/>
          <w:color w:val="C00000"/>
          <w:u w:val="single"/>
        </w:rPr>
        <w:t>Заказчика</w:t>
      </w:r>
      <w:r w:rsidRPr="00F75B61">
        <w:rPr>
          <w:rFonts w:ascii="Times New Roman" w:hAnsi="Times New Roman" w:cs="Times New Roman"/>
          <w:color w:val="C00000"/>
        </w:rPr>
        <w:t>, в ином случае, необходимо иным способом знакомить Подрядчика и субподрядчиков с ними.</w:t>
      </w:r>
    </w:p>
  </w:footnote>
  <w:footnote w:id="4">
    <w:p w14:paraId="50C9A7B7" w14:textId="77777777" w:rsidR="006C1F21" w:rsidRPr="00F75B61" w:rsidRDefault="006C1F21" w:rsidP="000D7E6A">
      <w:pPr>
        <w:pStyle w:val="a8"/>
        <w:jc w:val="both"/>
        <w:rPr>
          <w:rFonts w:ascii="Times New Roman" w:hAnsi="Times New Roman" w:cs="Times New Roman"/>
          <w:color w:val="C00000"/>
        </w:rPr>
      </w:pPr>
      <w:r w:rsidRPr="00F75B61">
        <w:rPr>
          <w:rStyle w:val="aa"/>
          <w:rFonts w:ascii="Times New Roman" w:hAnsi="Times New Roman" w:cs="Times New Roman"/>
          <w:color w:val="C00000"/>
        </w:rPr>
        <w:footnoteRef/>
      </w:r>
      <w:r w:rsidRPr="00F75B61">
        <w:rPr>
          <w:rFonts w:ascii="Times New Roman" w:hAnsi="Times New Roman" w:cs="Times New Roman"/>
          <w:color w:val="C00000"/>
        </w:rPr>
        <w:t xml:space="preserve"> Комментарий: Необходимо разместить на сайте Положение о производственном контроле промышленной безопасности на опасных производственных объектах. Необходимо убедиться, что на сайте размещены / будут размещены все необходимые для соблюдения стандарты и политики </w:t>
      </w:r>
      <w:r w:rsidRPr="00F75B61">
        <w:rPr>
          <w:rFonts w:ascii="Times New Roman" w:hAnsi="Times New Roman" w:cs="Times New Roman"/>
          <w:color w:val="C00000"/>
          <w:u w:val="single"/>
        </w:rPr>
        <w:t>Заказчика</w:t>
      </w:r>
      <w:r w:rsidRPr="00F75B61">
        <w:rPr>
          <w:rFonts w:ascii="Times New Roman" w:hAnsi="Times New Roman" w:cs="Times New Roman"/>
          <w:color w:val="C00000"/>
        </w:rPr>
        <w:t>, в ином случае, необходимо иным способом знакомить Подрядчика и субподрядчиков с ними.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4CC7" w14:textId="77777777" w:rsidR="006C1F21" w:rsidRDefault="006C1F21">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3A60" w14:textId="77777777" w:rsidR="006C1F21" w:rsidRPr="00461CF5" w:rsidRDefault="006C1F21" w:rsidP="00C620F1">
    <w:pPr>
      <w:pStyle w:val="ae"/>
      <w:jc w:val="center"/>
      <w:rPr>
        <w:i/>
      </w:rPr>
    </w:pPr>
    <w:r w:rsidRPr="00461CF5">
      <w:rPr>
        <w:i/>
      </w:rPr>
      <w:t>Договор подряда на реконструкци</w:t>
    </w:r>
    <w:r>
      <w:rPr>
        <w:i/>
      </w:rPr>
      <w:t>ю</w:t>
    </w:r>
    <w:r w:rsidRPr="00461CF5">
      <w:rPr>
        <w:i/>
      </w:rPr>
      <w:t xml:space="preserve"> № </w:t>
    </w:r>
    <w:r w:rsidRPr="00103D6E">
      <w:t>[</w:t>
    </w:r>
    <w:r>
      <w:rPr>
        <w:i/>
      </w:rPr>
      <w:t>номер</w:t>
    </w:r>
    <w:r w:rsidRPr="00103D6E">
      <w:t xml:space="preserve">] </w:t>
    </w:r>
    <w:r w:rsidRPr="00461CF5">
      <w:rPr>
        <w:i/>
      </w:rPr>
      <w:t>от</w:t>
    </w:r>
    <w:r w:rsidRPr="00103D6E">
      <w:t>[</w:t>
    </w:r>
    <w:r>
      <w:rPr>
        <w:i/>
      </w:rPr>
      <w:t>дата</w:t>
    </w:r>
    <w:r w:rsidRPr="00103D6E">
      <w:t>]</w:t>
    </w:r>
    <w:r>
      <w:t> </w:t>
    </w:r>
    <w:r w:rsidRPr="00461CF5">
      <w:rPr>
        <w:i/>
      </w:rPr>
      <w:t>г.</w:t>
    </w:r>
  </w:p>
  <w:p w14:paraId="0FFF3BAF" w14:textId="77777777" w:rsidR="006C1F21" w:rsidRPr="00A74043" w:rsidRDefault="006C1F21" w:rsidP="00A74043">
    <w:pPr>
      <w:pStyle w:val="ae"/>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C0E2" w14:textId="77777777" w:rsidR="006C1F21" w:rsidRDefault="006C1F21">
    <w:pPr>
      <w:pStyle w:val="a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7F955" w14:textId="77777777" w:rsidR="006C1F21" w:rsidRPr="00406C29" w:rsidRDefault="006C1F21" w:rsidP="007F5A85">
    <w:pPr>
      <w:widowControl w:val="0"/>
      <w:jc w:val="both"/>
    </w:pPr>
    <w:r w:rsidRPr="007F5A85">
      <w:rPr>
        <w:rFonts w:ascii="Times New Roman" w:hAnsi="Times New Roman" w:cs="Times New Roman"/>
        <w:i/>
      </w:rPr>
      <w:t>Договор</w:t>
    </w:r>
    <w:r w:rsidRPr="007F5A85">
      <w:rPr>
        <w:rFonts w:ascii="Times New Roman" w:hAnsi="Times New Roman" w:cs="Times New Roman"/>
        <w:i/>
        <w:sz w:val="22"/>
        <w:szCs w:val="22"/>
      </w:rPr>
      <w:t xml:space="preserve"> на выполнение работ по экспертизе промышленной безопасности</w:t>
    </w:r>
    <w:r>
      <w:rPr>
        <w:rFonts w:ascii="Times New Roman" w:hAnsi="Times New Roman" w:cs="Times New Roman"/>
        <w:i/>
        <w:sz w:val="22"/>
        <w:szCs w:val="22"/>
      </w:rPr>
      <w:t xml:space="preserve"> </w:t>
    </w:r>
    <w:r w:rsidRPr="007F5A85">
      <w:rPr>
        <w:i/>
      </w:rPr>
      <w:t>№ [номер] от [дата] г.</w:t>
    </w:r>
  </w:p>
  <w:p w14:paraId="4EB52A37" w14:textId="77777777" w:rsidR="006C1F21" w:rsidRPr="00A74043" w:rsidRDefault="006C1F21" w:rsidP="00A74043">
    <w:pPr>
      <w:pStyle w:val="ae"/>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12CA1C5E"/>
    <w:lvl w:ilvl="0" w:tplc="9F365760">
      <w:start w:val="1"/>
      <w:numFmt w:val="bullet"/>
      <w:pStyle w:val="RUS"/>
      <w:lvlText w:val=""/>
      <w:lvlJc w:val="left"/>
      <w:pPr>
        <w:widowControl w:val="0"/>
        <w:autoSpaceDE w:val="0"/>
        <w:autoSpaceDN w:val="0"/>
        <w:adjustRightInd w:val="0"/>
        <w:ind w:left="1429" w:hanging="360"/>
      </w:pPr>
      <w:rPr>
        <w:rFonts w:ascii="Symbol" w:hAnsi="Symbol" w:cs="Symbol"/>
        <w:sz w:val="20"/>
        <w:szCs w:val="20"/>
      </w:rPr>
    </w:lvl>
    <w:lvl w:ilvl="1" w:tplc="FFFFFFFF">
      <w:start w:val="1"/>
      <w:numFmt w:val="bullet"/>
      <w:lvlText w:val="o"/>
      <w:lvlJc w:val="left"/>
      <w:pPr>
        <w:widowControl w:val="0"/>
        <w:autoSpaceDE w:val="0"/>
        <w:autoSpaceDN w:val="0"/>
        <w:adjustRightInd w:val="0"/>
        <w:ind w:left="2149" w:hanging="360"/>
      </w:pPr>
      <w:rPr>
        <w:rFonts w:ascii="Courier New" w:hAnsi="Courier New" w:cs="Courier New"/>
        <w:sz w:val="20"/>
        <w:szCs w:val="20"/>
      </w:rPr>
    </w:lvl>
    <w:lvl w:ilvl="2" w:tplc="FFFFFFFF">
      <w:start w:val="1"/>
      <w:numFmt w:val="bullet"/>
      <w:lvlText w:val=""/>
      <w:lvlJc w:val="left"/>
      <w:pPr>
        <w:widowControl w:val="0"/>
        <w:autoSpaceDE w:val="0"/>
        <w:autoSpaceDN w:val="0"/>
        <w:adjustRightInd w:val="0"/>
        <w:ind w:left="2869" w:hanging="360"/>
      </w:pPr>
      <w:rPr>
        <w:rFonts w:ascii="Wingdings" w:hAnsi="Wingdings" w:cs="Wingdings"/>
        <w:sz w:val="20"/>
        <w:szCs w:val="20"/>
      </w:rPr>
    </w:lvl>
    <w:lvl w:ilvl="3" w:tplc="FFFFFFFF">
      <w:start w:val="1"/>
      <w:numFmt w:val="bullet"/>
      <w:lvlText w:val=""/>
      <w:lvlJc w:val="left"/>
      <w:pPr>
        <w:widowControl w:val="0"/>
        <w:autoSpaceDE w:val="0"/>
        <w:autoSpaceDN w:val="0"/>
        <w:adjustRightInd w:val="0"/>
        <w:ind w:left="3589" w:hanging="360"/>
      </w:pPr>
      <w:rPr>
        <w:rFonts w:ascii="Symbol" w:hAnsi="Symbol" w:cs="Symbol"/>
        <w:sz w:val="20"/>
        <w:szCs w:val="20"/>
      </w:rPr>
    </w:lvl>
    <w:lvl w:ilvl="4" w:tplc="FFFFFFFF">
      <w:start w:val="1"/>
      <w:numFmt w:val="bullet"/>
      <w:lvlText w:val="o"/>
      <w:lvlJc w:val="left"/>
      <w:pPr>
        <w:widowControl w:val="0"/>
        <w:autoSpaceDE w:val="0"/>
        <w:autoSpaceDN w:val="0"/>
        <w:adjustRightInd w:val="0"/>
        <w:ind w:left="4309" w:hanging="360"/>
      </w:pPr>
      <w:rPr>
        <w:rFonts w:ascii="Courier New" w:hAnsi="Courier New" w:cs="Courier New"/>
        <w:sz w:val="20"/>
        <w:szCs w:val="20"/>
      </w:rPr>
    </w:lvl>
    <w:lvl w:ilvl="5" w:tplc="FFFFFFFF">
      <w:start w:val="1"/>
      <w:numFmt w:val="bullet"/>
      <w:lvlText w:val=""/>
      <w:lvlJc w:val="left"/>
      <w:pPr>
        <w:widowControl w:val="0"/>
        <w:autoSpaceDE w:val="0"/>
        <w:autoSpaceDN w:val="0"/>
        <w:adjustRightInd w:val="0"/>
        <w:ind w:left="5029" w:hanging="360"/>
      </w:pPr>
      <w:rPr>
        <w:rFonts w:ascii="Wingdings" w:hAnsi="Wingdings" w:cs="Wingdings"/>
        <w:sz w:val="20"/>
        <w:szCs w:val="20"/>
      </w:rPr>
    </w:lvl>
    <w:lvl w:ilvl="6" w:tplc="FFFFFFFF">
      <w:start w:val="1"/>
      <w:numFmt w:val="bullet"/>
      <w:lvlText w:val=""/>
      <w:lvlJc w:val="left"/>
      <w:pPr>
        <w:widowControl w:val="0"/>
        <w:autoSpaceDE w:val="0"/>
        <w:autoSpaceDN w:val="0"/>
        <w:adjustRightInd w:val="0"/>
        <w:ind w:left="5749" w:hanging="360"/>
      </w:pPr>
      <w:rPr>
        <w:rFonts w:ascii="Symbol" w:hAnsi="Symbol" w:cs="Symbol"/>
        <w:sz w:val="20"/>
        <w:szCs w:val="20"/>
      </w:rPr>
    </w:lvl>
    <w:lvl w:ilvl="7" w:tplc="FFFFFFFF">
      <w:start w:val="1"/>
      <w:numFmt w:val="bullet"/>
      <w:lvlText w:val="o"/>
      <w:lvlJc w:val="left"/>
      <w:pPr>
        <w:widowControl w:val="0"/>
        <w:autoSpaceDE w:val="0"/>
        <w:autoSpaceDN w:val="0"/>
        <w:adjustRightInd w:val="0"/>
        <w:ind w:left="6469" w:hanging="360"/>
      </w:pPr>
      <w:rPr>
        <w:rFonts w:ascii="Courier New" w:hAnsi="Courier New" w:cs="Courier New"/>
        <w:sz w:val="20"/>
        <w:szCs w:val="20"/>
      </w:rPr>
    </w:lvl>
    <w:lvl w:ilvl="8" w:tplc="FFFFFFFF">
      <w:start w:val="1"/>
      <w:numFmt w:val="bullet"/>
      <w:lvlText w:val=""/>
      <w:lvlJc w:val="left"/>
      <w:pPr>
        <w:widowControl w:val="0"/>
        <w:autoSpaceDE w:val="0"/>
        <w:autoSpaceDN w:val="0"/>
        <w:adjustRightInd w:val="0"/>
        <w:ind w:left="7189" w:hanging="360"/>
      </w:pPr>
      <w:rPr>
        <w:rFonts w:ascii="Wingdings" w:hAnsi="Wingdings" w:cs="Wingdings"/>
        <w:sz w:val="20"/>
        <w:szCs w:val="20"/>
      </w:rPr>
    </w:lvl>
  </w:abstractNum>
  <w:abstractNum w:abstractNumId="1" w15:restartNumberingAfterBreak="0">
    <w:nsid w:val="0A0D3A27"/>
    <w:multiLevelType w:val="multilevel"/>
    <w:tmpl w:val="E384F6C6"/>
    <w:lvl w:ilvl="0">
      <w:start w:val="1"/>
      <w:numFmt w:val="decimal"/>
      <w:pStyle w:val="SCH"/>
      <w:suff w:val="nothing"/>
      <w:lvlText w:val="Приложение № %1"/>
      <w:lvlJc w:val="left"/>
      <w:pPr>
        <w:ind w:left="0" w:firstLine="0"/>
      </w:pPr>
      <w:rPr>
        <w:rFonts w:hint="default"/>
        <w:b/>
        <w:i/>
        <w:lang w:val="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80A61D8"/>
    <w:multiLevelType w:val="multilevel"/>
    <w:tmpl w:val="F7FC390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35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38781A"/>
    <w:multiLevelType w:val="hybridMultilevel"/>
    <w:tmpl w:val="7B5E4BD0"/>
    <w:lvl w:ilvl="0" w:tplc="940C2AB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C341C7C"/>
    <w:multiLevelType w:val="hybridMultilevel"/>
    <w:tmpl w:val="D56E85A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C61626E"/>
    <w:multiLevelType w:val="hybridMultilevel"/>
    <w:tmpl w:val="672C6138"/>
    <w:lvl w:ilvl="0" w:tplc="18CC94B6">
      <w:start w:val="1"/>
      <w:numFmt w:val="russianLower"/>
      <w:lvlText w:val="%1)"/>
      <w:lvlJc w:val="left"/>
      <w:pPr>
        <w:ind w:left="153" w:hanging="360"/>
      </w:pPr>
      <w:rPr>
        <w:rFonts w:hint="default"/>
        <w:sz w:val="24"/>
        <w:szCs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6" w15:restartNumberingAfterBreak="0">
    <w:nsid w:val="23DF6154"/>
    <w:multiLevelType w:val="hybridMultilevel"/>
    <w:tmpl w:val="672C6138"/>
    <w:lvl w:ilvl="0" w:tplc="18CC94B6">
      <w:start w:val="1"/>
      <w:numFmt w:val="russianLower"/>
      <w:lvlText w:val="%1)"/>
      <w:lvlJc w:val="left"/>
      <w:pPr>
        <w:ind w:left="153" w:hanging="360"/>
      </w:pPr>
      <w:rPr>
        <w:rFonts w:hint="default"/>
        <w:sz w:val="24"/>
        <w:szCs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7" w15:restartNumberingAfterBreak="0">
    <w:nsid w:val="282A17A6"/>
    <w:multiLevelType w:val="hybridMultilevel"/>
    <w:tmpl w:val="B2A8518A"/>
    <w:lvl w:ilvl="0" w:tplc="285A4D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A6327D"/>
    <w:multiLevelType w:val="hybridMultilevel"/>
    <w:tmpl w:val="4358DA88"/>
    <w:lvl w:ilvl="0" w:tplc="7E608A8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15:restartNumberingAfterBreak="0">
    <w:nsid w:val="302A01C1"/>
    <w:multiLevelType w:val="hybridMultilevel"/>
    <w:tmpl w:val="CB343ED2"/>
    <w:lvl w:ilvl="0" w:tplc="8EBC5C6C">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15:restartNumberingAfterBreak="0">
    <w:nsid w:val="374878F0"/>
    <w:multiLevelType w:val="hybridMultilevel"/>
    <w:tmpl w:val="672C6138"/>
    <w:lvl w:ilvl="0" w:tplc="18CC94B6">
      <w:start w:val="1"/>
      <w:numFmt w:val="russianLower"/>
      <w:lvlText w:val="%1)"/>
      <w:lvlJc w:val="left"/>
      <w:pPr>
        <w:ind w:left="153" w:hanging="360"/>
      </w:pPr>
      <w:rPr>
        <w:rFonts w:hint="default"/>
        <w:sz w:val="24"/>
        <w:szCs w:val="24"/>
      </w:rPr>
    </w:lvl>
    <w:lvl w:ilvl="1" w:tplc="04190019">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1" w15:restartNumberingAfterBreak="0">
    <w:nsid w:val="3E586CDF"/>
    <w:multiLevelType w:val="multilevel"/>
    <w:tmpl w:val="C6AAE944"/>
    <w:lvl w:ilvl="0">
      <w:start w:val="1"/>
      <w:numFmt w:val="decimal"/>
      <w:pStyle w:val="lvl1"/>
      <w:lvlText w:val="%1."/>
      <w:lvlJc w:val="left"/>
      <w:pPr>
        <w:ind w:left="3479" w:hanging="360"/>
      </w:pPr>
      <w:rPr>
        <w:rFonts w:hint="default"/>
        <w:b/>
      </w:rPr>
    </w:lvl>
    <w:lvl w:ilvl="1">
      <w:start w:val="1"/>
      <w:numFmt w:val="decimal"/>
      <w:isLgl/>
      <w:lvlText w:val="%1.%2."/>
      <w:lvlJc w:val="left"/>
      <w:pPr>
        <w:ind w:left="1070" w:hanging="360"/>
      </w:pPr>
      <w:rPr>
        <w:rFonts w:hint="default"/>
        <w:b w:val="0"/>
        <w:i w:val="0"/>
        <w:strike w:val="0"/>
        <w:color w:val="auto"/>
      </w:rPr>
    </w:lvl>
    <w:lvl w:ilvl="2">
      <w:start w:val="1"/>
      <w:numFmt w:val="decimal"/>
      <w:isLgl/>
      <w:lvlText w:val="%1.%2.%3."/>
      <w:lvlJc w:val="left"/>
      <w:pPr>
        <w:ind w:left="1430" w:hanging="720"/>
      </w:pPr>
      <w:rPr>
        <w:rFonts w:hint="default"/>
        <w:b w:val="0"/>
        <w:i w:val="0"/>
        <w:strike w:val="0"/>
        <w:color w:val="auto"/>
      </w:rPr>
    </w:lvl>
    <w:lvl w:ilvl="3">
      <w:start w:val="1"/>
      <w:numFmt w:val="decimal"/>
      <w:isLgl/>
      <w:lvlText w:val="(%4)"/>
      <w:lvlJc w:val="left"/>
      <w:pPr>
        <w:ind w:left="1647" w:hanging="720"/>
      </w:pPr>
      <w:rPr>
        <w:rFonts w:ascii="Times New Roman" w:hAnsi="Times New Roman" w:hint="default"/>
        <w:b w:val="0"/>
        <w:i w:val="0"/>
        <w:sz w:val="24"/>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2" w15:restartNumberingAfterBreak="0">
    <w:nsid w:val="3F2B04C6"/>
    <w:multiLevelType w:val="multilevel"/>
    <w:tmpl w:val="F7FC390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2033A24"/>
    <w:multiLevelType w:val="hybridMultilevel"/>
    <w:tmpl w:val="780AA252"/>
    <w:lvl w:ilvl="0" w:tplc="5F4668CA">
      <w:start w:val="1"/>
      <w:numFmt w:val="decimal"/>
      <w:suff w:val="nothing"/>
      <w:lvlText w:val="%1."/>
      <w:lvlJc w:val="right"/>
      <w:pPr>
        <w:ind w:left="0" w:firstLine="1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DA32B2"/>
    <w:multiLevelType w:val="hybridMultilevel"/>
    <w:tmpl w:val="672C6138"/>
    <w:lvl w:ilvl="0" w:tplc="18CC94B6">
      <w:start w:val="1"/>
      <w:numFmt w:val="russianLower"/>
      <w:lvlText w:val="%1)"/>
      <w:lvlJc w:val="left"/>
      <w:pPr>
        <w:ind w:left="153" w:hanging="360"/>
      </w:pPr>
      <w:rPr>
        <w:rFonts w:hint="default"/>
        <w:sz w:val="24"/>
        <w:szCs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5" w15:restartNumberingAfterBreak="0">
    <w:nsid w:val="44A359AC"/>
    <w:multiLevelType w:val="hybridMultilevel"/>
    <w:tmpl w:val="B8123452"/>
    <w:lvl w:ilvl="0" w:tplc="940C2A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15:restartNumberingAfterBreak="0">
    <w:nsid w:val="46BA1F31"/>
    <w:multiLevelType w:val="hybridMultilevel"/>
    <w:tmpl w:val="5BCAC87A"/>
    <w:lvl w:ilvl="0" w:tplc="09348D7C">
      <w:start w:val="1"/>
      <w:numFmt w:val="decimal"/>
      <w:lvlText w:val="%1."/>
      <w:lvlJc w:val="left"/>
      <w:pPr>
        <w:ind w:left="900" w:firstLine="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7083ACD"/>
    <w:multiLevelType w:val="hybridMultilevel"/>
    <w:tmpl w:val="C640F8A8"/>
    <w:lvl w:ilvl="0" w:tplc="D49CEE5E">
      <w:start w:val="1"/>
      <w:numFmt w:val="bullet"/>
      <w:lvlText w:val="–"/>
      <w:lvlJc w:val="left"/>
      <w:pPr>
        <w:ind w:left="1287" w:hanging="360"/>
      </w:pPr>
      <w:rPr>
        <w:rFonts w:ascii="Arial" w:hAnsi="Arial" w:hint="default"/>
        <w:b/>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D4056E7"/>
    <w:multiLevelType w:val="hybridMultilevel"/>
    <w:tmpl w:val="292A9DA6"/>
    <w:lvl w:ilvl="0" w:tplc="E9FC3078">
      <w:start w:val="1"/>
      <w:numFmt w:val="decimal"/>
      <w:lvlText w:val="%1."/>
      <w:lvlJc w:val="left"/>
      <w:pPr>
        <w:ind w:left="1260" w:hanging="360"/>
      </w:pPr>
      <w:rPr>
        <w:rFonts w:ascii="Times New Roman" w:hAnsi="Times New Roman" w:hint="default"/>
        <w:b w:val="0"/>
        <w:i w:val="0"/>
        <w:color w:val="auto"/>
        <w:sz w:val="22"/>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15:restartNumberingAfterBreak="0">
    <w:nsid w:val="5273465E"/>
    <w:multiLevelType w:val="multilevel"/>
    <w:tmpl w:val="F7FC390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5FD68BF"/>
    <w:multiLevelType w:val="hybridMultilevel"/>
    <w:tmpl w:val="5F34C0A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15:restartNumberingAfterBreak="0">
    <w:nsid w:val="6CF670D8"/>
    <w:multiLevelType w:val="hybridMultilevel"/>
    <w:tmpl w:val="AD483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D231464"/>
    <w:multiLevelType w:val="hybridMultilevel"/>
    <w:tmpl w:val="FD204D78"/>
    <w:lvl w:ilvl="0" w:tplc="657E1CF2">
      <w:start w:val="1"/>
      <w:numFmt w:val="upperRoman"/>
      <w:lvlText w:val="РАЗДЕЛ %1."/>
      <w:lvlJc w:val="left"/>
      <w:pPr>
        <w:ind w:left="-414" w:hanging="360"/>
      </w:pPr>
      <w:rPr>
        <w:rFonts w:ascii="Times New Roman" w:hAnsi="Times New Roman"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86A3F49"/>
    <w:multiLevelType w:val="multilevel"/>
    <w:tmpl w:val="E6C83592"/>
    <w:lvl w:ilvl="0">
      <w:start w:val="1"/>
      <w:numFmt w:val="upperRoman"/>
      <w:pStyle w:val="a"/>
      <w:lvlText w:val="РАЗДЕЛ %1."/>
      <w:lvlJc w:val="center"/>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1">
      <w:start w:val="1"/>
      <w:numFmt w:val="decimal"/>
      <w:lvlRestart w:val="0"/>
      <w:pStyle w:val="RUS1"/>
      <w:lvlText w:val="%2."/>
      <w:lvlJc w:val="left"/>
      <w:pPr>
        <w:ind w:left="9215"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2">
      <w:start w:val="1"/>
      <w:numFmt w:val="decimal"/>
      <w:pStyle w:val="RUS11"/>
      <w:lvlText w:val="%2.%3."/>
      <w:lvlJc w:val="left"/>
      <w:pPr>
        <w:ind w:left="143"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3">
      <w:start w:val="1"/>
      <w:numFmt w:val="decimal"/>
      <w:pStyle w:val="RUS111"/>
      <w:lvlText w:val="%2.%3.%4."/>
      <w:lvlJc w:val="left"/>
      <w:pPr>
        <w:ind w:left="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rPr>
    </w:lvl>
    <w:lvl w:ilvl="4">
      <w:start w:val="1"/>
      <w:numFmt w:val="decimal"/>
      <w:pStyle w:val="RUS10"/>
      <w:lvlText w:val="(%5)"/>
      <w:lvlJc w:val="left"/>
      <w:pPr>
        <w:ind w:left="0" w:firstLine="9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russianLower"/>
      <w:pStyle w:val="RUSa"/>
      <w:lvlText w:val="(%6)"/>
      <w:lvlJc w:val="left"/>
      <w:pPr>
        <w:ind w:left="0" w:firstLine="992"/>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2"/>
        <w:u w:val="none"/>
        <w:effect w:val="none"/>
        <w:vertAlign w:val="baseline"/>
        <w:em w:val="none"/>
        <w:specVanish w:val="0"/>
      </w:rPr>
    </w:lvl>
    <w:lvl w:ilvl="6">
      <w:start w:val="1"/>
      <w:numFmt w:val="bullet"/>
      <w:lvlText w:val=""/>
      <w:lvlJc w:val="left"/>
      <w:pPr>
        <w:tabs>
          <w:tab w:val="num" w:pos="6237"/>
        </w:tabs>
        <w:ind w:left="0" w:firstLine="992"/>
      </w:pPr>
      <w:rPr>
        <w:rFonts w:ascii="Symbol" w:hAnsi="Symbol" w:hint="default"/>
        <w:b w:val="0"/>
        <w:i w:val="0"/>
        <w:sz w:val="22"/>
      </w:rPr>
    </w:lvl>
    <w:lvl w:ilvl="7">
      <w:start w:val="1"/>
      <w:numFmt w:val="none"/>
      <w:lvlText w:val=""/>
      <w:lvlJc w:val="left"/>
      <w:pPr>
        <w:ind w:left="0" w:firstLine="567"/>
      </w:pPr>
      <w:rPr>
        <w:rFonts w:ascii="Times New Roman" w:hAnsi="Times New Roman" w:hint="default"/>
        <w:b w:val="0"/>
        <w:i w:val="0"/>
        <w:sz w:val="22"/>
      </w:rPr>
    </w:lvl>
    <w:lvl w:ilvl="8">
      <w:start w:val="1"/>
      <w:numFmt w:val="none"/>
      <w:lvlText w:val=""/>
      <w:lvlJc w:val="left"/>
      <w:pPr>
        <w:ind w:left="0" w:firstLine="0"/>
      </w:pPr>
      <w:rPr>
        <w:rFonts w:ascii="Times New Roman" w:hAnsi="Times New Roman" w:hint="default"/>
        <w:b w:val="0"/>
        <w:i w:val="0"/>
        <w:sz w:val="22"/>
      </w:rPr>
    </w:lvl>
  </w:abstractNum>
  <w:abstractNum w:abstractNumId="24" w15:restartNumberingAfterBreak="0">
    <w:nsid w:val="7C36666C"/>
    <w:multiLevelType w:val="hybridMultilevel"/>
    <w:tmpl w:val="364C5670"/>
    <w:lvl w:ilvl="0" w:tplc="940C2AB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7F774661"/>
    <w:multiLevelType w:val="hybridMultilevel"/>
    <w:tmpl w:val="672C6138"/>
    <w:lvl w:ilvl="0" w:tplc="18CC94B6">
      <w:start w:val="1"/>
      <w:numFmt w:val="russianLower"/>
      <w:lvlText w:val="%1)"/>
      <w:lvlJc w:val="left"/>
      <w:pPr>
        <w:ind w:left="153" w:hanging="360"/>
      </w:pPr>
      <w:rPr>
        <w:rFonts w:hint="default"/>
        <w:sz w:val="24"/>
        <w:szCs w:val="24"/>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1"/>
  </w:num>
  <w:num w:numId="2">
    <w:abstractNumId w:val="0"/>
  </w:num>
  <w:num w:numId="3">
    <w:abstractNumId w:val="17"/>
  </w:num>
  <w:num w:numId="4">
    <w:abstractNumId w:val="1"/>
  </w:num>
  <w:num w:numId="5">
    <w:abstractNumId w:val="13"/>
  </w:num>
  <w:num w:numId="6">
    <w:abstractNumId w:val="7"/>
  </w:num>
  <w:num w:numId="7">
    <w:abstractNumId w:val="10"/>
  </w:num>
  <w:num w:numId="8">
    <w:abstractNumId w:val="14"/>
  </w:num>
  <w:num w:numId="9">
    <w:abstractNumId w:val="6"/>
  </w:num>
  <w:num w:numId="10">
    <w:abstractNumId w:val="25"/>
  </w:num>
  <w:num w:numId="11">
    <w:abstractNumId w:val="5"/>
  </w:num>
  <w:num w:numId="12">
    <w:abstractNumId w:val="23"/>
  </w:num>
  <w:num w:numId="13">
    <w:abstractNumId w:val="21"/>
  </w:num>
  <w:num w:numId="14">
    <w:abstractNumId w:val="15"/>
  </w:num>
  <w:num w:numId="15">
    <w:abstractNumId w:val="24"/>
  </w:num>
  <w:num w:numId="16">
    <w:abstractNumId w:val="8"/>
  </w:num>
  <w:num w:numId="17">
    <w:abstractNumId w:val="22"/>
  </w:num>
  <w:num w:numId="18">
    <w:abstractNumId w:val="18"/>
  </w:num>
  <w:num w:numId="19">
    <w:abstractNumId w:val="19"/>
  </w:num>
  <w:num w:numId="20">
    <w:abstractNumId w:val="12"/>
  </w:num>
  <w:num w:numId="21">
    <w:abstractNumId w:val="4"/>
  </w:num>
  <w:num w:numId="22">
    <w:abstractNumId w:val="20"/>
  </w:num>
  <w:num w:numId="23">
    <w:abstractNumId w:val="2"/>
  </w:num>
  <w:num w:numId="24">
    <w:abstractNumId w:val="3"/>
  </w:num>
  <w:num w:numId="25">
    <w:abstractNumId w:val="9"/>
  </w:num>
  <w:num w:numId="26">
    <w:abstractNumId w:val="23"/>
  </w:num>
  <w:num w:numId="27">
    <w:abstractNumId w:val="23"/>
  </w:num>
  <w:num w:numId="28">
    <w:abstractNumId w:val="23"/>
  </w:num>
  <w:num w:numId="29">
    <w:abstractNumId w:val="23"/>
  </w:num>
  <w:num w:numId="30">
    <w:abstractNumId w:val="23"/>
  </w:num>
  <w:num w:numId="31">
    <w:abstractNumId w:val="16"/>
  </w:num>
  <w:num w:numId="32">
    <w:abstractNumId w:val="23"/>
    <w:lvlOverride w:ilvl="0">
      <w:startOverride w:val="1"/>
    </w:lvlOverride>
    <w:lvlOverride w:ilvl="1">
      <w:startOverride w:val="1"/>
    </w:lvlOverride>
    <w:lvlOverride w:ilvl="2">
      <w:startOverride w:val="9"/>
    </w:lvlOverride>
  </w:num>
  <w:numIdMacAtCleanup w:val="2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Ахмадиев Газинур Фаилович">
    <w15:presenceInfo w15:providerId="AD" w15:userId="S-1-5-21-742887867-3477852674-4009795292-48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ocumentProtection w:edit="readOnly" w:formatting="1" w:enforcement="0"/>
  <w:defaultTabStop w:val="709"/>
  <w:doNotShadeFormData/>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BF32C2"/>
    <w:rsid w:val="00001E6E"/>
    <w:rsid w:val="000020FF"/>
    <w:rsid w:val="00002298"/>
    <w:rsid w:val="0000244F"/>
    <w:rsid w:val="00003FA8"/>
    <w:rsid w:val="000041C8"/>
    <w:rsid w:val="000052A2"/>
    <w:rsid w:val="00005814"/>
    <w:rsid w:val="00005879"/>
    <w:rsid w:val="00005F50"/>
    <w:rsid w:val="000061D3"/>
    <w:rsid w:val="00006DDC"/>
    <w:rsid w:val="000114D4"/>
    <w:rsid w:val="00012875"/>
    <w:rsid w:val="000132A7"/>
    <w:rsid w:val="0001437C"/>
    <w:rsid w:val="000146FF"/>
    <w:rsid w:val="00014BEA"/>
    <w:rsid w:val="0001557F"/>
    <w:rsid w:val="00015C3B"/>
    <w:rsid w:val="00016369"/>
    <w:rsid w:val="0002088D"/>
    <w:rsid w:val="0002148A"/>
    <w:rsid w:val="00021B7B"/>
    <w:rsid w:val="0002417C"/>
    <w:rsid w:val="00024669"/>
    <w:rsid w:val="000247AB"/>
    <w:rsid w:val="000248B2"/>
    <w:rsid w:val="00024EEB"/>
    <w:rsid w:val="00026D21"/>
    <w:rsid w:val="000276DC"/>
    <w:rsid w:val="00027785"/>
    <w:rsid w:val="0003077F"/>
    <w:rsid w:val="00030849"/>
    <w:rsid w:val="00031809"/>
    <w:rsid w:val="000326E2"/>
    <w:rsid w:val="00033B6C"/>
    <w:rsid w:val="000350AE"/>
    <w:rsid w:val="00035750"/>
    <w:rsid w:val="000357D5"/>
    <w:rsid w:val="00035D91"/>
    <w:rsid w:val="00037241"/>
    <w:rsid w:val="00037D66"/>
    <w:rsid w:val="0004007C"/>
    <w:rsid w:val="0004070E"/>
    <w:rsid w:val="00040972"/>
    <w:rsid w:val="00041456"/>
    <w:rsid w:val="00042B10"/>
    <w:rsid w:val="00042EEA"/>
    <w:rsid w:val="000433CC"/>
    <w:rsid w:val="0004341A"/>
    <w:rsid w:val="0004370F"/>
    <w:rsid w:val="00043AB1"/>
    <w:rsid w:val="00044192"/>
    <w:rsid w:val="000449E6"/>
    <w:rsid w:val="00045213"/>
    <w:rsid w:val="000475D0"/>
    <w:rsid w:val="0004772B"/>
    <w:rsid w:val="00050187"/>
    <w:rsid w:val="00050F03"/>
    <w:rsid w:val="000515BD"/>
    <w:rsid w:val="000519A7"/>
    <w:rsid w:val="00051FE9"/>
    <w:rsid w:val="00052E40"/>
    <w:rsid w:val="00054A48"/>
    <w:rsid w:val="00054A66"/>
    <w:rsid w:val="0005502D"/>
    <w:rsid w:val="00055602"/>
    <w:rsid w:val="00055994"/>
    <w:rsid w:val="00056B2B"/>
    <w:rsid w:val="000574F0"/>
    <w:rsid w:val="00057759"/>
    <w:rsid w:val="00057EAF"/>
    <w:rsid w:val="00060AD8"/>
    <w:rsid w:val="00060D40"/>
    <w:rsid w:val="00062C37"/>
    <w:rsid w:val="00063367"/>
    <w:rsid w:val="000639BD"/>
    <w:rsid w:val="00063D02"/>
    <w:rsid w:val="00064221"/>
    <w:rsid w:val="0006570B"/>
    <w:rsid w:val="00065A96"/>
    <w:rsid w:val="00066AB5"/>
    <w:rsid w:val="00067560"/>
    <w:rsid w:val="000707B9"/>
    <w:rsid w:val="00070F0D"/>
    <w:rsid w:val="0007186D"/>
    <w:rsid w:val="00073282"/>
    <w:rsid w:val="00073680"/>
    <w:rsid w:val="00074B47"/>
    <w:rsid w:val="000771C9"/>
    <w:rsid w:val="00077F55"/>
    <w:rsid w:val="000808A6"/>
    <w:rsid w:val="00080AD1"/>
    <w:rsid w:val="000822B3"/>
    <w:rsid w:val="00083159"/>
    <w:rsid w:val="00084A72"/>
    <w:rsid w:val="00087F14"/>
    <w:rsid w:val="000909E6"/>
    <w:rsid w:val="00091229"/>
    <w:rsid w:val="00093524"/>
    <w:rsid w:val="0009383D"/>
    <w:rsid w:val="00095939"/>
    <w:rsid w:val="00096AE3"/>
    <w:rsid w:val="0009742B"/>
    <w:rsid w:val="00097646"/>
    <w:rsid w:val="00097E03"/>
    <w:rsid w:val="000A096E"/>
    <w:rsid w:val="000A0E5C"/>
    <w:rsid w:val="000A2463"/>
    <w:rsid w:val="000A3528"/>
    <w:rsid w:val="000A40E5"/>
    <w:rsid w:val="000A4F1F"/>
    <w:rsid w:val="000A680B"/>
    <w:rsid w:val="000A6D92"/>
    <w:rsid w:val="000A73A8"/>
    <w:rsid w:val="000A7BAF"/>
    <w:rsid w:val="000B18D1"/>
    <w:rsid w:val="000B2EF9"/>
    <w:rsid w:val="000B3A09"/>
    <w:rsid w:val="000B4FF0"/>
    <w:rsid w:val="000B5129"/>
    <w:rsid w:val="000B535C"/>
    <w:rsid w:val="000B54AD"/>
    <w:rsid w:val="000B7A75"/>
    <w:rsid w:val="000C06B0"/>
    <w:rsid w:val="000C1C76"/>
    <w:rsid w:val="000C3972"/>
    <w:rsid w:val="000C3AEA"/>
    <w:rsid w:val="000C4A62"/>
    <w:rsid w:val="000C50A4"/>
    <w:rsid w:val="000C55DD"/>
    <w:rsid w:val="000C5666"/>
    <w:rsid w:val="000C6867"/>
    <w:rsid w:val="000C6C8F"/>
    <w:rsid w:val="000D0729"/>
    <w:rsid w:val="000D09F8"/>
    <w:rsid w:val="000D1975"/>
    <w:rsid w:val="000D1EB8"/>
    <w:rsid w:val="000D2139"/>
    <w:rsid w:val="000D2C1F"/>
    <w:rsid w:val="000D3D93"/>
    <w:rsid w:val="000D4631"/>
    <w:rsid w:val="000D49D0"/>
    <w:rsid w:val="000D4EC4"/>
    <w:rsid w:val="000D6632"/>
    <w:rsid w:val="000D7676"/>
    <w:rsid w:val="000D7811"/>
    <w:rsid w:val="000D7817"/>
    <w:rsid w:val="000D7E6A"/>
    <w:rsid w:val="000E08EF"/>
    <w:rsid w:val="000E1438"/>
    <w:rsid w:val="000E3FA4"/>
    <w:rsid w:val="000E4C2A"/>
    <w:rsid w:val="000E5BF6"/>
    <w:rsid w:val="000E5CA2"/>
    <w:rsid w:val="000E5D3B"/>
    <w:rsid w:val="000E5DF7"/>
    <w:rsid w:val="000F017D"/>
    <w:rsid w:val="000F06A0"/>
    <w:rsid w:val="000F17D4"/>
    <w:rsid w:val="000F18E0"/>
    <w:rsid w:val="000F3344"/>
    <w:rsid w:val="000F3E85"/>
    <w:rsid w:val="000F3EF3"/>
    <w:rsid w:val="000F5082"/>
    <w:rsid w:val="000F75F4"/>
    <w:rsid w:val="000F7A4F"/>
    <w:rsid w:val="00100CE4"/>
    <w:rsid w:val="00100F81"/>
    <w:rsid w:val="001015E5"/>
    <w:rsid w:val="00102B40"/>
    <w:rsid w:val="00103DD3"/>
    <w:rsid w:val="00104832"/>
    <w:rsid w:val="0010509C"/>
    <w:rsid w:val="00105845"/>
    <w:rsid w:val="00105C24"/>
    <w:rsid w:val="00107215"/>
    <w:rsid w:val="0010782D"/>
    <w:rsid w:val="00107836"/>
    <w:rsid w:val="00107E18"/>
    <w:rsid w:val="00107F14"/>
    <w:rsid w:val="00111FD9"/>
    <w:rsid w:val="0011233B"/>
    <w:rsid w:val="0011250A"/>
    <w:rsid w:val="00113E96"/>
    <w:rsid w:val="0011403A"/>
    <w:rsid w:val="00114172"/>
    <w:rsid w:val="00114D28"/>
    <w:rsid w:val="00115513"/>
    <w:rsid w:val="00117D77"/>
    <w:rsid w:val="00120C01"/>
    <w:rsid w:val="0012150D"/>
    <w:rsid w:val="00121655"/>
    <w:rsid w:val="00122B8E"/>
    <w:rsid w:val="001237CB"/>
    <w:rsid w:val="0012433F"/>
    <w:rsid w:val="00124563"/>
    <w:rsid w:val="00124A17"/>
    <w:rsid w:val="0012563B"/>
    <w:rsid w:val="00125E36"/>
    <w:rsid w:val="001268FF"/>
    <w:rsid w:val="00127F03"/>
    <w:rsid w:val="00127F74"/>
    <w:rsid w:val="0013018E"/>
    <w:rsid w:val="001307AF"/>
    <w:rsid w:val="00130BDF"/>
    <w:rsid w:val="00130D5A"/>
    <w:rsid w:val="00130E7E"/>
    <w:rsid w:val="001311A2"/>
    <w:rsid w:val="001315E0"/>
    <w:rsid w:val="00131F5B"/>
    <w:rsid w:val="0013283D"/>
    <w:rsid w:val="00133552"/>
    <w:rsid w:val="00133CDA"/>
    <w:rsid w:val="001341BC"/>
    <w:rsid w:val="00134450"/>
    <w:rsid w:val="00135278"/>
    <w:rsid w:val="00135791"/>
    <w:rsid w:val="00135B10"/>
    <w:rsid w:val="00135DE4"/>
    <w:rsid w:val="001376C7"/>
    <w:rsid w:val="00137B9A"/>
    <w:rsid w:val="0014047E"/>
    <w:rsid w:val="00140AF0"/>
    <w:rsid w:val="00140C05"/>
    <w:rsid w:val="001413B0"/>
    <w:rsid w:val="001418AE"/>
    <w:rsid w:val="001434D7"/>
    <w:rsid w:val="001438A6"/>
    <w:rsid w:val="00144EA3"/>
    <w:rsid w:val="00144F2A"/>
    <w:rsid w:val="0014560F"/>
    <w:rsid w:val="001456E3"/>
    <w:rsid w:val="00145C5D"/>
    <w:rsid w:val="0014710B"/>
    <w:rsid w:val="0014787A"/>
    <w:rsid w:val="00150294"/>
    <w:rsid w:val="00150ABE"/>
    <w:rsid w:val="001523D5"/>
    <w:rsid w:val="001526C4"/>
    <w:rsid w:val="00152B2B"/>
    <w:rsid w:val="00153B02"/>
    <w:rsid w:val="00154206"/>
    <w:rsid w:val="001542CE"/>
    <w:rsid w:val="001552C1"/>
    <w:rsid w:val="00155706"/>
    <w:rsid w:val="001613FB"/>
    <w:rsid w:val="00162D06"/>
    <w:rsid w:val="00163234"/>
    <w:rsid w:val="001638C4"/>
    <w:rsid w:val="00163D2B"/>
    <w:rsid w:val="00164422"/>
    <w:rsid w:val="00165087"/>
    <w:rsid w:val="00165431"/>
    <w:rsid w:val="0016550F"/>
    <w:rsid w:val="001656D5"/>
    <w:rsid w:val="00165A17"/>
    <w:rsid w:val="00165CD0"/>
    <w:rsid w:val="0016651E"/>
    <w:rsid w:val="00166663"/>
    <w:rsid w:val="001670FC"/>
    <w:rsid w:val="001672A1"/>
    <w:rsid w:val="00167DD5"/>
    <w:rsid w:val="0017025B"/>
    <w:rsid w:val="0017188D"/>
    <w:rsid w:val="0017196C"/>
    <w:rsid w:val="001722B2"/>
    <w:rsid w:val="0017632E"/>
    <w:rsid w:val="0017692B"/>
    <w:rsid w:val="00176A1E"/>
    <w:rsid w:val="001775BE"/>
    <w:rsid w:val="00177AEF"/>
    <w:rsid w:val="00177FBD"/>
    <w:rsid w:val="0018136A"/>
    <w:rsid w:val="00181D91"/>
    <w:rsid w:val="00184EB7"/>
    <w:rsid w:val="00185847"/>
    <w:rsid w:val="00185EA7"/>
    <w:rsid w:val="00191690"/>
    <w:rsid w:val="00191D0F"/>
    <w:rsid w:val="0019270D"/>
    <w:rsid w:val="001936F5"/>
    <w:rsid w:val="001942CA"/>
    <w:rsid w:val="00194989"/>
    <w:rsid w:val="00195904"/>
    <w:rsid w:val="00196353"/>
    <w:rsid w:val="001964AF"/>
    <w:rsid w:val="001969E4"/>
    <w:rsid w:val="00197EEA"/>
    <w:rsid w:val="001A00C8"/>
    <w:rsid w:val="001A031E"/>
    <w:rsid w:val="001A03EB"/>
    <w:rsid w:val="001A05F4"/>
    <w:rsid w:val="001A0A19"/>
    <w:rsid w:val="001A0F2D"/>
    <w:rsid w:val="001A1DE2"/>
    <w:rsid w:val="001A45EE"/>
    <w:rsid w:val="001A46D1"/>
    <w:rsid w:val="001A59B8"/>
    <w:rsid w:val="001A59E7"/>
    <w:rsid w:val="001A5A67"/>
    <w:rsid w:val="001A5E40"/>
    <w:rsid w:val="001A61A5"/>
    <w:rsid w:val="001A62AD"/>
    <w:rsid w:val="001A6A51"/>
    <w:rsid w:val="001A7ACB"/>
    <w:rsid w:val="001B0230"/>
    <w:rsid w:val="001B15C7"/>
    <w:rsid w:val="001B15F5"/>
    <w:rsid w:val="001B1D3D"/>
    <w:rsid w:val="001B32BB"/>
    <w:rsid w:val="001B399E"/>
    <w:rsid w:val="001B3E0F"/>
    <w:rsid w:val="001B543E"/>
    <w:rsid w:val="001B5E17"/>
    <w:rsid w:val="001B5FB7"/>
    <w:rsid w:val="001B71C6"/>
    <w:rsid w:val="001B746C"/>
    <w:rsid w:val="001B758A"/>
    <w:rsid w:val="001C12E4"/>
    <w:rsid w:val="001C1434"/>
    <w:rsid w:val="001C1CA4"/>
    <w:rsid w:val="001C238E"/>
    <w:rsid w:val="001C39D5"/>
    <w:rsid w:val="001C4633"/>
    <w:rsid w:val="001C491F"/>
    <w:rsid w:val="001C5C72"/>
    <w:rsid w:val="001C6E4E"/>
    <w:rsid w:val="001D146D"/>
    <w:rsid w:val="001D18F5"/>
    <w:rsid w:val="001D2611"/>
    <w:rsid w:val="001D276C"/>
    <w:rsid w:val="001D31CF"/>
    <w:rsid w:val="001D4553"/>
    <w:rsid w:val="001D6FD2"/>
    <w:rsid w:val="001D745B"/>
    <w:rsid w:val="001D7D40"/>
    <w:rsid w:val="001D7E32"/>
    <w:rsid w:val="001E0430"/>
    <w:rsid w:val="001E0808"/>
    <w:rsid w:val="001E0CC2"/>
    <w:rsid w:val="001E0F95"/>
    <w:rsid w:val="001E13A9"/>
    <w:rsid w:val="001E1689"/>
    <w:rsid w:val="001E16D0"/>
    <w:rsid w:val="001E3134"/>
    <w:rsid w:val="001E3DCC"/>
    <w:rsid w:val="001E59DA"/>
    <w:rsid w:val="001E60D4"/>
    <w:rsid w:val="001F2336"/>
    <w:rsid w:val="001F3A2A"/>
    <w:rsid w:val="001F3DC2"/>
    <w:rsid w:val="001F42C6"/>
    <w:rsid w:val="001F43DF"/>
    <w:rsid w:val="001F5376"/>
    <w:rsid w:val="001F5399"/>
    <w:rsid w:val="001F540A"/>
    <w:rsid w:val="001F5A06"/>
    <w:rsid w:val="001F6865"/>
    <w:rsid w:val="001F7F17"/>
    <w:rsid w:val="001F7FAE"/>
    <w:rsid w:val="00200143"/>
    <w:rsid w:val="00200328"/>
    <w:rsid w:val="00200972"/>
    <w:rsid w:val="00202CFB"/>
    <w:rsid w:val="0020308F"/>
    <w:rsid w:val="002033DA"/>
    <w:rsid w:val="00203E5F"/>
    <w:rsid w:val="00204234"/>
    <w:rsid w:val="00204DAF"/>
    <w:rsid w:val="00206945"/>
    <w:rsid w:val="00207EF0"/>
    <w:rsid w:val="00211226"/>
    <w:rsid w:val="00211468"/>
    <w:rsid w:val="00213B27"/>
    <w:rsid w:val="00213D4D"/>
    <w:rsid w:val="00213DC2"/>
    <w:rsid w:val="002142B2"/>
    <w:rsid w:val="00214CF3"/>
    <w:rsid w:val="00214E15"/>
    <w:rsid w:val="002150B1"/>
    <w:rsid w:val="00215791"/>
    <w:rsid w:val="00220008"/>
    <w:rsid w:val="00220AA0"/>
    <w:rsid w:val="00221760"/>
    <w:rsid w:val="00221B52"/>
    <w:rsid w:val="002225DF"/>
    <w:rsid w:val="00223E29"/>
    <w:rsid w:val="0022449F"/>
    <w:rsid w:val="00224765"/>
    <w:rsid w:val="0022489C"/>
    <w:rsid w:val="00224CBA"/>
    <w:rsid w:val="00226F33"/>
    <w:rsid w:val="00227BB5"/>
    <w:rsid w:val="00230DE1"/>
    <w:rsid w:val="00231036"/>
    <w:rsid w:val="002315E5"/>
    <w:rsid w:val="002327A3"/>
    <w:rsid w:val="002329D2"/>
    <w:rsid w:val="00235614"/>
    <w:rsid w:val="00235791"/>
    <w:rsid w:val="00236623"/>
    <w:rsid w:val="00236C73"/>
    <w:rsid w:val="00236EA6"/>
    <w:rsid w:val="0023701E"/>
    <w:rsid w:val="00237667"/>
    <w:rsid w:val="00237F78"/>
    <w:rsid w:val="002400DB"/>
    <w:rsid w:val="002405A5"/>
    <w:rsid w:val="002409FA"/>
    <w:rsid w:val="0024243B"/>
    <w:rsid w:val="0024245D"/>
    <w:rsid w:val="00242E58"/>
    <w:rsid w:val="00243751"/>
    <w:rsid w:val="00243958"/>
    <w:rsid w:val="00243C94"/>
    <w:rsid w:val="00244966"/>
    <w:rsid w:val="00244DEB"/>
    <w:rsid w:val="00245302"/>
    <w:rsid w:val="002454C5"/>
    <w:rsid w:val="0024712A"/>
    <w:rsid w:val="0024745E"/>
    <w:rsid w:val="00247CA3"/>
    <w:rsid w:val="00247E36"/>
    <w:rsid w:val="00250AA2"/>
    <w:rsid w:val="002519DC"/>
    <w:rsid w:val="00252A89"/>
    <w:rsid w:val="00253260"/>
    <w:rsid w:val="00254973"/>
    <w:rsid w:val="00254BFA"/>
    <w:rsid w:val="002555F2"/>
    <w:rsid w:val="002560C9"/>
    <w:rsid w:val="00257029"/>
    <w:rsid w:val="002579F2"/>
    <w:rsid w:val="00260ABB"/>
    <w:rsid w:val="00262426"/>
    <w:rsid w:val="0026305D"/>
    <w:rsid w:val="00264534"/>
    <w:rsid w:val="00264EF8"/>
    <w:rsid w:val="00264FFF"/>
    <w:rsid w:val="00266AF8"/>
    <w:rsid w:val="002676D6"/>
    <w:rsid w:val="00267B8F"/>
    <w:rsid w:val="00267C4D"/>
    <w:rsid w:val="00267DF4"/>
    <w:rsid w:val="00267EF6"/>
    <w:rsid w:val="00270F42"/>
    <w:rsid w:val="002717A6"/>
    <w:rsid w:val="00271BC3"/>
    <w:rsid w:val="002723DE"/>
    <w:rsid w:val="00272D28"/>
    <w:rsid w:val="002730D2"/>
    <w:rsid w:val="00273C97"/>
    <w:rsid w:val="002748EB"/>
    <w:rsid w:val="00274BC7"/>
    <w:rsid w:val="00274FB6"/>
    <w:rsid w:val="00275616"/>
    <w:rsid w:val="0027667A"/>
    <w:rsid w:val="00280156"/>
    <w:rsid w:val="00281CF0"/>
    <w:rsid w:val="00283792"/>
    <w:rsid w:val="00283899"/>
    <w:rsid w:val="00284DA5"/>
    <w:rsid w:val="00284DE5"/>
    <w:rsid w:val="0028591A"/>
    <w:rsid w:val="002859AF"/>
    <w:rsid w:val="002860DA"/>
    <w:rsid w:val="002861A2"/>
    <w:rsid w:val="002865BD"/>
    <w:rsid w:val="00286D50"/>
    <w:rsid w:val="00287A73"/>
    <w:rsid w:val="00287D89"/>
    <w:rsid w:val="00287E8F"/>
    <w:rsid w:val="002901C0"/>
    <w:rsid w:val="00290DF9"/>
    <w:rsid w:val="00291553"/>
    <w:rsid w:val="0029213C"/>
    <w:rsid w:val="00292BED"/>
    <w:rsid w:val="00294351"/>
    <w:rsid w:val="00294776"/>
    <w:rsid w:val="00296561"/>
    <w:rsid w:val="0029737E"/>
    <w:rsid w:val="00297B70"/>
    <w:rsid w:val="00297CB8"/>
    <w:rsid w:val="002A017C"/>
    <w:rsid w:val="002A33CD"/>
    <w:rsid w:val="002A481B"/>
    <w:rsid w:val="002A52E5"/>
    <w:rsid w:val="002A5608"/>
    <w:rsid w:val="002A5818"/>
    <w:rsid w:val="002A618B"/>
    <w:rsid w:val="002A6494"/>
    <w:rsid w:val="002A6535"/>
    <w:rsid w:val="002A6A6F"/>
    <w:rsid w:val="002A70FE"/>
    <w:rsid w:val="002A77A0"/>
    <w:rsid w:val="002B116F"/>
    <w:rsid w:val="002B17B7"/>
    <w:rsid w:val="002B18A6"/>
    <w:rsid w:val="002B1FAD"/>
    <w:rsid w:val="002B3793"/>
    <w:rsid w:val="002B416F"/>
    <w:rsid w:val="002B4633"/>
    <w:rsid w:val="002B4782"/>
    <w:rsid w:val="002B4924"/>
    <w:rsid w:val="002B5DBF"/>
    <w:rsid w:val="002B6487"/>
    <w:rsid w:val="002B7400"/>
    <w:rsid w:val="002C048E"/>
    <w:rsid w:val="002C0771"/>
    <w:rsid w:val="002C1CE2"/>
    <w:rsid w:val="002C2064"/>
    <w:rsid w:val="002C3A1E"/>
    <w:rsid w:val="002C417E"/>
    <w:rsid w:val="002C43AD"/>
    <w:rsid w:val="002C605C"/>
    <w:rsid w:val="002C614A"/>
    <w:rsid w:val="002C7DB7"/>
    <w:rsid w:val="002D09C4"/>
    <w:rsid w:val="002D0DF6"/>
    <w:rsid w:val="002D0F4E"/>
    <w:rsid w:val="002D125E"/>
    <w:rsid w:val="002D1D5D"/>
    <w:rsid w:val="002D4EE7"/>
    <w:rsid w:val="002D58D7"/>
    <w:rsid w:val="002D62EA"/>
    <w:rsid w:val="002D66FE"/>
    <w:rsid w:val="002D68D5"/>
    <w:rsid w:val="002D68F9"/>
    <w:rsid w:val="002D7FA4"/>
    <w:rsid w:val="002E057E"/>
    <w:rsid w:val="002E1E34"/>
    <w:rsid w:val="002E26C0"/>
    <w:rsid w:val="002E2C56"/>
    <w:rsid w:val="002E32AD"/>
    <w:rsid w:val="002E494B"/>
    <w:rsid w:val="002E63E3"/>
    <w:rsid w:val="002F0397"/>
    <w:rsid w:val="002F09C3"/>
    <w:rsid w:val="002F0AF8"/>
    <w:rsid w:val="002F0D4A"/>
    <w:rsid w:val="002F1383"/>
    <w:rsid w:val="002F1411"/>
    <w:rsid w:val="002F1954"/>
    <w:rsid w:val="002F19DD"/>
    <w:rsid w:val="002F66CB"/>
    <w:rsid w:val="002F68E0"/>
    <w:rsid w:val="002F69CB"/>
    <w:rsid w:val="002F6F22"/>
    <w:rsid w:val="002F793C"/>
    <w:rsid w:val="002F7B0F"/>
    <w:rsid w:val="003010FB"/>
    <w:rsid w:val="0030177E"/>
    <w:rsid w:val="00302233"/>
    <w:rsid w:val="00303AD4"/>
    <w:rsid w:val="0030507E"/>
    <w:rsid w:val="00305AA1"/>
    <w:rsid w:val="00306968"/>
    <w:rsid w:val="00310EEF"/>
    <w:rsid w:val="00311EE6"/>
    <w:rsid w:val="00313DC5"/>
    <w:rsid w:val="0031492C"/>
    <w:rsid w:val="00316036"/>
    <w:rsid w:val="00316517"/>
    <w:rsid w:val="00317C63"/>
    <w:rsid w:val="00317E1F"/>
    <w:rsid w:val="0032023D"/>
    <w:rsid w:val="0032062E"/>
    <w:rsid w:val="00320908"/>
    <w:rsid w:val="00322F03"/>
    <w:rsid w:val="00324736"/>
    <w:rsid w:val="003251DD"/>
    <w:rsid w:val="00325394"/>
    <w:rsid w:val="00326D03"/>
    <w:rsid w:val="00327135"/>
    <w:rsid w:val="00330436"/>
    <w:rsid w:val="0033057A"/>
    <w:rsid w:val="00330E95"/>
    <w:rsid w:val="00333191"/>
    <w:rsid w:val="00333ED2"/>
    <w:rsid w:val="003343AC"/>
    <w:rsid w:val="003357D4"/>
    <w:rsid w:val="003359EE"/>
    <w:rsid w:val="0033664C"/>
    <w:rsid w:val="00337B25"/>
    <w:rsid w:val="00340183"/>
    <w:rsid w:val="003419C3"/>
    <w:rsid w:val="00341B07"/>
    <w:rsid w:val="00341FD6"/>
    <w:rsid w:val="003420F7"/>
    <w:rsid w:val="0034288B"/>
    <w:rsid w:val="003447CC"/>
    <w:rsid w:val="0034488B"/>
    <w:rsid w:val="00344A79"/>
    <w:rsid w:val="00345EE7"/>
    <w:rsid w:val="0034705D"/>
    <w:rsid w:val="0035076D"/>
    <w:rsid w:val="0035190E"/>
    <w:rsid w:val="00351F6D"/>
    <w:rsid w:val="00352338"/>
    <w:rsid w:val="003526A1"/>
    <w:rsid w:val="00352FF4"/>
    <w:rsid w:val="003534D4"/>
    <w:rsid w:val="00353935"/>
    <w:rsid w:val="00353A5E"/>
    <w:rsid w:val="00353D40"/>
    <w:rsid w:val="003546CD"/>
    <w:rsid w:val="00354FA4"/>
    <w:rsid w:val="0035580F"/>
    <w:rsid w:val="003561BD"/>
    <w:rsid w:val="0035623F"/>
    <w:rsid w:val="0035653D"/>
    <w:rsid w:val="00357357"/>
    <w:rsid w:val="00360395"/>
    <w:rsid w:val="0036084A"/>
    <w:rsid w:val="00363A21"/>
    <w:rsid w:val="00363B09"/>
    <w:rsid w:val="00363B44"/>
    <w:rsid w:val="0036434C"/>
    <w:rsid w:val="003647EE"/>
    <w:rsid w:val="00364E6A"/>
    <w:rsid w:val="0036511A"/>
    <w:rsid w:val="00365144"/>
    <w:rsid w:val="003658F4"/>
    <w:rsid w:val="00366312"/>
    <w:rsid w:val="00366AF7"/>
    <w:rsid w:val="00366B79"/>
    <w:rsid w:val="00366E42"/>
    <w:rsid w:val="00367B89"/>
    <w:rsid w:val="00367C98"/>
    <w:rsid w:val="00367DB0"/>
    <w:rsid w:val="00367EF9"/>
    <w:rsid w:val="00370204"/>
    <w:rsid w:val="00370D8C"/>
    <w:rsid w:val="00370EA7"/>
    <w:rsid w:val="00371C3F"/>
    <w:rsid w:val="00371D54"/>
    <w:rsid w:val="00372EB3"/>
    <w:rsid w:val="003731B2"/>
    <w:rsid w:val="00373F8F"/>
    <w:rsid w:val="00374369"/>
    <w:rsid w:val="003746BA"/>
    <w:rsid w:val="00375B5A"/>
    <w:rsid w:val="00377110"/>
    <w:rsid w:val="00377A7B"/>
    <w:rsid w:val="00380005"/>
    <w:rsid w:val="00380038"/>
    <w:rsid w:val="003802C9"/>
    <w:rsid w:val="003808DC"/>
    <w:rsid w:val="00382BC2"/>
    <w:rsid w:val="00382C0F"/>
    <w:rsid w:val="00382DFA"/>
    <w:rsid w:val="00383A97"/>
    <w:rsid w:val="00384F7D"/>
    <w:rsid w:val="00385B2A"/>
    <w:rsid w:val="003874FF"/>
    <w:rsid w:val="0038796F"/>
    <w:rsid w:val="003905F8"/>
    <w:rsid w:val="00391249"/>
    <w:rsid w:val="00392A38"/>
    <w:rsid w:val="00392E02"/>
    <w:rsid w:val="00392E73"/>
    <w:rsid w:val="00393046"/>
    <w:rsid w:val="00393676"/>
    <w:rsid w:val="003942C4"/>
    <w:rsid w:val="00394CE5"/>
    <w:rsid w:val="003960FF"/>
    <w:rsid w:val="003979CB"/>
    <w:rsid w:val="003A02C0"/>
    <w:rsid w:val="003A1B74"/>
    <w:rsid w:val="003A2008"/>
    <w:rsid w:val="003A4B40"/>
    <w:rsid w:val="003A5C6B"/>
    <w:rsid w:val="003A6664"/>
    <w:rsid w:val="003B029B"/>
    <w:rsid w:val="003B0607"/>
    <w:rsid w:val="003B087E"/>
    <w:rsid w:val="003B0A4E"/>
    <w:rsid w:val="003B0E56"/>
    <w:rsid w:val="003B0EEB"/>
    <w:rsid w:val="003B12B1"/>
    <w:rsid w:val="003B1EA4"/>
    <w:rsid w:val="003B27FE"/>
    <w:rsid w:val="003B2B7E"/>
    <w:rsid w:val="003B46E4"/>
    <w:rsid w:val="003B58E9"/>
    <w:rsid w:val="003B7C02"/>
    <w:rsid w:val="003C0768"/>
    <w:rsid w:val="003C084C"/>
    <w:rsid w:val="003C1857"/>
    <w:rsid w:val="003C20A9"/>
    <w:rsid w:val="003C2EE9"/>
    <w:rsid w:val="003C3E4C"/>
    <w:rsid w:val="003C4381"/>
    <w:rsid w:val="003C4D52"/>
    <w:rsid w:val="003C5324"/>
    <w:rsid w:val="003C5F1F"/>
    <w:rsid w:val="003C6500"/>
    <w:rsid w:val="003C70DC"/>
    <w:rsid w:val="003C72AB"/>
    <w:rsid w:val="003C7446"/>
    <w:rsid w:val="003C7E75"/>
    <w:rsid w:val="003D0DFF"/>
    <w:rsid w:val="003D0FF4"/>
    <w:rsid w:val="003D153E"/>
    <w:rsid w:val="003D1699"/>
    <w:rsid w:val="003D1A69"/>
    <w:rsid w:val="003D1F9F"/>
    <w:rsid w:val="003D1FDF"/>
    <w:rsid w:val="003D2C57"/>
    <w:rsid w:val="003D3D79"/>
    <w:rsid w:val="003D45A8"/>
    <w:rsid w:val="003D5242"/>
    <w:rsid w:val="003D60F8"/>
    <w:rsid w:val="003D6647"/>
    <w:rsid w:val="003D687E"/>
    <w:rsid w:val="003D6ADC"/>
    <w:rsid w:val="003D6F95"/>
    <w:rsid w:val="003D6FA7"/>
    <w:rsid w:val="003D7F0B"/>
    <w:rsid w:val="003E0183"/>
    <w:rsid w:val="003E1B40"/>
    <w:rsid w:val="003E25AF"/>
    <w:rsid w:val="003E29D8"/>
    <w:rsid w:val="003E32F2"/>
    <w:rsid w:val="003E3752"/>
    <w:rsid w:val="003E425D"/>
    <w:rsid w:val="003E4DEA"/>
    <w:rsid w:val="003E5345"/>
    <w:rsid w:val="003E6761"/>
    <w:rsid w:val="003E6E37"/>
    <w:rsid w:val="003E78D3"/>
    <w:rsid w:val="003F011C"/>
    <w:rsid w:val="003F0359"/>
    <w:rsid w:val="003F053D"/>
    <w:rsid w:val="003F05DC"/>
    <w:rsid w:val="003F22D4"/>
    <w:rsid w:val="003F2F66"/>
    <w:rsid w:val="003F3291"/>
    <w:rsid w:val="003F4DE1"/>
    <w:rsid w:val="003F54EE"/>
    <w:rsid w:val="003F5527"/>
    <w:rsid w:val="003F7C68"/>
    <w:rsid w:val="0040065D"/>
    <w:rsid w:val="00402386"/>
    <w:rsid w:val="00402A26"/>
    <w:rsid w:val="00402CAF"/>
    <w:rsid w:val="0040332B"/>
    <w:rsid w:val="004036BD"/>
    <w:rsid w:val="00403BE9"/>
    <w:rsid w:val="00405798"/>
    <w:rsid w:val="0040619E"/>
    <w:rsid w:val="004066B0"/>
    <w:rsid w:val="00406C29"/>
    <w:rsid w:val="00406ECA"/>
    <w:rsid w:val="00407FC9"/>
    <w:rsid w:val="0041141D"/>
    <w:rsid w:val="0041207E"/>
    <w:rsid w:val="00413A5C"/>
    <w:rsid w:val="0041529C"/>
    <w:rsid w:val="004154EF"/>
    <w:rsid w:val="00415CCA"/>
    <w:rsid w:val="0041706E"/>
    <w:rsid w:val="0041798F"/>
    <w:rsid w:val="00417A7B"/>
    <w:rsid w:val="004207C9"/>
    <w:rsid w:val="00421E08"/>
    <w:rsid w:val="00422930"/>
    <w:rsid w:val="00422CCE"/>
    <w:rsid w:val="004243D4"/>
    <w:rsid w:val="00424DE7"/>
    <w:rsid w:val="00425341"/>
    <w:rsid w:val="00425D39"/>
    <w:rsid w:val="00426768"/>
    <w:rsid w:val="00426F97"/>
    <w:rsid w:val="0042740F"/>
    <w:rsid w:val="0042743E"/>
    <w:rsid w:val="004305CA"/>
    <w:rsid w:val="00430600"/>
    <w:rsid w:val="004306A0"/>
    <w:rsid w:val="00431837"/>
    <w:rsid w:val="0043342C"/>
    <w:rsid w:val="004344CF"/>
    <w:rsid w:val="00435DE3"/>
    <w:rsid w:val="004363E2"/>
    <w:rsid w:val="00437244"/>
    <w:rsid w:val="00440636"/>
    <w:rsid w:val="004412AA"/>
    <w:rsid w:val="00441804"/>
    <w:rsid w:val="00441900"/>
    <w:rsid w:val="00441E07"/>
    <w:rsid w:val="0044243B"/>
    <w:rsid w:val="0044403E"/>
    <w:rsid w:val="00444195"/>
    <w:rsid w:val="00444526"/>
    <w:rsid w:val="00444549"/>
    <w:rsid w:val="00445885"/>
    <w:rsid w:val="00451AD9"/>
    <w:rsid w:val="00452813"/>
    <w:rsid w:val="00452E8B"/>
    <w:rsid w:val="00454260"/>
    <w:rsid w:val="004550AD"/>
    <w:rsid w:val="00455E0E"/>
    <w:rsid w:val="00456118"/>
    <w:rsid w:val="00456D72"/>
    <w:rsid w:val="00456EEA"/>
    <w:rsid w:val="00457047"/>
    <w:rsid w:val="004603FE"/>
    <w:rsid w:val="0046052B"/>
    <w:rsid w:val="00461CF5"/>
    <w:rsid w:val="00463637"/>
    <w:rsid w:val="00463E23"/>
    <w:rsid w:val="00464038"/>
    <w:rsid w:val="0046507E"/>
    <w:rsid w:val="00465491"/>
    <w:rsid w:val="00465B13"/>
    <w:rsid w:val="0046700F"/>
    <w:rsid w:val="00470007"/>
    <w:rsid w:val="0047153B"/>
    <w:rsid w:val="00471725"/>
    <w:rsid w:val="0047181A"/>
    <w:rsid w:val="00471B72"/>
    <w:rsid w:val="004728A5"/>
    <w:rsid w:val="00474E8F"/>
    <w:rsid w:val="00475DF2"/>
    <w:rsid w:val="00475FF9"/>
    <w:rsid w:val="00476FD6"/>
    <w:rsid w:val="00477730"/>
    <w:rsid w:val="00477782"/>
    <w:rsid w:val="00480AA0"/>
    <w:rsid w:val="00482749"/>
    <w:rsid w:val="004835AE"/>
    <w:rsid w:val="00483677"/>
    <w:rsid w:val="00483980"/>
    <w:rsid w:val="004846EB"/>
    <w:rsid w:val="0048556E"/>
    <w:rsid w:val="00485930"/>
    <w:rsid w:val="00485C2D"/>
    <w:rsid w:val="004865BE"/>
    <w:rsid w:val="004866F5"/>
    <w:rsid w:val="004872D8"/>
    <w:rsid w:val="00487C6C"/>
    <w:rsid w:val="00487D61"/>
    <w:rsid w:val="004904EC"/>
    <w:rsid w:val="00490A2C"/>
    <w:rsid w:val="004913F0"/>
    <w:rsid w:val="004920E1"/>
    <w:rsid w:val="00493B3F"/>
    <w:rsid w:val="00493CC9"/>
    <w:rsid w:val="00494EB2"/>
    <w:rsid w:val="004950F4"/>
    <w:rsid w:val="00495181"/>
    <w:rsid w:val="004958F6"/>
    <w:rsid w:val="00495CEB"/>
    <w:rsid w:val="004963A2"/>
    <w:rsid w:val="0049640D"/>
    <w:rsid w:val="004A016F"/>
    <w:rsid w:val="004A0B64"/>
    <w:rsid w:val="004A16C7"/>
    <w:rsid w:val="004A1BC9"/>
    <w:rsid w:val="004A253C"/>
    <w:rsid w:val="004A32B0"/>
    <w:rsid w:val="004A5B59"/>
    <w:rsid w:val="004A5F45"/>
    <w:rsid w:val="004A7A22"/>
    <w:rsid w:val="004A7AB4"/>
    <w:rsid w:val="004A7C43"/>
    <w:rsid w:val="004B03FC"/>
    <w:rsid w:val="004B0EC1"/>
    <w:rsid w:val="004B1E7D"/>
    <w:rsid w:val="004B38EB"/>
    <w:rsid w:val="004B39DC"/>
    <w:rsid w:val="004B429F"/>
    <w:rsid w:val="004B63C8"/>
    <w:rsid w:val="004B68CE"/>
    <w:rsid w:val="004B77D4"/>
    <w:rsid w:val="004C050F"/>
    <w:rsid w:val="004C3F10"/>
    <w:rsid w:val="004C4DE9"/>
    <w:rsid w:val="004C533A"/>
    <w:rsid w:val="004C5E8F"/>
    <w:rsid w:val="004C6616"/>
    <w:rsid w:val="004C6EE5"/>
    <w:rsid w:val="004C7480"/>
    <w:rsid w:val="004C77DD"/>
    <w:rsid w:val="004D0D0D"/>
    <w:rsid w:val="004D0DBF"/>
    <w:rsid w:val="004D135C"/>
    <w:rsid w:val="004D2085"/>
    <w:rsid w:val="004D45E0"/>
    <w:rsid w:val="004D4B78"/>
    <w:rsid w:val="004D4BFF"/>
    <w:rsid w:val="004D525D"/>
    <w:rsid w:val="004D5BAE"/>
    <w:rsid w:val="004D6567"/>
    <w:rsid w:val="004E05DD"/>
    <w:rsid w:val="004E0A88"/>
    <w:rsid w:val="004E1028"/>
    <w:rsid w:val="004E2685"/>
    <w:rsid w:val="004E38EC"/>
    <w:rsid w:val="004E492A"/>
    <w:rsid w:val="004E4CE0"/>
    <w:rsid w:val="004E59A7"/>
    <w:rsid w:val="004E5D31"/>
    <w:rsid w:val="004E62D2"/>
    <w:rsid w:val="004E72A7"/>
    <w:rsid w:val="004E739C"/>
    <w:rsid w:val="004F00F6"/>
    <w:rsid w:val="004F1868"/>
    <w:rsid w:val="004F29D3"/>
    <w:rsid w:val="004F5215"/>
    <w:rsid w:val="004F6544"/>
    <w:rsid w:val="004F68DB"/>
    <w:rsid w:val="004F7C02"/>
    <w:rsid w:val="00500A6F"/>
    <w:rsid w:val="00502306"/>
    <w:rsid w:val="0050473F"/>
    <w:rsid w:val="0050489A"/>
    <w:rsid w:val="00506F98"/>
    <w:rsid w:val="00510CDB"/>
    <w:rsid w:val="0051291A"/>
    <w:rsid w:val="00512BAA"/>
    <w:rsid w:val="00512EC7"/>
    <w:rsid w:val="005132B2"/>
    <w:rsid w:val="005132F6"/>
    <w:rsid w:val="005135A6"/>
    <w:rsid w:val="00513EDE"/>
    <w:rsid w:val="00513F1C"/>
    <w:rsid w:val="00513FEE"/>
    <w:rsid w:val="005142A7"/>
    <w:rsid w:val="005154F8"/>
    <w:rsid w:val="005156DB"/>
    <w:rsid w:val="0051596F"/>
    <w:rsid w:val="00515DF7"/>
    <w:rsid w:val="005209BF"/>
    <w:rsid w:val="0052125F"/>
    <w:rsid w:val="00521619"/>
    <w:rsid w:val="0052207F"/>
    <w:rsid w:val="0052515A"/>
    <w:rsid w:val="005255A7"/>
    <w:rsid w:val="0052574E"/>
    <w:rsid w:val="0052662B"/>
    <w:rsid w:val="00527ED8"/>
    <w:rsid w:val="0053047A"/>
    <w:rsid w:val="00532DE3"/>
    <w:rsid w:val="005332B6"/>
    <w:rsid w:val="005336C1"/>
    <w:rsid w:val="00535169"/>
    <w:rsid w:val="005361B1"/>
    <w:rsid w:val="00536D83"/>
    <w:rsid w:val="00536F4B"/>
    <w:rsid w:val="00537EC0"/>
    <w:rsid w:val="00541AF4"/>
    <w:rsid w:val="0054224F"/>
    <w:rsid w:val="0054278F"/>
    <w:rsid w:val="00542909"/>
    <w:rsid w:val="00542AC5"/>
    <w:rsid w:val="00544BD7"/>
    <w:rsid w:val="00546928"/>
    <w:rsid w:val="00546AD6"/>
    <w:rsid w:val="00546E72"/>
    <w:rsid w:val="00550409"/>
    <w:rsid w:val="00550AB7"/>
    <w:rsid w:val="00551854"/>
    <w:rsid w:val="00551B8D"/>
    <w:rsid w:val="00552388"/>
    <w:rsid w:val="00553E49"/>
    <w:rsid w:val="005552BE"/>
    <w:rsid w:val="00555C6D"/>
    <w:rsid w:val="005563BF"/>
    <w:rsid w:val="005569EE"/>
    <w:rsid w:val="00557C79"/>
    <w:rsid w:val="00560DD5"/>
    <w:rsid w:val="00561D69"/>
    <w:rsid w:val="00563258"/>
    <w:rsid w:val="00563A79"/>
    <w:rsid w:val="00566950"/>
    <w:rsid w:val="00566A10"/>
    <w:rsid w:val="005702B5"/>
    <w:rsid w:val="005719C9"/>
    <w:rsid w:val="00571C6E"/>
    <w:rsid w:val="00572739"/>
    <w:rsid w:val="00573283"/>
    <w:rsid w:val="00573540"/>
    <w:rsid w:val="00574747"/>
    <w:rsid w:val="00574945"/>
    <w:rsid w:val="00575A46"/>
    <w:rsid w:val="005760E0"/>
    <w:rsid w:val="005766F4"/>
    <w:rsid w:val="00576D89"/>
    <w:rsid w:val="005770EA"/>
    <w:rsid w:val="0057744E"/>
    <w:rsid w:val="005802E4"/>
    <w:rsid w:val="005803CA"/>
    <w:rsid w:val="005807B9"/>
    <w:rsid w:val="005821A3"/>
    <w:rsid w:val="00582E56"/>
    <w:rsid w:val="0058351E"/>
    <w:rsid w:val="00586043"/>
    <w:rsid w:val="0058635F"/>
    <w:rsid w:val="00586AF9"/>
    <w:rsid w:val="005900E0"/>
    <w:rsid w:val="00590264"/>
    <w:rsid w:val="00591A08"/>
    <w:rsid w:val="00592804"/>
    <w:rsid w:val="005932A0"/>
    <w:rsid w:val="00593605"/>
    <w:rsid w:val="0059375F"/>
    <w:rsid w:val="00593FB9"/>
    <w:rsid w:val="005944A3"/>
    <w:rsid w:val="00595503"/>
    <w:rsid w:val="00595A3F"/>
    <w:rsid w:val="00595B56"/>
    <w:rsid w:val="00595CCD"/>
    <w:rsid w:val="00596C16"/>
    <w:rsid w:val="00597AD1"/>
    <w:rsid w:val="00597E1E"/>
    <w:rsid w:val="005A20EC"/>
    <w:rsid w:val="005A29F1"/>
    <w:rsid w:val="005A5458"/>
    <w:rsid w:val="005A6B12"/>
    <w:rsid w:val="005A6FAD"/>
    <w:rsid w:val="005A75B7"/>
    <w:rsid w:val="005B00B0"/>
    <w:rsid w:val="005B0D35"/>
    <w:rsid w:val="005B1B24"/>
    <w:rsid w:val="005B2ADA"/>
    <w:rsid w:val="005B4985"/>
    <w:rsid w:val="005B5AFD"/>
    <w:rsid w:val="005B5D86"/>
    <w:rsid w:val="005B61D1"/>
    <w:rsid w:val="005B65CE"/>
    <w:rsid w:val="005B7B15"/>
    <w:rsid w:val="005C1179"/>
    <w:rsid w:val="005C16D5"/>
    <w:rsid w:val="005C1FEF"/>
    <w:rsid w:val="005C205D"/>
    <w:rsid w:val="005C2B4D"/>
    <w:rsid w:val="005C3487"/>
    <w:rsid w:val="005C3EC5"/>
    <w:rsid w:val="005C411A"/>
    <w:rsid w:val="005C5BF1"/>
    <w:rsid w:val="005C67D0"/>
    <w:rsid w:val="005C725A"/>
    <w:rsid w:val="005C7814"/>
    <w:rsid w:val="005D0A97"/>
    <w:rsid w:val="005D0F99"/>
    <w:rsid w:val="005D1829"/>
    <w:rsid w:val="005D1C7D"/>
    <w:rsid w:val="005D2570"/>
    <w:rsid w:val="005D28D2"/>
    <w:rsid w:val="005D292F"/>
    <w:rsid w:val="005D307B"/>
    <w:rsid w:val="005D4062"/>
    <w:rsid w:val="005D4177"/>
    <w:rsid w:val="005D4389"/>
    <w:rsid w:val="005D59DE"/>
    <w:rsid w:val="005D5B8B"/>
    <w:rsid w:val="005D6C06"/>
    <w:rsid w:val="005D7B40"/>
    <w:rsid w:val="005D7F50"/>
    <w:rsid w:val="005E262F"/>
    <w:rsid w:val="005E301A"/>
    <w:rsid w:val="005E42AC"/>
    <w:rsid w:val="005E479D"/>
    <w:rsid w:val="005E4839"/>
    <w:rsid w:val="005E4AA3"/>
    <w:rsid w:val="005E4C49"/>
    <w:rsid w:val="005E4F94"/>
    <w:rsid w:val="005E6459"/>
    <w:rsid w:val="005E6F01"/>
    <w:rsid w:val="005E735A"/>
    <w:rsid w:val="005E750E"/>
    <w:rsid w:val="005E759E"/>
    <w:rsid w:val="005E7A29"/>
    <w:rsid w:val="005E7CC8"/>
    <w:rsid w:val="005F0859"/>
    <w:rsid w:val="005F197D"/>
    <w:rsid w:val="005F2F8E"/>
    <w:rsid w:val="005F3B87"/>
    <w:rsid w:val="005F5FD0"/>
    <w:rsid w:val="005F60D1"/>
    <w:rsid w:val="005F660B"/>
    <w:rsid w:val="005F66FC"/>
    <w:rsid w:val="005F6D48"/>
    <w:rsid w:val="005F6F52"/>
    <w:rsid w:val="005F7EC4"/>
    <w:rsid w:val="006008D7"/>
    <w:rsid w:val="0060170F"/>
    <w:rsid w:val="00603443"/>
    <w:rsid w:val="00603C30"/>
    <w:rsid w:val="00604078"/>
    <w:rsid w:val="00604980"/>
    <w:rsid w:val="00604B77"/>
    <w:rsid w:val="00606AE4"/>
    <w:rsid w:val="00606AF8"/>
    <w:rsid w:val="00606C2D"/>
    <w:rsid w:val="0060742C"/>
    <w:rsid w:val="006101F8"/>
    <w:rsid w:val="006105F8"/>
    <w:rsid w:val="00610DB2"/>
    <w:rsid w:val="00611D9A"/>
    <w:rsid w:val="0061398E"/>
    <w:rsid w:val="00614136"/>
    <w:rsid w:val="00614197"/>
    <w:rsid w:val="0061422A"/>
    <w:rsid w:val="006175F7"/>
    <w:rsid w:val="006203A8"/>
    <w:rsid w:val="00620995"/>
    <w:rsid w:val="00620A55"/>
    <w:rsid w:val="00621467"/>
    <w:rsid w:val="0062176E"/>
    <w:rsid w:val="00622AF7"/>
    <w:rsid w:val="00622C2B"/>
    <w:rsid w:val="0062728F"/>
    <w:rsid w:val="00627973"/>
    <w:rsid w:val="006302EE"/>
    <w:rsid w:val="006323B9"/>
    <w:rsid w:val="006328DB"/>
    <w:rsid w:val="0063397E"/>
    <w:rsid w:val="00634C74"/>
    <w:rsid w:val="00634F20"/>
    <w:rsid w:val="00635F9B"/>
    <w:rsid w:val="0063738D"/>
    <w:rsid w:val="006404E3"/>
    <w:rsid w:val="00640B6A"/>
    <w:rsid w:val="0064144F"/>
    <w:rsid w:val="00642C68"/>
    <w:rsid w:val="0064300D"/>
    <w:rsid w:val="0064476A"/>
    <w:rsid w:val="00644B61"/>
    <w:rsid w:val="00645102"/>
    <w:rsid w:val="00645659"/>
    <w:rsid w:val="00645FB2"/>
    <w:rsid w:val="006470D2"/>
    <w:rsid w:val="0064764D"/>
    <w:rsid w:val="00647DEA"/>
    <w:rsid w:val="00650280"/>
    <w:rsid w:val="00651DDF"/>
    <w:rsid w:val="006522C7"/>
    <w:rsid w:val="00652AF7"/>
    <w:rsid w:val="00653035"/>
    <w:rsid w:val="00653511"/>
    <w:rsid w:val="00653798"/>
    <w:rsid w:val="006538A6"/>
    <w:rsid w:val="0065747A"/>
    <w:rsid w:val="00657F5B"/>
    <w:rsid w:val="00660195"/>
    <w:rsid w:val="00660ACB"/>
    <w:rsid w:val="00661F2C"/>
    <w:rsid w:val="006627A6"/>
    <w:rsid w:val="006636BC"/>
    <w:rsid w:val="00665157"/>
    <w:rsid w:val="00665D2D"/>
    <w:rsid w:val="00665D5F"/>
    <w:rsid w:val="00670674"/>
    <w:rsid w:val="00671015"/>
    <w:rsid w:val="00671782"/>
    <w:rsid w:val="00673BBE"/>
    <w:rsid w:val="00676ADF"/>
    <w:rsid w:val="006770ED"/>
    <w:rsid w:val="0068155E"/>
    <w:rsid w:val="006825DF"/>
    <w:rsid w:val="006829FE"/>
    <w:rsid w:val="00682F18"/>
    <w:rsid w:val="0068488F"/>
    <w:rsid w:val="00684B7C"/>
    <w:rsid w:val="006857B4"/>
    <w:rsid w:val="00685F43"/>
    <w:rsid w:val="00686E44"/>
    <w:rsid w:val="00687604"/>
    <w:rsid w:val="006876F1"/>
    <w:rsid w:val="00687DBD"/>
    <w:rsid w:val="00691529"/>
    <w:rsid w:val="0069220F"/>
    <w:rsid w:val="006926BD"/>
    <w:rsid w:val="00693B3D"/>
    <w:rsid w:val="006964D8"/>
    <w:rsid w:val="006A0443"/>
    <w:rsid w:val="006A1483"/>
    <w:rsid w:val="006A1AFA"/>
    <w:rsid w:val="006A4E2E"/>
    <w:rsid w:val="006A4F18"/>
    <w:rsid w:val="006A6031"/>
    <w:rsid w:val="006A68A5"/>
    <w:rsid w:val="006B21D1"/>
    <w:rsid w:val="006B3198"/>
    <w:rsid w:val="006B5110"/>
    <w:rsid w:val="006B51D5"/>
    <w:rsid w:val="006B5CC6"/>
    <w:rsid w:val="006B668E"/>
    <w:rsid w:val="006C129F"/>
    <w:rsid w:val="006C1F21"/>
    <w:rsid w:val="006C3F81"/>
    <w:rsid w:val="006C4929"/>
    <w:rsid w:val="006C6A23"/>
    <w:rsid w:val="006C7368"/>
    <w:rsid w:val="006C7803"/>
    <w:rsid w:val="006C79FE"/>
    <w:rsid w:val="006D2024"/>
    <w:rsid w:val="006D25F7"/>
    <w:rsid w:val="006D3541"/>
    <w:rsid w:val="006D39F4"/>
    <w:rsid w:val="006D64FA"/>
    <w:rsid w:val="006D672D"/>
    <w:rsid w:val="006D6952"/>
    <w:rsid w:val="006D6B9F"/>
    <w:rsid w:val="006D7D13"/>
    <w:rsid w:val="006E0371"/>
    <w:rsid w:val="006E08C4"/>
    <w:rsid w:val="006E101C"/>
    <w:rsid w:val="006E1586"/>
    <w:rsid w:val="006E1D1B"/>
    <w:rsid w:val="006E375E"/>
    <w:rsid w:val="006E428C"/>
    <w:rsid w:val="006E4D95"/>
    <w:rsid w:val="006E4EED"/>
    <w:rsid w:val="006E67D0"/>
    <w:rsid w:val="006E6F0A"/>
    <w:rsid w:val="006E7C53"/>
    <w:rsid w:val="006F0124"/>
    <w:rsid w:val="006F0624"/>
    <w:rsid w:val="006F136D"/>
    <w:rsid w:val="006F13A4"/>
    <w:rsid w:val="006F1C65"/>
    <w:rsid w:val="006F3A76"/>
    <w:rsid w:val="006F407C"/>
    <w:rsid w:val="006F4451"/>
    <w:rsid w:val="006F4518"/>
    <w:rsid w:val="006F6C47"/>
    <w:rsid w:val="006F725E"/>
    <w:rsid w:val="0070187D"/>
    <w:rsid w:val="00701F2B"/>
    <w:rsid w:val="00704278"/>
    <w:rsid w:val="007043F5"/>
    <w:rsid w:val="007044EB"/>
    <w:rsid w:val="00705E54"/>
    <w:rsid w:val="0070602F"/>
    <w:rsid w:val="00711280"/>
    <w:rsid w:val="007114F0"/>
    <w:rsid w:val="00711AEB"/>
    <w:rsid w:val="00711CA9"/>
    <w:rsid w:val="007127CF"/>
    <w:rsid w:val="00712A08"/>
    <w:rsid w:val="00712E5B"/>
    <w:rsid w:val="00712FED"/>
    <w:rsid w:val="007136ED"/>
    <w:rsid w:val="007150EE"/>
    <w:rsid w:val="007160C6"/>
    <w:rsid w:val="007162E1"/>
    <w:rsid w:val="0071651C"/>
    <w:rsid w:val="007165A2"/>
    <w:rsid w:val="0071667A"/>
    <w:rsid w:val="00717A63"/>
    <w:rsid w:val="00720542"/>
    <w:rsid w:val="0072107E"/>
    <w:rsid w:val="00721C3D"/>
    <w:rsid w:val="00721F95"/>
    <w:rsid w:val="00722383"/>
    <w:rsid w:val="00723296"/>
    <w:rsid w:val="00723885"/>
    <w:rsid w:val="00723E51"/>
    <w:rsid w:val="007242BD"/>
    <w:rsid w:val="00725C8D"/>
    <w:rsid w:val="007267D1"/>
    <w:rsid w:val="007272CA"/>
    <w:rsid w:val="00727693"/>
    <w:rsid w:val="0073056A"/>
    <w:rsid w:val="0073089A"/>
    <w:rsid w:val="00730949"/>
    <w:rsid w:val="00732D54"/>
    <w:rsid w:val="00733FBF"/>
    <w:rsid w:val="00734DC6"/>
    <w:rsid w:val="007351C6"/>
    <w:rsid w:val="007351FD"/>
    <w:rsid w:val="00736004"/>
    <w:rsid w:val="007368CA"/>
    <w:rsid w:val="00736C1C"/>
    <w:rsid w:val="00736F0B"/>
    <w:rsid w:val="00740796"/>
    <w:rsid w:val="00740E54"/>
    <w:rsid w:val="00743B5F"/>
    <w:rsid w:val="00744319"/>
    <w:rsid w:val="007449EB"/>
    <w:rsid w:val="007463C5"/>
    <w:rsid w:val="00746B62"/>
    <w:rsid w:val="00746D2D"/>
    <w:rsid w:val="00751665"/>
    <w:rsid w:val="00751CC3"/>
    <w:rsid w:val="007522B1"/>
    <w:rsid w:val="0075296C"/>
    <w:rsid w:val="00753B04"/>
    <w:rsid w:val="007541FA"/>
    <w:rsid w:val="00754DCB"/>
    <w:rsid w:val="007568E3"/>
    <w:rsid w:val="00756942"/>
    <w:rsid w:val="00756A14"/>
    <w:rsid w:val="00756BA6"/>
    <w:rsid w:val="00757568"/>
    <w:rsid w:val="00762A87"/>
    <w:rsid w:val="0076381E"/>
    <w:rsid w:val="00763F23"/>
    <w:rsid w:val="00763FED"/>
    <w:rsid w:val="007645D0"/>
    <w:rsid w:val="00764781"/>
    <w:rsid w:val="00765535"/>
    <w:rsid w:val="0076595C"/>
    <w:rsid w:val="00765B31"/>
    <w:rsid w:val="007676F2"/>
    <w:rsid w:val="0076777E"/>
    <w:rsid w:val="00770719"/>
    <w:rsid w:val="007712C8"/>
    <w:rsid w:val="007712D2"/>
    <w:rsid w:val="007717BB"/>
    <w:rsid w:val="007726D8"/>
    <w:rsid w:val="00772CB4"/>
    <w:rsid w:val="00773754"/>
    <w:rsid w:val="00773A71"/>
    <w:rsid w:val="00773FFF"/>
    <w:rsid w:val="00774FB1"/>
    <w:rsid w:val="00775346"/>
    <w:rsid w:val="007753AA"/>
    <w:rsid w:val="00775899"/>
    <w:rsid w:val="007765BA"/>
    <w:rsid w:val="00776E99"/>
    <w:rsid w:val="0078130D"/>
    <w:rsid w:val="00781608"/>
    <w:rsid w:val="007825FD"/>
    <w:rsid w:val="00783C3D"/>
    <w:rsid w:val="00784391"/>
    <w:rsid w:val="007854F9"/>
    <w:rsid w:val="00786FEF"/>
    <w:rsid w:val="00787089"/>
    <w:rsid w:val="00787242"/>
    <w:rsid w:val="0079020E"/>
    <w:rsid w:val="007902F1"/>
    <w:rsid w:val="007977F0"/>
    <w:rsid w:val="007A1B9F"/>
    <w:rsid w:val="007A3F0D"/>
    <w:rsid w:val="007A4AF9"/>
    <w:rsid w:val="007A5DE4"/>
    <w:rsid w:val="007A62DE"/>
    <w:rsid w:val="007A6861"/>
    <w:rsid w:val="007A6CBA"/>
    <w:rsid w:val="007A7620"/>
    <w:rsid w:val="007A7D92"/>
    <w:rsid w:val="007B05C1"/>
    <w:rsid w:val="007B1806"/>
    <w:rsid w:val="007B2B20"/>
    <w:rsid w:val="007B2F4D"/>
    <w:rsid w:val="007B3F3A"/>
    <w:rsid w:val="007B4729"/>
    <w:rsid w:val="007B4870"/>
    <w:rsid w:val="007B577D"/>
    <w:rsid w:val="007B5BB8"/>
    <w:rsid w:val="007B739D"/>
    <w:rsid w:val="007C073F"/>
    <w:rsid w:val="007C42D5"/>
    <w:rsid w:val="007C4938"/>
    <w:rsid w:val="007C4D94"/>
    <w:rsid w:val="007C5297"/>
    <w:rsid w:val="007C6CED"/>
    <w:rsid w:val="007C74C7"/>
    <w:rsid w:val="007C7626"/>
    <w:rsid w:val="007D10F6"/>
    <w:rsid w:val="007D1337"/>
    <w:rsid w:val="007D1A02"/>
    <w:rsid w:val="007D27CB"/>
    <w:rsid w:val="007D2A4C"/>
    <w:rsid w:val="007D332F"/>
    <w:rsid w:val="007D3941"/>
    <w:rsid w:val="007D3F77"/>
    <w:rsid w:val="007D52E0"/>
    <w:rsid w:val="007D58DA"/>
    <w:rsid w:val="007D660B"/>
    <w:rsid w:val="007D66D1"/>
    <w:rsid w:val="007D67AF"/>
    <w:rsid w:val="007D6E6C"/>
    <w:rsid w:val="007E0FD3"/>
    <w:rsid w:val="007E35C8"/>
    <w:rsid w:val="007E3EC1"/>
    <w:rsid w:val="007E484B"/>
    <w:rsid w:val="007E4CAE"/>
    <w:rsid w:val="007E545C"/>
    <w:rsid w:val="007E54CD"/>
    <w:rsid w:val="007E7490"/>
    <w:rsid w:val="007E7F74"/>
    <w:rsid w:val="007F0E1E"/>
    <w:rsid w:val="007F1A3D"/>
    <w:rsid w:val="007F1A7C"/>
    <w:rsid w:val="007F2654"/>
    <w:rsid w:val="007F279F"/>
    <w:rsid w:val="007F31F8"/>
    <w:rsid w:val="007F3BBC"/>
    <w:rsid w:val="007F5448"/>
    <w:rsid w:val="007F5A61"/>
    <w:rsid w:val="007F5A85"/>
    <w:rsid w:val="007F5F96"/>
    <w:rsid w:val="007F71DF"/>
    <w:rsid w:val="007F7B52"/>
    <w:rsid w:val="007F7F90"/>
    <w:rsid w:val="008010C4"/>
    <w:rsid w:val="0080168F"/>
    <w:rsid w:val="0080190D"/>
    <w:rsid w:val="0080226C"/>
    <w:rsid w:val="008038B7"/>
    <w:rsid w:val="00803C76"/>
    <w:rsid w:val="00804FB1"/>
    <w:rsid w:val="00805475"/>
    <w:rsid w:val="00806B81"/>
    <w:rsid w:val="0080728B"/>
    <w:rsid w:val="00807901"/>
    <w:rsid w:val="00811E2C"/>
    <w:rsid w:val="00812285"/>
    <w:rsid w:val="00812724"/>
    <w:rsid w:val="00812CCA"/>
    <w:rsid w:val="00814752"/>
    <w:rsid w:val="00816040"/>
    <w:rsid w:val="00816782"/>
    <w:rsid w:val="00817038"/>
    <w:rsid w:val="00817698"/>
    <w:rsid w:val="008206F1"/>
    <w:rsid w:val="0082085E"/>
    <w:rsid w:val="008213DA"/>
    <w:rsid w:val="00823706"/>
    <w:rsid w:val="0082374F"/>
    <w:rsid w:val="00823841"/>
    <w:rsid w:val="00823D63"/>
    <w:rsid w:val="008243BB"/>
    <w:rsid w:val="00825B63"/>
    <w:rsid w:val="00825EED"/>
    <w:rsid w:val="00826734"/>
    <w:rsid w:val="00826867"/>
    <w:rsid w:val="008269F8"/>
    <w:rsid w:val="0082773E"/>
    <w:rsid w:val="00831BEF"/>
    <w:rsid w:val="008320D3"/>
    <w:rsid w:val="00832498"/>
    <w:rsid w:val="0083393D"/>
    <w:rsid w:val="00834153"/>
    <w:rsid w:val="00834F4A"/>
    <w:rsid w:val="00834F6C"/>
    <w:rsid w:val="0083659E"/>
    <w:rsid w:val="008365A3"/>
    <w:rsid w:val="00840F14"/>
    <w:rsid w:val="00841779"/>
    <w:rsid w:val="00842BBE"/>
    <w:rsid w:val="00842DCF"/>
    <w:rsid w:val="008443A8"/>
    <w:rsid w:val="00844BFC"/>
    <w:rsid w:val="00845177"/>
    <w:rsid w:val="0084561C"/>
    <w:rsid w:val="008457C3"/>
    <w:rsid w:val="00846211"/>
    <w:rsid w:val="00846579"/>
    <w:rsid w:val="008475AA"/>
    <w:rsid w:val="008476B6"/>
    <w:rsid w:val="00847D0F"/>
    <w:rsid w:val="00847E2F"/>
    <w:rsid w:val="00850799"/>
    <w:rsid w:val="00852410"/>
    <w:rsid w:val="008538CE"/>
    <w:rsid w:val="00853A23"/>
    <w:rsid w:val="0085400C"/>
    <w:rsid w:val="0085410E"/>
    <w:rsid w:val="00855D0A"/>
    <w:rsid w:val="00855D89"/>
    <w:rsid w:val="0085678A"/>
    <w:rsid w:val="008570C9"/>
    <w:rsid w:val="00857F3C"/>
    <w:rsid w:val="0086018B"/>
    <w:rsid w:val="0086081C"/>
    <w:rsid w:val="008620BC"/>
    <w:rsid w:val="00862464"/>
    <w:rsid w:val="008625CC"/>
    <w:rsid w:val="00862B18"/>
    <w:rsid w:val="00863331"/>
    <w:rsid w:val="00863AE3"/>
    <w:rsid w:val="00863C5A"/>
    <w:rsid w:val="00864368"/>
    <w:rsid w:val="008644AF"/>
    <w:rsid w:val="00865487"/>
    <w:rsid w:val="008657D3"/>
    <w:rsid w:val="00866FB7"/>
    <w:rsid w:val="00867B31"/>
    <w:rsid w:val="0087009F"/>
    <w:rsid w:val="0087065E"/>
    <w:rsid w:val="00874085"/>
    <w:rsid w:val="00874153"/>
    <w:rsid w:val="008765E3"/>
    <w:rsid w:val="00876742"/>
    <w:rsid w:val="00876CAB"/>
    <w:rsid w:val="008777B9"/>
    <w:rsid w:val="0088071F"/>
    <w:rsid w:val="0088230C"/>
    <w:rsid w:val="00882899"/>
    <w:rsid w:val="008829D2"/>
    <w:rsid w:val="008841B4"/>
    <w:rsid w:val="00884F89"/>
    <w:rsid w:val="0088572C"/>
    <w:rsid w:val="00891A87"/>
    <w:rsid w:val="008933E8"/>
    <w:rsid w:val="00893809"/>
    <w:rsid w:val="00894E01"/>
    <w:rsid w:val="00895804"/>
    <w:rsid w:val="008962F9"/>
    <w:rsid w:val="00896B5E"/>
    <w:rsid w:val="00896CB7"/>
    <w:rsid w:val="00896F97"/>
    <w:rsid w:val="00897703"/>
    <w:rsid w:val="008A093C"/>
    <w:rsid w:val="008A1B49"/>
    <w:rsid w:val="008A2116"/>
    <w:rsid w:val="008A2159"/>
    <w:rsid w:val="008A2971"/>
    <w:rsid w:val="008A44BC"/>
    <w:rsid w:val="008A4B98"/>
    <w:rsid w:val="008A4C54"/>
    <w:rsid w:val="008A4F91"/>
    <w:rsid w:val="008A578F"/>
    <w:rsid w:val="008B0539"/>
    <w:rsid w:val="008B0C58"/>
    <w:rsid w:val="008B2190"/>
    <w:rsid w:val="008B2A13"/>
    <w:rsid w:val="008B4967"/>
    <w:rsid w:val="008B4A3D"/>
    <w:rsid w:val="008B525B"/>
    <w:rsid w:val="008B52E4"/>
    <w:rsid w:val="008B62F1"/>
    <w:rsid w:val="008B67C2"/>
    <w:rsid w:val="008B7118"/>
    <w:rsid w:val="008B7751"/>
    <w:rsid w:val="008C0882"/>
    <w:rsid w:val="008C1D55"/>
    <w:rsid w:val="008C22C5"/>
    <w:rsid w:val="008C2B7F"/>
    <w:rsid w:val="008C2FA3"/>
    <w:rsid w:val="008C3881"/>
    <w:rsid w:val="008C3BAA"/>
    <w:rsid w:val="008C56FC"/>
    <w:rsid w:val="008C6307"/>
    <w:rsid w:val="008C6FBE"/>
    <w:rsid w:val="008D1866"/>
    <w:rsid w:val="008D230A"/>
    <w:rsid w:val="008D25C7"/>
    <w:rsid w:val="008D327F"/>
    <w:rsid w:val="008D3C28"/>
    <w:rsid w:val="008D5BA4"/>
    <w:rsid w:val="008D707E"/>
    <w:rsid w:val="008D72DB"/>
    <w:rsid w:val="008E13BA"/>
    <w:rsid w:val="008E2526"/>
    <w:rsid w:val="008E3247"/>
    <w:rsid w:val="008E3DE5"/>
    <w:rsid w:val="008E422E"/>
    <w:rsid w:val="008E510A"/>
    <w:rsid w:val="008E55F8"/>
    <w:rsid w:val="008E6B95"/>
    <w:rsid w:val="008E6D27"/>
    <w:rsid w:val="008E7BB6"/>
    <w:rsid w:val="008F09E0"/>
    <w:rsid w:val="008F0A78"/>
    <w:rsid w:val="008F0F01"/>
    <w:rsid w:val="008F1D9F"/>
    <w:rsid w:val="008F4051"/>
    <w:rsid w:val="008F4D6E"/>
    <w:rsid w:val="008F6842"/>
    <w:rsid w:val="008F70FA"/>
    <w:rsid w:val="008F786E"/>
    <w:rsid w:val="008F7C96"/>
    <w:rsid w:val="00901A63"/>
    <w:rsid w:val="00902088"/>
    <w:rsid w:val="00902BEF"/>
    <w:rsid w:val="00903008"/>
    <w:rsid w:val="00903632"/>
    <w:rsid w:val="0090366B"/>
    <w:rsid w:val="0090379E"/>
    <w:rsid w:val="0090404C"/>
    <w:rsid w:val="00905688"/>
    <w:rsid w:val="00905765"/>
    <w:rsid w:val="00906AF2"/>
    <w:rsid w:val="00906B9F"/>
    <w:rsid w:val="009077A7"/>
    <w:rsid w:val="00907D5D"/>
    <w:rsid w:val="00910079"/>
    <w:rsid w:val="0091070E"/>
    <w:rsid w:val="009115B7"/>
    <w:rsid w:val="00912582"/>
    <w:rsid w:val="00913893"/>
    <w:rsid w:val="009139BC"/>
    <w:rsid w:val="009146E3"/>
    <w:rsid w:val="00914743"/>
    <w:rsid w:val="00916CCF"/>
    <w:rsid w:val="00917FCE"/>
    <w:rsid w:val="00920038"/>
    <w:rsid w:val="00920088"/>
    <w:rsid w:val="009211B7"/>
    <w:rsid w:val="00922467"/>
    <w:rsid w:val="00922506"/>
    <w:rsid w:val="009230E1"/>
    <w:rsid w:val="0092481C"/>
    <w:rsid w:val="009254B8"/>
    <w:rsid w:val="00925E36"/>
    <w:rsid w:val="009271C5"/>
    <w:rsid w:val="009271CF"/>
    <w:rsid w:val="00930869"/>
    <w:rsid w:val="009308F9"/>
    <w:rsid w:val="00931236"/>
    <w:rsid w:val="009313F7"/>
    <w:rsid w:val="00931BBF"/>
    <w:rsid w:val="00932078"/>
    <w:rsid w:val="00932583"/>
    <w:rsid w:val="0093371B"/>
    <w:rsid w:val="00934096"/>
    <w:rsid w:val="00934752"/>
    <w:rsid w:val="00935843"/>
    <w:rsid w:val="00935906"/>
    <w:rsid w:val="00937785"/>
    <w:rsid w:val="00937865"/>
    <w:rsid w:val="00937B35"/>
    <w:rsid w:val="009400BE"/>
    <w:rsid w:val="00940404"/>
    <w:rsid w:val="00943565"/>
    <w:rsid w:val="009435A1"/>
    <w:rsid w:val="00943A5A"/>
    <w:rsid w:val="00945A27"/>
    <w:rsid w:val="0094640B"/>
    <w:rsid w:val="009464A9"/>
    <w:rsid w:val="009504C8"/>
    <w:rsid w:val="00950E46"/>
    <w:rsid w:val="00951573"/>
    <w:rsid w:val="00952145"/>
    <w:rsid w:val="009553E9"/>
    <w:rsid w:val="00955D17"/>
    <w:rsid w:val="00955DE9"/>
    <w:rsid w:val="0095628D"/>
    <w:rsid w:val="00957D8A"/>
    <w:rsid w:val="00960031"/>
    <w:rsid w:val="00960816"/>
    <w:rsid w:val="009608FB"/>
    <w:rsid w:val="0096168C"/>
    <w:rsid w:val="00962089"/>
    <w:rsid w:val="00962C55"/>
    <w:rsid w:val="00963BE2"/>
    <w:rsid w:val="009676EB"/>
    <w:rsid w:val="00970981"/>
    <w:rsid w:val="00970CAD"/>
    <w:rsid w:val="00970E4B"/>
    <w:rsid w:val="00971366"/>
    <w:rsid w:val="00973CEA"/>
    <w:rsid w:val="009749D1"/>
    <w:rsid w:val="0097633F"/>
    <w:rsid w:val="0097782B"/>
    <w:rsid w:val="00977E9E"/>
    <w:rsid w:val="00982236"/>
    <w:rsid w:val="009856DD"/>
    <w:rsid w:val="00986079"/>
    <w:rsid w:val="00986681"/>
    <w:rsid w:val="0098716B"/>
    <w:rsid w:val="00987BDB"/>
    <w:rsid w:val="009901A0"/>
    <w:rsid w:val="00993154"/>
    <w:rsid w:val="00994B17"/>
    <w:rsid w:val="00995A27"/>
    <w:rsid w:val="00997061"/>
    <w:rsid w:val="00997767"/>
    <w:rsid w:val="009977E4"/>
    <w:rsid w:val="00997DD0"/>
    <w:rsid w:val="009A0375"/>
    <w:rsid w:val="009A1DCF"/>
    <w:rsid w:val="009A3E85"/>
    <w:rsid w:val="009A4A34"/>
    <w:rsid w:val="009A50FD"/>
    <w:rsid w:val="009A5B56"/>
    <w:rsid w:val="009A5C20"/>
    <w:rsid w:val="009A6F15"/>
    <w:rsid w:val="009A7B35"/>
    <w:rsid w:val="009B068E"/>
    <w:rsid w:val="009B112F"/>
    <w:rsid w:val="009B1278"/>
    <w:rsid w:val="009B235E"/>
    <w:rsid w:val="009B35E6"/>
    <w:rsid w:val="009B4AE2"/>
    <w:rsid w:val="009B4B60"/>
    <w:rsid w:val="009B563E"/>
    <w:rsid w:val="009B69FA"/>
    <w:rsid w:val="009C04CE"/>
    <w:rsid w:val="009C1667"/>
    <w:rsid w:val="009C3A7A"/>
    <w:rsid w:val="009C3C84"/>
    <w:rsid w:val="009C669F"/>
    <w:rsid w:val="009C776E"/>
    <w:rsid w:val="009C77DA"/>
    <w:rsid w:val="009D1F91"/>
    <w:rsid w:val="009D2698"/>
    <w:rsid w:val="009D5C46"/>
    <w:rsid w:val="009D7F80"/>
    <w:rsid w:val="009E0763"/>
    <w:rsid w:val="009E1FF1"/>
    <w:rsid w:val="009E24D2"/>
    <w:rsid w:val="009E4379"/>
    <w:rsid w:val="009E5D0E"/>
    <w:rsid w:val="009E6281"/>
    <w:rsid w:val="009E6AF5"/>
    <w:rsid w:val="009E6D76"/>
    <w:rsid w:val="009E7527"/>
    <w:rsid w:val="009E75D4"/>
    <w:rsid w:val="009E778C"/>
    <w:rsid w:val="009F050F"/>
    <w:rsid w:val="009F19A5"/>
    <w:rsid w:val="009F2993"/>
    <w:rsid w:val="009F2BDE"/>
    <w:rsid w:val="009F4A43"/>
    <w:rsid w:val="009F5A12"/>
    <w:rsid w:val="009F5D06"/>
    <w:rsid w:val="009F6106"/>
    <w:rsid w:val="009F6283"/>
    <w:rsid w:val="009F639D"/>
    <w:rsid w:val="009F74C3"/>
    <w:rsid w:val="009F7DD7"/>
    <w:rsid w:val="009F7EA7"/>
    <w:rsid w:val="00A017B7"/>
    <w:rsid w:val="00A0233A"/>
    <w:rsid w:val="00A028E5"/>
    <w:rsid w:val="00A02F5A"/>
    <w:rsid w:val="00A03308"/>
    <w:rsid w:val="00A035EC"/>
    <w:rsid w:val="00A03715"/>
    <w:rsid w:val="00A0445C"/>
    <w:rsid w:val="00A0466C"/>
    <w:rsid w:val="00A049FB"/>
    <w:rsid w:val="00A05C72"/>
    <w:rsid w:val="00A060B1"/>
    <w:rsid w:val="00A07126"/>
    <w:rsid w:val="00A107F0"/>
    <w:rsid w:val="00A1110E"/>
    <w:rsid w:val="00A1210C"/>
    <w:rsid w:val="00A128EE"/>
    <w:rsid w:val="00A135DD"/>
    <w:rsid w:val="00A138DD"/>
    <w:rsid w:val="00A14872"/>
    <w:rsid w:val="00A1505D"/>
    <w:rsid w:val="00A154EC"/>
    <w:rsid w:val="00A16AC0"/>
    <w:rsid w:val="00A16E30"/>
    <w:rsid w:val="00A170DF"/>
    <w:rsid w:val="00A20A75"/>
    <w:rsid w:val="00A20BA1"/>
    <w:rsid w:val="00A20C5D"/>
    <w:rsid w:val="00A20D0F"/>
    <w:rsid w:val="00A21082"/>
    <w:rsid w:val="00A21151"/>
    <w:rsid w:val="00A2133D"/>
    <w:rsid w:val="00A22125"/>
    <w:rsid w:val="00A22CC6"/>
    <w:rsid w:val="00A23C06"/>
    <w:rsid w:val="00A240D4"/>
    <w:rsid w:val="00A2471F"/>
    <w:rsid w:val="00A25384"/>
    <w:rsid w:val="00A25504"/>
    <w:rsid w:val="00A259F7"/>
    <w:rsid w:val="00A25AE3"/>
    <w:rsid w:val="00A25F20"/>
    <w:rsid w:val="00A260EC"/>
    <w:rsid w:val="00A26559"/>
    <w:rsid w:val="00A27232"/>
    <w:rsid w:val="00A303E7"/>
    <w:rsid w:val="00A33713"/>
    <w:rsid w:val="00A3448B"/>
    <w:rsid w:val="00A35210"/>
    <w:rsid w:val="00A35389"/>
    <w:rsid w:val="00A353AA"/>
    <w:rsid w:val="00A35B4C"/>
    <w:rsid w:val="00A36ED9"/>
    <w:rsid w:val="00A4055E"/>
    <w:rsid w:val="00A4177D"/>
    <w:rsid w:val="00A42A2F"/>
    <w:rsid w:val="00A42F32"/>
    <w:rsid w:val="00A437AB"/>
    <w:rsid w:val="00A43BD1"/>
    <w:rsid w:val="00A449C6"/>
    <w:rsid w:val="00A4626C"/>
    <w:rsid w:val="00A464D8"/>
    <w:rsid w:val="00A507B0"/>
    <w:rsid w:val="00A51368"/>
    <w:rsid w:val="00A52FA4"/>
    <w:rsid w:val="00A55746"/>
    <w:rsid w:val="00A56050"/>
    <w:rsid w:val="00A56663"/>
    <w:rsid w:val="00A56718"/>
    <w:rsid w:val="00A56A8C"/>
    <w:rsid w:val="00A5717F"/>
    <w:rsid w:val="00A5765B"/>
    <w:rsid w:val="00A6192D"/>
    <w:rsid w:val="00A628BE"/>
    <w:rsid w:val="00A628C9"/>
    <w:rsid w:val="00A63028"/>
    <w:rsid w:val="00A630B0"/>
    <w:rsid w:val="00A64F55"/>
    <w:rsid w:val="00A65279"/>
    <w:rsid w:val="00A6628B"/>
    <w:rsid w:val="00A66896"/>
    <w:rsid w:val="00A73530"/>
    <w:rsid w:val="00A739C5"/>
    <w:rsid w:val="00A74043"/>
    <w:rsid w:val="00A74A91"/>
    <w:rsid w:val="00A7647D"/>
    <w:rsid w:val="00A77049"/>
    <w:rsid w:val="00A776E4"/>
    <w:rsid w:val="00A8012D"/>
    <w:rsid w:val="00A81942"/>
    <w:rsid w:val="00A83594"/>
    <w:rsid w:val="00A83BF4"/>
    <w:rsid w:val="00A8425C"/>
    <w:rsid w:val="00A84D84"/>
    <w:rsid w:val="00A85087"/>
    <w:rsid w:val="00A85175"/>
    <w:rsid w:val="00A85C6A"/>
    <w:rsid w:val="00A86918"/>
    <w:rsid w:val="00A871B8"/>
    <w:rsid w:val="00A87D2F"/>
    <w:rsid w:val="00A90A50"/>
    <w:rsid w:val="00A91683"/>
    <w:rsid w:val="00A918F6"/>
    <w:rsid w:val="00A919F1"/>
    <w:rsid w:val="00A91CA5"/>
    <w:rsid w:val="00A9403C"/>
    <w:rsid w:val="00A96088"/>
    <w:rsid w:val="00A9659F"/>
    <w:rsid w:val="00A96CEC"/>
    <w:rsid w:val="00A975A1"/>
    <w:rsid w:val="00AA09D6"/>
    <w:rsid w:val="00AA3CC7"/>
    <w:rsid w:val="00AA6C1C"/>
    <w:rsid w:val="00AA6F52"/>
    <w:rsid w:val="00AA7E99"/>
    <w:rsid w:val="00AB09BD"/>
    <w:rsid w:val="00AB1AA4"/>
    <w:rsid w:val="00AB2BDB"/>
    <w:rsid w:val="00AB38BA"/>
    <w:rsid w:val="00AB417E"/>
    <w:rsid w:val="00AB4CB2"/>
    <w:rsid w:val="00AB4DD4"/>
    <w:rsid w:val="00AB511C"/>
    <w:rsid w:val="00AB5427"/>
    <w:rsid w:val="00AB546F"/>
    <w:rsid w:val="00AB5951"/>
    <w:rsid w:val="00AB6D07"/>
    <w:rsid w:val="00AB7C33"/>
    <w:rsid w:val="00AC1CD3"/>
    <w:rsid w:val="00AC53EE"/>
    <w:rsid w:val="00AC606F"/>
    <w:rsid w:val="00AC6B7C"/>
    <w:rsid w:val="00AD0028"/>
    <w:rsid w:val="00AD0594"/>
    <w:rsid w:val="00AD1347"/>
    <w:rsid w:val="00AD1BAD"/>
    <w:rsid w:val="00AD1F2F"/>
    <w:rsid w:val="00AD1FFF"/>
    <w:rsid w:val="00AD2441"/>
    <w:rsid w:val="00AD2606"/>
    <w:rsid w:val="00AD2DD7"/>
    <w:rsid w:val="00AD3765"/>
    <w:rsid w:val="00AD3797"/>
    <w:rsid w:val="00AD412D"/>
    <w:rsid w:val="00AD47D1"/>
    <w:rsid w:val="00AD49E7"/>
    <w:rsid w:val="00AD5126"/>
    <w:rsid w:val="00AD5716"/>
    <w:rsid w:val="00AD5D1C"/>
    <w:rsid w:val="00AD61E4"/>
    <w:rsid w:val="00AD793A"/>
    <w:rsid w:val="00AE05BE"/>
    <w:rsid w:val="00AE06A5"/>
    <w:rsid w:val="00AE0800"/>
    <w:rsid w:val="00AE0F05"/>
    <w:rsid w:val="00AE1472"/>
    <w:rsid w:val="00AE1929"/>
    <w:rsid w:val="00AE199C"/>
    <w:rsid w:val="00AE1AB9"/>
    <w:rsid w:val="00AE206B"/>
    <w:rsid w:val="00AE2DA0"/>
    <w:rsid w:val="00AE33FC"/>
    <w:rsid w:val="00AE533F"/>
    <w:rsid w:val="00AE76D3"/>
    <w:rsid w:val="00AE78D7"/>
    <w:rsid w:val="00AE7FE5"/>
    <w:rsid w:val="00AF033C"/>
    <w:rsid w:val="00AF0CBC"/>
    <w:rsid w:val="00AF1A80"/>
    <w:rsid w:val="00AF260C"/>
    <w:rsid w:val="00AF4186"/>
    <w:rsid w:val="00AF5147"/>
    <w:rsid w:val="00AF55B9"/>
    <w:rsid w:val="00AF5B58"/>
    <w:rsid w:val="00AF5FDE"/>
    <w:rsid w:val="00AF751E"/>
    <w:rsid w:val="00B01272"/>
    <w:rsid w:val="00B01C13"/>
    <w:rsid w:val="00B02F0C"/>
    <w:rsid w:val="00B04134"/>
    <w:rsid w:val="00B04263"/>
    <w:rsid w:val="00B0489E"/>
    <w:rsid w:val="00B04DEF"/>
    <w:rsid w:val="00B06353"/>
    <w:rsid w:val="00B1132B"/>
    <w:rsid w:val="00B113E9"/>
    <w:rsid w:val="00B12B9F"/>
    <w:rsid w:val="00B1408E"/>
    <w:rsid w:val="00B14650"/>
    <w:rsid w:val="00B156BA"/>
    <w:rsid w:val="00B157B6"/>
    <w:rsid w:val="00B15B0A"/>
    <w:rsid w:val="00B16722"/>
    <w:rsid w:val="00B171F2"/>
    <w:rsid w:val="00B17E09"/>
    <w:rsid w:val="00B2236F"/>
    <w:rsid w:val="00B22618"/>
    <w:rsid w:val="00B230D9"/>
    <w:rsid w:val="00B23B6D"/>
    <w:rsid w:val="00B23BBD"/>
    <w:rsid w:val="00B24569"/>
    <w:rsid w:val="00B250CC"/>
    <w:rsid w:val="00B25C94"/>
    <w:rsid w:val="00B267E4"/>
    <w:rsid w:val="00B27043"/>
    <w:rsid w:val="00B3211D"/>
    <w:rsid w:val="00B32132"/>
    <w:rsid w:val="00B33764"/>
    <w:rsid w:val="00B34530"/>
    <w:rsid w:val="00B34A6E"/>
    <w:rsid w:val="00B3605D"/>
    <w:rsid w:val="00B368CD"/>
    <w:rsid w:val="00B36963"/>
    <w:rsid w:val="00B372AE"/>
    <w:rsid w:val="00B37FB4"/>
    <w:rsid w:val="00B40193"/>
    <w:rsid w:val="00B40A4C"/>
    <w:rsid w:val="00B418B3"/>
    <w:rsid w:val="00B422CB"/>
    <w:rsid w:val="00B438FD"/>
    <w:rsid w:val="00B450C4"/>
    <w:rsid w:val="00B455DF"/>
    <w:rsid w:val="00B46C37"/>
    <w:rsid w:val="00B46EFD"/>
    <w:rsid w:val="00B50E93"/>
    <w:rsid w:val="00B51243"/>
    <w:rsid w:val="00B5168B"/>
    <w:rsid w:val="00B52333"/>
    <w:rsid w:val="00B53870"/>
    <w:rsid w:val="00B576E1"/>
    <w:rsid w:val="00B57904"/>
    <w:rsid w:val="00B6011C"/>
    <w:rsid w:val="00B613B6"/>
    <w:rsid w:val="00B628A9"/>
    <w:rsid w:val="00B62D14"/>
    <w:rsid w:val="00B6387F"/>
    <w:rsid w:val="00B63C1F"/>
    <w:rsid w:val="00B643EC"/>
    <w:rsid w:val="00B6605E"/>
    <w:rsid w:val="00B67DD0"/>
    <w:rsid w:val="00B7088C"/>
    <w:rsid w:val="00B70EA6"/>
    <w:rsid w:val="00B714D8"/>
    <w:rsid w:val="00B717C9"/>
    <w:rsid w:val="00B722E6"/>
    <w:rsid w:val="00B7291F"/>
    <w:rsid w:val="00B72DD9"/>
    <w:rsid w:val="00B736DA"/>
    <w:rsid w:val="00B73BC5"/>
    <w:rsid w:val="00B73BD3"/>
    <w:rsid w:val="00B744D7"/>
    <w:rsid w:val="00B74579"/>
    <w:rsid w:val="00B74D3A"/>
    <w:rsid w:val="00B75149"/>
    <w:rsid w:val="00B75630"/>
    <w:rsid w:val="00B761BE"/>
    <w:rsid w:val="00B764DD"/>
    <w:rsid w:val="00B7698B"/>
    <w:rsid w:val="00B77B6E"/>
    <w:rsid w:val="00B77C72"/>
    <w:rsid w:val="00B80C34"/>
    <w:rsid w:val="00B80EF6"/>
    <w:rsid w:val="00B819C8"/>
    <w:rsid w:val="00B827C1"/>
    <w:rsid w:val="00B83C77"/>
    <w:rsid w:val="00B842D3"/>
    <w:rsid w:val="00B8447E"/>
    <w:rsid w:val="00B84618"/>
    <w:rsid w:val="00B848F7"/>
    <w:rsid w:val="00B84B10"/>
    <w:rsid w:val="00B8510A"/>
    <w:rsid w:val="00B85A80"/>
    <w:rsid w:val="00B875EB"/>
    <w:rsid w:val="00B9110C"/>
    <w:rsid w:val="00B91D31"/>
    <w:rsid w:val="00B927E0"/>
    <w:rsid w:val="00B9333C"/>
    <w:rsid w:val="00B936FA"/>
    <w:rsid w:val="00B93D43"/>
    <w:rsid w:val="00B94B36"/>
    <w:rsid w:val="00B95029"/>
    <w:rsid w:val="00B95385"/>
    <w:rsid w:val="00B9712C"/>
    <w:rsid w:val="00BA0791"/>
    <w:rsid w:val="00BA0E1D"/>
    <w:rsid w:val="00BA11D4"/>
    <w:rsid w:val="00BA15C9"/>
    <w:rsid w:val="00BA5EDC"/>
    <w:rsid w:val="00BA6E36"/>
    <w:rsid w:val="00BA6E8D"/>
    <w:rsid w:val="00BB0D41"/>
    <w:rsid w:val="00BB0DBF"/>
    <w:rsid w:val="00BB134C"/>
    <w:rsid w:val="00BB15A3"/>
    <w:rsid w:val="00BB2EE8"/>
    <w:rsid w:val="00BB437F"/>
    <w:rsid w:val="00BB56C2"/>
    <w:rsid w:val="00BB59B4"/>
    <w:rsid w:val="00BB6A60"/>
    <w:rsid w:val="00BB75AD"/>
    <w:rsid w:val="00BB779A"/>
    <w:rsid w:val="00BB77D5"/>
    <w:rsid w:val="00BC015D"/>
    <w:rsid w:val="00BC0C85"/>
    <w:rsid w:val="00BC1E1B"/>
    <w:rsid w:val="00BC25CC"/>
    <w:rsid w:val="00BC3F4C"/>
    <w:rsid w:val="00BC49AB"/>
    <w:rsid w:val="00BC6168"/>
    <w:rsid w:val="00BC6571"/>
    <w:rsid w:val="00BC7B73"/>
    <w:rsid w:val="00BD0372"/>
    <w:rsid w:val="00BD0ACA"/>
    <w:rsid w:val="00BD17D8"/>
    <w:rsid w:val="00BD1A16"/>
    <w:rsid w:val="00BD2258"/>
    <w:rsid w:val="00BD3F5F"/>
    <w:rsid w:val="00BD4F15"/>
    <w:rsid w:val="00BD707D"/>
    <w:rsid w:val="00BE0614"/>
    <w:rsid w:val="00BE089F"/>
    <w:rsid w:val="00BE1B0B"/>
    <w:rsid w:val="00BE27F5"/>
    <w:rsid w:val="00BE29D7"/>
    <w:rsid w:val="00BE2E7A"/>
    <w:rsid w:val="00BE3DDB"/>
    <w:rsid w:val="00BE406A"/>
    <w:rsid w:val="00BE45E4"/>
    <w:rsid w:val="00BE5693"/>
    <w:rsid w:val="00BE6771"/>
    <w:rsid w:val="00BE7089"/>
    <w:rsid w:val="00BE73EB"/>
    <w:rsid w:val="00BE795B"/>
    <w:rsid w:val="00BF19ED"/>
    <w:rsid w:val="00BF2190"/>
    <w:rsid w:val="00BF32C2"/>
    <w:rsid w:val="00BF5A6F"/>
    <w:rsid w:val="00BF5F2D"/>
    <w:rsid w:val="00BF64B5"/>
    <w:rsid w:val="00C00033"/>
    <w:rsid w:val="00C00515"/>
    <w:rsid w:val="00C00904"/>
    <w:rsid w:val="00C00A35"/>
    <w:rsid w:val="00C01259"/>
    <w:rsid w:val="00C01BE0"/>
    <w:rsid w:val="00C020EA"/>
    <w:rsid w:val="00C02953"/>
    <w:rsid w:val="00C04F3A"/>
    <w:rsid w:val="00C054C0"/>
    <w:rsid w:val="00C05D86"/>
    <w:rsid w:val="00C06499"/>
    <w:rsid w:val="00C06ADF"/>
    <w:rsid w:val="00C06EDE"/>
    <w:rsid w:val="00C075B2"/>
    <w:rsid w:val="00C13D71"/>
    <w:rsid w:val="00C143CA"/>
    <w:rsid w:val="00C146ED"/>
    <w:rsid w:val="00C162E8"/>
    <w:rsid w:val="00C222ED"/>
    <w:rsid w:val="00C22C5E"/>
    <w:rsid w:val="00C237EE"/>
    <w:rsid w:val="00C24431"/>
    <w:rsid w:val="00C256DA"/>
    <w:rsid w:val="00C2606B"/>
    <w:rsid w:val="00C26263"/>
    <w:rsid w:val="00C26A7E"/>
    <w:rsid w:val="00C27D4D"/>
    <w:rsid w:val="00C30BA6"/>
    <w:rsid w:val="00C32DB0"/>
    <w:rsid w:val="00C346F7"/>
    <w:rsid w:val="00C35326"/>
    <w:rsid w:val="00C35A38"/>
    <w:rsid w:val="00C35B91"/>
    <w:rsid w:val="00C37255"/>
    <w:rsid w:val="00C427BB"/>
    <w:rsid w:val="00C427FD"/>
    <w:rsid w:val="00C42838"/>
    <w:rsid w:val="00C431BE"/>
    <w:rsid w:val="00C43A32"/>
    <w:rsid w:val="00C43A97"/>
    <w:rsid w:val="00C440E4"/>
    <w:rsid w:val="00C442AC"/>
    <w:rsid w:val="00C444E0"/>
    <w:rsid w:val="00C444F0"/>
    <w:rsid w:val="00C447F8"/>
    <w:rsid w:val="00C44A9A"/>
    <w:rsid w:val="00C453C8"/>
    <w:rsid w:val="00C4561B"/>
    <w:rsid w:val="00C45B60"/>
    <w:rsid w:val="00C46842"/>
    <w:rsid w:val="00C46B4B"/>
    <w:rsid w:val="00C46F0A"/>
    <w:rsid w:val="00C47286"/>
    <w:rsid w:val="00C47891"/>
    <w:rsid w:val="00C503F0"/>
    <w:rsid w:val="00C5057C"/>
    <w:rsid w:val="00C50E6E"/>
    <w:rsid w:val="00C51110"/>
    <w:rsid w:val="00C5163C"/>
    <w:rsid w:val="00C51803"/>
    <w:rsid w:val="00C523D7"/>
    <w:rsid w:val="00C5294D"/>
    <w:rsid w:val="00C52F61"/>
    <w:rsid w:val="00C537A0"/>
    <w:rsid w:val="00C55DB1"/>
    <w:rsid w:val="00C5614D"/>
    <w:rsid w:val="00C56360"/>
    <w:rsid w:val="00C563DA"/>
    <w:rsid w:val="00C57029"/>
    <w:rsid w:val="00C620F1"/>
    <w:rsid w:val="00C625EF"/>
    <w:rsid w:val="00C677EF"/>
    <w:rsid w:val="00C67EF6"/>
    <w:rsid w:val="00C706A5"/>
    <w:rsid w:val="00C707F9"/>
    <w:rsid w:val="00C70D9D"/>
    <w:rsid w:val="00C72D0B"/>
    <w:rsid w:val="00C73054"/>
    <w:rsid w:val="00C73217"/>
    <w:rsid w:val="00C747BF"/>
    <w:rsid w:val="00C7516B"/>
    <w:rsid w:val="00C7579E"/>
    <w:rsid w:val="00C757A5"/>
    <w:rsid w:val="00C75828"/>
    <w:rsid w:val="00C7612D"/>
    <w:rsid w:val="00C774CE"/>
    <w:rsid w:val="00C80522"/>
    <w:rsid w:val="00C80C2D"/>
    <w:rsid w:val="00C812C7"/>
    <w:rsid w:val="00C81561"/>
    <w:rsid w:val="00C81FB3"/>
    <w:rsid w:val="00C82E4F"/>
    <w:rsid w:val="00C83191"/>
    <w:rsid w:val="00C832C5"/>
    <w:rsid w:val="00C84277"/>
    <w:rsid w:val="00C842E7"/>
    <w:rsid w:val="00C8574B"/>
    <w:rsid w:val="00C857E0"/>
    <w:rsid w:val="00C86FC5"/>
    <w:rsid w:val="00C87D3B"/>
    <w:rsid w:val="00C90512"/>
    <w:rsid w:val="00C9181B"/>
    <w:rsid w:val="00C9204A"/>
    <w:rsid w:val="00C92DBC"/>
    <w:rsid w:val="00C93BCA"/>
    <w:rsid w:val="00C94C53"/>
    <w:rsid w:val="00C94D2F"/>
    <w:rsid w:val="00C94FF3"/>
    <w:rsid w:val="00C972D6"/>
    <w:rsid w:val="00CA25AC"/>
    <w:rsid w:val="00CA260D"/>
    <w:rsid w:val="00CA2A48"/>
    <w:rsid w:val="00CA32A7"/>
    <w:rsid w:val="00CA3750"/>
    <w:rsid w:val="00CA45DF"/>
    <w:rsid w:val="00CA4A8B"/>
    <w:rsid w:val="00CA54CE"/>
    <w:rsid w:val="00CA6031"/>
    <w:rsid w:val="00CA66F3"/>
    <w:rsid w:val="00CA6CF8"/>
    <w:rsid w:val="00CA700B"/>
    <w:rsid w:val="00CA76AB"/>
    <w:rsid w:val="00CB0A7B"/>
    <w:rsid w:val="00CB0C0C"/>
    <w:rsid w:val="00CB10C8"/>
    <w:rsid w:val="00CB21BF"/>
    <w:rsid w:val="00CB2935"/>
    <w:rsid w:val="00CB2F3A"/>
    <w:rsid w:val="00CB31D2"/>
    <w:rsid w:val="00CB4021"/>
    <w:rsid w:val="00CB42ED"/>
    <w:rsid w:val="00CB67D9"/>
    <w:rsid w:val="00CB696E"/>
    <w:rsid w:val="00CB72D5"/>
    <w:rsid w:val="00CB76D9"/>
    <w:rsid w:val="00CB7C18"/>
    <w:rsid w:val="00CB7C4F"/>
    <w:rsid w:val="00CC18AB"/>
    <w:rsid w:val="00CC410F"/>
    <w:rsid w:val="00CC4D74"/>
    <w:rsid w:val="00CC51EA"/>
    <w:rsid w:val="00CC5D7A"/>
    <w:rsid w:val="00CC68F4"/>
    <w:rsid w:val="00CD006D"/>
    <w:rsid w:val="00CD0E0F"/>
    <w:rsid w:val="00CD1280"/>
    <w:rsid w:val="00CD1F0B"/>
    <w:rsid w:val="00CD2597"/>
    <w:rsid w:val="00CD3850"/>
    <w:rsid w:val="00CD4082"/>
    <w:rsid w:val="00CD4446"/>
    <w:rsid w:val="00CD592E"/>
    <w:rsid w:val="00CD5C00"/>
    <w:rsid w:val="00CE070C"/>
    <w:rsid w:val="00CE1113"/>
    <w:rsid w:val="00CE24E6"/>
    <w:rsid w:val="00CE3222"/>
    <w:rsid w:val="00CE3903"/>
    <w:rsid w:val="00CE4ACF"/>
    <w:rsid w:val="00CE66ED"/>
    <w:rsid w:val="00CE6AB7"/>
    <w:rsid w:val="00CE6DC4"/>
    <w:rsid w:val="00CE7168"/>
    <w:rsid w:val="00CE78CF"/>
    <w:rsid w:val="00CE7D74"/>
    <w:rsid w:val="00CF0A5A"/>
    <w:rsid w:val="00CF17C0"/>
    <w:rsid w:val="00CF2929"/>
    <w:rsid w:val="00CF321F"/>
    <w:rsid w:val="00CF339E"/>
    <w:rsid w:val="00CF3E43"/>
    <w:rsid w:val="00CF42A2"/>
    <w:rsid w:val="00CF4D8E"/>
    <w:rsid w:val="00CF560D"/>
    <w:rsid w:val="00CF5738"/>
    <w:rsid w:val="00CF59D8"/>
    <w:rsid w:val="00CF5E71"/>
    <w:rsid w:val="00CF6936"/>
    <w:rsid w:val="00CF69C9"/>
    <w:rsid w:val="00D000C2"/>
    <w:rsid w:val="00D00800"/>
    <w:rsid w:val="00D01EE9"/>
    <w:rsid w:val="00D028D1"/>
    <w:rsid w:val="00D0322C"/>
    <w:rsid w:val="00D03D36"/>
    <w:rsid w:val="00D04477"/>
    <w:rsid w:val="00D046AA"/>
    <w:rsid w:val="00D05273"/>
    <w:rsid w:val="00D05D11"/>
    <w:rsid w:val="00D06296"/>
    <w:rsid w:val="00D0636A"/>
    <w:rsid w:val="00D07535"/>
    <w:rsid w:val="00D07C55"/>
    <w:rsid w:val="00D102EC"/>
    <w:rsid w:val="00D10C66"/>
    <w:rsid w:val="00D11C1E"/>
    <w:rsid w:val="00D124A6"/>
    <w:rsid w:val="00D128DD"/>
    <w:rsid w:val="00D1380F"/>
    <w:rsid w:val="00D13818"/>
    <w:rsid w:val="00D204A4"/>
    <w:rsid w:val="00D20564"/>
    <w:rsid w:val="00D242B4"/>
    <w:rsid w:val="00D25092"/>
    <w:rsid w:val="00D25C25"/>
    <w:rsid w:val="00D26129"/>
    <w:rsid w:val="00D26CD6"/>
    <w:rsid w:val="00D274DC"/>
    <w:rsid w:val="00D276AA"/>
    <w:rsid w:val="00D30507"/>
    <w:rsid w:val="00D30A19"/>
    <w:rsid w:val="00D30CDF"/>
    <w:rsid w:val="00D30F68"/>
    <w:rsid w:val="00D311F6"/>
    <w:rsid w:val="00D31B71"/>
    <w:rsid w:val="00D32954"/>
    <w:rsid w:val="00D33805"/>
    <w:rsid w:val="00D33FBC"/>
    <w:rsid w:val="00D35359"/>
    <w:rsid w:val="00D35BA8"/>
    <w:rsid w:val="00D37B3F"/>
    <w:rsid w:val="00D4162E"/>
    <w:rsid w:val="00D41ED6"/>
    <w:rsid w:val="00D422BB"/>
    <w:rsid w:val="00D42989"/>
    <w:rsid w:val="00D43467"/>
    <w:rsid w:val="00D45144"/>
    <w:rsid w:val="00D4571F"/>
    <w:rsid w:val="00D45A22"/>
    <w:rsid w:val="00D4666C"/>
    <w:rsid w:val="00D47109"/>
    <w:rsid w:val="00D472DD"/>
    <w:rsid w:val="00D47769"/>
    <w:rsid w:val="00D47915"/>
    <w:rsid w:val="00D5029A"/>
    <w:rsid w:val="00D505F1"/>
    <w:rsid w:val="00D50828"/>
    <w:rsid w:val="00D508F4"/>
    <w:rsid w:val="00D50D0F"/>
    <w:rsid w:val="00D519B5"/>
    <w:rsid w:val="00D52C80"/>
    <w:rsid w:val="00D55973"/>
    <w:rsid w:val="00D571C7"/>
    <w:rsid w:val="00D57E11"/>
    <w:rsid w:val="00D61220"/>
    <w:rsid w:val="00D619A5"/>
    <w:rsid w:val="00D61C6C"/>
    <w:rsid w:val="00D62B7E"/>
    <w:rsid w:val="00D62E44"/>
    <w:rsid w:val="00D62ED6"/>
    <w:rsid w:val="00D63FB0"/>
    <w:rsid w:val="00D64428"/>
    <w:rsid w:val="00D6488D"/>
    <w:rsid w:val="00D64CDB"/>
    <w:rsid w:val="00D6609B"/>
    <w:rsid w:val="00D664EA"/>
    <w:rsid w:val="00D666CE"/>
    <w:rsid w:val="00D67817"/>
    <w:rsid w:val="00D72008"/>
    <w:rsid w:val="00D72235"/>
    <w:rsid w:val="00D73FC8"/>
    <w:rsid w:val="00D7428B"/>
    <w:rsid w:val="00D74FE5"/>
    <w:rsid w:val="00D77371"/>
    <w:rsid w:val="00D835F6"/>
    <w:rsid w:val="00D83868"/>
    <w:rsid w:val="00D83AA2"/>
    <w:rsid w:val="00D84ECA"/>
    <w:rsid w:val="00D86408"/>
    <w:rsid w:val="00D86CA8"/>
    <w:rsid w:val="00D8745B"/>
    <w:rsid w:val="00D8786B"/>
    <w:rsid w:val="00D91DFD"/>
    <w:rsid w:val="00D939CB"/>
    <w:rsid w:val="00D93BCB"/>
    <w:rsid w:val="00D94937"/>
    <w:rsid w:val="00D95113"/>
    <w:rsid w:val="00D9563D"/>
    <w:rsid w:val="00D96CA4"/>
    <w:rsid w:val="00D96CE2"/>
    <w:rsid w:val="00D9709E"/>
    <w:rsid w:val="00D97192"/>
    <w:rsid w:val="00D974CF"/>
    <w:rsid w:val="00DA0D6E"/>
    <w:rsid w:val="00DA155E"/>
    <w:rsid w:val="00DA2C9F"/>
    <w:rsid w:val="00DA351D"/>
    <w:rsid w:val="00DA3CFB"/>
    <w:rsid w:val="00DA3E0B"/>
    <w:rsid w:val="00DA6E41"/>
    <w:rsid w:val="00DA796E"/>
    <w:rsid w:val="00DB02CA"/>
    <w:rsid w:val="00DB07D2"/>
    <w:rsid w:val="00DB0D45"/>
    <w:rsid w:val="00DB0F2A"/>
    <w:rsid w:val="00DB175D"/>
    <w:rsid w:val="00DB1D9C"/>
    <w:rsid w:val="00DB2339"/>
    <w:rsid w:val="00DB352A"/>
    <w:rsid w:val="00DB388E"/>
    <w:rsid w:val="00DB4631"/>
    <w:rsid w:val="00DB54E0"/>
    <w:rsid w:val="00DB66A6"/>
    <w:rsid w:val="00DB728F"/>
    <w:rsid w:val="00DC0C10"/>
    <w:rsid w:val="00DC111E"/>
    <w:rsid w:val="00DC1B62"/>
    <w:rsid w:val="00DC24D5"/>
    <w:rsid w:val="00DC3247"/>
    <w:rsid w:val="00DC4F9D"/>
    <w:rsid w:val="00DC523B"/>
    <w:rsid w:val="00DC5EA5"/>
    <w:rsid w:val="00DC6FC3"/>
    <w:rsid w:val="00DC7325"/>
    <w:rsid w:val="00DD02B2"/>
    <w:rsid w:val="00DD04C4"/>
    <w:rsid w:val="00DD22D0"/>
    <w:rsid w:val="00DD2FC4"/>
    <w:rsid w:val="00DD34E5"/>
    <w:rsid w:val="00DD3F09"/>
    <w:rsid w:val="00DD3F72"/>
    <w:rsid w:val="00DD41EA"/>
    <w:rsid w:val="00DD4898"/>
    <w:rsid w:val="00DD48EE"/>
    <w:rsid w:val="00DD50D8"/>
    <w:rsid w:val="00DD61EB"/>
    <w:rsid w:val="00DD6361"/>
    <w:rsid w:val="00DD64E9"/>
    <w:rsid w:val="00DD67CC"/>
    <w:rsid w:val="00DD68A2"/>
    <w:rsid w:val="00DD717D"/>
    <w:rsid w:val="00DD74E0"/>
    <w:rsid w:val="00DE03A8"/>
    <w:rsid w:val="00DE1CDD"/>
    <w:rsid w:val="00DE337A"/>
    <w:rsid w:val="00DE3D8B"/>
    <w:rsid w:val="00DE432F"/>
    <w:rsid w:val="00DE48BE"/>
    <w:rsid w:val="00DE5EE8"/>
    <w:rsid w:val="00DE62FB"/>
    <w:rsid w:val="00DE6F3E"/>
    <w:rsid w:val="00DE7CC4"/>
    <w:rsid w:val="00DF02EA"/>
    <w:rsid w:val="00DF05B3"/>
    <w:rsid w:val="00DF18B3"/>
    <w:rsid w:val="00DF19CA"/>
    <w:rsid w:val="00DF1D1A"/>
    <w:rsid w:val="00DF1D41"/>
    <w:rsid w:val="00DF1E3B"/>
    <w:rsid w:val="00DF2321"/>
    <w:rsid w:val="00DF2C28"/>
    <w:rsid w:val="00DF310F"/>
    <w:rsid w:val="00DF4C57"/>
    <w:rsid w:val="00DF51FC"/>
    <w:rsid w:val="00DF5B58"/>
    <w:rsid w:val="00DF5CFE"/>
    <w:rsid w:val="00DF7556"/>
    <w:rsid w:val="00DF7CDB"/>
    <w:rsid w:val="00E01750"/>
    <w:rsid w:val="00E027D7"/>
    <w:rsid w:val="00E02DF3"/>
    <w:rsid w:val="00E03108"/>
    <w:rsid w:val="00E047DC"/>
    <w:rsid w:val="00E04A9E"/>
    <w:rsid w:val="00E061CB"/>
    <w:rsid w:val="00E07C57"/>
    <w:rsid w:val="00E07CBC"/>
    <w:rsid w:val="00E10868"/>
    <w:rsid w:val="00E11138"/>
    <w:rsid w:val="00E11450"/>
    <w:rsid w:val="00E1228E"/>
    <w:rsid w:val="00E13918"/>
    <w:rsid w:val="00E14801"/>
    <w:rsid w:val="00E14D73"/>
    <w:rsid w:val="00E15F1A"/>
    <w:rsid w:val="00E1648E"/>
    <w:rsid w:val="00E1670D"/>
    <w:rsid w:val="00E16AC0"/>
    <w:rsid w:val="00E17651"/>
    <w:rsid w:val="00E1789A"/>
    <w:rsid w:val="00E17FCF"/>
    <w:rsid w:val="00E203B7"/>
    <w:rsid w:val="00E2174D"/>
    <w:rsid w:val="00E245D1"/>
    <w:rsid w:val="00E2482B"/>
    <w:rsid w:val="00E24DB5"/>
    <w:rsid w:val="00E26AC6"/>
    <w:rsid w:val="00E31C94"/>
    <w:rsid w:val="00E31F21"/>
    <w:rsid w:val="00E31F55"/>
    <w:rsid w:val="00E332F3"/>
    <w:rsid w:val="00E33508"/>
    <w:rsid w:val="00E33E72"/>
    <w:rsid w:val="00E34CFE"/>
    <w:rsid w:val="00E35F45"/>
    <w:rsid w:val="00E373C3"/>
    <w:rsid w:val="00E37756"/>
    <w:rsid w:val="00E37854"/>
    <w:rsid w:val="00E40D5D"/>
    <w:rsid w:val="00E41B4E"/>
    <w:rsid w:val="00E41EA7"/>
    <w:rsid w:val="00E44864"/>
    <w:rsid w:val="00E45141"/>
    <w:rsid w:val="00E4535D"/>
    <w:rsid w:val="00E45619"/>
    <w:rsid w:val="00E45E1D"/>
    <w:rsid w:val="00E47B07"/>
    <w:rsid w:val="00E5043C"/>
    <w:rsid w:val="00E50A37"/>
    <w:rsid w:val="00E50E9B"/>
    <w:rsid w:val="00E54B47"/>
    <w:rsid w:val="00E54F86"/>
    <w:rsid w:val="00E55C27"/>
    <w:rsid w:val="00E60A5E"/>
    <w:rsid w:val="00E60BA6"/>
    <w:rsid w:val="00E60DA5"/>
    <w:rsid w:val="00E60E2E"/>
    <w:rsid w:val="00E6116D"/>
    <w:rsid w:val="00E61465"/>
    <w:rsid w:val="00E62387"/>
    <w:rsid w:val="00E629B1"/>
    <w:rsid w:val="00E62AE6"/>
    <w:rsid w:val="00E636CE"/>
    <w:rsid w:val="00E63A8D"/>
    <w:rsid w:val="00E63D91"/>
    <w:rsid w:val="00E65AA6"/>
    <w:rsid w:val="00E66C90"/>
    <w:rsid w:val="00E66FEF"/>
    <w:rsid w:val="00E672CE"/>
    <w:rsid w:val="00E6751A"/>
    <w:rsid w:val="00E708F4"/>
    <w:rsid w:val="00E70BF9"/>
    <w:rsid w:val="00E710D3"/>
    <w:rsid w:val="00E71941"/>
    <w:rsid w:val="00E7328A"/>
    <w:rsid w:val="00E742CA"/>
    <w:rsid w:val="00E74D4E"/>
    <w:rsid w:val="00E74E5B"/>
    <w:rsid w:val="00E74E83"/>
    <w:rsid w:val="00E7590B"/>
    <w:rsid w:val="00E75E65"/>
    <w:rsid w:val="00E8442A"/>
    <w:rsid w:val="00E84F4A"/>
    <w:rsid w:val="00E852DC"/>
    <w:rsid w:val="00E85C5E"/>
    <w:rsid w:val="00E90A43"/>
    <w:rsid w:val="00E91759"/>
    <w:rsid w:val="00E944A3"/>
    <w:rsid w:val="00E94510"/>
    <w:rsid w:val="00E958D9"/>
    <w:rsid w:val="00E95EAC"/>
    <w:rsid w:val="00E95F1E"/>
    <w:rsid w:val="00E97155"/>
    <w:rsid w:val="00EA047C"/>
    <w:rsid w:val="00EA0865"/>
    <w:rsid w:val="00EA08D4"/>
    <w:rsid w:val="00EA0A87"/>
    <w:rsid w:val="00EA0CD4"/>
    <w:rsid w:val="00EA1711"/>
    <w:rsid w:val="00EA2AAD"/>
    <w:rsid w:val="00EA37AF"/>
    <w:rsid w:val="00EA5A35"/>
    <w:rsid w:val="00EA64A4"/>
    <w:rsid w:val="00EA74CD"/>
    <w:rsid w:val="00EA7CE5"/>
    <w:rsid w:val="00EB0DAF"/>
    <w:rsid w:val="00EB1B38"/>
    <w:rsid w:val="00EB2BB9"/>
    <w:rsid w:val="00EB334A"/>
    <w:rsid w:val="00EB55FD"/>
    <w:rsid w:val="00EB5893"/>
    <w:rsid w:val="00EB6AC1"/>
    <w:rsid w:val="00EB6DDC"/>
    <w:rsid w:val="00EB722F"/>
    <w:rsid w:val="00EB7831"/>
    <w:rsid w:val="00EC0DBE"/>
    <w:rsid w:val="00EC0ED8"/>
    <w:rsid w:val="00EC17BA"/>
    <w:rsid w:val="00EC1B0E"/>
    <w:rsid w:val="00EC28CC"/>
    <w:rsid w:val="00EC2EDD"/>
    <w:rsid w:val="00EC2F65"/>
    <w:rsid w:val="00EC3517"/>
    <w:rsid w:val="00EC3E8D"/>
    <w:rsid w:val="00EC4D93"/>
    <w:rsid w:val="00EC51E9"/>
    <w:rsid w:val="00EC5875"/>
    <w:rsid w:val="00EC5916"/>
    <w:rsid w:val="00EC709A"/>
    <w:rsid w:val="00ED011B"/>
    <w:rsid w:val="00ED02A4"/>
    <w:rsid w:val="00ED1050"/>
    <w:rsid w:val="00ED1063"/>
    <w:rsid w:val="00ED1511"/>
    <w:rsid w:val="00ED255B"/>
    <w:rsid w:val="00ED3BD3"/>
    <w:rsid w:val="00ED3E67"/>
    <w:rsid w:val="00ED5614"/>
    <w:rsid w:val="00ED6985"/>
    <w:rsid w:val="00ED6B0F"/>
    <w:rsid w:val="00ED7A70"/>
    <w:rsid w:val="00EE0565"/>
    <w:rsid w:val="00EE1BBE"/>
    <w:rsid w:val="00EE1BDD"/>
    <w:rsid w:val="00EE3A48"/>
    <w:rsid w:val="00EE52CD"/>
    <w:rsid w:val="00EE61A8"/>
    <w:rsid w:val="00EE62FC"/>
    <w:rsid w:val="00EE6B72"/>
    <w:rsid w:val="00EF017C"/>
    <w:rsid w:val="00EF07A9"/>
    <w:rsid w:val="00EF0956"/>
    <w:rsid w:val="00EF125A"/>
    <w:rsid w:val="00EF1E6A"/>
    <w:rsid w:val="00EF200C"/>
    <w:rsid w:val="00EF23FD"/>
    <w:rsid w:val="00EF283E"/>
    <w:rsid w:val="00EF2C19"/>
    <w:rsid w:val="00EF452B"/>
    <w:rsid w:val="00EF5562"/>
    <w:rsid w:val="00EF5B77"/>
    <w:rsid w:val="00EF6488"/>
    <w:rsid w:val="00EF6FF0"/>
    <w:rsid w:val="00EF7416"/>
    <w:rsid w:val="00F004FD"/>
    <w:rsid w:val="00F00ACB"/>
    <w:rsid w:val="00F0177C"/>
    <w:rsid w:val="00F018F7"/>
    <w:rsid w:val="00F020F7"/>
    <w:rsid w:val="00F03A1E"/>
    <w:rsid w:val="00F03F60"/>
    <w:rsid w:val="00F04B17"/>
    <w:rsid w:val="00F05CF3"/>
    <w:rsid w:val="00F07CC9"/>
    <w:rsid w:val="00F10600"/>
    <w:rsid w:val="00F107D4"/>
    <w:rsid w:val="00F118A7"/>
    <w:rsid w:val="00F120C8"/>
    <w:rsid w:val="00F12393"/>
    <w:rsid w:val="00F12F24"/>
    <w:rsid w:val="00F14111"/>
    <w:rsid w:val="00F14CE8"/>
    <w:rsid w:val="00F15C46"/>
    <w:rsid w:val="00F15E12"/>
    <w:rsid w:val="00F15EA3"/>
    <w:rsid w:val="00F16E17"/>
    <w:rsid w:val="00F17524"/>
    <w:rsid w:val="00F175C8"/>
    <w:rsid w:val="00F21775"/>
    <w:rsid w:val="00F2261E"/>
    <w:rsid w:val="00F22B1A"/>
    <w:rsid w:val="00F22FE9"/>
    <w:rsid w:val="00F236C4"/>
    <w:rsid w:val="00F2541C"/>
    <w:rsid w:val="00F268AB"/>
    <w:rsid w:val="00F3088C"/>
    <w:rsid w:val="00F319CD"/>
    <w:rsid w:val="00F32AD8"/>
    <w:rsid w:val="00F336CA"/>
    <w:rsid w:val="00F341F6"/>
    <w:rsid w:val="00F34E68"/>
    <w:rsid w:val="00F35C6E"/>
    <w:rsid w:val="00F361CE"/>
    <w:rsid w:val="00F3647D"/>
    <w:rsid w:val="00F36571"/>
    <w:rsid w:val="00F36BD6"/>
    <w:rsid w:val="00F37215"/>
    <w:rsid w:val="00F37ACC"/>
    <w:rsid w:val="00F37DA4"/>
    <w:rsid w:val="00F37F4C"/>
    <w:rsid w:val="00F41308"/>
    <w:rsid w:val="00F41E90"/>
    <w:rsid w:val="00F42202"/>
    <w:rsid w:val="00F44406"/>
    <w:rsid w:val="00F46535"/>
    <w:rsid w:val="00F47C50"/>
    <w:rsid w:val="00F5015C"/>
    <w:rsid w:val="00F516B0"/>
    <w:rsid w:val="00F526C9"/>
    <w:rsid w:val="00F54BBA"/>
    <w:rsid w:val="00F54BC1"/>
    <w:rsid w:val="00F55322"/>
    <w:rsid w:val="00F553B6"/>
    <w:rsid w:val="00F55669"/>
    <w:rsid w:val="00F55E74"/>
    <w:rsid w:val="00F563BA"/>
    <w:rsid w:val="00F566FE"/>
    <w:rsid w:val="00F56E93"/>
    <w:rsid w:val="00F5716E"/>
    <w:rsid w:val="00F57DCC"/>
    <w:rsid w:val="00F57EE2"/>
    <w:rsid w:val="00F60171"/>
    <w:rsid w:val="00F603D4"/>
    <w:rsid w:val="00F607A5"/>
    <w:rsid w:val="00F6083D"/>
    <w:rsid w:val="00F60A8F"/>
    <w:rsid w:val="00F60E1E"/>
    <w:rsid w:val="00F612FC"/>
    <w:rsid w:val="00F61584"/>
    <w:rsid w:val="00F617E1"/>
    <w:rsid w:val="00F62AC9"/>
    <w:rsid w:val="00F62E9B"/>
    <w:rsid w:val="00F636AA"/>
    <w:rsid w:val="00F63A37"/>
    <w:rsid w:val="00F63B4A"/>
    <w:rsid w:val="00F64A9B"/>
    <w:rsid w:val="00F64F17"/>
    <w:rsid w:val="00F651D2"/>
    <w:rsid w:val="00F651F5"/>
    <w:rsid w:val="00F65FA8"/>
    <w:rsid w:val="00F67F23"/>
    <w:rsid w:val="00F719FF"/>
    <w:rsid w:val="00F7222C"/>
    <w:rsid w:val="00F726E0"/>
    <w:rsid w:val="00F72CC5"/>
    <w:rsid w:val="00F74C7E"/>
    <w:rsid w:val="00F75B61"/>
    <w:rsid w:val="00F76525"/>
    <w:rsid w:val="00F76D2F"/>
    <w:rsid w:val="00F76E84"/>
    <w:rsid w:val="00F81B6D"/>
    <w:rsid w:val="00F84C60"/>
    <w:rsid w:val="00F85108"/>
    <w:rsid w:val="00F87762"/>
    <w:rsid w:val="00F87998"/>
    <w:rsid w:val="00F87F9F"/>
    <w:rsid w:val="00F90A75"/>
    <w:rsid w:val="00F956D5"/>
    <w:rsid w:val="00F961F7"/>
    <w:rsid w:val="00F962FA"/>
    <w:rsid w:val="00FA01F2"/>
    <w:rsid w:val="00FA0DD3"/>
    <w:rsid w:val="00FA11AF"/>
    <w:rsid w:val="00FA2174"/>
    <w:rsid w:val="00FA27F7"/>
    <w:rsid w:val="00FA3AB9"/>
    <w:rsid w:val="00FA3DDF"/>
    <w:rsid w:val="00FA5C5B"/>
    <w:rsid w:val="00FA64F9"/>
    <w:rsid w:val="00FA6B1F"/>
    <w:rsid w:val="00FB02C1"/>
    <w:rsid w:val="00FB0E48"/>
    <w:rsid w:val="00FB1E2B"/>
    <w:rsid w:val="00FB29D6"/>
    <w:rsid w:val="00FB2A8D"/>
    <w:rsid w:val="00FB2E1F"/>
    <w:rsid w:val="00FB3049"/>
    <w:rsid w:val="00FB4622"/>
    <w:rsid w:val="00FB4FA0"/>
    <w:rsid w:val="00FB54BF"/>
    <w:rsid w:val="00FB6971"/>
    <w:rsid w:val="00FB7006"/>
    <w:rsid w:val="00FB75C2"/>
    <w:rsid w:val="00FB7A47"/>
    <w:rsid w:val="00FC0072"/>
    <w:rsid w:val="00FC09C2"/>
    <w:rsid w:val="00FC0ACD"/>
    <w:rsid w:val="00FC0CA4"/>
    <w:rsid w:val="00FC18C5"/>
    <w:rsid w:val="00FC18D2"/>
    <w:rsid w:val="00FC2BA0"/>
    <w:rsid w:val="00FC3ABC"/>
    <w:rsid w:val="00FC3C8E"/>
    <w:rsid w:val="00FC3DF9"/>
    <w:rsid w:val="00FC3E06"/>
    <w:rsid w:val="00FC5B1A"/>
    <w:rsid w:val="00FC61D0"/>
    <w:rsid w:val="00FC62EF"/>
    <w:rsid w:val="00FC7EC0"/>
    <w:rsid w:val="00FD0CD9"/>
    <w:rsid w:val="00FD1A53"/>
    <w:rsid w:val="00FD1F54"/>
    <w:rsid w:val="00FD2C20"/>
    <w:rsid w:val="00FD31CA"/>
    <w:rsid w:val="00FD599F"/>
    <w:rsid w:val="00FD619F"/>
    <w:rsid w:val="00FD733F"/>
    <w:rsid w:val="00FE0A5D"/>
    <w:rsid w:val="00FE0A9A"/>
    <w:rsid w:val="00FE11EF"/>
    <w:rsid w:val="00FE1BFF"/>
    <w:rsid w:val="00FE2E28"/>
    <w:rsid w:val="00FE3636"/>
    <w:rsid w:val="00FE40A6"/>
    <w:rsid w:val="00FE4ADD"/>
    <w:rsid w:val="00FE6AE5"/>
    <w:rsid w:val="00FE6B1B"/>
    <w:rsid w:val="00FE72B9"/>
    <w:rsid w:val="00FE7501"/>
    <w:rsid w:val="00FE76A2"/>
    <w:rsid w:val="00FE7A14"/>
    <w:rsid w:val="00FE7B11"/>
    <w:rsid w:val="00FE7BD0"/>
    <w:rsid w:val="00FE7BE4"/>
    <w:rsid w:val="00FE7C82"/>
    <w:rsid w:val="00FF1380"/>
    <w:rsid w:val="00FF1796"/>
    <w:rsid w:val="00FF2190"/>
    <w:rsid w:val="00FF21D3"/>
    <w:rsid w:val="00FF27F2"/>
    <w:rsid w:val="00FF28CC"/>
    <w:rsid w:val="00FF33D7"/>
    <w:rsid w:val="00FF346A"/>
    <w:rsid w:val="00FF366C"/>
    <w:rsid w:val="00FF4738"/>
    <w:rsid w:val="00FF4906"/>
    <w:rsid w:val="00FF576F"/>
    <w:rsid w:val="00FF5F17"/>
    <w:rsid w:val="00FF7948"/>
    <w:rsid w:val="00FF7D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B39BEA"/>
  <w15:docId w15:val="{622F4F1F-9BDF-4F26-B24F-366053B06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ru-RU" w:eastAsia="ru-RU"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107F0"/>
  </w:style>
  <w:style w:type="paragraph" w:styleId="1">
    <w:name w:val="heading 1"/>
    <w:basedOn w:val="a0"/>
    <w:next w:val="a0"/>
    <w:link w:val="10"/>
    <w:uiPriority w:val="9"/>
    <w:qFormat/>
    <w:rsid w:val="00A107F0"/>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unhideWhenUsed/>
    <w:qFormat/>
    <w:rsid w:val="00A107F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0"/>
    <w:next w:val="a0"/>
    <w:link w:val="30"/>
    <w:uiPriority w:val="9"/>
    <w:unhideWhenUsed/>
    <w:qFormat/>
    <w:rsid w:val="00A107F0"/>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4">
    <w:name w:val="heading 4"/>
    <w:basedOn w:val="a0"/>
    <w:next w:val="a0"/>
    <w:link w:val="40"/>
    <w:uiPriority w:val="9"/>
    <w:unhideWhenUsed/>
    <w:qFormat/>
    <w:rsid w:val="00A107F0"/>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0"/>
    <w:next w:val="a0"/>
    <w:link w:val="50"/>
    <w:uiPriority w:val="9"/>
    <w:unhideWhenUsed/>
    <w:qFormat/>
    <w:rsid w:val="00A107F0"/>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6">
    <w:name w:val="heading 6"/>
    <w:basedOn w:val="a0"/>
    <w:next w:val="a0"/>
    <w:link w:val="60"/>
    <w:uiPriority w:val="9"/>
    <w:unhideWhenUsed/>
    <w:qFormat/>
    <w:rsid w:val="00A107F0"/>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7">
    <w:name w:val="heading 7"/>
    <w:basedOn w:val="a0"/>
    <w:next w:val="a0"/>
    <w:link w:val="70"/>
    <w:uiPriority w:val="9"/>
    <w:semiHidden/>
    <w:unhideWhenUsed/>
    <w:qFormat/>
    <w:rsid w:val="00A107F0"/>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8">
    <w:name w:val="heading 8"/>
    <w:basedOn w:val="a0"/>
    <w:next w:val="a0"/>
    <w:link w:val="80"/>
    <w:uiPriority w:val="9"/>
    <w:semiHidden/>
    <w:unhideWhenUsed/>
    <w:qFormat/>
    <w:rsid w:val="00A107F0"/>
    <w:pPr>
      <w:keepNext/>
      <w:keepLines/>
      <w:spacing w:before="40" w:after="0"/>
      <w:outlineLvl w:val="7"/>
    </w:pPr>
    <w:rPr>
      <w:rFonts w:asciiTheme="majorHAnsi" w:eastAsiaTheme="majorEastAsia" w:hAnsiTheme="majorHAnsi" w:cstheme="majorBidi"/>
      <w:b/>
      <w:bCs/>
      <w:color w:val="1F497D" w:themeColor="text2"/>
    </w:rPr>
  </w:style>
  <w:style w:type="paragraph" w:styleId="9">
    <w:name w:val="heading 9"/>
    <w:basedOn w:val="a0"/>
    <w:next w:val="a0"/>
    <w:link w:val="90"/>
    <w:uiPriority w:val="9"/>
    <w:semiHidden/>
    <w:unhideWhenUsed/>
    <w:qFormat/>
    <w:rsid w:val="00A107F0"/>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107F0"/>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1"/>
    <w:link w:val="2"/>
    <w:uiPriority w:val="9"/>
    <w:rsid w:val="00A107F0"/>
    <w:rPr>
      <w:rFonts w:asciiTheme="majorHAnsi" w:eastAsiaTheme="majorEastAsia" w:hAnsiTheme="majorHAnsi" w:cstheme="majorBidi"/>
      <w:color w:val="404040" w:themeColor="text1" w:themeTint="BF"/>
      <w:sz w:val="28"/>
      <w:szCs w:val="28"/>
    </w:rPr>
  </w:style>
  <w:style w:type="paragraph" w:styleId="a4">
    <w:name w:val="Title"/>
    <w:basedOn w:val="a0"/>
    <w:next w:val="a0"/>
    <w:link w:val="a5"/>
    <w:uiPriority w:val="10"/>
    <w:qFormat/>
    <w:rsid w:val="00A107F0"/>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a5">
    <w:name w:val="Заголовок Знак"/>
    <w:basedOn w:val="a1"/>
    <w:link w:val="a4"/>
    <w:uiPriority w:val="10"/>
    <w:rsid w:val="00A107F0"/>
    <w:rPr>
      <w:rFonts w:asciiTheme="majorHAnsi" w:eastAsiaTheme="majorEastAsia" w:hAnsiTheme="majorHAnsi" w:cstheme="majorBidi"/>
      <w:color w:val="4F81BD" w:themeColor="accent1"/>
      <w:spacing w:val="-10"/>
      <w:sz w:val="56"/>
      <w:szCs w:val="56"/>
    </w:rPr>
  </w:style>
  <w:style w:type="paragraph" w:styleId="a6">
    <w:name w:val="Body Text"/>
    <w:basedOn w:val="a0"/>
    <w:link w:val="a7"/>
    <w:uiPriority w:val="99"/>
    <w:rsid w:val="00BF32C2"/>
    <w:pPr>
      <w:jc w:val="center"/>
    </w:pPr>
    <w:rPr>
      <w:sz w:val="24"/>
      <w:szCs w:val="24"/>
    </w:rPr>
  </w:style>
  <w:style w:type="character" w:customStyle="1" w:styleId="a7">
    <w:name w:val="Основной текст Знак"/>
    <w:link w:val="a6"/>
    <w:uiPriority w:val="99"/>
    <w:rsid w:val="00BF32C2"/>
    <w:rPr>
      <w:rFonts w:ascii="Times New Roman" w:eastAsia="Times New Roman" w:hAnsi="Times New Roman" w:cs="Times New Roman"/>
      <w:sz w:val="24"/>
      <w:szCs w:val="24"/>
    </w:rPr>
  </w:style>
  <w:style w:type="paragraph" w:styleId="a8">
    <w:name w:val="footnote text"/>
    <w:basedOn w:val="a0"/>
    <w:link w:val="a9"/>
    <w:uiPriority w:val="99"/>
    <w:semiHidden/>
    <w:rsid w:val="00BF32C2"/>
  </w:style>
  <w:style w:type="character" w:customStyle="1" w:styleId="a9">
    <w:name w:val="Текст сноски Знак"/>
    <w:link w:val="a8"/>
    <w:uiPriority w:val="99"/>
    <w:semiHidden/>
    <w:rsid w:val="00BF32C2"/>
    <w:rPr>
      <w:rFonts w:ascii="Times New Roman" w:eastAsia="Times New Roman" w:hAnsi="Times New Roman" w:cs="Times New Roman"/>
      <w:sz w:val="20"/>
      <w:szCs w:val="20"/>
    </w:rPr>
  </w:style>
  <w:style w:type="character" w:styleId="aa">
    <w:name w:val="footnote reference"/>
    <w:uiPriority w:val="99"/>
    <w:semiHidden/>
    <w:rsid w:val="00BF32C2"/>
    <w:rPr>
      <w:vertAlign w:val="superscript"/>
    </w:rPr>
  </w:style>
  <w:style w:type="paragraph" w:styleId="21">
    <w:name w:val="Body Text 2"/>
    <w:basedOn w:val="a0"/>
    <w:link w:val="22"/>
    <w:uiPriority w:val="99"/>
    <w:unhideWhenUsed/>
    <w:rsid w:val="000E4C2A"/>
    <w:pPr>
      <w:spacing w:line="480" w:lineRule="auto"/>
    </w:pPr>
  </w:style>
  <w:style w:type="character" w:customStyle="1" w:styleId="22">
    <w:name w:val="Основной текст 2 Знак"/>
    <w:basedOn w:val="a1"/>
    <w:link w:val="21"/>
    <w:uiPriority w:val="99"/>
    <w:rsid w:val="000E4C2A"/>
  </w:style>
  <w:style w:type="paragraph" w:styleId="ab">
    <w:name w:val="Body Text Indent"/>
    <w:basedOn w:val="a0"/>
    <w:link w:val="ac"/>
    <w:uiPriority w:val="99"/>
    <w:semiHidden/>
    <w:unhideWhenUsed/>
    <w:rsid w:val="000E4C2A"/>
    <w:pPr>
      <w:ind w:left="283"/>
    </w:pPr>
  </w:style>
  <w:style w:type="character" w:customStyle="1" w:styleId="ac">
    <w:name w:val="Основной текст с отступом Знак"/>
    <w:basedOn w:val="a1"/>
    <w:link w:val="ab"/>
    <w:uiPriority w:val="99"/>
    <w:semiHidden/>
    <w:rsid w:val="000E4C2A"/>
  </w:style>
  <w:style w:type="character" w:styleId="ad">
    <w:name w:val="Hyperlink"/>
    <w:uiPriority w:val="99"/>
    <w:unhideWhenUsed/>
    <w:rsid w:val="000E4C2A"/>
    <w:rPr>
      <w:color w:val="0000FF"/>
      <w:u w:val="single"/>
    </w:rPr>
  </w:style>
  <w:style w:type="paragraph" w:styleId="ae">
    <w:name w:val="header"/>
    <w:basedOn w:val="a0"/>
    <w:link w:val="af"/>
    <w:unhideWhenUsed/>
    <w:rsid w:val="000E4C2A"/>
    <w:pPr>
      <w:tabs>
        <w:tab w:val="center" w:pos="4677"/>
        <w:tab w:val="right" w:pos="9355"/>
      </w:tabs>
    </w:pPr>
  </w:style>
  <w:style w:type="character" w:customStyle="1" w:styleId="af">
    <w:name w:val="Верхний колонтитул Знак"/>
    <w:basedOn w:val="a1"/>
    <w:link w:val="ae"/>
    <w:rsid w:val="000E4C2A"/>
  </w:style>
  <w:style w:type="paragraph" w:styleId="31">
    <w:name w:val="Body Text Indent 3"/>
    <w:basedOn w:val="a0"/>
    <w:link w:val="32"/>
    <w:uiPriority w:val="99"/>
    <w:unhideWhenUsed/>
    <w:rsid w:val="00D94937"/>
    <w:pPr>
      <w:ind w:left="283"/>
    </w:pPr>
    <w:rPr>
      <w:rFonts w:ascii="Calibri" w:hAnsi="Calibri"/>
      <w:sz w:val="16"/>
      <w:szCs w:val="16"/>
    </w:rPr>
  </w:style>
  <w:style w:type="character" w:customStyle="1" w:styleId="32">
    <w:name w:val="Основной текст с отступом 3 Знак"/>
    <w:link w:val="31"/>
    <w:uiPriority w:val="99"/>
    <w:rsid w:val="00D94937"/>
    <w:rPr>
      <w:sz w:val="16"/>
      <w:szCs w:val="16"/>
    </w:rPr>
  </w:style>
  <w:style w:type="paragraph" w:styleId="af0">
    <w:name w:val="endnote text"/>
    <w:basedOn w:val="a0"/>
    <w:link w:val="af1"/>
    <w:semiHidden/>
    <w:rsid w:val="005C3487"/>
    <w:rPr>
      <w:rFonts w:ascii="Calibri" w:eastAsia="Calibri" w:hAnsi="Calibri"/>
      <w:lang w:eastAsia="en-US"/>
    </w:rPr>
  </w:style>
  <w:style w:type="character" w:customStyle="1" w:styleId="af1">
    <w:name w:val="Текст концевой сноски Знак"/>
    <w:link w:val="af0"/>
    <w:semiHidden/>
    <w:rsid w:val="005C3487"/>
    <w:rPr>
      <w:rFonts w:ascii="Calibri" w:eastAsia="Calibri" w:hAnsi="Calibri" w:cs="Times New Roman"/>
      <w:sz w:val="20"/>
      <w:szCs w:val="20"/>
      <w:lang w:eastAsia="en-US"/>
    </w:rPr>
  </w:style>
  <w:style w:type="character" w:styleId="af2">
    <w:name w:val="endnote reference"/>
    <w:uiPriority w:val="99"/>
    <w:semiHidden/>
    <w:rsid w:val="005C3487"/>
    <w:rPr>
      <w:rFonts w:cs="Times New Roman"/>
      <w:vertAlign w:val="superscript"/>
    </w:rPr>
  </w:style>
  <w:style w:type="paragraph" w:styleId="af3">
    <w:name w:val="Balloon Text"/>
    <w:basedOn w:val="a0"/>
    <w:link w:val="af4"/>
    <w:uiPriority w:val="99"/>
    <w:semiHidden/>
    <w:unhideWhenUsed/>
    <w:rsid w:val="00495181"/>
    <w:rPr>
      <w:rFonts w:ascii="Tahoma" w:hAnsi="Tahoma"/>
      <w:sz w:val="16"/>
      <w:szCs w:val="16"/>
    </w:rPr>
  </w:style>
  <w:style w:type="character" w:customStyle="1" w:styleId="af4">
    <w:name w:val="Текст выноски Знак"/>
    <w:link w:val="af3"/>
    <w:uiPriority w:val="99"/>
    <w:semiHidden/>
    <w:rsid w:val="00495181"/>
    <w:rPr>
      <w:rFonts w:ascii="Tahoma" w:hAnsi="Tahoma" w:cs="Tahoma"/>
      <w:sz w:val="16"/>
      <w:szCs w:val="16"/>
    </w:rPr>
  </w:style>
  <w:style w:type="paragraph" w:styleId="af5">
    <w:name w:val="annotation text"/>
    <w:basedOn w:val="a0"/>
    <w:link w:val="af6"/>
    <w:uiPriority w:val="99"/>
    <w:unhideWhenUsed/>
    <w:rsid w:val="00AE1472"/>
    <w:rPr>
      <w:rFonts w:ascii="Calibri" w:hAnsi="Calibri"/>
    </w:rPr>
  </w:style>
  <w:style w:type="character" w:customStyle="1" w:styleId="af6">
    <w:name w:val="Текст примечания Знак"/>
    <w:link w:val="af5"/>
    <w:uiPriority w:val="99"/>
    <w:rsid w:val="00AE1472"/>
    <w:rPr>
      <w:sz w:val="20"/>
      <w:szCs w:val="20"/>
    </w:rPr>
  </w:style>
  <w:style w:type="character" w:styleId="af7">
    <w:name w:val="annotation reference"/>
    <w:semiHidden/>
    <w:unhideWhenUsed/>
    <w:rsid w:val="00A56718"/>
    <w:rPr>
      <w:sz w:val="16"/>
      <w:szCs w:val="16"/>
    </w:rPr>
  </w:style>
  <w:style w:type="paragraph" w:styleId="af8">
    <w:name w:val="annotation subject"/>
    <w:basedOn w:val="af5"/>
    <w:next w:val="af5"/>
    <w:link w:val="af9"/>
    <w:uiPriority w:val="99"/>
    <w:semiHidden/>
    <w:unhideWhenUsed/>
    <w:rsid w:val="00A56718"/>
    <w:rPr>
      <w:b/>
      <w:bCs/>
    </w:rPr>
  </w:style>
  <w:style w:type="character" w:customStyle="1" w:styleId="af9">
    <w:name w:val="Тема примечания Знак"/>
    <w:link w:val="af8"/>
    <w:uiPriority w:val="99"/>
    <w:semiHidden/>
    <w:rsid w:val="00A56718"/>
    <w:rPr>
      <w:b/>
      <w:bCs/>
      <w:sz w:val="20"/>
      <w:szCs w:val="20"/>
    </w:rPr>
  </w:style>
  <w:style w:type="paragraph" w:styleId="afa">
    <w:name w:val="No Spacing"/>
    <w:uiPriority w:val="1"/>
    <w:qFormat/>
    <w:rsid w:val="00A107F0"/>
    <w:pPr>
      <w:spacing w:after="0" w:line="240" w:lineRule="auto"/>
    </w:pPr>
  </w:style>
  <w:style w:type="paragraph" w:styleId="afb">
    <w:name w:val="List Paragraph"/>
    <w:basedOn w:val="a0"/>
    <w:uiPriority w:val="34"/>
    <w:qFormat/>
    <w:rsid w:val="008B2A13"/>
    <w:pPr>
      <w:ind w:left="720"/>
      <w:contextualSpacing/>
    </w:pPr>
  </w:style>
  <w:style w:type="table" w:styleId="afc">
    <w:name w:val="Table Grid"/>
    <w:basedOn w:val="a2"/>
    <w:rsid w:val="00C222ED"/>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Revision"/>
    <w:hidden/>
    <w:uiPriority w:val="99"/>
    <w:semiHidden/>
    <w:rsid w:val="00FB4FA0"/>
    <w:rPr>
      <w:sz w:val="22"/>
      <w:szCs w:val="22"/>
    </w:rPr>
  </w:style>
  <w:style w:type="paragraph" w:customStyle="1" w:styleId="SCH">
    <w:name w:val="SCH"/>
    <w:basedOn w:val="a0"/>
    <w:link w:val="SCH0"/>
    <w:qFormat/>
    <w:rsid w:val="00D83AA2"/>
    <w:pPr>
      <w:numPr>
        <w:numId w:val="4"/>
      </w:numPr>
      <w:suppressAutoHyphens/>
      <w:autoSpaceDE w:val="0"/>
      <w:spacing w:line="276" w:lineRule="auto"/>
      <w:jc w:val="right"/>
    </w:pPr>
    <w:rPr>
      <w:b/>
      <w:i/>
      <w:sz w:val="24"/>
      <w:szCs w:val="24"/>
      <w:lang w:eastAsia="ar-SA"/>
    </w:rPr>
  </w:style>
  <w:style w:type="character" w:customStyle="1" w:styleId="SCH0">
    <w:name w:val="SCH Знак"/>
    <w:link w:val="SCH"/>
    <w:rsid w:val="00E11450"/>
    <w:rPr>
      <w:b/>
      <w:i/>
      <w:sz w:val="24"/>
      <w:szCs w:val="24"/>
      <w:lang w:eastAsia="ar-SA"/>
    </w:rPr>
  </w:style>
  <w:style w:type="paragraph" w:customStyle="1" w:styleId="lvl1">
    <w:name w:val="lvl_1"/>
    <w:basedOn w:val="a6"/>
    <w:link w:val="lvl10"/>
    <w:rsid w:val="00E11450"/>
    <w:pPr>
      <w:numPr>
        <w:numId w:val="1"/>
      </w:numPr>
      <w:spacing w:line="276" w:lineRule="auto"/>
    </w:pPr>
    <w:rPr>
      <w:b/>
    </w:rPr>
  </w:style>
  <w:style w:type="character" w:customStyle="1" w:styleId="lvl10">
    <w:name w:val="lvl_1 Знак"/>
    <w:link w:val="lvl1"/>
    <w:rsid w:val="00E11450"/>
    <w:rPr>
      <w:b/>
      <w:sz w:val="24"/>
      <w:szCs w:val="24"/>
    </w:rPr>
  </w:style>
  <w:style w:type="paragraph" w:styleId="11">
    <w:name w:val="toc 1"/>
    <w:basedOn w:val="a0"/>
    <w:next w:val="a0"/>
    <w:autoRedefine/>
    <w:uiPriority w:val="39"/>
    <w:unhideWhenUsed/>
    <w:rsid w:val="00C93BCA"/>
    <w:pPr>
      <w:tabs>
        <w:tab w:val="left" w:pos="567"/>
        <w:tab w:val="right" w:pos="9356"/>
      </w:tabs>
      <w:spacing w:before="120"/>
      <w:ind w:right="284"/>
      <w:jc w:val="both"/>
    </w:pPr>
    <w:rPr>
      <w:b/>
      <w:bCs/>
      <w:sz w:val="24"/>
      <w:szCs w:val="24"/>
    </w:rPr>
  </w:style>
  <w:style w:type="paragraph" w:styleId="afe">
    <w:name w:val="TOC Heading"/>
    <w:basedOn w:val="1"/>
    <w:next w:val="a0"/>
    <w:uiPriority w:val="39"/>
    <w:semiHidden/>
    <w:unhideWhenUsed/>
    <w:qFormat/>
    <w:rsid w:val="00A107F0"/>
    <w:pPr>
      <w:outlineLvl w:val="9"/>
    </w:pPr>
  </w:style>
  <w:style w:type="paragraph" w:styleId="23">
    <w:name w:val="toc 2"/>
    <w:basedOn w:val="a0"/>
    <w:next w:val="a0"/>
    <w:autoRedefine/>
    <w:uiPriority w:val="39"/>
    <w:unhideWhenUsed/>
    <w:rsid w:val="00D07535"/>
    <w:pPr>
      <w:spacing w:before="240"/>
    </w:pPr>
    <w:rPr>
      <w:rFonts w:ascii="Calibri" w:hAnsi="Calibri"/>
      <w:b/>
      <w:bCs/>
    </w:rPr>
  </w:style>
  <w:style w:type="paragraph" w:styleId="33">
    <w:name w:val="toc 3"/>
    <w:basedOn w:val="a0"/>
    <w:next w:val="a0"/>
    <w:autoRedefine/>
    <w:uiPriority w:val="39"/>
    <w:unhideWhenUsed/>
    <w:rsid w:val="00D07535"/>
    <w:pPr>
      <w:ind w:left="220"/>
    </w:pPr>
    <w:rPr>
      <w:rFonts w:ascii="Calibri" w:hAnsi="Calibri"/>
    </w:rPr>
  </w:style>
  <w:style w:type="paragraph" w:styleId="41">
    <w:name w:val="toc 4"/>
    <w:basedOn w:val="a0"/>
    <w:next w:val="a0"/>
    <w:autoRedefine/>
    <w:uiPriority w:val="39"/>
    <w:unhideWhenUsed/>
    <w:rsid w:val="00D07535"/>
    <w:pPr>
      <w:ind w:left="440"/>
    </w:pPr>
    <w:rPr>
      <w:rFonts w:ascii="Calibri" w:hAnsi="Calibri"/>
    </w:rPr>
  </w:style>
  <w:style w:type="paragraph" w:styleId="51">
    <w:name w:val="toc 5"/>
    <w:basedOn w:val="a0"/>
    <w:next w:val="a0"/>
    <w:autoRedefine/>
    <w:uiPriority w:val="39"/>
    <w:unhideWhenUsed/>
    <w:rsid w:val="00D07535"/>
    <w:pPr>
      <w:ind w:left="660"/>
    </w:pPr>
    <w:rPr>
      <w:rFonts w:ascii="Calibri" w:hAnsi="Calibri"/>
    </w:rPr>
  </w:style>
  <w:style w:type="paragraph" w:styleId="61">
    <w:name w:val="toc 6"/>
    <w:basedOn w:val="a0"/>
    <w:next w:val="a0"/>
    <w:autoRedefine/>
    <w:uiPriority w:val="39"/>
    <w:unhideWhenUsed/>
    <w:rsid w:val="00D07535"/>
    <w:pPr>
      <w:ind w:left="880"/>
    </w:pPr>
    <w:rPr>
      <w:rFonts w:ascii="Calibri" w:hAnsi="Calibri"/>
    </w:rPr>
  </w:style>
  <w:style w:type="paragraph" w:styleId="71">
    <w:name w:val="toc 7"/>
    <w:basedOn w:val="a0"/>
    <w:next w:val="a0"/>
    <w:autoRedefine/>
    <w:uiPriority w:val="39"/>
    <w:unhideWhenUsed/>
    <w:rsid w:val="00D07535"/>
    <w:pPr>
      <w:ind w:left="1100"/>
    </w:pPr>
    <w:rPr>
      <w:rFonts w:ascii="Calibri" w:hAnsi="Calibri"/>
    </w:rPr>
  </w:style>
  <w:style w:type="paragraph" w:styleId="81">
    <w:name w:val="toc 8"/>
    <w:basedOn w:val="a0"/>
    <w:next w:val="a0"/>
    <w:autoRedefine/>
    <w:uiPriority w:val="39"/>
    <w:unhideWhenUsed/>
    <w:rsid w:val="00D07535"/>
    <w:pPr>
      <w:ind w:left="1320"/>
    </w:pPr>
    <w:rPr>
      <w:rFonts w:ascii="Calibri" w:hAnsi="Calibri"/>
    </w:rPr>
  </w:style>
  <w:style w:type="paragraph" w:styleId="91">
    <w:name w:val="toc 9"/>
    <w:basedOn w:val="a0"/>
    <w:next w:val="a0"/>
    <w:autoRedefine/>
    <w:uiPriority w:val="39"/>
    <w:unhideWhenUsed/>
    <w:rsid w:val="00D07535"/>
    <w:pPr>
      <w:ind w:left="1540"/>
    </w:pPr>
    <w:rPr>
      <w:rFonts w:ascii="Calibri" w:hAnsi="Calibri"/>
    </w:rPr>
  </w:style>
  <w:style w:type="paragraph" w:styleId="aff">
    <w:name w:val="footer"/>
    <w:basedOn w:val="a0"/>
    <w:link w:val="aff0"/>
    <w:uiPriority w:val="99"/>
    <w:unhideWhenUsed/>
    <w:rsid w:val="00C620F1"/>
    <w:pPr>
      <w:tabs>
        <w:tab w:val="center" w:pos="4677"/>
        <w:tab w:val="right" w:pos="9355"/>
      </w:tabs>
    </w:pPr>
  </w:style>
  <w:style w:type="character" w:customStyle="1" w:styleId="aff0">
    <w:name w:val="Нижний колонтитул Знак"/>
    <w:link w:val="aff"/>
    <w:uiPriority w:val="99"/>
    <w:rsid w:val="00C620F1"/>
    <w:rPr>
      <w:rFonts w:ascii="Times New Roman" w:hAnsi="Times New Roman"/>
      <w:lang w:eastAsia="ru-RU"/>
    </w:rPr>
  </w:style>
  <w:style w:type="character" w:styleId="aff1">
    <w:name w:val="Placeholder Text"/>
    <w:uiPriority w:val="99"/>
    <w:semiHidden/>
    <w:rsid w:val="003A1B74"/>
    <w:rPr>
      <w:color w:val="808080"/>
    </w:rPr>
  </w:style>
  <w:style w:type="paragraph" w:customStyle="1" w:styleId="a">
    <w:name w:val="РАЗДЕЛ"/>
    <w:basedOn w:val="a6"/>
    <w:link w:val="aff2"/>
    <w:qFormat/>
    <w:rsid w:val="003808DC"/>
    <w:pPr>
      <w:numPr>
        <w:numId w:val="12"/>
      </w:numPr>
      <w:spacing w:before="240"/>
      <w:outlineLvl w:val="0"/>
    </w:pPr>
    <w:rPr>
      <w:b/>
      <w:bCs/>
      <w:sz w:val="22"/>
      <w:szCs w:val="22"/>
    </w:rPr>
  </w:style>
  <w:style w:type="paragraph" w:customStyle="1" w:styleId="RUS1">
    <w:name w:val="RUS 1."/>
    <w:basedOn w:val="a6"/>
    <w:link w:val="RUS12"/>
    <w:qFormat/>
    <w:rsid w:val="003808DC"/>
    <w:pPr>
      <w:numPr>
        <w:ilvl w:val="1"/>
        <w:numId w:val="12"/>
      </w:numPr>
      <w:spacing w:before="240"/>
      <w:outlineLvl w:val="0"/>
    </w:pPr>
    <w:rPr>
      <w:b/>
      <w:sz w:val="22"/>
      <w:szCs w:val="22"/>
    </w:rPr>
  </w:style>
  <w:style w:type="character" w:customStyle="1" w:styleId="aff2">
    <w:name w:val="РАЗДЕЛ Знак"/>
    <w:link w:val="a"/>
    <w:rsid w:val="003808DC"/>
    <w:rPr>
      <w:b/>
      <w:bCs/>
      <w:sz w:val="22"/>
      <w:szCs w:val="22"/>
    </w:rPr>
  </w:style>
  <w:style w:type="paragraph" w:customStyle="1" w:styleId="RUS111">
    <w:name w:val="RUS 1.1.1."/>
    <w:basedOn w:val="a6"/>
    <w:link w:val="RUS1110"/>
    <w:qFormat/>
    <w:rsid w:val="00B63C1F"/>
    <w:pPr>
      <w:numPr>
        <w:ilvl w:val="3"/>
        <w:numId w:val="12"/>
      </w:numPr>
      <w:jc w:val="both"/>
    </w:pPr>
    <w:rPr>
      <w:bCs/>
      <w:sz w:val="22"/>
      <w:szCs w:val="22"/>
    </w:rPr>
  </w:style>
  <w:style w:type="character" w:customStyle="1" w:styleId="RUS12">
    <w:name w:val="RUS 1. Знак"/>
    <w:link w:val="RUS1"/>
    <w:rsid w:val="003808DC"/>
    <w:rPr>
      <w:b/>
      <w:sz w:val="22"/>
      <w:szCs w:val="22"/>
    </w:rPr>
  </w:style>
  <w:style w:type="paragraph" w:customStyle="1" w:styleId="RUS11">
    <w:name w:val="RUS 1.1."/>
    <w:basedOn w:val="a6"/>
    <w:link w:val="RUS110"/>
    <w:qFormat/>
    <w:rsid w:val="00CB72D5"/>
    <w:pPr>
      <w:numPr>
        <w:ilvl w:val="2"/>
        <w:numId w:val="12"/>
      </w:numPr>
      <w:jc w:val="both"/>
    </w:pPr>
    <w:rPr>
      <w:rFonts w:eastAsia="Calibri"/>
      <w:sz w:val="22"/>
      <w:szCs w:val="22"/>
    </w:rPr>
  </w:style>
  <w:style w:type="character" w:customStyle="1" w:styleId="RUS1110">
    <w:name w:val="RUS 1.1.1. Знак"/>
    <w:link w:val="RUS111"/>
    <w:rsid w:val="00B63C1F"/>
    <w:rPr>
      <w:bCs/>
      <w:sz w:val="22"/>
      <w:szCs w:val="22"/>
    </w:rPr>
  </w:style>
  <w:style w:type="paragraph" w:customStyle="1" w:styleId="RUS10">
    <w:name w:val="RUS (1)"/>
    <w:basedOn w:val="RUS111"/>
    <w:link w:val="RUS13"/>
    <w:qFormat/>
    <w:rsid w:val="00CB72D5"/>
    <w:pPr>
      <w:numPr>
        <w:ilvl w:val="4"/>
      </w:numPr>
    </w:pPr>
    <w:rPr>
      <w:bCs w:val="0"/>
    </w:rPr>
  </w:style>
  <w:style w:type="character" w:customStyle="1" w:styleId="RUS110">
    <w:name w:val="RUS 1.1. Знак"/>
    <w:link w:val="RUS11"/>
    <w:rsid w:val="00CB72D5"/>
    <w:rPr>
      <w:rFonts w:eastAsia="Calibri"/>
      <w:sz w:val="22"/>
      <w:szCs w:val="22"/>
    </w:rPr>
  </w:style>
  <w:style w:type="character" w:customStyle="1" w:styleId="RUS13">
    <w:name w:val="RUS (1) Знак"/>
    <w:link w:val="RUS10"/>
    <w:rsid w:val="00CB72D5"/>
    <w:rPr>
      <w:sz w:val="22"/>
      <w:szCs w:val="22"/>
    </w:rPr>
  </w:style>
  <w:style w:type="paragraph" w:customStyle="1" w:styleId="RUSa">
    <w:name w:val="RUS (a)"/>
    <w:basedOn w:val="RUS10"/>
    <w:link w:val="RUSa0"/>
    <w:qFormat/>
    <w:rsid w:val="007726D8"/>
    <w:pPr>
      <w:numPr>
        <w:ilvl w:val="5"/>
      </w:numPr>
      <w:tabs>
        <w:tab w:val="left" w:pos="1701"/>
      </w:tabs>
    </w:pPr>
    <w:rPr>
      <w:rFonts w:eastAsia="Calibri"/>
    </w:rPr>
  </w:style>
  <w:style w:type="paragraph" w:customStyle="1" w:styleId="RUS">
    <w:name w:val="RUS Абзац списка"/>
    <w:basedOn w:val="a0"/>
    <w:link w:val="RUS0"/>
    <w:rsid w:val="008B2A13"/>
    <w:pPr>
      <w:numPr>
        <w:numId w:val="2"/>
      </w:numPr>
      <w:ind w:left="0" w:firstLine="993"/>
      <w:jc w:val="both"/>
    </w:pPr>
    <w:rPr>
      <w:iCs/>
      <w:sz w:val="22"/>
      <w:szCs w:val="22"/>
    </w:rPr>
  </w:style>
  <w:style w:type="character" w:customStyle="1" w:styleId="RUSa0">
    <w:name w:val="RUS (a) Знак"/>
    <w:link w:val="RUSa"/>
    <w:rsid w:val="007726D8"/>
    <w:rPr>
      <w:rFonts w:eastAsia="Calibri"/>
      <w:sz w:val="22"/>
      <w:szCs w:val="22"/>
    </w:rPr>
  </w:style>
  <w:style w:type="character" w:customStyle="1" w:styleId="RUS0">
    <w:name w:val="RUS Абзац списка Знак"/>
    <w:link w:val="RUS"/>
    <w:rsid w:val="008B2A13"/>
    <w:rPr>
      <w:iCs/>
      <w:sz w:val="22"/>
      <w:szCs w:val="22"/>
    </w:rPr>
  </w:style>
  <w:style w:type="character" w:styleId="aff3">
    <w:name w:val="FollowedHyperlink"/>
    <w:uiPriority w:val="99"/>
    <w:semiHidden/>
    <w:unhideWhenUsed/>
    <w:rsid w:val="00367B89"/>
    <w:rPr>
      <w:color w:val="800080"/>
      <w:u w:val="single"/>
    </w:rPr>
  </w:style>
  <w:style w:type="character" w:customStyle="1" w:styleId="30">
    <w:name w:val="Заголовок 3 Знак"/>
    <w:basedOn w:val="a1"/>
    <w:link w:val="3"/>
    <w:uiPriority w:val="9"/>
    <w:rsid w:val="00A107F0"/>
    <w:rPr>
      <w:rFonts w:asciiTheme="majorHAnsi" w:eastAsiaTheme="majorEastAsia" w:hAnsiTheme="majorHAnsi" w:cstheme="majorBidi"/>
      <w:color w:val="1F497D" w:themeColor="text2"/>
      <w:sz w:val="24"/>
      <w:szCs w:val="24"/>
    </w:rPr>
  </w:style>
  <w:style w:type="character" w:customStyle="1" w:styleId="40">
    <w:name w:val="Заголовок 4 Знак"/>
    <w:basedOn w:val="a1"/>
    <w:link w:val="4"/>
    <w:uiPriority w:val="9"/>
    <w:rsid w:val="00A107F0"/>
    <w:rPr>
      <w:rFonts w:asciiTheme="majorHAnsi" w:eastAsiaTheme="majorEastAsia" w:hAnsiTheme="majorHAnsi" w:cstheme="majorBidi"/>
      <w:sz w:val="22"/>
      <w:szCs w:val="22"/>
    </w:rPr>
  </w:style>
  <w:style w:type="character" w:customStyle="1" w:styleId="50">
    <w:name w:val="Заголовок 5 Знак"/>
    <w:basedOn w:val="a1"/>
    <w:link w:val="5"/>
    <w:uiPriority w:val="9"/>
    <w:rsid w:val="00A107F0"/>
    <w:rPr>
      <w:rFonts w:asciiTheme="majorHAnsi" w:eastAsiaTheme="majorEastAsia" w:hAnsiTheme="majorHAnsi" w:cstheme="majorBidi"/>
      <w:color w:val="1F497D" w:themeColor="text2"/>
      <w:sz w:val="22"/>
      <w:szCs w:val="22"/>
    </w:rPr>
  </w:style>
  <w:style w:type="character" w:customStyle="1" w:styleId="60">
    <w:name w:val="Заголовок 6 Знак"/>
    <w:basedOn w:val="a1"/>
    <w:link w:val="6"/>
    <w:uiPriority w:val="9"/>
    <w:rsid w:val="00A107F0"/>
    <w:rPr>
      <w:rFonts w:asciiTheme="majorHAnsi" w:eastAsiaTheme="majorEastAsia" w:hAnsiTheme="majorHAnsi" w:cstheme="majorBidi"/>
      <w:i/>
      <w:iCs/>
      <w:color w:val="1F497D" w:themeColor="text2"/>
      <w:sz w:val="21"/>
      <w:szCs w:val="21"/>
    </w:rPr>
  </w:style>
  <w:style w:type="character" w:customStyle="1" w:styleId="70">
    <w:name w:val="Заголовок 7 Знак"/>
    <w:basedOn w:val="a1"/>
    <w:link w:val="7"/>
    <w:uiPriority w:val="9"/>
    <w:semiHidden/>
    <w:rsid w:val="00A107F0"/>
    <w:rPr>
      <w:rFonts w:asciiTheme="majorHAnsi" w:eastAsiaTheme="majorEastAsia" w:hAnsiTheme="majorHAnsi" w:cstheme="majorBidi"/>
      <w:i/>
      <w:iCs/>
      <w:color w:val="244061" w:themeColor="accent1" w:themeShade="80"/>
      <w:sz w:val="21"/>
      <w:szCs w:val="21"/>
    </w:rPr>
  </w:style>
  <w:style w:type="character" w:customStyle="1" w:styleId="80">
    <w:name w:val="Заголовок 8 Знак"/>
    <w:basedOn w:val="a1"/>
    <w:link w:val="8"/>
    <w:uiPriority w:val="9"/>
    <w:semiHidden/>
    <w:rsid w:val="00A107F0"/>
    <w:rPr>
      <w:rFonts w:asciiTheme="majorHAnsi" w:eastAsiaTheme="majorEastAsia" w:hAnsiTheme="majorHAnsi" w:cstheme="majorBidi"/>
      <w:b/>
      <w:bCs/>
      <w:color w:val="1F497D" w:themeColor="text2"/>
    </w:rPr>
  </w:style>
  <w:style w:type="character" w:customStyle="1" w:styleId="90">
    <w:name w:val="Заголовок 9 Знак"/>
    <w:basedOn w:val="a1"/>
    <w:link w:val="9"/>
    <w:uiPriority w:val="9"/>
    <w:semiHidden/>
    <w:rsid w:val="00A107F0"/>
    <w:rPr>
      <w:rFonts w:asciiTheme="majorHAnsi" w:eastAsiaTheme="majorEastAsia" w:hAnsiTheme="majorHAnsi" w:cstheme="majorBidi"/>
      <w:b/>
      <w:bCs/>
      <w:i/>
      <w:iCs/>
      <w:color w:val="1F497D" w:themeColor="text2"/>
    </w:rPr>
  </w:style>
  <w:style w:type="paragraph" w:styleId="aff4">
    <w:name w:val="caption"/>
    <w:basedOn w:val="a0"/>
    <w:next w:val="a0"/>
    <w:uiPriority w:val="35"/>
    <w:semiHidden/>
    <w:unhideWhenUsed/>
    <w:qFormat/>
    <w:rsid w:val="00A107F0"/>
    <w:pPr>
      <w:spacing w:line="240" w:lineRule="auto"/>
    </w:pPr>
    <w:rPr>
      <w:b/>
      <w:bCs/>
      <w:smallCaps/>
      <w:color w:val="595959" w:themeColor="text1" w:themeTint="A6"/>
      <w:spacing w:val="6"/>
    </w:rPr>
  </w:style>
  <w:style w:type="paragraph" w:styleId="aff5">
    <w:name w:val="Subtitle"/>
    <w:basedOn w:val="a0"/>
    <w:next w:val="a0"/>
    <w:link w:val="aff6"/>
    <w:uiPriority w:val="11"/>
    <w:qFormat/>
    <w:rsid w:val="00A107F0"/>
    <w:pPr>
      <w:numPr>
        <w:ilvl w:val="1"/>
      </w:numPr>
      <w:spacing w:line="240" w:lineRule="auto"/>
    </w:pPr>
    <w:rPr>
      <w:rFonts w:asciiTheme="majorHAnsi" w:eastAsiaTheme="majorEastAsia" w:hAnsiTheme="majorHAnsi" w:cstheme="majorBidi"/>
      <w:sz w:val="24"/>
      <w:szCs w:val="24"/>
    </w:rPr>
  </w:style>
  <w:style w:type="character" w:customStyle="1" w:styleId="aff6">
    <w:name w:val="Подзаголовок Знак"/>
    <w:basedOn w:val="a1"/>
    <w:link w:val="aff5"/>
    <w:uiPriority w:val="11"/>
    <w:rsid w:val="00A107F0"/>
    <w:rPr>
      <w:rFonts w:asciiTheme="majorHAnsi" w:eastAsiaTheme="majorEastAsia" w:hAnsiTheme="majorHAnsi" w:cstheme="majorBidi"/>
      <w:sz w:val="24"/>
      <w:szCs w:val="24"/>
    </w:rPr>
  </w:style>
  <w:style w:type="character" w:styleId="aff7">
    <w:name w:val="Strong"/>
    <w:basedOn w:val="a1"/>
    <w:uiPriority w:val="22"/>
    <w:qFormat/>
    <w:rsid w:val="00A107F0"/>
    <w:rPr>
      <w:b/>
      <w:bCs/>
    </w:rPr>
  </w:style>
  <w:style w:type="character" w:styleId="aff8">
    <w:name w:val="Emphasis"/>
    <w:basedOn w:val="a1"/>
    <w:uiPriority w:val="20"/>
    <w:qFormat/>
    <w:rsid w:val="00A107F0"/>
    <w:rPr>
      <w:i/>
      <w:iCs/>
    </w:rPr>
  </w:style>
  <w:style w:type="paragraph" w:styleId="24">
    <w:name w:val="Quote"/>
    <w:basedOn w:val="a0"/>
    <w:next w:val="a0"/>
    <w:link w:val="25"/>
    <w:uiPriority w:val="29"/>
    <w:qFormat/>
    <w:rsid w:val="00A107F0"/>
    <w:pPr>
      <w:spacing w:before="160"/>
      <w:ind w:left="720" w:right="720"/>
    </w:pPr>
    <w:rPr>
      <w:i/>
      <w:iCs/>
      <w:color w:val="404040" w:themeColor="text1" w:themeTint="BF"/>
    </w:rPr>
  </w:style>
  <w:style w:type="character" w:customStyle="1" w:styleId="25">
    <w:name w:val="Цитата 2 Знак"/>
    <w:basedOn w:val="a1"/>
    <w:link w:val="24"/>
    <w:uiPriority w:val="29"/>
    <w:rsid w:val="00A107F0"/>
    <w:rPr>
      <w:i/>
      <w:iCs/>
      <w:color w:val="404040" w:themeColor="text1" w:themeTint="BF"/>
    </w:rPr>
  </w:style>
  <w:style w:type="paragraph" w:styleId="aff9">
    <w:name w:val="Intense Quote"/>
    <w:basedOn w:val="a0"/>
    <w:next w:val="a0"/>
    <w:link w:val="affa"/>
    <w:uiPriority w:val="30"/>
    <w:qFormat/>
    <w:rsid w:val="00A107F0"/>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affa">
    <w:name w:val="Выделенная цитата Знак"/>
    <w:basedOn w:val="a1"/>
    <w:link w:val="aff9"/>
    <w:uiPriority w:val="30"/>
    <w:rsid w:val="00A107F0"/>
    <w:rPr>
      <w:rFonts w:asciiTheme="majorHAnsi" w:eastAsiaTheme="majorEastAsia" w:hAnsiTheme="majorHAnsi" w:cstheme="majorBidi"/>
      <w:color w:val="4F81BD" w:themeColor="accent1"/>
      <w:sz w:val="28"/>
      <w:szCs w:val="28"/>
    </w:rPr>
  </w:style>
  <w:style w:type="character" w:styleId="affb">
    <w:name w:val="Subtle Emphasis"/>
    <w:basedOn w:val="a1"/>
    <w:uiPriority w:val="19"/>
    <w:qFormat/>
    <w:rsid w:val="00A107F0"/>
    <w:rPr>
      <w:i/>
      <w:iCs/>
      <w:color w:val="404040" w:themeColor="text1" w:themeTint="BF"/>
    </w:rPr>
  </w:style>
  <w:style w:type="character" w:styleId="affc">
    <w:name w:val="Intense Emphasis"/>
    <w:basedOn w:val="a1"/>
    <w:uiPriority w:val="21"/>
    <w:qFormat/>
    <w:rsid w:val="00A107F0"/>
    <w:rPr>
      <w:b/>
      <w:bCs/>
      <w:i/>
      <w:iCs/>
    </w:rPr>
  </w:style>
  <w:style w:type="character" w:styleId="affd">
    <w:name w:val="Subtle Reference"/>
    <w:basedOn w:val="a1"/>
    <w:uiPriority w:val="31"/>
    <w:qFormat/>
    <w:rsid w:val="00A107F0"/>
    <w:rPr>
      <w:smallCaps/>
      <w:color w:val="404040" w:themeColor="text1" w:themeTint="BF"/>
      <w:u w:val="single" w:color="7F7F7F" w:themeColor="text1" w:themeTint="80"/>
    </w:rPr>
  </w:style>
  <w:style w:type="character" w:styleId="affe">
    <w:name w:val="Intense Reference"/>
    <w:basedOn w:val="a1"/>
    <w:uiPriority w:val="32"/>
    <w:qFormat/>
    <w:rsid w:val="00A107F0"/>
    <w:rPr>
      <w:b/>
      <w:bCs/>
      <w:smallCaps/>
      <w:spacing w:val="5"/>
      <w:u w:val="single"/>
    </w:rPr>
  </w:style>
  <w:style w:type="character" w:styleId="afff">
    <w:name w:val="Book Title"/>
    <w:basedOn w:val="a1"/>
    <w:uiPriority w:val="33"/>
    <w:qFormat/>
    <w:rsid w:val="00A107F0"/>
    <w:rPr>
      <w:b/>
      <w:bCs/>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7667">
      <w:bodyDiv w:val="1"/>
      <w:marLeft w:val="0"/>
      <w:marRight w:val="0"/>
      <w:marTop w:val="0"/>
      <w:marBottom w:val="0"/>
      <w:divBdr>
        <w:top w:val="none" w:sz="0" w:space="0" w:color="auto"/>
        <w:left w:val="none" w:sz="0" w:space="0" w:color="auto"/>
        <w:bottom w:val="none" w:sz="0" w:space="0" w:color="auto"/>
        <w:right w:val="none" w:sz="0" w:space="0" w:color="auto"/>
      </w:divBdr>
    </w:div>
    <w:div w:id="443235065">
      <w:bodyDiv w:val="1"/>
      <w:marLeft w:val="0"/>
      <w:marRight w:val="0"/>
      <w:marTop w:val="0"/>
      <w:marBottom w:val="0"/>
      <w:divBdr>
        <w:top w:val="none" w:sz="0" w:space="0" w:color="auto"/>
        <w:left w:val="none" w:sz="0" w:space="0" w:color="auto"/>
        <w:bottom w:val="none" w:sz="0" w:space="0" w:color="auto"/>
        <w:right w:val="none" w:sz="0" w:space="0" w:color="auto"/>
      </w:divBdr>
    </w:div>
    <w:div w:id="475729270">
      <w:bodyDiv w:val="1"/>
      <w:marLeft w:val="0"/>
      <w:marRight w:val="0"/>
      <w:marTop w:val="0"/>
      <w:marBottom w:val="0"/>
      <w:divBdr>
        <w:top w:val="none" w:sz="0" w:space="0" w:color="auto"/>
        <w:left w:val="none" w:sz="0" w:space="0" w:color="auto"/>
        <w:bottom w:val="none" w:sz="0" w:space="0" w:color="auto"/>
        <w:right w:val="none" w:sz="0" w:space="0" w:color="auto"/>
      </w:divBdr>
    </w:div>
    <w:div w:id="500656377">
      <w:bodyDiv w:val="1"/>
      <w:marLeft w:val="0"/>
      <w:marRight w:val="0"/>
      <w:marTop w:val="0"/>
      <w:marBottom w:val="0"/>
      <w:divBdr>
        <w:top w:val="none" w:sz="0" w:space="0" w:color="auto"/>
        <w:left w:val="none" w:sz="0" w:space="0" w:color="auto"/>
        <w:bottom w:val="none" w:sz="0" w:space="0" w:color="auto"/>
        <w:right w:val="none" w:sz="0" w:space="0" w:color="auto"/>
      </w:divBdr>
    </w:div>
    <w:div w:id="562181113">
      <w:bodyDiv w:val="1"/>
      <w:marLeft w:val="0"/>
      <w:marRight w:val="0"/>
      <w:marTop w:val="0"/>
      <w:marBottom w:val="0"/>
      <w:divBdr>
        <w:top w:val="none" w:sz="0" w:space="0" w:color="auto"/>
        <w:left w:val="none" w:sz="0" w:space="0" w:color="auto"/>
        <w:bottom w:val="none" w:sz="0" w:space="0" w:color="auto"/>
        <w:right w:val="none" w:sz="0" w:space="0" w:color="auto"/>
      </w:divBdr>
    </w:div>
    <w:div w:id="638918497">
      <w:bodyDiv w:val="1"/>
      <w:marLeft w:val="0"/>
      <w:marRight w:val="0"/>
      <w:marTop w:val="0"/>
      <w:marBottom w:val="0"/>
      <w:divBdr>
        <w:top w:val="none" w:sz="0" w:space="0" w:color="auto"/>
        <w:left w:val="none" w:sz="0" w:space="0" w:color="auto"/>
        <w:bottom w:val="none" w:sz="0" w:space="0" w:color="auto"/>
        <w:right w:val="none" w:sz="0" w:space="0" w:color="auto"/>
      </w:divBdr>
    </w:div>
    <w:div w:id="657657429">
      <w:bodyDiv w:val="1"/>
      <w:marLeft w:val="0"/>
      <w:marRight w:val="0"/>
      <w:marTop w:val="0"/>
      <w:marBottom w:val="0"/>
      <w:divBdr>
        <w:top w:val="none" w:sz="0" w:space="0" w:color="auto"/>
        <w:left w:val="none" w:sz="0" w:space="0" w:color="auto"/>
        <w:bottom w:val="none" w:sz="0" w:space="0" w:color="auto"/>
        <w:right w:val="none" w:sz="0" w:space="0" w:color="auto"/>
      </w:divBdr>
    </w:div>
    <w:div w:id="674385219">
      <w:bodyDiv w:val="1"/>
      <w:marLeft w:val="0"/>
      <w:marRight w:val="0"/>
      <w:marTop w:val="0"/>
      <w:marBottom w:val="0"/>
      <w:divBdr>
        <w:top w:val="none" w:sz="0" w:space="0" w:color="auto"/>
        <w:left w:val="none" w:sz="0" w:space="0" w:color="auto"/>
        <w:bottom w:val="none" w:sz="0" w:space="0" w:color="auto"/>
        <w:right w:val="none" w:sz="0" w:space="0" w:color="auto"/>
      </w:divBdr>
    </w:div>
    <w:div w:id="708729190">
      <w:bodyDiv w:val="1"/>
      <w:marLeft w:val="0"/>
      <w:marRight w:val="0"/>
      <w:marTop w:val="0"/>
      <w:marBottom w:val="0"/>
      <w:divBdr>
        <w:top w:val="none" w:sz="0" w:space="0" w:color="auto"/>
        <w:left w:val="none" w:sz="0" w:space="0" w:color="auto"/>
        <w:bottom w:val="none" w:sz="0" w:space="0" w:color="auto"/>
        <w:right w:val="none" w:sz="0" w:space="0" w:color="auto"/>
      </w:divBdr>
    </w:div>
    <w:div w:id="717705579">
      <w:bodyDiv w:val="1"/>
      <w:marLeft w:val="0"/>
      <w:marRight w:val="0"/>
      <w:marTop w:val="0"/>
      <w:marBottom w:val="0"/>
      <w:divBdr>
        <w:top w:val="none" w:sz="0" w:space="0" w:color="auto"/>
        <w:left w:val="none" w:sz="0" w:space="0" w:color="auto"/>
        <w:bottom w:val="none" w:sz="0" w:space="0" w:color="auto"/>
        <w:right w:val="none" w:sz="0" w:space="0" w:color="auto"/>
      </w:divBdr>
    </w:div>
    <w:div w:id="862400972">
      <w:bodyDiv w:val="1"/>
      <w:marLeft w:val="0"/>
      <w:marRight w:val="0"/>
      <w:marTop w:val="0"/>
      <w:marBottom w:val="0"/>
      <w:divBdr>
        <w:top w:val="none" w:sz="0" w:space="0" w:color="auto"/>
        <w:left w:val="none" w:sz="0" w:space="0" w:color="auto"/>
        <w:bottom w:val="none" w:sz="0" w:space="0" w:color="auto"/>
        <w:right w:val="none" w:sz="0" w:space="0" w:color="auto"/>
      </w:divBdr>
    </w:div>
    <w:div w:id="916742712">
      <w:bodyDiv w:val="1"/>
      <w:marLeft w:val="0"/>
      <w:marRight w:val="0"/>
      <w:marTop w:val="0"/>
      <w:marBottom w:val="0"/>
      <w:divBdr>
        <w:top w:val="none" w:sz="0" w:space="0" w:color="auto"/>
        <w:left w:val="none" w:sz="0" w:space="0" w:color="auto"/>
        <w:bottom w:val="none" w:sz="0" w:space="0" w:color="auto"/>
        <w:right w:val="none" w:sz="0" w:space="0" w:color="auto"/>
      </w:divBdr>
    </w:div>
    <w:div w:id="965894495">
      <w:bodyDiv w:val="1"/>
      <w:marLeft w:val="0"/>
      <w:marRight w:val="0"/>
      <w:marTop w:val="0"/>
      <w:marBottom w:val="0"/>
      <w:divBdr>
        <w:top w:val="none" w:sz="0" w:space="0" w:color="auto"/>
        <w:left w:val="none" w:sz="0" w:space="0" w:color="auto"/>
        <w:bottom w:val="none" w:sz="0" w:space="0" w:color="auto"/>
        <w:right w:val="none" w:sz="0" w:space="0" w:color="auto"/>
      </w:divBdr>
    </w:div>
    <w:div w:id="1057240669">
      <w:bodyDiv w:val="1"/>
      <w:marLeft w:val="0"/>
      <w:marRight w:val="0"/>
      <w:marTop w:val="0"/>
      <w:marBottom w:val="0"/>
      <w:divBdr>
        <w:top w:val="none" w:sz="0" w:space="0" w:color="auto"/>
        <w:left w:val="none" w:sz="0" w:space="0" w:color="auto"/>
        <w:bottom w:val="none" w:sz="0" w:space="0" w:color="auto"/>
        <w:right w:val="none" w:sz="0" w:space="0" w:color="auto"/>
      </w:divBdr>
    </w:div>
    <w:div w:id="1253930336">
      <w:bodyDiv w:val="1"/>
      <w:marLeft w:val="0"/>
      <w:marRight w:val="0"/>
      <w:marTop w:val="0"/>
      <w:marBottom w:val="0"/>
      <w:divBdr>
        <w:top w:val="none" w:sz="0" w:space="0" w:color="auto"/>
        <w:left w:val="none" w:sz="0" w:space="0" w:color="auto"/>
        <w:bottom w:val="none" w:sz="0" w:space="0" w:color="auto"/>
        <w:right w:val="none" w:sz="0" w:space="0" w:color="auto"/>
      </w:divBdr>
    </w:div>
    <w:div w:id="1271358371">
      <w:bodyDiv w:val="1"/>
      <w:marLeft w:val="0"/>
      <w:marRight w:val="0"/>
      <w:marTop w:val="0"/>
      <w:marBottom w:val="0"/>
      <w:divBdr>
        <w:top w:val="none" w:sz="0" w:space="0" w:color="auto"/>
        <w:left w:val="none" w:sz="0" w:space="0" w:color="auto"/>
        <w:bottom w:val="none" w:sz="0" w:space="0" w:color="auto"/>
        <w:right w:val="none" w:sz="0" w:space="0" w:color="auto"/>
      </w:divBdr>
    </w:div>
    <w:div w:id="1339767986">
      <w:bodyDiv w:val="1"/>
      <w:marLeft w:val="0"/>
      <w:marRight w:val="0"/>
      <w:marTop w:val="0"/>
      <w:marBottom w:val="0"/>
      <w:divBdr>
        <w:top w:val="none" w:sz="0" w:space="0" w:color="auto"/>
        <w:left w:val="none" w:sz="0" w:space="0" w:color="auto"/>
        <w:bottom w:val="none" w:sz="0" w:space="0" w:color="auto"/>
        <w:right w:val="none" w:sz="0" w:space="0" w:color="auto"/>
      </w:divBdr>
    </w:div>
    <w:div w:id="1358577653">
      <w:bodyDiv w:val="1"/>
      <w:marLeft w:val="0"/>
      <w:marRight w:val="0"/>
      <w:marTop w:val="0"/>
      <w:marBottom w:val="0"/>
      <w:divBdr>
        <w:top w:val="none" w:sz="0" w:space="0" w:color="auto"/>
        <w:left w:val="none" w:sz="0" w:space="0" w:color="auto"/>
        <w:bottom w:val="none" w:sz="0" w:space="0" w:color="auto"/>
        <w:right w:val="none" w:sz="0" w:space="0" w:color="auto"/>
      </w:divBdr>
    </w:div>
    <w:div w:id="1376347823">
      <w:bodyDiv w:val="1"/>
      <w:marLeft w:val="0"/>
      <w:marRight w:val="0"/>
      <w:marTop w:val="0"/>
      <w:marBottom w:val="0"/>
      <w:divBdr>
        <w:top w:val="none" w:sz="0" w:space="0" w:color="auto"/>
        <w:left w:val="none" w:sz="0" w:space="0" w:color="auto"/>
        <w:bottom w:val="none" w:sz="0" w:space="0" w:color="auto"/>
        <w:right w:val="none" w:sz="0" w:space="0" w:color="auto"/>
      </w:divBdr>
    </w:div>
    <w:div w:id="1410885312">
      <w:bodyDiv w:val="1"/>
      <w:marLeft w:val="0"/>
      <w:marRight w:val="0"/>
      <w:marTop w:val="0"/>
      <w:marBottom w:val="0"/>
      <w:divBdr>
        <w:top w:val="none" w:sz="0" w:space="0" w:color="auto"/>
        <w:left w:val="none" w:sz="0" w:space="0" w:color="auto"/>
        <w:bottom w:val="none" w:sz="0" w:space="0" w:color="auto"/>
        <w:right w:val="none" w:sz="0" w:space="0" w:color="auto"/>
      </w:divBdr>
    </w:div>
    <w:div w:id="1430085302">
      <w:bodyDiv w:val="1"/>
      <w:marLeft w:val="0"/>
      <w:marRight w:val="0"/>
      <w:marTop w:val="0"/>
      <w:marBottom w:val="0"/>
      <w:divBdr>
        <w:top w:val="none" w:sz="0" w:space="0" w:color="auto"/>
        <w:left w:val="none" w:sz="0" w:space="0" w:color="auto"/>
        <w:bottom w:val="none" w:sz="0" w:space="0" w:color="auto"/>
        <w:right w:val="none" w:sz="0" w:space="0" w:color="auto"/>
      </w:divBdr>
    </w:div>
    <w:div w:id="1814103876">
      <w:bodyDiv w:val="1"/>
      <w:marLeft w:val="0"/>
      <w:marRight w:val="0"/>
      <w:marTop w:val="0"/>
      <w:marBottom w:val="0"/>
      <w:divBdr>
        <w:top w:val="none" w:sz="0" w:space="0" w:color="auto"/>
        <w:left w:val="none" w:sz="0" w:space="0" w:color="auto"/>
        <w:bottom w:val="none" w:sz="0" w:space="0" w:color="auto"/>
        <w:right w:val="none" w:sz="0" w:space="0" w:color="auto"/>
      </w:divBdr>
    </w:div>
    <w:div w:id="1828403403">
      <w:bodyDiv w:val="1"/>
      <w:marLeft w:val="0"/>
      <w:marRight w:val="0"/>
      <w:marTop w:val="0"/>
      <w:marBottom w:val="0"/>
      <w:divBdr>
        <w:top w:val="none" w:sz="0" w:space="0" w:color="auto"/>
        <w:left w:val="none" w:sz="0" w:space="0" w:color="auto"/>
        <w:bottom w:val="none" w:sz="0" w:space="0" w:color="auto"/>
        <w:right w:val="none" w:sz="0" w:space="0" w:color="auto"/>
      </w:divBdr>
    </w:div>
    <w:div w:id="1865710964">
      <w:bodyDiv w:val="1"/>
      <w:marLeft w:val="0"/>
      <w:marRight w:val="0"/>
      <w:marTop w:val="0"/>
      <w:marBottom w:val="0"/>
      <w:divBdr>
        <w:top w:val="none" w:sz="0" w:space="0" w:color="auto"/>
        <w:left w:val="none" w:sz="0" w:space="0" w:color="auto"/>
        <w:bottom w:val="none" w:sz="0" w:space="0" w:color="auto"/>
        <w:right w:val="none" w:sz="0" w:space="0" w:color="auto"/>
      </w:divBdr>
    </w:div>
    <w:div w:id="1899394181">
      <w:bodyDiv w:val="1"/>
      <w:marLeft w:val="0"/>
      <w:marRight w:val="0"/>
      <w:marTop w:val="0"/>
      <w:marBottom w:val="0"/>
      <w:divBdr>
        <w:top w:val="none" w:sz="0" w:space="0" w:color="auto"/>
        <w:left w:val="none" w:sz="0" w:space="0" w:color="auto"/>
        <w:bottom w:val="none" w:sz="0" w:space="0" w:color="auto"/>
        <w:right w:val="none" w:sz="0" w:space="0" w:color="auto"/>
      </w:divBdr>
    </w:div>
    <w:div w:id="1963416937">
      <w:bodyDiv w:val="1"/>
      <w:marLeft w:val="0"/>
      <w:marRight w:val="0"/>
      <w:marTop w:val="0"/>
      <w:marBottom w:val="0"/>
      <w:divBdr>
        <w:top w:val="none" w:sz="0" w:space="0" w:color="auto"/>
        <w:left w:val="none" w:sz="0" w:space="0" w:color="auto"/>
        <w:bottom w:val="none" w:sz="0" w:space="0" w:color="auto"/>
        <w:right w:val="none" w:sz="0" w:space="0" w:color="auto"/>
      </w:divBdr>
    </w:div>
    <w:div w:id="1984507354">
      <w:bodyDiv w:val="1"/>
      <w:marLeft w:val="0"/>
      <w:marRight w:val="0"/>
      <w:marTop w:val="0"/>
      <w:marBottom w:val="0"/>
      <w:divBdr>
        <w:top w:val="none" w:sz="0" w:space="0" w:color="auto"/>
        <w:left w:val="none" w:sz="0" w:space="0" w:color="auto"/>
        <w:bottom w:val="none" w:sz="0" w:space="0" w:color="auto"/>
        <w:right w:val="none" w:sz="0" w:space="0" w:color="auto"/>
      </w:divBdr>
    </w:div>
    <w:div w:id="2070305330">
      <w:bodyDiv w:val="1"/>
      <w:marLeft w:val="0"/>
      <w:marRight w:val="0"/>
      <w:marTop w:val="0"/>
      <w:marBottom w:val="0"/>
      <w:divBdr>
        <w:top w:val="none" w:sz="0" w:space="0" w:color="auto"/>
        <w:left w:val="none" w:sz="0" w:space="0" w:color="auto"/>
        <w:bottom w:val="none" w:sz="0" w:space="0" w:color="auto"/>
        <w:right w:val="none" w:sz="0" w:space="0" w:color="auto"/>
      </w:divBdr>
    </w:div>
    <w:div w:id="208505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Users\Bogdanov_AS\AppData\Local\Microsoft\Windows\Temporary%20Internet%20Files\Content.Outlook\JOA9L783\&#1076;&#1086;&#1074;&#1077;&#1076;&#1077;&#1085;&#1085;&#1099;&#1084;&#108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rkutskenergo.ru/qa/6458.html"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Bogdanov_AS\AppData\Local\Microsoft\Windows\Temporary%20Internet%20Files\Content.Outlook\JOA9L783\&#1086;&#1092;&#1080;&#1094;&#1080;&#1072;&#1083;&#1100;&#1085;&#1086;&#1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D80AC-533B-40B9-A4BD-7FE8205A5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1322</TotalTime>
  <Pages>1</Pages>
  <Words>26862</Words>
  <Characters>153114</Characters>
  <Application>Microsoft Office Word</Application>
  <DocSecurity>0</DocSecurity>
  <Lines>1275</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Соломонидзе Ксения Владиславовна</dc:creator>
  <cp:lastModifiedBy>Mamon Ivan</cp:lastModifiedBy>
  <cp:revision>34</cp:revision>
  <cp:lastPrinted>2019-06-18T05:12:00Z</cp:lastPrinted>
  <dcterms:created xsi:type="dcterms:W3CDTF">2019-05-30T05:49:00Z</dcterms:created>
  <dcterms:modified xsi:type="dcterms:W3CDTF">2020-04-01T01:15:00Z</dcterms:modified>
</cp:coreProperties>
</file>