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33" w:rsidRDefault="00AF4933" w:rsidP="00F92DC9">
      <w:pPr>
        <w:pStyle w:val="11"/>
        <w:ind w:firstLine="0"/>
        <w:jc w:val="center"/>
        <w:rPr>
          <w:rFonts w:eastAsia="MS Mincho"/>
          <w:b/>
          <w:bCs/>
        </w:rPr>
      </w:pPr>
      <w:r>
        <w:rPr>
          <w:b/>
          <w:bCs/>
        </w:rPr>
        <w:t xml:space="preserve">  АКЦИОНЕРНОЕ ОБЩЕСТВО</w:t>
      </w:r>
    </w:p>
    <w:p w:rsidR="00AF4933" w:rsidRDefault="00AF4933" w:rsidP="00F92DC9">
      <w:pPr>
        <w:pStyle w:val="11"/>
        <w:ind w:firstLine="0"/>
        <w:jc w:val="center"/>
        <w:rPr>
          <w:rFonts w:eastAsia="MS Mincho"/>
          <w:b/>
          <w:bCs/>
        </w:rPr>
      </w:pPr>
      <w:r w:rsidRPr="00C1446E">
        <w:rPr>
          <w:b/>
          <w:bCs/>
        </w:rPr>
        <w:t>«Железнодорожная торговая компания»</w:t>
      </w:r>
    </w:p>
    <w:p w:rsidR="00AF4933" w:rsidRDefault="00AF4933" w:rsidP="00F92DC9">
      <w:pPr>
        <w:pStyle w:val="11"/>
        <w:ind w:firstLine="0"/>
        <w:jc w:val="center"/>
      </w:pPr>
      <w:r>
        <w:rPr>
          <w:rFonts w:eastAsia="MS Mincho"/>
          <w:b/>
          <w:bCs/>
        </w:rPr>
        <w:t>(АО «ЖТК»)</w:t>
      </w:r>
    </w:p>
    <w:tbl>
      <w:tblPr>
        <w:tblpPr w:leftFromText="187" w:rightFromText="187" w:horzAnchor="margin" w:tblpXSpec="center" w:tblpYSpec="bottom"/>
        <w:tblW w:w="4000" w:type="pct"/>
        <w:tblLook w:val="00A0"/>
      </w:tblPr>
      <w:tblGrid>
        <w:gridCol w:w="7894"/>
      </w:tblGrid>
      <w:tr w:rsidR="00AF4933" w:rsidRPr="0089094E" w:rsidTr="003E69EF">
        <w:tc>
          <w:tcPr>
            <w:tcW w:w="7672" w:type="dxa"/>
            <w:tcMar>
              <w:top w:w="216" w:type="dxa"/>
              <w:left w:w="115" w:type="dxa"/>
              <w:bottom w:w="216" w:type="dxa"/>
              <w:right w:w="115" w:type="dxa"/>
            </w:tcMar>
          </w:tcPr>
          <w:p w:rsidR="00AF4933" w:rsidRPr="0089094E" w:rsidRDefault="00AF4933" w:rsidP="003E69EF">
            <w:pPr>
              <w:suppressAutoHyphens/>
              <w:jc w:val="center"/>
              <w:rPr>
                <w:rFonts w:eastAsia="MS Mincho" w:cs="Calibri"/>
                <w:sz w:val="28"/>
                <w:szCs w:val="28"/>
                <w:lang w:eastAsia="ar-SA"/>
              </w:rPr>
            </w:pPr>
            <w:r>
              <w:rPr>
                <w:rFonts w:eastAsia="MS Mincho"/>
                <w:sz w:val="28"/>
                <w:szCs w:val="28"/>
                <w:lang w:eastAsia="ar-SA"/>
              </w:rPr>
              <w:t>Ярославль</w:t>
            </w:r>
          </w:p>
          <w:p w:rsidR="00AF4933" w:rsidRPr="0089094E" w:rsidRDefault="00AF4933" w:rsidP="00DD6180">
            <w:pPr>
              <w:jc w:val="center"/>
              <w:rPr>
                <w:b/>
                <w:bCs/>
                <w:color w:val="4F81BD"/>
                <w:sz w:val="32"/>
                <w:szCs w:val="32"/>
                <w:lang w:eastAsia="en-US"/>
              </w:rPr>
            </w:pPr>
            <w:r w:rsidRPr="0089094E">
              <w:rPr>
                <w:rFonts w:eastAsia="MS Mincho"/>
                <w:sz w:val="28"/>
                <w:szCs w:val="28"/>
                <w:lang w:eastAsia="ar-SA"/>
              </w:rPr>
              <w:t>201</w:t>
            </w:r>
            <w:r w:rsidR="00DD6180">
              <w:rPr>
                <w:rFonts w:eastAsia="MS Mincho"/>
                <w:sz w:val="28"/>
                <w:szCs w:val="28"/>
                <w:lang w:eastAsia="ar-SA"/>
              </w:rPr>
              <w:t>8</w:t>
            </w:r>
            <w:r w:rsidRPr="0089094E">
              <w:rPr>
                <w:rFonts w:eastAsia="MS Mincho"/>
                <w:sz w:val="28"/>
                <w:szCs w:val="28"/>
                <w:lang w:eastAsia="ar-SA"/>
              </w:rPr>
              <w:t>г.</w:t>
            </w:r>
          </w:p>
        </w:tc>
      </w:tr>
    </w:tbl>
    <w:p w:rsidR="00AF4933" w:rsidRPr="0089094E" w:rsidRDefault="00AF4933" w:rsidP="00F92DC9"/>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rPr>
          <w:lang w:eastAsia="en-US"/>
        </w:rPr>
      </w:pPr>
    </w:p>
    <w:p w:rsidR="00AF4933" w:rsidRPr="0089094E" w:rsidRDefault="00AF4933" w:rsidP="00F92DC9">
      <w:pPr>
        <w:jc w:val="center"/>
        <w:rPr>
          <w:rFonts w:eastAsia="MS Mincho" w:cs="Calibri"/>
        </w:rPr>
      </w:pPr>
    </w:p>
    <w:p w:rsidR="00AF4933" w:rsidRDefault="00AF4933" w:rsidP="00F92DC9">
      <w:pPr>
        <w:jc w:val="center"/>
        <w:rPr>
          <w:rFonts w:eastAsia="MS Mincho"/>
          <w:b/>
          <w:bCs/>
          <w:sz w:val="32"/>
          <w:szCs w:val="32"/>
        </w:rPr>
      </w:pPr>
      <w:r>
        <w:rPr>
          <w:rFonts w:eastAsia="MS Mincho"/>
          <w:b/>
          <w:bCs/>
          <w:sz w:val="32"/>
          <w:szCs w:val="32"/>
        </w:rPr>
        <w:t xml:space="preserve">АУКЦИОННАЯ </w:t>
      </w:r>
      <w:r w:rsidRPr="0089094E">
        <w:rPr>
          <w:rFonts w:eastAsia="MS Mincho"/>
          <w:b/>
          <w:bCs/>
          <w:sz w:val="32"/>
          <w:szCs w:val="32"/>
        </w:rPr>
        <w:t>ДОКУМЕНТАЦИЯ</w:t>
      </w:r>
    </w:p>
    <w:p w:rsidR="00AF4933" w:rsidRPr="0089094E" w:rsidRDefault="00AF4933" w:rsidP="00F92DC9">
      <w:pPr>
        <w:jc w:val="center"/>
        <w:rPr>
          <w:rFonts w:eastAsia="MS Mincho"/>
          <w:b/>
          <w:bCs/>
          <w:sz w:val="32"/>
          <w:szCs w:val="32"/>
        </w:rPr>
      </w:pPr>
    </w:p>
    <w:p w:rsidR="00AF4933" w:rsidRPr="0089094E" w:rsidRDefault="00AF4933" w:rsidP="00F92DC9">
      <w:pPr>
        <w:suppressAutoHyphens/>
        <w:jc w:val="center"/>
        <w:rPr>
          <w:lang w:eastAsia="en-US"/>
        </w:rPr>
      </w:pPr>
      <w:r>
        <w:rPr>
          <w:rFonts w:eastAsia="MS Mincho"/>
          <w:sz w:val="36"/>
          <w:szCs w:val="36"/>
          <w:lang w:eastAsia="ar-SA"/>
        </w:rPr>
        <w:t>Открытый аукцион</w:t>
      </w:r>
      <w:r w:rsidRPr="0089094E">
        <w:rPr>
          <w:rFonts w:eastAsia="MS Mincho"/>
          <w:sz w:val="36"/>
          <w:szCs w:val="36"/>
          <w:lang w:eastAsia="ar-SA"/>
        </w:rPr>
        <w:t xml:space="preserve"> № </w:t>
      </w:r>
      <w:r w:rsidR="001F71CE">
        <w:rPr>
          <w:rFonts w:eastAsia="MS Mincho"/>
          <w:sz w:val="36"/>
          <w:szCs w:val="36"/>
          <w:lang w:eastAsia="ar-SA"/>
        </w:rPr>
        <w:t>2</w:t>
      </w:r>
      <w:r w:rsidR="00DD6180">
        <w:rPr>
          <w:rFonts w:eastAsia="MS Mincho"/>
          <w:sz w:val="36"/>
          <w:szCs w:val="36"/>
          <w:lang w:eastAsia="ar-SA"/>
        </w:rPr>
        <w:t>-18</w:t>
      </w:r>
    </w:p>
    <w:p w:rsidR="00AF4933" w:rsidRPr="0089094E" w:rsidRDefault="00AF4933" w:rsidP="00F92DC9">
      <w:pPr>
        <w:tabs>
          <w:tab w:val="left" w:pos="3226"/>
        </w:tabs>
        <w:rPr>
          <w:lang w:eastAsia="en-US"/>
        </w:rPr>
      </w:pPr>
    </w:p>
    <w:p w:rsidR="00AF4933" w:rsidRPr="0089094E" w:rsidRDefault="00AF4933" w:rsidP="00F92DC9">
      <w:pPr>
        <w:tabs>
          <w:tab w:val="left" w:pos="3226"/>
        </w:tabs>
        <w:rPr>
          <w:lang w:eastAsia="en-US"/>
        </w:rPr>
      </w:pPr>
    </w:p>
    <w:p w:rsidR="00AF4933" w:rsidRPr="0089094E" w:rsidRDefault="00AF4933" w:rsidP="00F92DC9">
      <w:pPr>
        <w:tabs>
          <w:tab w:val="left" w:pos="3226"/>
        </w:tabs>
        <w:rPr>
          <w:lang w:eastAsia="en-US"/>
        </w:rPr>
      </w:pPr>
    </w:p>
    <w:p w:rsidR="00AF4933" w:rsidRPr="0089094E" w:rsidRDefault="00AF4933" w:rsidP="00F92DC9">
      <w:pPr>
        <w:tabs>
          <w:tab w:val="left" w:pos="3226"/>
        </w:tabs>
        <w:rPr>
          <w:lang w:eastAsia="en-US"/>
        </w:rPr>
      </w:pPr>
    </w:p>
    <w:p w:rsidR="00AF4933" w:rsidRDefault="00AF4933" w:rsidP="00F92DC9">
      <w:pPr>
        <w:ind w:left="5812"/>
        <w:rPr>
          <w:sz w:val="28"/>
          <w:szCs w:val="28"/>
        </w:rPr>
      </w:pPr>
      <w:r w:rsidRPr="0089094E">
        <w:rPr>
          <w:lang w:eastAsia="en-US"/>
        </w:rPr>
        <w:br w:type="page"/>
      </w:r>
    </w:p>
    <w:p w:rsidR="00AF4933" w:rsidRDefault="00AF4933" w:rsidP="00246C84">
      <w:pPr>
        <w:jc w:val="center"/>
        <w:rPr>
          <w:sz w:val="28"/>
          <w:szCs w:val="28"/>
        </w:rPr>
      </w:pPr>
    </w:p>
    <w:p w:rsidR="00AF4933" w:rsidRPr="000417CC" w:rsidRDefault="00AF4933" w:rsidP="00F92DC9">
      <w:pPr>
        <w:ind w:left="4860"/>
        <w:rPr>
          <w:bCs/>
          <w:sz w:val="28"/>
          <w:szCs w:val="28"/>
        </w:rPr>
      </w:pPr>
      <w:r w:rsidRPr="000417CC">
        <w:rPr>
          <w:bCs/>
          <w:sz w:val="28"/>
          <w:szCs w:val="28"/>
        </w:rPr>
        <w:t>УТВЕРЖДАЮ</w:t>
      </w:r>
    </w:p>
    <w:p w:rsidR="00AF4933" w:rsidRPr="000417CC" w:rsidRDefault="00AF4933" w:rsidP="00F92DC9">
      <w:pPr>
        <w:pStyle w:val="3"/>
        <w:spacing w:before="120" w:after="0"/>
        <w:ind w:left="4860"/>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0417CC">
        <w:rPr>
          <w:rFonts w:ascii="Times New Roman" w:hAnsi="Times New Roman" w:cs="Times New Roman"/>
          <w:b w:val="0"/>
          <w:bCs w:val="0"/>
          <w:sz w:val="28"/>
          <w:szCs w:val="28"/>
        </w:rPr>
        <w:t xml:space="preserve">редседатель </w:t>
      </w:r>
      <w:r>
        <w:rPr>
          <w:rFonts w:ascii="Times New Roman" w:hAnsi="Times New Roman" w:cs="Times New Roman"/>
          <w:b w:val="0"/>
          <w:bCs w:val="0"/>
          <w:sz w:val="28"/>
          <w:szCs w:val="28"/>
        </w:rPr>
        <w:t>комиссии по осуществлению закупок</w:t>
      </w:r>
      <w:r w:rsidRPr="000417C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w:t>
      </w:r>
    </w:p>
    <w:p w:rsidR="00AF4933" w:rsidRPr="000417CC" w:rsidRDefault="00AF4933" w:rsidP="00F92DC9">
      <w:pPr>
        <w:ind w:left="4860"/>
        <w:rPr>
          <w:rFonts w:eastAsia="MS Mincho"/>
          <w:bCs/>
          <w:sz w:val="28"/>
          <w:szCs w:val="28"/>
        </w:rPr>
      </w:pPr>
      <w:r>
        <w:rPr>
          <w:rFonts w:eastAsia="MS Mincho"/>
          <w:bCs/>
          <w:sz w:val="28"/>
          <w:szCs w:val="28"/>
        </w:rPr>
        <w:t xml:space="preserve">Ярославском  </w:t>
      </w:r>
      <w:proofErr w:type="gramStart"/>
      <w:r>
        <w:rPr>
          <w:rFonts w:eastAsia="MS Mincho"/>
          <w:bCs/>
          <w:sz w:val="28"/>
          <w:szCs w:val="28"/>
        </w:rPr>
        <w:t>филиале</w:t>
      </w:r>
      <w:proofErr w:type="gramEnd"/>
      <w:r w:rsidRPr="000417CC">
        <w:rPr>
          <w:rFonts w:eastAsia="MS Mincho"/>
          <w:bCs/>
          <w:sz w:val="28"/>
          <w:szCs w:val="28"/>
        </w:rPr>
        <w:t xml:space="preserve"> </w:t>
      </w:r>
    </w:p>
    <w:p w:rsidR="00AF4933" w:rsidRPr="000417CC" w:rsidRDefault="00AF4933" w:rsidP="00F92DC9">
      <w:pPr>
        <w:ind w:left="4860"/>
        <w:rPr>
          <w:sz w:val="28"/>
          <w:szCs w:val="28"/>
        </w:rPr>
      </w:pPr>
      <w:r w:rsidRPr="000417CC">
        <w:rPr>
          <w:rFonts w:eastAsia="MS Mincho"/>
          <w:bCs/>
          <w:sz w:val="28"/>
          <w:szCs w:val="28"/>
        </w:rPr>
        <w:t>АО «Железнодорожная торговая компания»</w:t>
      </w:r>
      <w:r w:rsidRPr="000417CC">
        <w:rPr>
          <w:sz w:val="28"/>
          <w:szCs w:val="28"/>
        </w:rPr>
        <w:t xml:space="preserve"> </w:t>
      </w:r>
    </w:p>
    <w:p w:rsidR="00AF4933" w:rsidRPr="00EE1CAF" w:rsidRDefault="00AF4933" w:rsidP="00F92DC9">
      <w:pPr>
        <w:pStyle w:val="2"/>
        <w:tabs>
          <w:tab w:val="left" w:pos="7920"/>
        </w:tabs>
        <w:ind w:left="4860"/>
        <w:rPr>
          <w:rFonts w:ascii="Times New Roman" w:eastAsia="Arial Unicode MS" w:hAnsi="Times New Roman" w:cs="Times New Roman"/>
          <w:b w:val="0"/>
          <w:bCs w:val="0"/>
          <w:i w:val="0"/>
        </w:rPr>
      </w:pPr>
      <w:proofErr w:type="spellStart"/>
      <w:r>
        <w:rPr>
          <w:rFonts w:ascii="Times New Roman" w:hAnsi="Times New Roman" w:cs="Times New Roman"/>
          <w:b w:val="0"/>
          <w:bCs w:val="0"/>
          <w:i w:val="0"/>
        </w:rPr>
        <w:t>____________Ф.В.Ганузин</w:t>
      </w:r>
      <w:proofErr w:type="spellEnd"/>
    </w:p>
    <w:p w:rsidR="00AF4933" w:rsidRPr="000417CC" w:rsidRDefault="00AF4933" w:rsidP="00F92DC9">
      <w:pPr>
        <w:ind w:left="4860"/>
        <w:rPr>
          <w:bCs/>
          <w:sz w:val="28"/>
          <w:szCs w:val="28"/>
        </w:rPr>
      </w:pPr>
      <w:r w:rsidRPr="00EE1CAF">
        <w:rPr>
          <w:bCs/>
          <w:sz w:val="28"/>
          <w:szCs w:val="28"/>
        </w:rPr>
        <w:t>«</w:t>
      </w:r>
      <w:r w:rsidR="002122C7">
        <w:rPr>
          <w:bCs/>
          <w:sz w:val="28"/>
          <w:szCs w:val="28"/>
        </w:rPr>
        <w:t>21</w:t>
      </w:r>
      <w:r w:rsidRPr="00EE1CAF">
        <w:rPr>
          <w:bCs/>
          <w:sz w:val="28"/>
          <w:szCs w:val="28"/>
        </w:rPr>
        <w:t>»</w:t>
      </w:r>
      <w:r w:rsidR="00241B12">
        <w:rPr>
          <w:bCs/>
          <w:sz w:val="28"/>
          <w:szCs w:val="28"/>
        </w:rPr>
        <w:t>марта</w:t>
      </w:r>
      <w:r w:rsidRPr="00EE1CAF">
        <w:rPr>
          <w:bCs/>
          <w:sz w:val="28"/>
          <w:szCs w:val="28"/>
        </w:rPr>
        <w:t xml:space="preserve"> 201</w:t>
      </w:r>
      <w:r w:rsidR="00DD6180">
        <w:rPr>
          <w:bCs/>
          <w:sz w:val="28"/>
          <w:szCs w:val="28"/>
        </w:rPr>
        <w:t>8</w:t>
      </w:r>
      <w:r w:rsidRPr="00EE1CAF">
        <w:rPr>
          <w:bCs/>
          <w:sz w:val="28"/>
          <w:szCs w:val="28"/>
        </w:rPr>
        <w:t xml:space="preserve"> г.</w:t>
      </w:r>
    </w:p>
    <w:p w:rsidR="00AF4933" w:rsidRDefault="00AF4933" w:rsidP="00246C84">
      <w:pPr>
        <w:jc w:val="center"/>
        <w:rPr>
          <w:sz w:val="28"/>
          <w:szCs w:val="28"/>
        </w:rPr>
      </w:pPr>
    </w:p>
    <w:p w:rsidR="00AF4933" w:rsidRDefault="00AF4933" w:rsidP="00246C84">
      <w:pPr>
        <w:jc w:val="center"/>
        <w:rPr>
          <w:sz w:val="28"/>
          <w:szCs w:val="28"/>
        </w:rPr>
      </w:pPr>
    </w:p>
    <w:p w:rsidR="00AF4933" w:rsidRDefault="00AF4933" w:rsidP="00246C84">
      <w:pPr>
        <w:jc w:val="center"/>
        <w:rPr>
          <w:sz w:val="28"/>
          <w:szCs w:val="28"/>
        </w:rPr>
      </w:pPr>
    </w:p>
    <w:p w:rsidR="00AF4933" w:rsidRDefault="00AF4933" w:rsidP="00246C84">
      <w:pPr>
        <w:jc w:val="center"/>
        <w:rPr>
          <w:sz w:val="28"/>
          <w:szCs w:val="28"/>
        </w:rPr>
      </w:pPr>
    </w:p>
    <w:p w:rsidR="00AF4933" w:rsidRPr="0057614A" w:rsidRDefault="00AF4933" w:rsidP="005B6B6F">
      <w:pPr>
        <w:pStyle w:val="1"/>
        <w:numPr>
          <w:ilvl w:val="0"/>
          <w:numId w:val="11"/>
        </w:numPr>
        <w:spacing w:before="0" w:after="0"/>
        <w:jc w:val="center"/>
        <w:rPr>
          <w:rFonts w:ascii="Times New Roman" w:hAnsi="Times New Roman" w:cs="Times New Roman"/>
          <w:sz w:val="28"/>
          <w:szCs w:val="28"/>
        </w:rPr>
      </w:pPr>
      <w:r w:rsidRPr="0057614A">
        <w:rPr>
          <w:rFonts w:ascii="Times New Roman" w:hAnsi="Times New Roman" w:cs="Times New Roman"/>
          <w:sz w:val="28"/>
          <w:szCs w:val="28"/>
        </w:rPr>
        <w:t>Условия проведения аукциона</w:t>
      </w:r>
    </w:p>
    <w:p w:rsidR="00AF4933" w:rsidRPr="0057614A" w:rsidRDefault="00AF4933" w:rsidP="00F92DC9"/>
    <w:p w:rsidR="00AF4933" w:rsidRPr="0057614A" w:rsidRDefault="00AF4933" w:rsidP="005B6B6F">
      <w:pPr>
        <w:pStyle w:val="2"/>
        <w:numPr>
          <w:ilvl w:val="0"/>
          <w:numId w:val="12"/>
        </w:numPr>
        <w:spacing w:before="0" w:after="0"/>
        <w:ind w:left="0" w:firstLine="851"/>
        <w:jc w:val="both"/>
        <w:rPr>
          <w:rFonts w:ascii="Times New Roman" w:hAnsi="Times New Roman" w:cs="Times New Roman"/>
          <w:i w:val="0"/>
        </w:rPr>
      </w:pPr>
      <w:r w:rsidRPr="0057614A">
        <w:rPr>
          <w:rFonts w:ascii="Times New Roman" w:hAnsi="Times New Roman" w:cs="Times New Roman"/>
          <w:i w:val="0"/>
        </w:rPr>
        <w:t>Общие условия проведения аукциона</w:t>
      </w:r>
    </w:p>
    <w:p w:rsidR="00AF4933" w:rsidRPr="0057614A" w:rsidRDefault="00AF4933" w:rsidP="00F92DC9">
      <w:pPr>
        <w:ind w:firstLine="709"/>
        <w:rPr>
          <w:sz w:val="28"/>
          <w:szCs w:val="28"/>
        </w:rPr>
      </w:pPr>
    </w:p>
    <w:p w:rsidR="00AF4933" w:rsidRPr="0057614A" w:rsidRDefault="00AF4933" w:rsidP="005B6B6F">
      <w:pPr>
        <w:pStyle w:val="3"/>
        <w:numPr>
          <w:ilvl w:val="1"/>
          <w:numId w:val="12"/>
        </w:numPr>
        <w:spacing w:before="0" w:after="0"/>
        <w:ind w:left="0" w:firstLine="567"/>
        <w:jc w:val="both"/>
        <w:rPr>
          <w:rFonts w:ascii="Times New Roman" w:hAnsi="Times New Roman" w:cs="Times New Roman"/>
          <w:sz w:val="28"/>
          <w:szCs w:val="28"/>
        </w:rPr>
      </w:pPr>
      <w:r w:rsidRPr="0057614A">
        <w:rPr>
          <w:rFonts w:ascii="Times New Roman" w:hAnsi="Times New Roman" w:cs="Times New Roman"/>
          <w:sz w:val="28"/>
          <w:szCs w:val="28"/>
        </w:rPr>
        <w:t>Сведения о заказчике</w:t>
      </w:r>
    </w:p>
    <w:p w:rsidR="00AF4933" w:rsidRPr="0057614A" w:rsidRDefault="00AF4933" w:rsidP="00F92DC9">
      <w:pPr>
        <w:ind w:firstLine="709"/>
        <w:rPr>
          <w:sz w:val="28"/>
          <w:szCs w:val="28"/>
        </w:rPr>
      </w:pPr>
    </w:p>
    <w:p w:rsidR="00AF4933" w:rsidRPr="00F92DC9" w:rsidRDefault="00AF4933" w:rsidP="005B6B6F">
      <w:pPr>
        <w:pStyle w:val="a6"/>
        <w:numPr>
          <w:ilvl w:val="2"/>
          <w:numId w:val="12"/>
        </w:numPr>
        <w:ind w:left="0" w:firstLine="567"/>
        <w:jc w:val="both"/>
        <w:rPr>
          <w:bCs/>
          <w:sz w:val="28"/>
          <w:szCs w:val="28"/>
        </w:rPr>
      </w:pPr>
      <w:r>
        <w:rPr>
          <w:bCs/>
          <w:sz w:val="28"/>
          <w:szCs w:val="28"/>
        </w:rPr>
        <w:t xml:space="preserve">Заказчик: </w:t>
      </w:r>
      <w:r w:rsidRPr="00F92DC9">
        <w:rPr>
          <w:bCs/>
          <w:sz w:val="28"/>
          <w:szCs w:val="28"/>
        </w:rPr>
        <w:t xml:space="preserve">АО «Железнодорожная торговая компания» в лице </w:t>
      </w:r>
      <w:r>
        <w:rPr>
          <w:bCs/>
          <w:sz w:val="28"/>
          <w:szCs w:val="28"/>
        </w:rPr>
        <w:t>Ярославского</w:t>
      </w:r>
      <w:r w:rsidRPr="00F92DC9">
        <w:rPr>
          <w:bCs/>
          <w:sz w:val="28"/>
          <w:szCs w:val="28"/>
        </w:rPr>
        <w:t xml:space="preserve"> филиала.</w:t>
      </w:r>
    </w:p>
    <w:p w:rsidR="00AF4933" w:rsidRDefault="00AF4933" w:rsidP="003E69EF">
      <w:pPr>
        <w:pStyle w:val="a6"/>
        <w:ind w:left="0" w:firstLine="567"/>
        <w:jc w:val="both"/>
        <w:rPr>
          <w:bCs/>
          <w:sz w:val="28"/>
          <w:szCs w:val="28"/>
        </w:rPr>
      </w:pPr>
      <w:r>
        <w:rPr>
          <w:bCs/>
          <w:sz w:val="28"/>
          <w:szCs w:val="28"/>
        </w:rPr>
        <w:t>Место нахождения, адрес: 150030, Ярославская область, г.Ярославль, Московский проспект, д.91.</w:t>
      </w:r>
    </w:p>
    <w:p w:rsidR="00AF4933" w:rsidRPr="00B97E25" w:rsidRDefault="00AF4933" w:rsidP="003E69EF">
      <w:pPr>
        <w:pStyle w:val="a6"/>
        <w:ind w:left="0" w:firstLine="567"/>
        <w:jc w:val="both"/>
        <w:rPr>
          <w:bCs/>
          <w:color w:val="0000FF"/>
          <w:sz w:val="28"/>
          <w:szCs w:val="28"/>
          <w:u w:val="single"/>
        </w:rPr>
      </w:pPr>
      <w:r>
        <w:rPr>
          <w:bCs/>
          <w:sz w:val="28"/>
          <w:szCs w:val="28"/>
        </w:rPr>
        <w:t xml:space="preserve">Электронный адрес: </w:t>
      </w:r>
      <w:proofErr w:type="spellStart"/>
      <w:r>
        <w:rPr>
          <w:bCs/>
          <w:sz w:val="28"/>
          <w:szCs w:val="28"/>
          <w:lang w:val="en-US"/>
        </w:rPr>
        <w:t>klyukina</w:t>
      </w:r>
      <w:proofErr w:type="spellEnd"/>
      <w:r w:rsidRPr="00DE3837">
        <w:rPr>
          <w:bCs/>
          <w:sz w:val="28"/>
          <w:szCs w:val="28"/>
        </w:rPr>
        <w:t xml:space="preserve"> </w:t>
      </w:r>
      <w:r w:rsidRPr="00F43A55">
        <w:rPr>
          <w:bCs/>
          <w:sz w:val="28"/>
          <w:szCs w:val="28"/>
        </w:rPr>
        <w:t>@</w:t>
      </w:r>
      <w:proofErr w:type="spellStart"/>
      <w:r w:rsidRPr="00F43A55">
        <w:rPr>
          <w:bCs/>
          <w:sz w:val="28"/>
          <w:szCs w:val="28"/>
          <w:lang w:val="en-US"/>
        </w:rPr>
        <w:t>yarwtc</w:t>
      </w:r>
      <w:proofErr w:type="spellEnd"/>
      <w:r w:rsidRPr="00F43A55">
        <w:rPr>
          <w:bCs/>
          <w:sz w:val="28"/>
          <w:szCs w:val="28"/>
        </w:rPr>
        <w:t>.</w:t>
      </w:r>
      <w:proofErr w:type="spellStart"/>
      <w:r w:rsidRPr="00F43A55">
        <w:rPr>
          <w:bCs/>
          <w:sz w:val="28"/>
          <w:szCs w:val="28"/>
          <w:lang w:val="en-US"/>
        </w:rPr>
        <w:t>ru</w:t>
      </w:r>
      <w:proofErr w:type="spellEnd"/>
    </w:p>
    <w:p w:rsidR="00AF4933" w:rsidRPr="00B97E25" w:rsidRDefault="00AF4933" w:rsidP="003E69EF">
      <w:pPr>
        <w:pStyle w:val="a6"/>
        <w:ind w:left="0" w:firstLine="567"/>
        <w:jc w:val="both"/>
        <w:rPr>
          <w:bCs/>
          <w:sz w:val="28"/>
          <w:szCs w:val="28"/>
        </w:rPr>
      </w:pPr>
      <w:r>
        <w:rPr>
          <w:bCs/>
          <w:sz w:val="28"/>
          <w:szCs w:val="28"/>
        </w:rPr>
        <w:t>Телефон: +7 (4852) 52-52-44</w:t>
      </w:r>
    </w:p>
    <w:p w:rsidR="00AF4933" w:rsidRDefault="00AF4933" w:rsidP="003E69EF">
      <w:pPr>
        <w:ind w:firstLine="567"/>
        <w:jc w:val="both"/>
        <w:rPr>
          <w:bCs/>
          <w:sz w:val="28"/>
          <w:szCs w:val="28"/>
        </w:rPr>
      </w:pPr>
      <w:r w:rsidRPr="0057614A">
        <w:rPr>
          <w:bCs/>
          <w:sz w:val="28"/>
          <w:szCs w:val="28"/>
        </w:rPr>
        <w:t xml:space="preserve">Организатор: </w:t>
      </w:r>
      <w:r w:rsidRPr="00B97E25">
        <w:rPr>
          <w:bCs/>
          <w:sz w:val="28"/>
          <w:szCs w:val="28"/>
        </w:rPr>
        <w:t xml:space="preserve">АО «Железнодорожная торговая компания» в лице </w:t>
      </w:r>
      <w:r>
        <w:rPr>
          <w:bCs/>
          <w:sz w:val="28"/>
          <w:szCs w:val="28"/>
        </w:rPr>
        <w:t>Ярославского филиала.</w:t>
      </w:r>
    </w:p>
    <w:p w:rsidR="00AF4933" w:rsidRPr="00B97E25" w:rsidRDefault="00AF4933" w:rsidP="003E69EF">
      <w:pPr>
        <w:ind w:firstLine="567"/>
        <w:jc w:val="both"/>
        <w:rPr>
          <w:bCs/>
          <w:sz w:val="28"/>
          <w:szCs w:val="28"/>
        </w:rPr>
      </w:pPr>
    </w:p>
    <w:p w:rsidR="00AF4933" w:rsidRPr="0057614A" w:rsidRDefault="00AF4933" w:rsidP="003E69EF">
      <w:pPr>
        <w:ind w:firstLine="567"/>
        <w:jc w:val="both"/>
        <w:rPr>
          <w:bCs/>
          <w:sz w:val="28"/>
          <w:szCs w:val="28"/>
        </w:rPr>
      </w:pPr>
      <w:r w:rsidRPr="003E69EF">
        <w:rPr>
          <w:b/>
          <w:bCs/>
          <w:sz w:val="28"/>
          <w:szCs w:val="28"/>
        </w:rPr>
        <w:t>1.1.2</w:t>
      </w:r>
      <w:r w:rsidRPr="0057614A">
        <w:rPr>
          <w:bCs/>
          <w:sz w:val="28"/>
          <w:szCs w:val="28"/>
        </w:rPr>
        <w:t>. Контактные данные:</w:t>
      </w:r>
    </w:p>
    <w:p w:rsidR="00AF4933" w:rsidRDefault="00AF4933" w:rsidP="003E69EF">
      <w:pPr>
        <w:pStyle w:val="a6"/>
        <w:ind w:left="0" w:firstLine="567"/>
        <w:jc w:val="both"/>
        <w:rPr>
          <w:bCs/>
          <w:sz w:val="28"/>
          <w:szCs w:val="28"/>
        </w:rPr>
      </w:pPr>
      <w:r w:rsidRPr="0057614A">
        <w:rPr>
          <w:bCs/>
          <w:sz w:val="28"/>
          <w:szCs w:val="28"/>
        </w:rPr>
        <w:t>Контактное лицо:</w:t>
      </w:r>
      <w:r w:rsidRPr="0057614A">
        <w:rPr>
          <w:bCs/>
          <w:i/>
          <w:sz w:val="28"/>
          <w:szCs w:val="28"/>
        </w:rPr>
        <w:t xml:space="preserve"> </w:t>
      </w:r>
      <w:r w:rsidRPr="00044F87">
        <w:rPr>
          <w:bCs/>
          <w:sz w:val="28"/>
          <w:szCs w:val="28"/>
        </w:rPr>
        <w:t>и.о</w:t>
      </w:r>
      <w:proofErr w:type="gramStart"/>
      <w:r w:rsidRPr="00044F87">
        <w:rPr>
          <w:bCs/>
          <w:sz w:val="28"/>
          <w:szCs w:val="28"/>
        </w:rPr>
        <w:t>.н</w:t>
      </w:r>
      <w:proofErr w:type="gramEnd"/>
      <w:r w:rsidRPr="00044F87">
        <w:rPr>
          <w:bCs/>
          <w:sz w:val="28"/>
          <w:szCs w:val="28"/>
        </w:rPr>
        <w:t>ачальника</w:t>
      </w:r>
      <w:r>
        <w:rPr>
          <w:bCs/>
          <w:sz w:val="28"/>
          <w:szCs w:val="28"/>
        </w:rPr>
        <w:t xml:space="preserve"> сектора по договорной работе торгового отдела</w:t>
      </w:r>
      <w:r w:rsidRPr="00B97E25">
        <w:rPr>
          <w:bCs/>
          <w:sz w:val="28"/>
          <w:szCs w:val="28"/>
        </w:rPr>
        <w:t xml:space="preserve"> – </w:t>
      </w:r>
      <w:proofErr w:type="spellStart"/>
      <w:r>
        <w:rPr>
          <w:bCs/>
          <w:sz w:val="28"/>
          <w:szCs w:val="28"/>
        </w:rPr>
        <w:t>Клюкина</w:t>
      </w:r>
      <w:proofErr w:type="spellEnd"/>
      <w:r>
        <w:rPr>
          <w:bCs/>
          <w:sz w:val="28"/>
          <w:szCs w:val="28"/>
        </w:rPr>
        <w:t xml:space="preserve"> Наталья Сергеевна.</w:t>
      </w:r>
      <w:r w:rsidRPr="00B97E25">
        <w:rPr>
          <w:bCs/>
          <w:sz w:val="28"/>
          <w:szCs w:val="28"/>
        </w:rPr>
        <w:t xml:space="preserve"> </w:t>
      </w:r>
    </w:p>
    <w:p w:rsidR="00AF4933" w:rsidRPr="00B97E25" w:rsidRDefault="00AF4933" w:rsidP="003E69EF">
      <w:pPr>
        <w:pStyle w:val="a6"/>
        <w:ind w:left="0" w:firstLine="567"/>
        <w:jc w:val="both"/>
        <w:rPr>
          <w:bCs/>
          <w:color w:val="0000FF"/>
          <w:sz w:val="28"/>
          <w:szCs w:val="28"/>
          <w:u w:val="single"/>
        </w:rPr>
      </w:pPr>
      <w:r>
        <w:rPr>
          <w:bCs/>
          <w:sz w:val="28"/>
          <w:szCs w:val="28"/>
        </w:rPr>
        <w:t>Электронный адрес:</w:t>
      </w:r>
      <w:r w:rsidRPr="00C95208">
        <w:rPr>
          <w:bCs/>
          <w:sz w:val="28"/>
          <w:szCs w:val="28"/>
        </w:rPr>
        <w:t xml:space="preserve"> </w:t>
      </w:r>
      <w:proofErr w:type="spellStart"/>
      <w:r>
        <w:rPr>
          <w:bCs/>
          <w:sz w:val="28"/>
          <w:szCs w:val="28"/>
          <w:lang w:val="en-US"/>
        </w:rPr>
        <w:t>klyukina</w:t>
      </w:r>
      <w:proofErr w:type="spellEnd"/>
      <w:r w:rsidRPr="00DE3837">
        <w:rPr>
          <w:bCs/>
          <w:sz w:val="28"/>
          <w:szCs w:val="28"/>
        </w:rPr>
        <w:t xml:space="preserve"> </w:t>
      </w:r>
      <w:r w:rsidRPr="00F43A55">
        <w:rPr>
          <w:bCs/>
          <w:sz w:val="28"/>
          <w:szCs w:val="28"/>
        </w:rPr>
        <w:t>@</w:t>
      </w:r>
      <w:proofErr w:type="spellStart"/>
      <w:r w:rsidRPr="00F43A55">
        <w:rPr>
          <w:bCs/>
          <w:sz w:val="28"/>
          <w:szCs w:val="28"/>
          <w:lang w:val="en-US"/>
        </w:rPr>
        <w:t>yarwtc</w:t>
      </w:r>
      <w:proofErr w:type="spellEnd"/>
      <w:r w:rsidRPr="00F43A55">
        <w:rPr>
          <w:bCs/>
          <w:sz w:val="28"/>
          <w:szCs w:val="28"/>
        </w:rPr>
        <w:t>.</w:t>
      </w:r>
      <w:proofErr w:type="spellStart"/>
      <w:r w:rsidRPr="00F43A55">
        <w:rPr>
          <w:bCs/>
          <w:sz w:val="28"/>
          <w:szCs w:val="28"/>
          <w:lang w:val="en-US"/>
        </w:rPr>
        <w:t>ru</w:t>
      </w:r>
      <w:proofErr w:type="spellEnd"/>
      <w:r>
        <w:rPr>
          <w:bCs/>
          <w:sz w:val="28"/>
          <w:szCs w:val="28"/>
        </w:rPr>
        <w:t xml:space="preserve"> </w:t>
      </w:r>
    </w:p>
    <w:p w:rsidR="00AF4933" w:rsidRPr="00B97E25" w:rsidRDefault="00AF4933" w:rsidP="003E69EF">
      <w:pPr>
        <w:pStyle w:val="a6"/>
        <w:ind w:left="0" w:firstLine="567"/>
        <w:jc w:val="both"/>
        <w:rPr>
          <w:bCs/>
          <w:sz w:val="28"/>
          <w:szCs w:val="28"/>
        </w:rPr>
      </w:pPr>
      <w:r>
        <w:rPr>
          <w:bCs/>
          <w:sz w:val="28"/>
          <w:szCs w:val="28"/>
        </w:rPr>
        <w:t>Телефон: +7 (4852) 52-52-44.</w:t>
      </w:r>
    </w:p>
    <w:p w:rsidR="00AF4933" w:rsidRPr="0057614A" w:rsidRDefault="00AF4933" w:rsidP="00F92DC9">
      <w:pPr>
        <w:ind w:firstLine="709"/>
        <w:jc w:val="both"/>
        <w:rPr>
          <w:i/>
          <w:sz w:val="28"/>
          <w:szCs w:val="28"/>
        </w:rPr>
      </w:pPr>
    </w:p>
    <w:p w:rsidR="00AF4933" w:rsidRPr="0057614A" w:rsidRDefault="00AF4933" w:rsidP="005B6B6F">
      <w:pPr>
        <w:pStyle w:val="3"/>
        <w:numPr>
          <w:ilvl w:val="1"/>
          <w:numId w:val="12"/>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Способ проведения аукциона</w:t>
      </w:r>
    </w:p>
    <w:p w:rsidR="00AF4933" w:rsidRDefault="00AF4933" w:rsidP="00F92DC9">
      <w:pPr>
        <w:ind w:firstLine="709"/>
        <w:jc w:val="both"/>
        <w:rPr>
          <w:bCs/>
          <w:sz w:val="28"/>
          <w:szCs w:val="28"/>
        </w:rPr>
      </w:pPr>
      <w:r w:rsidRPr="00B97E25">
        <w:rPr>
          <w:bCs/>
          <w:sz w:val="28"/>
          <w:szCs w:val="28"/>
        </w:rPr>
        <w:t xml:space="preserve">Открытый </w:t>
      </w:r>
      <w:r>
        <w:rPr>
          <w:bCs/>
          <w:sz w:val="28"/>
          <w:szCs w:val="28"/>
        </w:rPr>
        <w:t xml:space="preserve">аукцион в </w:t>
      </w:r>
      <w:r w:rsidRPr="009E4C7F">
        <w:rPr>
          <w:bCs/>
          <w:sz w:val="28"/>
          <w:szCs w:val="28"/>
        </w:rPr>
        <w:t xml:space="preserve">электронной форме </w:t>
      </w:r>
      <w:r>
        <w:rPr>
          <w:bCs/>
          <w:sz w:val="28"/>
          <w:szCs w:val="28"/>
        </w:rPr>
        <w:t xml:space="preserve">среди субъектов малого и среднего предпринимательства </w:t>
      </w:r>
      <w:r w:rsidRPr="009E4C7F">
        <w:rPr>
          <w:bCs/>
          <w:sz w:val="28"/>
          <w:szCs w:val="28"/>
        </w:rPr>
        <w:t xml:space="preserve">№ </w:t>
      </w:r>
      <w:r w:rsidR="001F71CE">
        <w:rPr>
          <w:bCs/>
          <w:sz w:val="28"/>
          <w:szCs w:val="28"/>
        </w:rPr>
        <w:t>2</w:t>
      </w:r>
      <w:r w:rsidR="00DD6180">
        <w:rPr>
          <w:bCs/>
          <w:sz w:val="28"/>
          <w:szCs w:val="28"/>
        </w:rPr>
        <w:t>-18</w:t>
      </w:r>
      <w:r w:rsidRPr="009E4C7F">
        <w:rPr>
          <w:bCs/>
          <w:sz w:val="28"/>
          <w:szCs w:val="28"/>
        </w:rPr>
        <w:t xml:space="preserve">  (далее – аукцион).</w:t>
      </w:r>
    </w:p>
    <w:p w:rsidR="00C53D18" w:rsidRDefault="00C53D18" w:rsidP="00C53D18">
      <w:pPr>
        <w:ind w:firstLine="709"/>
        <w:jc w:val="both"/>
        <w:rPr>
          <w:bCs/>
          <w:sz w:val="28"/>
          <w:szCs w:val="28"/>
        </w:rPr>
      </w:pPr>
      <w:r>
        <w:rPr>
          <w:bCs/>
          <w:sz w:val="28"/>
          <w:szCs w:val="28"/>
        </w:rPr>
        <w:t>Данная процедура проходит  на электронной торговой площадке «ФАБРИКАНТ»</w:t>
      </w:r>
      <w:r w:rsidRPr="00575BB7">
        <w:rPr>
          <w:sz w:val="28"/>
          <w:szCs w:val="28"/>
        </w:rPr>
        <w:t xml:space="preserve"> </w:t>
      </w:r>
      <w:r>
        <w:rPr>
          <w:sz w:val="28"/>
          <w:szCs w:val="28"/>
        </w:rPr>
        <w:t>(</w:t>
      </w:r>
      <w:r w:rsidRPr="005203BA">
        <w:rPr>
          <w:sz w:val="28"/>
          <w:szCs w:val="28"/>
        </w:rPr>
        <w:t>https://www.fabrikant.ru</w:t>
      </w:r>
      <w:r>
        <w:rPr>
          <w:sz w:val="28"/>
          <w:szCs w:val="28"/>
        </w:rPr>
        <w:t>)</w:t>
      </w:r>
      <w:r>
        <w:rPr>
          <w:bCs/>
          <w:sz w:val="28"/>
          <w:szCs w:val="28"/>
        </w:rPr>
        <w:t xml:space="preserve"> в тестовом режиме. В случае возникновения затруднений</w:t>
      </w:r>
      <w:r w:rsidRPr="0073068E">
        <w:rPr>
          <w:bCs/>
          <w:sz w:val="28"/>
          <w:szCs w:val="28"/>
        </w:rPr>
        <w:t xml:space="preserve"> </w:t>
      </w:r>
      <w:r>
        <w:rPr>
          <w:bCs/>
          <w:sz w:val="28"/>
          <w:szCs w:val="28"/>
        </w:rPr>
        <w:t>технического характера необходимо незамедлительно обратиться в службу технической поддержки по телефону или электронной почте, указанным на сайте</w:t>
      </w:r>
      <w:r w:rsidRPr="00263C15">
        <w:rPr>
          <w:bCs/>
          <w:sz w:val="28"/>
          <w:szCs w:val="28"/>
        </w:rPr>
        <w:t xml:space="preserve"> </w:t>
      </w:r>
      <w:r>
        <w:rPr>
          <w:bCs/>
          <w:sz w:val="28"/>
          <w:szCs w:val="28"/>
        </w:rPr>
        <w:t>данной площадки, а также сообщить об этом контактному лицу, указанному в пункте 1.1.2 котировочной документации.</w:t>
      </w:r>
    </w:p>
    <w:p w:rsidR="00AF4933" w:rsidRPr="009E4C7F" w:rsidRDefault="00AF4933" w:rsidP="00F92DC9">
      <w:pPr>
        <w:ind w:firstLine="709"/>
        <w:jc w:val="both"/>
        <w:rPr>
          <w:bCs/>
          <w:sz w:val="28"/>
          <w:szCs w:val="28"/>
        </w:rPr>
      </w:pPr>
    </w:p>
    <w:p w:rsidR="00AF4933" w:rsidRPr="0057614A" w:rsidRDefault="00AF4933" w:rsidP="00F92DC9">
      <w:pPr>
        <w:ind w:firstLine="709"/>
        <w:jc w:val="both"/>
        <w:rPr>
          <w:bCs/>
          <w:sz w:val="28"/>
          <w:szCs w:val="28"/>
        </w:rPr>
      </w:pPr>
    </w:p>
    <w:p w:rsidR="00AF4933" w:rsidRPr="0057614A" w:rsidRDefault="00AF4933" w:rsidP="005B6B6F">
      <w:pPr>
        <w:pStyle w:val="3"/>
        <w:numPr>
          <w:ilvl w:val="1"/>
          <w:numId w:val="12"/>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Предмет аукциона</w:t>
      </w:r>
    </w:p>
    <w:p w:rsidR="00AF4933" w:rsidRDefault="00AF4933" w:rsidP="00973925">
      <w:pPr>
        <w:tabs>
          <w:tab w:val="right" w:pos="9637"/>
        </w:tabs>
        <w:ind w:firstLine="709"/>
        <w:jc w:val="both"/>
        <w:rPr>
          <w:sz w:val="28"/>
          <w:szCs w:val="28"/>
        </w:rPr>
      </w:pPr>
      <w:r w:rsidRPr="00757F25">
        <w:rPr>
          <w:sz w:val="28"/>
          <w:szCs w:val="28"/>
        </w:rPr>
        <w:t xml:space="preserve">На право </w:t>
      </w:r>
      <w:r>
        <w:rPr>
          <w:sz w:val="28"/>
          <w:szCs w:val="28"/>
        </w:rPr>
        <w:t>заключения договора на поставку</w:t>
      </w:r>
      <w:r w:rsidRPr="00757F25">
        <w:rPr>
          <w:sz w:val="28"/>
          <w:szCs w:val="28"/>
        </w:rPr>
        <w:t xml:space="preserve"> </w:t>
      </w:r>
      <w:r w:rsidR="001F71CE">
        <w:rPr>
          <w:sz w:val="28"/>
          <w:szCs w:val="28"/>
        </w:rPr>
        <w:t>молока</w:t>
      </w:r>
      <w:r>
        <w:rPr>
          <w:sz w:val="28"/>
          <w:szCs w:val="28"/>
        </w:rPr>
        <w:t xml:space="preserve">  (далее – товар).</w:t>
      </w:r>
      <w:r>
        <w:rPr>
          <w:sz w:val="28"/>
          <w:szCs w:val="28"/>
        </w:rPr>
        <w:tab/>
      </w:r>
    </w:p>
    <w:p w:rsidR="00AF4933" w:rsidRDefault="00AF4933" w:rsidP="00BE1264">
      <w:pPr>
        <w:tabs>
          <w:tab w:val="left" w:pos="2843"/>
        </w:tabs>
        <w:ind w:firstLine="709"/>
        <w:jc w:val="both"/>
        <w:rPr>
          <w:sz w:val="28"/>
          <w:szCs w:val="28"/>
        </w:rPr>
      </w:pPr>
      <w:r>
        <w:rPr>
          <w:sz w:val="28"/>
          <w:szCs w:val="28"/>
        </w:rPr>
        <w:tab/>
      </w:r>
    </w:p>
    <w:p w:rsidR="00AF4933" w:rsidRPr="0057614A" w:rsidRDefault="00AF4933" w:rsidP="005B6B6F">
      <w:pPr>
        <w:pStyle w:val="3"/>
        <w:numPr>
          <w:ilvl w:val="1"/>
          <w:numId w:val="12"/>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Участники</w:t>
      </w:r>
    </w:p>
    <w:p w:rsidR="00AF4933" w:rsidRPr="0057614A" w:rsidRDefault="00AF4933" w:rsidP="00F92DC9">
      <w:pPr>
        <w:pStyle w:val="ConsPlusNormal"/>
        <w:ind w:firstLine="540"/>
        <w:jc w:val="both"/>
        <w:rPr>
          <w:ins w:id="0" w:author="Слесарева Елена Анатольевна" w:date="2016-08-02T11:36:00Z"/>
        </w:rPr>
      </w:pPr>
      <w:r w:rsidRPr="000D6C12">
        <w:rPr>
          <w:bCs/>
          <w:sz w:val="28"/>
          <w:szCs w:val="28"/>
        </w:rPr>
        <w:t xml:space="preserve">Аукцион проводится среди субъектов малого и среднего предпринимательства в соответствии с постановлением Правительства </w:t>
      </w:r>
      <w:r w:rsidRPr="000D6C12">
        <w:rPr>
          <w:color w:val="000000"/>
          <w:sz w:val="28"/>
          <w:szCs w:val="28"/>
        </w:rPr>
        <w:t xml:space="preserve">Российской Федерации от 11 декабря </w:t>
      </w:r>
      <w:smartTag w:uri="urn:schemas-microsoft-com:office:smarttags" w:element="metricconverter">
        <w:smartTagPr>
          <w:attr w:name="ProductID" w:val="2014 г"/>
        </w:smartTagPr>
        <w:r w:rsidRPr="000D6C12">
          <w:rPr>
            <w:color w:val="000000"/>
            <w:sz w:val="28"/>
            <w:szCs w:val="28"/>
          </w:rPr>
          <w:t>2014 г</w:t>
        </w:r>
      </w:smartTag>
      <w:r w:rsidRPr="000D6C12">
        <w:rPr>
          <w:color w:val="000000"/>
          <w:sz w:val="28"/>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0D6C12">
        <w:rPr>
          <w:bCs/>
          <w:sz w:val="28"/>
          <w:szCs w:val="28"/>
        </w:rPr>
        <w:t xml:space="preserve">. Участник аукциона (лица, выступающие на стороне участника аукциона) в соответствии с пунктом 5.1.1 аукционной документации в составе заявки также должен представить </w:t>
      </w:r>
      <w:r w:rsidRPr="000D6C12">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8" w:history="1">
        <w:r w:rsidRPr="000D6C12">
          <w:rPr>
            <w:sz w:val="28"/>
            <w:szCs w:val="28"/>
          </w:rPr>
          <w:t>законом</w:t>
        </w:r>
      </w:hyperlink>
      <w:r w:rsidRPr="000D6C12">
        <w:rPr>
          <w:sz w:val="28"/>
          <w:szCs w:val="28"/>
        </w:rPr>
        <w:t xml:space="preserve"> «О развитии малого и среднего предпринимательства в Российской Федерации», содержащие информацию об участнике аукциона </w:t>
      </w:r>
      <w:r w:rsidRPr="000D6C12">
        <w:rPr>
          <w:bCs/>
          <w:sz w:val="28"/>
          <w:szCs w:val="28"/>
        </w:rPr>
        <w:t>(лицах, выступающих на стороне участника аукциона)</w:t>
      </w:r>
      <w:r w:rsidRPr="000D6C12">
        <w:rPr>
          <w:sz w:val="28"/>
          <w:szCs w:val="28"/>
        </w:rPr>
        <w:t xml:space="preserve">, или декларацию о соответствии участника закупки </w:t>
      </w:r>
      <w:r w:rsidRPr="000D6C12">
        <w:rPr>
          <w:bCs/>
          <w:sz w:val="28"/>
          <w:szCs w:val="28"/>
        </w:rPr>
        <w:t>(лиц, выступающих на стороне участника закупки)</w:t>
      </w:r>
      <w:r w:rsidRPr="000D6C12">
        <w:rPr>
          <w:sz w:val="28"/>
          <w:szCs w:val="28"/>
        </w:rPr>
        <w:t xml:space="preserve"> критериям отнесения к субъектам малого и среднего предпринимательства, установленным </w:t>
      </w:r>
      <w:hyperlink r:id="rId9" w:history="1">
        <w:r w:rsidRPr="000D6C12">
          <w:rPr>
            <w:sz w:val="28"/>
            <w:szCs w:val="28"/>
          </w:rPr>
          <w:t>статьей 4</w:t>
        </w:r>
      </w:hyperlink>
      <w:r w:rsidRPr="000D6C12">
        <w:rPr>
          <w:sz w:val="28"/>
          <w:szCs w:val="28"/>
        </w:rPr>
        <w:t xml:space="preserve"> Федерального закона «О развитии малого и среднего предпринимательства в Российской Федерации», по форме </w:t>
      </w:r>
      <w:r w:rsidRPr="000D6C12">
        <w:rPr>
          <w:bCs/>
          <w:sz w:val="28"/>
          <w:szCs w:val="28"/>
        </w:rPr>
        <w:t>приложения №</w:t>
      </w:r>
      <w:r>
        <w:rPr>
          <w:bCs/>
          <w:sz w:val="28"/>
          <w:szCs w:val="28"/>
        </w:rPr>
        <w:t xml:space="preserve"> 8</w:t>
      </w:r>
      <w:r w:rsidRPr="000D6C12">
        <w:rPr>
          <w:bCs/>
          <w:sz w:val="28"/>
          <w:szCs w:val="28"/>
        </w:rPr>
        <w:t xml:space="preserve"> к аукционной документации</w:t>
      </w:r>
      <w:r w:rsidRPr="000D6C12">
        <w:rPr>
          <w:sz w:val="28"/>
          <w:szCs w:val="28"/>
        </w:rPr>
        <w:t xml:space="preserve">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w:t>
      </w:r>
      <w:r w:rsidRPr="0057614A">
        <w:rPr>
          <w:sz w:val="28"/>
          <w:szCs w:val="28"/>
        </w:rPr>
        <w:t>.</w:t>
      </w:r>
    </w:p>
    <w:p w:rsidR="00AF4933" w:rsidRPr="0057614A" w:rsidRDefault="00AF4933" w:rsidP="00F92DC9">
      <w:pPr>
        <w:ind w:left="1069"/>
        <w:jc w:val="both"/>
        <w:rPr>
          <w:bCs/>
          <w:i/>
          <w:sz w:val="28"/>
          <w:szCs w:val="28"/>
        </w:rPr>
      </w:pPr>
    </w:p>
    <w:p w:rsidR="00AF4933" w:rsidRPr="0057614A" w:rsidRDefault="00AF4933" w:rsidP="005B6B6F">
      <w:pPr>
        <w:pStyle w:val="3"/>
        <w:numPr>
          <w:ilvl w:val="1"/>
          <w:numId w:val="12"/>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Антидемпинговые меры</w:t>
      </w:r>
    </w:p>
    <w:p w:rsidR="00AF4933" w:rsidRPr="0057614A" w:rsidRDefault="00AF4933" w:rsidP="00F92DC9">
      <w:pPr>
        <w:ind w:firstLine="709"/>
        <w:jc w:val="both"/>
        <w:rPr>
          <w:bCs/>
          <w:sz w:val="28"/>
          <w:szCs w:val="28"/>
        </w:rPr>
      </w:pPr>
      <w:r w:rsidRPr="0057614A">
        <w:rPr>
          <w:bCs/>
          <w:sz w:val="28"/>
          <w:szCs w:val="28"/>
        </w:rPr>
        <w:t>Антидемпинговые меры не предусмотрены.</w:t>
      </w:r>
    </w:p>
    <w:p w:rsidR="00AF4933" w:rsidRPr="0057614A" w:rsidRDefault="00AF4933" w:rsidP="00F92DC9">
      <w:pPr>
        <w:ind w:firstLine="709"/>
        <w:jc w:val="both"/>
        <w:rPr>
          <w:sz w:val="28"/>
          <w:szCs w:val="28"/>
        </w:rPr>
      </w:pPr>
    </w:p>
    <w:p w:rsidR="00AF4933" w:rsidRPr="0057614A" w:rsidRDefault="00AF4933" w:rsidP="005B6B6F">
      <w:pPr>
        <w:pStyle w:val="3"/>
        <w:numPr>
          <w:ilvl w:val="1"/>
          <w:numId w:val="12"/>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Обеспечение заявок</w:t>
      </w:r>
    </w:p>
    <w:p w:rsidR="00AF4933" w:rsidRDefault="00AF4933" w:rsidP="00F92DC9">
      <w:pPr>
        <w:ind w:firstLine="709"/>
        <w:jc w:val="both"/>
        <w:rPr>
          <w:bCs/>
          <w:sz w:val="28"/>
          <w:szCs w:val="28"/>
        </w:rPr>
      </w:pPr>
      <w:r w:rsidRPr="0057614A">
        <w:rPr>
          <w:bCs/>
          <w:sz w:val="28"/>
          <w:szCs w:val="28"/>
        </w:rPr>
        <w:t>Обеспечение заявок не предусмотрено.</w:t>
      </w:r>
    </w:p>
    <w:p w:rsidR="00AF4933" w:rsidRPr="0057614A" w:rsidRDefault="00AF4933" w:rsidP="00F92DC9">
      <w:pPr>
        <w:ind w:firstLine="709"/>
        <w:jc w:val="both"/>
        <w:rPr>
          <w:bCs/>
          <w:sz w:val="28"/>
          <w:szCs w:val="28"/>
        </w:rPr>
      </w:pPr>
    </w:p>
    <w:p w:rsidR="00AF4933" w:rsidRPr="0057614A" w:rsidRDefault="00AF4933" w:rsidP="005B6B6F">
      <w:pPr>
        <w:pStyle w:val="3"/>
        <w:numPr>
          <w:ilvl w:val="1"/>
          <w:numId w:val="12"/>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Обеспечение исполнения договора</w:t>
      </w:r>
    </w:p>
    <w:p w:rsidR="00AF4933" w:rsidRPr="0057614A" w:rsidRDefault="00AF4933" w:rsidP="00F92DC9">
      <w:pPr>
        <w:ind w:firstLine="709"/>
        <w:jc w:val="both"/>
        <w:rPr>
          <w:bCs/>
          <w:sz w:val="28"/>
          <w:szCs w:val="28"/>
        </w:rPr>
      </w:pPr>
      <w:r w:rsidRPr="0057614A">
        <w:rPr>
          <w:bCs/>
          <w:sz w:val="28"/>
          <w:szCs w:val="28"/>
        </w:rPr>
        <w:t>Обеспечение исполнения договора не предусмотрено.</w:t>
      </w:r>
    </w:p>
    <w:p w:rsidR="00AF4933" w:rsidRPr="0057614A" w:rsidRDefault="00AF4933" w:rsidP="00F92DC9">
      <w:pPr>
        <w:ind w:left="720" w:firstLine="709"/>
        <w:jc w:val="both"/>
        <w:rPr>
          <w:sz w:val="28"/>
          <w:szCs w:val="28"/>
        </w:rPr>
      </w:pPr>
    </w:p>
    <w:p w:rsidR="00AF4933" w:rsidRPr="0057614A" w:rsidRDefault="00AF4933" w:rsidP="005B6B6F">
      <w:pPr>
        <w:pStyle w:val="3"/>
        <w:numPr>
          <w:ilvl w:val="1"/>
          <w:numId w:val="12"/>
        </w:numPr>
        <w:spacing w:before="0" w:after="0"/>
        <w:ind w:left="709" w:firstLine="0"/>
        <w:jc w:val="both"/>
        <w:rPr>
          <w:rFonts w:ascii="Times New Roman" w:hAnsi="Times New Roman" w:cs="Times New Roman"/>
          <w:sz w:val="28"/>
          <w:szCs w:val="28"/>
        </w:rPr>
      </w:pPr>
      <w:r w:rsidRPr="0057614A">
        <w:rPr>
          <w:rFonts w:ascii="Times New Roman" w:hAnsi="Times New Roman" w:cs="Times New Roman"/>
          <w:sz w:val="28"/>
          <w:szCs w:val="28"/>
        </w:rPr>
        <w:t>Порядок, место, дата начала и окончания срока подачи заявок, вскрытия заявок</w:t>
      </w:r>
    </w:p>
    <w:p w:rsidR="00AF4933" w:rsidRDefault="00AF4933" w:rsidP="00F92DC9">
      <w:pPr>
        <w:ind w:firstLine="709"/>
        <w:jc w:val="both"/>
        <w:rPr>
          <w:sz w:val="28"/>
          <w:szCs w:val="28"/>
        </w:rPr>
      </w:pPr>
      <w:r w:rsidRPr="0057614A">
        <w:rPr>
          <w:bCs/>
          <w:sz w:val="28"/>
          <w:szCs w:val="28"/>
        </w:rPr>
        <w:t>Заявки в электронной форме подаются в порядке, указанном в пунктах 7.3.5-7.3.10 аукционной документации</w:t>
      </w:r>
      <w:r w:rsidRPr="00B97E25">
        <w:rPr>
          <w:bCs/>
          <w:sz w:val="28"/>
          <w:szCs w:val="28"/>
        </w:rPr>
        <w:t xml:space="preserve"> </w:t>
      </w:r>
      <w:r w:rsidR="00C53D18">
        <w:rPr>
          <w:bCs/>
          <w:sz w:val="28"/>
          <w:szCs w:val="28"/>
        </w:rPr>
        <w:t>на электронной торговой площадке «ФАБРИКАНТ»</w:t>
      </w:r>
      <w:r w:rsidR="00C53D18" w:rsidRPr="00575BB7">
        <w:rPr>
          <w:sz w:val="28"/>
          <w:szCs w:val="28"/>
        </w:rPr>
        <w:t xml:space="preserve"> </w:t>
      </w:r>
      <w:r>
        <w:rPr>
          <w:bCs/>
          <w:sz w:val="28"/>
          <w:szCs w:val="28"/>
        </w:rPr>
        <w:t xml:space="preserve">(на странице данного аукциона на сайте </w:t>
      </w:r>
      <w:r>
        <w:rPr>
          <w:bCs/>
          <w:sz w:val="28"/>
          <w:szCs w:val="28"/>
          <w:lang w:val="en-US"/>
        </w:rPr>
        <w:t>http</w:t>
      </w:r>
      <w:r>
        <w:rPr>
          <w:bCs/>
          <w:sz w:val="28"/>
          <w:szCs w:val="28"/>
        </w:rPr>
        <w:t>://</w:t>
      </w:r>
      <w:r>
        <w:rPr>
          <w:bCs/>
          <w:sz w:val="28"/>
          <w:szCs w:val="28"/>
          <w:lang w:val="en-US"/>
        </w:rPr>
        <w:t>www</w:t>
      </w:r>
      <w:r w:rsidRPr="004A770D">
        <w:rPr>
          <w:bCs/>
          <w:sz w:val="28"/>
          <w:szCs w:val="28"/>
        </w:rPr>
        <w:t>.</w:t>
      </w:r>
      <w:r w:rsidR="00C53D18" w:rsidRPr="00C53D18">
        <w:rPr>
          <w:sz w:val="28"/>
          <w:szCs w:val="28"/>
        </w:rPr>
        <w:t xml:space="preserve"> </w:t>
      </w:r>
      <w:r w:rsidR="00C53D18" w:rsidRPr="005203BA">
        <w:rPr>
          <w:sz w:val="28"/>
          <w:szCs w:val="28"/>
        </w:rPr>
        <w:t>fabrikant.ru</w:t>
      </w:r>
      <w:r>
        <w:rPr>
          <w:bCs/>
          <w:sz w:val="28"/>
          <w:szCs w:val="28"/>
        </w:rPr>
        <w:t>)</w:t>
      </w:r>
      <w:r w:rsidRPr="005B1094">
        <w:rPr>
          <w:bCs/>
          <w:sz w:val="28"/>
          <w:szCs w:val="28"/>
        </w:rPr>
        <w:t xml:space="preserve"> </w:t>
      </w:r>
      <w:r>
        <w:rPr>
          <w:bCs/>
          <w:sz w:val="28"/>
          <w:szCs w:val="28"/>
        </w:rPr>
        <w:t xml:space="preserve">(далее – </w:t>
      </w:r>
      <w:r w:rsidRPr="0057614A">
        <w:rPr>
          <w:bCs/>
          <w:sz w:val="28"/>
          <w:szCs w:val="28"/>
        </w:rPr>
        <w:t>электронная площадка, ЭТЗП, сайт ЭТЗП</w:t>
      </w:r>
      <w:r>
        <w:rPr>
          <w:bCs/>
          <w:sz w:val="28"/>
          <w:szCs w:val="28"/>
        </w:rPr>
        <w:t>)</w:t>
      </w:r>
      <w:r w:rsidRPr="000417CC">
        <w:rPr>
          <w:bCs/>
          <w:sz w:val="28"/>
          <w:szCs w:val="28"/>
        </w:rPr>
        <w:t>.</w:t>
      </w:r>
      <w:r w:rsidRPr="000417CC">
        <w:rPr>
          <w:color w:val="1F497D"/>
          <w:sz w:val="28"/>
          <w:szCs w:val="28"/>
        </w:rPr>
        <w:t xml:space="preserve"> </w:t>
      </w:r>
      <w:r w:rsidRPr="000417CC">
        <w:rPr>
          <w:sz w:val="28"/>
          <w:szCs w:val="28"/>
        </w:rPr>
        <w:t xml:space="preserve">При подаче заявки в электронной форме общий объем электронных документов не должен превышать </w:t>
      </w:r>
      <w:r>
        <w:rPr>
          <w:sz w:val="28"/>
          <w:szCs w:val="28"/>
        </w:rPr>
        <w:t>6</w:t>
      </w:r>
      <w:r w:rsidRPr="000417CC">
        <w:rPr>
          <w:sz w:val="28"/>
          <w:szCs w:val="28"/>
        </w:rPr>
        <w:t>00 Мегабайт</w:t>
      </w:r>
      <w:r w:rsidR="00C53D18">
        <w:rPr>
          <w:sz w:val="28"/>
          <w:szCs w:val="28"/>
        </w:rPr>
        <w:t>.</w:t>
      </w:r>
    </w:p>
    <w:p w:rsidR="00AF4933" w:rsidRDefault="00AF4933" w:rsidP="00635C9F">
      <w:pPr>
        <w:tabs>
          <w:tab w:val="left" w:pos="709"/>
        </w:tabs>
        <w:jc w:val="both"/>
        <w:rPr>
          <w:bCs/>
          <w:sz w:val="28"/>
          <w:szCs w:val="28"/>
        </w:rPr>
      </w:pPr>
      <w:r>
        <w:rPr>
          <w:bCs/>
          <w:sz w:val="28"/>
          <w:szCs w:val="28"/>
        </w:rPr>
        <w:tab/>
      </w:r>
    </w:p>
    <w:p w:rsidR="00AF4933" w:rsidRDefault="00AF4933" w:rsidP="00F92DC9">
      <w:pPr>
        <w:ind w:firstLine="709"/>
        <w:jc w:val="both"/>
        <w:rPr>
          <w:b/>
          <w:sz w:val="28"/>
          <w:szCs w:val="28"/>
        </w:rPr>
      </w:pPr>
      <w:r w:rsidRPr="00D81589">
        <w:rPr>
          <w:bCs/>
          <w:sz w:val="28"/>
          <w:szCs w:val="28"/>
        </w:rPr>
        <w:t xml:space="preserve">Дата начала подачи заявок – с момента опубликования извещения и документации в Единой информационной системе в сфере закупок (далее – </w:t>
      </w:r>
      <w:r w:rsidRPr="00D81589">
        <w:rPr>
          <w:bCs/>
          <w:sz w:val="28"/>
          <w:szCs w:val="28"/>
        </w:rPr>
        <w:lastRenderedPageBreak/>
        <w:t xml:space="preserve">единая информационная система), на </w:t>
      </w:r>
      <w:r w:rsidRPr="00EE1CAF">
        <w:rPr>
          <w:bCs/>
          <w:sz w:val="28"/>
          <w:szCs w:val="28"/>
        </w:rPr>
        <w:t xml:space="preserve">сайте </w:t>
      </w:r>
      <w:proofErr w:type="spellStart"/>
      <w:r w:rsidRPr="00EE1CAF">
        <w:rPr>
          <w:bCs/>
          <w:sz w:val="28"/>
          <w:szCs w:val="28"/>
          <w:u w:val="single"/>
        </w:rPr>
        <w:t>www.rwtk.ru</w:t>
      </w:r>
      <w:proofErr w:type="spellEnd"/>
      <w:r w:rsidRPr="00EE1CAF">
        <w:rPr>
          <w:bCs/>
          <w:sz w:val="28"/>
          <w:szCs w:val="28"/>
        </w:rPr>
        <w:t xml:space="preserve"> (раздел «Тендеры») и на сайте </w:t>
      </w:r>
      <w:r>
        <w:rPr>
          <w:bCs/>
          <w:sz w:val="28"/>
          <w:szCs w:val="28"/>
        </w:rPr>
        <w:t xml:space="preserve">ЭТЗП </w:t>
      </w:r>
      <w:r w:rsidRPr="00447EF4">
        <w:rPr>
          <w:bCs/>
          <w:sz w:val="28"/>
          <w:szCs w:val="28"/>
          <w:u w:val="single"/>
          <w:lang w:val="en-US"/>
        </w:rPr>
        <w:t>http</w:t>
      </w:r>
      <w:r w:rsidRPr="00447EF4">
        <w:rPr>
          <w:bCs/>
          <w:sz w:val="28"/>
          <w:szCs w:val="28"/>
          <w:u w:val="single"/>
        </w:rPr>
        <w:t>://</w:t>
      </w:r>
      <w:proofErr w:type="spellStart"/>
      <w:r w:rsidRPr="00447EF4">
        <w:rPr>
          <w:bCs/>
          <w:sz w:val="28"/>
          <w:szCs w:val="28"/>
          <w:u w:val="single"/>
        </w:rPr>
        <w:t>www</w:t>
      </w:r>
      <w:proofErr w:type="spellEnd"/>
      <w:r w:rsidRPr="00447EF4">
        <w:rPr>
          <w:bCs/>
          <w:sz w:val="28"/>
          <w:szCs w:val="28"/>
          <w:u w:val="single"/>
        </w:rPr>
        <w:t>.</w:t>
      </w:r>
      <w:r w:rsidR="00C53D18" w:rsidRPr="00C53D18">
        <w:rPr>
          <w:sz w:val="28"/>
          <w:szCs w:val="28"/>
        </w:rPr>
        <w:t xml:space="preserve"> </w:t>
      </w:r>
      <w:r w:rsidR="00C53D18" w:rsidRPr="005203BA">
        <w:rPr>
          <w:sz w:val="28"/>
          <w:szCs w:val="28"/>
        </w:rPr>
        <w:t>fabrikant.ru</w:t>
      </w:r>
      <w:r w:rsidR="00C53D18" w:rsidRPr="00447EF4">
        <w:rPr>
          <w:bCs/>
          <w:sz w:val="28"/>
          <w:szCs w:val="28"/>
          <w:u w:val="single"/>
        </w:rPr>
        <w:t xml:space="preserve"> </w:t>
      </w:r>
      <w:r w:rsidRPr="00EE1CAF">
        <w:rPr>
          <w:bCs/>
          <w:sz w:val="28"/>
          <w:szCs w:val="28"/>
        </w:rPr>
        <w:t xml:space="preserve"> (далее – сайты)  </w:t>
      </w:r>
      <w:r>
        <w:rPr>
          <w:b/>
          <w:sz w:val="28"/>
          <w:szCs w:val="28"/>
        </w:rPr>
        <w:t>«</w:t>
      </w:r>
      <w:r w:rsidR="002122C7">
        <w:rPr>
          <w:b/>
          <w:sz w:val="28"/>
          <w:szCs w:val="28"/>
        </w:rPr>
        <w:t>21</w:t>
      </w:r>
      <w:r w:rsidRPr="00EE1CAF">
        <w:rPr>
          <w:b/>
          <w:sz w:val="28"/>
          <w:szCs w:val="28"/>
        </w:rPr>
        <w:t>»</w:t>
      </w:r>
      <w:r w:rsidR="00241B12">
        <w:rPr>
          <w:b/>
          <w:sz w:val="28"/>
          <w:szCs w:val="28"/>
        </w:rPr>
        <w:t>марта</w:t>
      </w:r>
      <w:r w:rsidRPr="00EE1CAF">
        <w:rPr>
          <w:b/>
          <w:sz w:val="28"/>
          <w:szCs w:val="28"/>
        </w:rPr>
        <w:t xml:space="preserve"> 201</w:t>
      </w:r>
      <w:r w:rsidR="00DD6180">
        <w:rPr>
          <w:b/>
          <w:sz w:val="28"/>
          <w:szCs w:val="28"/>
        </w:rPr>
        <w:t>8</w:t>
      </w:r>
      <w:r w:rsidRPr="00EE1CAF">
        <w:rPr>
          <w:b/>
          <w:sz w:val="28"/>
          <w:szCs w:val="28"/>
        </w:rPr>
        <w:t> г.</w:t>
      </w:r>
    </w:p>
    <w:p w:rsidR="00AF4933" w:rsidRPr="00EE1CAF" w:rsidRDefault="00AF4933" w:rsidP="00F92DC9">
      <w:pPr>
        <w:ind w:firstLine="709"/>
        <w:jc w:val="both"/>
        <w:rPr>
          <w:bCs/>
          <w:sz w:val="28"/>
          <w:szCs w:val="28"/>
        </w:rPr>
      </w:pPr>
    </w:p>
    <w:p w:rsidR="00AF4933" w:rsidRDefault="00AF4933" w:rsidP="00F92DC9">
      <w:pPr>
        <w:ind w:firstLine="709"/>
        <w:jc w:val="both"/>
        <w:rPr>
          <w:b/>
          <w:sz w:val="28"/>
          <w:szCs w:val="28"/>
        </w:rPr>
      </w:pPr>
      <w:r w:rsidRPr="00EE1CAF">
        <w:rPr>
          <w:bCs/>
          <w:sz w:val="28"/>
          <w:szCs w:val="28"/>
        </w:rPr>
        <w:t xml:space="preserve">Дата окончания срока подачи заявок – </w:t>
      </w:r>
      <w:r w:rsidR="00F90190">
        <w:rPr>
          <w:bCs/>
          <w:sz w:val="28"/>
          <w:szCs w:val="28"/>
        </w:rPr>
        <w:t>09:00</w:t>
      </w:r>
      <w:r w:rsidRPr="00EE1CAF">
        <w:rPr>
          <w:b/>
          <w:sz w:val="28"/>
          <w:szCs w:val="28"/>
        </w:rPr>
        <w:t xml:space="preserve"> московского времени «</w:t>
      </w:r>
      <w:r w:rsidR="002122C7">
        <w:rPr>
          <w:b/>
          <w:sz w:val="28"/>
          <w:szCs w:val="28"/>
        </w:rPr>
        <w:t>11</w:t>
      </w:r>
      <w:r w:rsidRPr="00EE1CAF">
        <w:rPr>
          <w:b/>
          <w:sz w:val="28"/>
          <w:szCs w:val="28"/>
        </w:rPr>
        <w:t>»</w:t>
      </w:r>
      <w:r w:rsidR="00241B12">
        <w:rPr>
          <w:b/>
          <w:sz w:val="28"/>
          <w:szCs w:val="28"/>
        </w:rPr>
        <w:t>апреля</w:t>
      </w:r>
      <w:r w:rsidR="006A7443">
        <w:rPr>
          <w:b/>
          <w:sz w:val="28"/>
          <w:szCs w:val="28"/>
        </w:rPr>
        <w:t xml:space="preserve"> </w:t>
      </w:r>
      <w:r w:rsidRPr="00EE1CAF">
        <w:rPr>
          <w:b/>
          <w:sz w:val="28"/>
          <w:szCs w:val="28"/>
        </w:rPr>
        <w:t>201</w:t>
      </w:r>
      <w:r w:rsidR="00DD6180">
        <w:rPr>
          <w:b/>
          <w:sz w:val="28"/>
          <w:szCs w:val="28"/>
        </w:rPr>
        <w:t>8</w:t>
      </w:r>
      <w:r w:rsidRPr="00EE1CAF">
        <w:rPr>
          <w:b/>
          <w:sz w:val="28"/>
          <w:szCs w:val="28"/>
        </w:rPr>
        <w:t xml:space="preserve"> г.</w:t>
      </w:r>
    </w:p>
    <w:p w:rsidR="00AF4933" w:rsidRPr="00EE1CAF" w:rsidRDefault="00AF4933" w:rsidP="00F92DC9">
      <w:pPr>
        <w:ind w:firstLine="709"/>
        <w:jc w:val="both"/>
        <w:rPr>
          <w:b/>
          <w:bCs/>
          <w:i/>
          <w:sz w:val="28"/>
          <w:szCs w:val="28"/>
        </w:rPr>
      </w:pPr>
    </w:p>
    <w:p w:rsidR="00AF4933" w:rsidRDefault="00AF4933" w:rsidP="00F92DC9">
      <w:pPr>
        <w:ind w:firstLine="709"/>
        <w:jc w:val="both"/>
        <w:rPr>
          <w:bCs/>
          <w:i/>
          <w:sz w:val="28"/>
          <w:szCs w:val="28"/>
        </w:rPr>
      </w:pPr>
      <w:r w:rsidRPr="00CF52E3">
        <w:rPr>
          <w:bCs/>
          <w:sz w:val="28"/>
          <w:szCs w:val="28"/>
        </w:rPr>
        <w:t xml:space="preserve">Вскрытие заявок осуществляется по истечении срока </w:t>
      </w:r>
      <w:r w:rsidRPr="00EE1CAF">
        <w:rPr>
          <w:bCs/>
          <w:sz w:val="28"/>
          <w:szCs w:val="28"/>
        </w:rPr>
        <w:t xml:space="preserve">подачи заявок: </w:t>
      </w:r>
      <w:r w:rsidRPr="00644465">
        <w:rPr>
          <w:b/>
          <w:bCs/>
          <w:sz w:val="28"/>
          <w:szCs w:val="28"/>
        </w:rPr>
        <w:t>в</w:t>
      </w:r>
      <w:r w:rsidRPr="00EE1CAF">
        <w:rPr>
          <w:bCs/>
          <w:sz w:val="28"/>
          <w:szCs w:val="28"/>
        </w:rPr>
        <w:t xml:space="preserve"> </w:t>
      </w:r>
      <w:r w:rsidR="00F90190">
        <w:rPr>
          <w:bCs/>
          <w:sz w:val="28"/>
          <w:szCs w:val="28"/>
        </w:rPr>
        <w:t>09:00</w:t>
      </w:r>
      <w:r w:rsidRPr="00EE1CAF">
        <w:rPr>
          <w:b/>
          <w:sz w:val="28"/>
          <w:szCs w:val="28"/>
        </w:rPr>
        <w:t xml:space="preserve"> московского времени «</w:t>
      </w:r>
      <w:r w:rsidR="002122C7">
        <w:rPr>
          <w:b/>
          <w:sz w:val="28"/>
          <w:szCs w:val="28"/>
        </w:rPr>
        <w:t>11</w:t>
      </w:r>
      <w:r w:rsidRPr="00EE1CAF">
        <w:rPr>
          <w:b/>
          <w:sz w:val="28"/>
          <w:szCs w:val="28"/>
        </w:rPr>
        <w:t>»</w:t>
      </w:r>
      <w:r w:rsidR="00241B12">
        <w:rPr>
          <w:b/>
          <w:sz w:val="28"/>
          <w:szCs w:val="28"/>
        </w:rPr>
        <w:t>апреля</w:t>
      </w:r>
      <w:r w:rsidRPr="00EE1CAF">
        <w:rPr>
          <w:b/>
          <w:sz w:val="28"/>
          <w:szCs w:val="28"/>
        </w:rPr>
        <w:t xml:space="preserve"> 201</w:t>
      </w:r>
      <w:r w:rsidR="00DD6180">
        <w:rPr>
          <w:b/>
          <w:sz w:val="28"/>
          <w:szCs w:val="28"/>
        </w:rPr>
        <w:t>8</w:t>
      </w:r>
      <w:r w:rsidRPr="00EE1CAF">
        <w:rPr>
          <w:b/>
          <w:sz w:val="28"/>
          <w:szCs w:val="28"/>
        </w:rPr>
        <w:t xml:space="preserve"> г</w:t>
      </w:r>
      <w:r>
        <w:rPr>
          <w:b/>
          <w:sz w:val="28"/>
          <w:szCs w:val="28"/>
        </w:rPr>
        <w:t>.</w:t>
      </w:r>
      <w:r w:rsidRPr="00CE3800">
        <w:rPr>
          <w:sz w:val="28"/>
          <w:szCs w:val="28"/>
        </w:rPr>
        <w:t xml:space="preserve"> </w:t>
      </w:r>
      <w:r>
        <w:rPr>
          <w:sz w:val="28"/>
          <w:szCs w:val="28"/>
        </w:rPr>
        <w:t>на ЭТЗП</w:t>
      </w:r>
      <w:r w:rsidRPr="007A0714">
        <w:rPr>
          <w:sz w:val="28"/>
          <w:szCs w:val="28"/>
        </w:rPr>
        <w:t xml:space="preserve"> (на странице данного открытого аукциона на сайте</w:t>
      </w:r>
      <w:r>
        <w:rPr>
          <w:sz w:val="28"/>
          <w:szCs w:val="28"/>
        </w:rPr>
        <w:t xml:space="preserve"> ЭТЗП)</w:t>
      </w:r>
      <w:r w:rsidRPr="00CF52E3">
        <w:rPr>
          <w:bCs/>
          <w:i/>
          <w:sz w:val="28"/>
          <w:szCs w:val="28"/>
        </w:rPr>
        <w:t>.</w:t>
      </w:r>
    </w:p>
    <w:p w:rsidR="00AF4933" w:rsidRPr="0057614A" w:rsidRDefault="00AF4933" w:rsidP="00F92DC9">
      <w:pPr>
        <w:ind w:firstLine="709"/>
        <w:jc w:val="both"/>
        <w:rPr>
          <w:sz w:val="28"/>
          <w:szCs w:val="28"/>
        </w:rPr>
      </w:pPr>
    </w:p>
    <w:p w:rsidR="00AF4933" w:rsidRPr="0057614A" w:rsidRDefault="00AF4933" w:rsidP="005B6B6F">
      <w:pPr>
        <w:pStyle w:val="3"/>
        <w:numPr>
          <w:ilvl w:val="1"/>
          <w:numId w:val="12"/>
        </w:numPr>
        <w:spacing w:before="0" w:after="0"/>
        <w:ind w:left="0" w:firstLine="709"/>
        <w:jc w:val="both"/>
        <w:rPr>
          <w:rFonts w:ascii="Times New Roman" w:hAnsi="Times New Roman" w:cs="Times New Roman"/>
          <w:sz w:val="28"/>
          <w:szCs w:val="28"/>
        </w:rPr>
      </w:pPr>
      <w:r w:rsidRPr="0057614A">
        <w:rPr>
          <w:rFonts w:ascii="Times New Roman" w:hAnsi="Times New Roman" w:cs="Times New Roman"/>
          <w:sz w:val="28"/>
          <w:szCs w:val="28"/>
        </w:rPr>
        <w:t>Место и дата рассмотрения заявок участников аукциона и проведения аукциона</w:t>
      </w:r>
    </w:p>
    <w:p w:rsidR="00AF4933" w:rsidRDefault="00AF4933" w:rsidP="00F92DC9">
      <w:pPr>
        <w:ind w:firstLine="709"/>
        <w:jc w:val="both"/>
        <w:rPr>
          <w:bCs/>
          <w:sz w:val="28"/>
          <w:szCs w:val="28"/>
        </w:rPr>
      </w:pPr>
      <w:r w:rsidRPr="0057614A">
        <w:rPr>
          <w:bCs/>
          <w:sz w:val="28"/>
          <w:szCs w:val="28"/>
        </w:rPr>
        <w:t xml:space="preserve">Рассмотрение аукционных заявок осуществляется </w:t>
      </w:r>
      <w:r w:rsidRPr="00374A19">
        <w:rPr>
          <w:b/>
          <w:bCs/>
          <w:sz w:val="28"/>
          <w:szCs w:val="28"/>
        </w:rPr>
        <w:t xml:space="preserve">в </w:t>
      </w:r>
      <w:r w:rsidR="00B36521">
        <w:rPr>
          <w:b/>
          <w:bCs/>
          <w:sz w:val="28"/>
          <w:szCs w:val="28"/>
        </w:rPr>
        <w:t>09</w:t>
      </w:r>
      <w:r>
        <w:rPr>
          <w:b/>
          <w:bCs/>
          <w:sz w:val="28"/>
          <w:szCs w:val="28"/>
        </w:rPr>
        <w:t>:</w:t>
      </w:r>
      <w:r w:rsidR="00B36521">
        <w:rPr>
          <w:b/>
          <w:bCs/>
          <w:sz w:val="28"/>
          <w:szCs w:val="28"/>
        </w:rPr>
        <w:t>00</w:t>
      </w:r>
      <w:r>
        <w:rPr>
          <w:b/>
          <w:bCs/>
          <w:sz w:val="28"/>
          <w:szCs w:val="28"/>
        </w:rPr>
        <w:t xml:space="preserve"> московского времени «</w:t>
      </w:r>
      <w:r w:rsidR="002122C7">
        <w:rPr>
          <w:b/>
          <w:bCs/>
          <w:sz w:val="28"/>
          <w:szCs w:val="28"/>
        </w:rPr>
        <w:t>16</w:t>
      </w:r>
      <w:r w:rsidRPr="00374A19">
        <w:rPr>
          <w:b/>
          <w:bCs/>
          <w:sz w:val="28"/>
          <w:szCs w:val="28"/>
        </w:rPr>
        <w:t>»</w:t>
      </w:r>
      <w:r w:rsidR="00241B12">
        <w:rPr>
          <w:b/>
          <w:bCs/>
          <w:sz w:val="28"/>
          <w:szCs w:val="28"/>
        </w:rPr>
        <w:t>апреля</w:t>
      </w:r>
      <w:r w:rsidRPr="00EE1CAF">
        <w:rPr>
          <w:b/>
          <w:sz w:val="28"/>
          <w:szCs w:val="28"/>
        </w:rPr>
        <w:t xml:space="preserve"> </w:t>
      </w:r>
      <w:r w:rsidRPr="00374A19">
        <w:rPr>
          <w:b/>
          <w:bCs/>
          <w:sz w:val="28"/>
          <w:szCs w:val="28"/>
        </w:rPr>
        <w:t>201</w:t>
      </w:r>
      <w:r w:rsidR="00DD6180">
        <w:rPr>
          <w:b/>
          <w:bCs/>
          <w:sz w:val="28"/>
          <w:szCs w:val="28"/>
        </w:rPr>
        <w:t>8</w:t>
      </w:r>
      <w:r w:rsidRPr="00374A19">
        <w:rPr>
          <w:b/>
          <w:bCs/>
          <w:sz w:val="28"/>
          <w:szCs w:val="28"/>
        </w:rPr>
        <w:t xml:space="preserve"> г.</w:t>
      </w:r>
      <w:r>
        <w:rPr>
          <w:bCs/>
          <w:i/>
          <w:sz w:val="28"/>
          <w:szCs w:val="28"/>
        </w:rPr>
        <w:t xml:space="preserve"> </w:t>
      </w:r>
      <w:r w:rsidRPr="0057614A">
        <w:rPr>
          <w:bCs/>
          <w:sz w:val="28"/>
          <w:szCs w:val="28"/>
        </w:rPr>
        <w:t xml:space="preserve">по адресу: </w:t>
      </w:r>
      <w:r w:rsidRPr="00EE1CAF">
        <w:rPr>
          <w:sz w:val="28"/>
          <w:szCs w:val="28"/>
        </w:rPr>
        <w:t xml:space="preserve">г. </w:t>
      </w:r>
      <w:r>
        <w:rPr>
          <w:sz w:val="28"/>
          <w:szCs w:val="28"/>
        </w:rPr>
        <w:t>Ярославль</w:t>
      </w:r>
      <w:r w:rsidRPr="00EE1CAF">
        <w:rPr>
          <w:sz w:val="28"/>
          <w:szCs w:val="28"/>
        </w:rPr>
        <w:t>,</w:t>
      </w:r>
      <w:r>
        <w:rPr>
          <w:sz w:val="28"/>
          <w:szCs w:val="28"/>
        </w:rPr>
        <w:t xml:space="preserve"> Московский проспект</w:t>
      </w:r>
      <w:r w:rsidRPr="00EE1CAF">
        <w:rPr>
          <w:sz w:val="28"/>
          <w:szCs w:val="28"/>
        </w:rPr>
        <w:t>,</w:t>
      </w:r>
      <w:r>
        <w:rPr>
          <w:sz w:val="28"/>
          <w:szCs w:val="28"/>
        </w:rPr>
        <w:t xml:space="preserve"> д.91</w:t>
      </w:r>
      <w:r w:rsidRPr="00EE1CAF">
        <w:rPr>
          <w:sz w:val="28"/>
          <w:szCs w:val="28"/>
        </w:rPr>
        <w:t>.</w:t>
      </w:r>
    </w:p>
    <w:p w:rsidR="00AF4933" w:rsidRDefault="00AF4933" w:rsidP="00973925">
      <w:pPr>
        <w:ind w:firstLine="709"/>
        <w:jc w:val="both"/>
        <w:rPr>
          <w:bCs/>
          <w:sz w:val="28"/>
          <w:szCs w:val="28"/>
        </w:rPr>
      </w:pPr>
      <w:r w:rsidRPr="00EE1CAF">
        <w:rPr>
          <w:bCs/>
          <w:sz w:val="28"/>
          <w:szCs w:val="28"/>
        </w:rPr>
        <w:t>Проведение аукциона осуществляется</w:t>
      </w:r>
      <w:r>
        <w:rPr>
          <w:bCs/>
          <w:sz w:val="28"/>
          <w:szCs w:val="28"/>
        </w:rPr>
        <w:t xml:space="preserve"> </w:t>
      </w:r>
      <w:r w:rsidRPr="004E06CA">
        <w:rPr>
          <w:b/>
          <w:bCs/>
          <w:sz w:val="28"/>
          <w:szCs w:val="28"/>
        </w:rPr>
        <w:t xml:space="preserve">в </w:t>
      </w:r>
      <w:r w:rsidR="00241B12">
        <w:rPr>
          <w:b/>
          <w:bCs/>
          <w:sz w:val="28"/>
          <w:szCs w:val="28"/>
        </w:rPr>
        <w:t>10</w:t>
      </w:r>
      <w:r w:rsidR="00F90190">
        <w:rPr>
          <w:b/>
          <w:bCs/>
          <w:sz w:val="28"/>
          <w:szCs w:val="28"/>
        </w:rPr>
        <w:t>:0</w:t>
      </w:r>
      <w:r w:rsidR="00DD6180">
        <w:rPr>
          <w:b/>
          <w:bCs/>
          <w:sz w:val="28"/>
          <w:szCs w:val="28"/>
        </w:rPr>
        <w:t>0</w:t>
      </w:r>
      <w:r>
        <w:rPr>
          <w:b/>
          <w:bCs/>
          <w:sz w:val="28"/>
          <w:szCs w:val="28"/>
        </w:rPr>
        <w:t xml:space="preserve"> московского времени «</w:t>
      </w:r>
      <w:r w:rsidR="002122C7">
        <w:rPr>
          <w:b/>
          <w:bCs/>
          <w:sz w:val="28"/>
          <w:szCs w:val="28"/>
        </w:rPr>
        <w:t>18</w:t>
      </w:r>
      <w:r w:rsidRPr="00EE1CAF">
        <w:rPr>
          <w:b/>
          <w:bCs/>
          <w:sz w:val="28"/>
          <w:szCs w:val="28"/>
        </w:rPr>
        <w:t>»</w:t>
      </w:r>
      <w:r w:rsidR="00241B12">
        <w:rPr>
          <w:b/>
          <w:bCs/>
          <w:sz w:val="28"/>
          <w:szCs w:val="28"/>
        </w:rPr>
        <w:t>апреля</w:t>
      </w:r>
      <w:r w:rsidRPr="00EE1CAF">
        <w:rPr>
          <w:b/>
          <w:sz w:val="28"/>
          <w:szCs w:val="28"/>
        </w:rPr>
        <w:t xml:space="preserve"> </w:t>
      </w:r>
      <w:r>
        <w:rPr>
          <w:b/>
          <w:bCs/>
          <w:sz w:val="28"/>
          <w:szCs w:val="28"/>
        </w:rPr>
        <w:t>201</w:t>
      </w:r>
      <w:r w:rsidR="00DD6180">
        <w:rPr>
          <w:b/>
          <w:bCs/>
          <w:sz w:val="28"/>
          <w:szCs w:val="28"/>
        </w:rPr>
        <w:t>8</w:t>
      </w:r>
      <w:r w:rsidRPr="00EE1CAF">
        <w:rPr>
          <w:b/>
          <w:bCs/>
          <w:sz w:val="28"/>
          <w:szCs w:val="28"/>
        </w:rPr>
        <w:t>г.</w:t>
      </w:r>
      <w:r w:rsidRPr="00EE1CAF">
        <w:rPr>
          <w:bCs/>
          <w:sz w:val="28"/>
          <w:szCs w:val="28"/>
        </w:rPr>
        <w:t xml:space="preserve"> </w:t>
      </w:r>
      <w:r w:rsidRPr="0057614A">
        <w:rPr>
          <w:bCs/>
          <w:sz w:val="28"/>
          <w:szCs w:val="28"/>
        </w:rPr>
        <w:t xml:space="preserve">на </w:t>
      </w:r>
      <w:r w:rsidRPr="0057614A">
        <w:rPr>
          <w:sz w:val="28"/>
          <w:szCs w:val="28"/>
        </w:rPr>
        <w:t>ЭТЗП</w:t>
      </w:r>
      <w:r w:rsidRPr="0057614A">
        <w:rPr>
          <w:bCs/>
          <w:sz w:val="28"/>
          <w:szCs w:val="28"/>
        </w:rPr>
        <w:t xml:space="preserve"> (на странице данного аукциона на сайте ЭТЗП) в электронной форме в личном кабинете участника электронных процедур</w:t>
      </w:r>
      <w:r>
        <w:rPr>
          <w:bCs/>
          <w:sz w:val="28"/>
          <w:szCs w:val="28"/>
        </w:rPr>
        <w:t>.</w:t>
      </w:r>
    </w:p>
    <w:p w:rsidR="00AF4933" w:rsidRDefault="00AF4933" w:rsidP="00F92DC9">
      <w:pPr>
        <w:ind w:firstLine="709"/>
        <w:jc w:val="both"/>
        <w:rPr>
          <w:bCs/>
          <w:sz w:val="28"/>
          <w:szCs w:val="28"/>
        </w:rPr>
      </w:pPr>
    </w:p>
    <w:p w:rsidR="00AF4933" w:rsidRPr="0057614A" w:rsidRDefault="00AF4933" w:rsidP="00F92DC9">
      <w:pPr>
        <w:ind w:firstLine="709"/>
        <w:jc w:val="both"/>
        <w:rPr>
          <w:sz w:val="28"/>
          <w:szCs w:val="28"/>
        </w:rPr>
      </w:pPr>
      <w:r w:rsidRPr="0057614A">
        <w:rPr>
          <w:b/>
          <w:bCs/>
          <w:sz w:val="28"/>
          <w:szCs w:val="28"/>
        </w:rPr>
        <w:t>1.10.</w:t>
      </w:r>
      <w:r w:rsidRPr="0057614A">
        <w:rPr>
          <w:bCs/>
          <w:sz w:val="28"/>
          <w:szCs w:val="28"/>
        </w:rPr>
        <w:t xml:space="preserve"> </w:t>
      </w:r>
      <w:r w:rsidRPr="0057614A">
        <w:rPr>
          <w:b/>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AF4933" w:rsidRPr="0057614A" w:rsidRDefault="00AF4933" w:rsidP="00F92DC9">
      <w:pPr>
        <w:ind w:firstLine="709"/>
        <w:jc w:val="both"/>
        <w:rPr>
          <w:bCs/>
          <w:sz w:val="28"/>
          <w:szCs w:val="28"/>
        </w:rPr>
      </w:pPr>
      <w:r w:rsidRPr="0057614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F4933" w:rsidRPr="0057614A" w:rsidRDefault="00AF4933" w:rsidP="00F92DC9">
      <w:pPr>
        <w:ind w:firstLine="709"/>
        <w:jc w:val="both"/>
        <w:rPr>
          <w:bCs/>
          <w:sz w:val="28"/>
          <w:szCs w:val="28"/>
        </w:rPr>
      </w:pPr>
      <w:r w:rsidRPr="0057614A">
        <w:rPr>
          <w:bCs/>
          <w:sz w:val="28"/>
          <w:szCs w:val="28"/>
        </w:rPr>
        <w:t>Срок направления участниками запросов на разъяснение положений аукционной документации: с «</w:t>
      </w:r>
      <w:r w:rsidR="002122C7">
        <w:rPr>
          <w:bCs/>
          <w:sz w:val="28"/>
          <w:szCs w:val="28"/>
        </w:rPr>
        <w:t>21</w:t>
      </w:r>
      <w:r w:rsidRPr="0057614A">
        <w:rPr>
          <w:bCs/>
          <w:sz w:val="28"/>
          <w:szCs w:val="28"/>
        </w:rPr>
        <w:t>»</w:t>
      </w:r>
      <w:r w:rsidR="00241B12">
        <w:rPr>
          <w:bCs/>
          <w:sz w:val="28"/>
          <w:szCs w:val="28"/>
        </w:rPr>
        <w:t>марта</w:t>
      </w:r>
      <w:r>
        <w:rPr>
          <w:bCs/>
          <w:sz w:val="28"/>
          <w:szCs w:val="28"/>
        </w:rPr>
        <w:t xml:space="preserve"> 201</w:t>
      </w:r>
      <w:r w:rsidR="00DD6180">
        <w:rPr>
          <w:bCs/>
          <w:sz w:val="28"/>
          <w:szCs w:val="28"/>
        </w:rPr>
        <w:t>8</w:t>
      </w:r>
      <w:r>
        <w:rPr>
          <w:bCs/>
          <w:sz w:val="28"/>
          <w:szCs w:val="28"/>
        </w:rPr>
        <w:t xml:space="preserve"> г. по «</w:t>
      </w:r>
      <w:r w:rsidR="002122C7">
        <w:rPr>
          <w:bCs/>
          <w:sz w:val="28"/>
          <w:szCs w:val="28"/>
        </w:rPr>
        <w:t>06</w:t>
      </w:r>
      <w:r w:rsidR="00241B12">
        <w:rPr>
          <w:bCs/>
          <w:sz w:val="28"/>
          <w:szCs w:val="28"/>
        </w:rPr>
        <w:t>»марта</w:t>
      </w:r>
      <w:r w:rsidRPr="0057614A">
        <w:rPr>
          <w:bCs/>
          <w:sz w:val="28"/>
          <w:szCs w:val="28"/>
        </w:rPr>
        <w:t xml:space="preserve"> 201</w:t>
      </w:r>
      <w:r w:rsidR="00DD6180">
        <w:rPr>
          <w:bCs/>
          <w:sz w:val="28"/>
          <w:szCs w:val="28"/>
        </w:rPr>
        <w:t>8</w:t>
      </w:r>
      <w:r w:rsidRPr="0057614A">
        <w:rPr>
          <w:bCs/>
          <w:sz w:val="28"/>
          <w:szCs w:val="28"/>
        </w:rPr>
        <w:t>г. (включительно).</w:t>
      </w:r>
    </w:p>
    <w:p w:rsidR="00AF4933" w:rsidRPr="0057614A" w:rsidRDefault="00AF4933" w:rsidP="00F92DC9">
      <w:pPr>
        <w:ind w:firstLine="709"/>
        <w:jc w:val="both"/>
        <w:rPr>
          <w:bCs/>
          <w:sz w:val="28"/>
          <w:szCs w:val="28"/>
        </w:rPr>
      </w:pPr>
      <w:r w:rsidRPr="0057614A">
        <w:rPr>
          <w:bCs/>
          <w:sz w:val="28"/>
          <w:szCs w:val="28"/>
        </w:rPr>
        <w:t>Дата начала срока предоставления участникам разъяснений положений аукционной документации: «</w:t>
      </w:r>
      <w:r w:rsidR="002122C7">
        <w:rPr>
          <w:bCs/>
          <w:sz w:val="28"/>
          <w:szCs w:val="28"/>
        </w:rPr>
        <w:t>21</w:t>
      </w:r>
      <w:r w:rsidRPr="0057614A">
        <w:rPr>
          <w:bCs/>
          <w:sz w:val="28"/>
          <w:szCs w:val="28"/>
        </w:rPr>
        <w:t>»</w:t>
      </w:r>
      <w:r w:rsidR="00241B12">
        <w:rPr>
          <w:bCs/>
          <w:sz w:val="28"/>
          <w:szCs w:val="28"/>
        </w:rPr>
        <w:t>марта</w:t>
      </w:r>
      <w:r w:rsidRPr="0057614A">
        <w:rPr>
          <w:bCs/>
          <w:sz w:val="28"/>
          <w:szCs w:val="28"/>
        </w:rPr>
        <w:t xml:space="preserve"> 201</w:t>
      </w:r>
      <w:r w:rsidR="00DD6180">
        <w:rPr>
          <w:bCs/>
          <w:sz w:val="28"/>
          <w:szCs w:val="28"/>
        </w:rPr>
        <w:t>8</w:t>
      </w:r>
      <w:r w:rsidRPr="0057614A">
        <w:rPr>
          <w:bCs/>
          <w:sz w:val="28"/>
          <w:szCs w:val="28"/>
        </w:rPr>
        <w:t>г.</w:t>
      </w:r>
    </w:p>
    <w:p w:rsidR="00AF4933" w:rsidRDefault="00AF4933" w:rsidP="00F92DC9">
      <w:pPr>
        <w:ind w:firstLine="709"/>
        <w:jc w:val="both"/>
        <w:rPr>
          <w:bCs/>
          <w:sz w:val="28"/>
          <w:szCs w:val="28"/>
        </w:rPr>
      </w:pPr>
      <w:r w:rsidRPr="0057614A">
        <w:rPr>
          <w:bCs/>
          <w:sz w:val="28"/>
          <w:szCs w:val="28"/>
        </w:rPr>
        <w:t>Дата окончания срока предоставления участникам разъяснений положений аукционной документации: «</w:t>
      </w:r>
      <w:r w:rsidR="002122C7">
        <w:rPr>
          <w:bCs/>
          <w:sz w:val="28"/>
          <w:szCs w:val="28"/>
        </w:rPr>
        <w:t>10</w:t>
      </w:r>
      <w:r w:rsidRPr="0057614A">
        <w:rPr>
          <w:bCs/>
          <w:sz w:val="28"/>
          <w:szCs w:val="28"/>
        </w:rPr>
        <w:t>»</w:t>
      </w:r>
      <w:r w:rsidR="00241B12">
        <w:rPr>
          <w:bCs/>
          <w:sz w:val="28"/>
          <w:szCs w:val="28"/>
        </w:rPr>
        <w:t>апреля</w:t>
      </w:r>
      <w:r w:rsidRPr="00EE1CAF">
        <w:rPr>
          <w:b/>
          <w:sz w:val="28"/>
          <w:szCs w:val="28"/>
        </w:rPr>
        <w:t xml:space="preserve"> </w:t>
      </w:r>
      <w:r w:rsidRPr="0057614A">
        <w:rPr>
          <w:bCs/>
          <w:sz w:val="28"/>
          <w:szCs w:val="28"/>
        </w:rPr>
        <w:t>201</w:t>
      </w:r>
      <w:r w:rsidR="00DD6180">
        <w:rPr>
          <w:bCs/>
          <w:sz w:val="28"/>
          <w:szCs w:val="28"/>
        </w:rPr>
        <w:t>8</w:t>
      </w:r>
      <w:r w:rsidRPr="0057614A">
        <w:rPr>
          <w:bCs/>
          <w:sz w:val="28"/>
          <w:szCs w:val="28"/>
        </w:rPr>
        <w:t>г.</w:t>
      </w:r>
    </w:p>
    <w:p w:rsidR="00AF4933" w:rsidRDefault="00AF4933" w:rsidP="00F92DC9">
      <w:pPr>
        <w:ind w:firstLine="709"/>
        <w:jc w:val="both"/>
        <w:rPr>
          <w:bCs/>
          <w:sz w:val="28"/>
          <w:szCs w:val="28"/>
        </w:rPr>
      </w:pPr>
    </w:p>
    <w:p w:rsidR="00AF4933" w:rsidRPr="004E4FF1" w:rsidRDefault="00AF4933" w:rsidP="005B6B6F">
      <w:pPr>
        <w:pStyle w:val="a6"/>
        <w:numPr>
          <w:ilvl w:val="1"/>
          <w:numId w:val="11"/>
        </w:numPr>
        <w:ind w:left="0" w:firstLine="568"/>
        <w:jc w:val="both"/>
        <w:rPr>
          <w:sz w:val="28"/>
          <w:szCs w:val="28"/>
        </w:rPr>
      </w:pPr>
      <w:r w:rsidRPr="000D6C12">
        <w:rPr>
          <w:b/>
          <w:bCs/>
          <w:sz w:val="28"/>
          <w:szCs w:val="28"/>
        </w:rPr>
        <w:t>Приоритет товаров российского происхождения</w:t>
      </w:r>
      <w:r>
        <w:rPr>
          <w:b/>
          <w:bCs/>
          <w:sz w:val="28"/>
          <w:szCs w:val="28"/>
        </w:rPr>
        <w:t xml:space="preserve"> </w:t>
      </w:r>
      <w:r w:rsidRPr="000D6C12">
        <w:rPr>
          <w:b/>
          <w:bCs/>
          <w:sz w:val="28"/>
          <w:szCs w:val="28"/>
        </w:rPr>
        <w:t>по отношению к товарам, происходящим из иностранного государства</w:t>
      </w:r>
    </w:p>
    <w:p w:rsidR="00AF4933" w:rsidRPr="0057614A" w:rsidRDefault="00AF4933" w:rsidP="00052AE6">
      <w:pPr>
        <w:pStyle w:val="a6"/>
        <w:ind w:left="0" w:firstLine="568"/>
        <w:jc w:val="both"/>
        <w:rPr>
          <w:sz w:val="28"/>
          <w:szCs w:val="28"/>
        </w:rPr>
      </w:pPr>
      <w:r w:rsidRPr="000D6C12">
        <w:rPr>
          <w:sz w:val="28"/>
          <w:szCs w:val="28"/>
        </w:rPr>
        <w:t xml:space="preserve">Приоритет </w:t>
      </w:r>
      <w:r>
        <w:rPr>
          <w:sz w:val="28"/>
          <w:szCs w:val="28"/>
        </w:rPr>
        <w:t xml:space="preserve">не </w:t>
      </w:r>
      <w:r w:rsidRPr="000D6C12">
        <w:rPr>
          <w:sz w:val="28"/>
          <w:szCs w:val="28"/>
        </w:rPr>
        <w:t>установлен</w:t>
      </w:r>
      <w:r>
        <w:rPr>
          <w:sz w:val="28"/>
          <w:szCs w:val="28"/>
        </w:rPr>
        <w:t>.</w:t>
      </w:r>
      <w:r w:rsidRPr="000D6C12">
        <w:rPr>
          <w:sz w:val="28"/>
          <w:szCs w:val="28"/>
        </w:rPr>
        <w:t xml:space="preserve"> </w:t>
      </w:r>
    </w:p>
    <w:p w:rsidR="00AF4933" w:rsidRPr="0057614A" w:rsidRDefault="00AF4933" w:rsidP="005B6B6F">
      <w:pPr>
        <w:pStyle w:val="2"/>
        <w:numPr>
          <w:ilvl w:val="0"/>
          <w:numId w:val="12"/>
        </w:numPr>
        <w:spacing w:before="0" w:after="0"/>
        <w:jc w:val="both"/>
        <w:rPr>
          <w:rFonts w:ascii="Times New Roman" w:hAnsi="Times New Roman" w:cs="Times New Roman"/>
          <w:i w:val="0"/>
        </w:rPr>
      </w:pPr>
      <w:r w:rsidRPr="0057614A">
        <w:rPr>
          <w:rFonts w:ascii="Times New Roman" w:hAnsi="Times New Roman" w:cs="Times New Roman"/>
          <w:i w:val="0"/>
        </w:rPr>
        <w:t>Квалификационные требования к участникам аукциона</w:t>
      </w:r>
    </w:p>
    <w:p w:rsidR="00AF4933" w:rsidRPr="00BE1264" w:rsidRDefault="00AF4933" w:rsidP="005B6B6F">
      <w:pPr>
        <w:pStyle w:val="a9"/>
        <w:numPr>
          <w:ilvl w:val="1"/>
          <w:numId w:val="12"/>
        </w:numPr>
        <w:tabs>
          <w:tab w:val="left" w:pos="1080"/>
        </w:tabs>
        <w:ind w:left="0" w:firstLine="568"/>
        <w:rPr>
          <w:sz w:val="28"/>
          <w:szCs w:val="28"/>
        </w:rPr>
      </w:pPr>
      <w:r w:rsidRPr="0057614A">
        <w:rPr>
          <w:sz w:val="28"/>
          <w:szCs w:val="28"/>
        </w:rPr>
        <w:t xml:space="preserve">Участник должен </w:t>
      </w:r>
      <w:r w:rsidRPr="00CA1CEF">
        <w:rPr>
          <w:sz w:val="28"/>
          <w:szCs w:val="28"/>
        </w:rPr>
        <w:t xml:space="preserve">иметь опыт </w:t>
      </w:r>
      <w:r>
        <w:rPr>
          <w:sz w:val="28"/>
          <w:szCs w:val="28"/>
        </w:rPr>
        <w:t>по фактическим поставкам</w:t>
      </w:r>
      <w:r w:rsidRPr="00BE1264">
        <w:rPr>
          <w:sz w:val="28"/>
          <w:szCs w:val="28"/>
        </w:rPr>
        <w:t xml:space="preserve"> </w:t>
      </w:r>
      <w:r w:rsidR="00FC14E9">
        <w:rPr>
          <w:sz w:val="28"/>
          <w:szCs w:val="28"/>
        </w:rPr>
        <w:t>молока</w:t>
      </w:r>
      <w:r w:rsidRPr="00BE1264">
        <w:rPr>
          <w:sz w:val="28"/>
          <w:szCs w:val="28"/>
        </w:rPr>
        <w:t xml:space="preserve">, стоимость которых составляет не менее 20 % (двадцати процентов) начальной (максимальной) цены договора без учета НДС, установленной в </w:t>
      </w:r>
      <w:r w:rsidR="005E7D63">
        <w:rPr>
          <w:sz w:val="28"/>
          <w:szCs w:val="28"/>
        </w:rPr>
        <w:t>приложении №</w:t>
      </w:r>
      <w:r>
        <w:rPr>
          <w:sz w:val="28"/>
          <w:szCs w:val="28"/>
        </w:rPr>
        <w:t>2</w:t>
      </w:r>
      <w:r w:rsidR="00FC14E9">
        <w:rPr>
          <w:sz w:val="28"/>
          <w:szCs w:val="28"/>
        </w:rPr>
        <w:t xml:space="preserve"> </w:t>
      </w:r>
      <w:r w:rsidRPr="00BE1264">
        <w:rPr>
          <w:sz w:val="28"/>
          <w:szCs w:val="28"/>
        </w:rPr>
        <w:t>аукционной документации</w:t>
      </w:r>
      <w:r w:rsidRPr="00BE1264">
        <w:rPr>
          <w:i/>
          <w:sz w:val="28"/>
          <w:szCs w:val="28"/>
        </w:rPr>
        <w:t xml:space="preserve">.  </w:t>
      </w:r>
      <w:r w:rsidRPr="00BE1264">
        <w:rPr>
          <w:sz w:val="28"/>
          <w:szCs w:val="28"/>
        </w:rPr>
        <w:t>При этом учитывается стоимость всех поставленных, участником аукциона (с учетом правопреемственности)</w:t>
      </w:r>
      <w:r>
        <w:rPr>
          <w:sz w:val="28"/>
          <w:szCs w:val="28"/>
        </w:rPr>
        <w:t>,</w:t>
      </w:r>
      <w:r w:rsidR="00DD6180" w:rsidRPr="00DD6180">
        <w:rPr>
          <w:sz w:val="28"/>
          <w:szCs w:val="28"/>
        </w:rPr>
        <w:t xml:space="preserve"> </w:t>
      </w:r>
      <w:r w:rsidR="00FC14E9">
        <w:rPr>
          <w:sz w:val="28"/>
          <w:szCs w:val="28"/>
        </w:rPr>
        <w:t>товаров</w:t>
      </w:r>
      <w:r w:rsidRPr="00BE1264">
        <w:rPr>
          <w:sz w:val="28"/>
          <w:szCs w:val="28"/>
        </w:rPr>
        <w:t>.</w:t>
      </w:r>
    </w:p>
    <w:p w:rsidR="00AF4933" w:rsidRPr="0057614A" w:rsidRDefault="00AF4933" w:rsidP="00F92DC9">
      <w:pPr>
        <w:pStyle w:val="a9"/>
        <w:tabs>
          <w:tab w:val="left" w:pos="0"/>
        </w:tabs>
        <w:rPr>
          <w:i/>
          <w:sz w:val="28"/>
          <w:szCs w:val="28"/>
        </w:rPr>
      </w:pPr>
      <w:r w:rsidRPr="0057614A">
        <w:rPr>
          <w:sz w:val="28"/>
          <w:szCs w:val="28"/>
        </w:rPr>
        <w:t xml:space="preserve">В подтверждение </w:t>
      </w:r>
      <w:r w:rsidRPr="00CA1CEF">
        <w:rPr>
          <w:sz w:val="28"/>
          <w:szCs w:val="28"/>
        </w:rPr>
        <w:t>опыта поставки товаров участник</w:t>
      </w:r>
      <w:r w:rsidRPr="0057614A">
        <w:rPr>
          <w:sz w:val="28"/>
          <w:szCs w:val="28"/>
        </w:rPr>
        <w:t xml:space="preserve"> в составе заявки представляет:</w:t>
      </w:r>
    </w:p>
    <w:p w:rsidR="00AF4933" w:rsidRDefault="00AF4933" w:rsidP="00F92DC9">
      <w:pPr>
        <w:pStyle w:val="a9"/>
        <w:suppressAutoHyphens/>
        <w:rPr>
          <w:sz w:val="28"/>
          <w:szCs w:val="28"/>
        </w:rPr>
      </w:pPr>
      <w:r w:rsidRPr="0057614A">
        <w:rPr>
          <w:sz w:val="28"/>
          <w:szCs w:val="28"/>
        </w:rPr>
        <w:lastRenderedPageBreak/>
        <w:t xml:space="preserve">- документ по форме приложения № </w:t>
      </w:r>
      <w:r w:rsidR="007D3E18">
        <w:rPr>
          <w:sz w:val="28"/>
          <w:szCs w:val="28"/>
        </w:rPr>
        <w:t>9</w:t>
      </w:r>
      <w:r w:rsidRPr="0057614A">
        <w:rPr>
          <w:sz w:val="28"/>
          <w:szCs w:val="28"/>
        </w:rPr>
        <w:t xml:space="preserve"> к аукционной документации о наличии опыта, указанного в пункте 2.</w:t>
      </w:r>
      <w:r>
        <w:rPr>
          <w:sz w:val="28"/>
          <w:szCs w:val="28"/>
        </w:rPr>
        <w:t>1</w:t>
      </w:r>
      <w:r w:rsidRPr="0057614A">
        <w:rPr>
          <w:sz w:val="28"/>
          <w:szCs w:val="28"/>
        </w:rPr>
        <w:t xml:space="preserve"> аукционной документации</w:t>
      </w:r>
      <w:r>
        <w:rPr>
          <w:sz w:val="28"/>
          <w:szCs w:val="28"/>
        </w:rPr>
        <w:t>.</w:t>
      </w:r>
    </w:p>
    <w:p w:rsidR="00AF4933" w:rsidRPr="0057614A" w:rsidRDefault="00AF4933" w:rsidP="00F92DC9">
      <w:pPr>
        <w:pStyle w:val="a9"/>
        <w:suppressAutoHyphens/>
        <w:rPr>
          <w:sz w:val="28"/>
          <w:szCs w:val="28"/>
        </w:rPr>
      </w:pPr>
    </w:p>
    <w:p w:rsidR="00AF4933" w:rsidRDefault="00AF4933" w:rsidP="00F92DC9">
      <w:pPr>
        <w:pStyle w:val="a9"/>
        <w:suppressAutoHyphens/>
        <w:rPr>
          <w:sz w:val="28"/>
          <w:szCs w:val="28"/>
        </w:rPr>
      </w:pPr>
      <w:r w:rsidRPr="0057614A">
        <w:rPr>
          <w:sz w:val="28"/>
          <w:szCs w:val="28"/>
        </w:rPr>
        <w:t>Документы, перечисленные в пункт</w:t>
      </w:r>
      <w:r>
        <w:rPr>
          <w:sz w:val="28"/>
          <w:szCs w:val="28"/>
        </w:rPr>
        <w:t>е</w:t>
      </w:r>
      <w:r w:rsidRPr="0057614A">
        <w:rPr>
          <w:sz w:val="28"/>
          <w:szCs w:val="28"/>
        </w:rPr>
        <w:t xml:space="preserve"> 2.</w:t>
      </w:r>
      <w:r>
        <w:rPr>
          <w:sz w:val="28"/>
          <w:szCs w:val="28"/>
        </w:rPr>
        <w:t xml:space="preserve">1 документации, представляются </w:t>
      </w:r>
      <w:r w:rsidRPr="0057614A">
        <w:rPr>
          <w:sz w:val="28"/>
          <w:szCs w:val="28"/>
        </w:rPr>
        <w:t xml:space="preserve">в электронной форме </w:t>
      </w:r>
      <w:r>
        <w:rPr>
          <w:sz w:val="28"/>
          <w:szCs w:val="28"/>
        </w:rPr>
        <w:t>и</w:t>
      </w:r>
      <w:r w:rsidRPr="0057614A">
        <w:rPr>
          <w:sz w:val="28"/>
          <w:szCs w:val="28"/>
        </w:rPr>
        <w:t xml:space="preserve">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AF4933" w:rsidRPr="0057614A" w:rsidRDefault="00AF4933" w:rsidP="00F92DC9">
      <w:pPr>
        <w:pStyle w:val="a9"/>
        <w:suppressAutoHyphens/>
        <w:rPr>
          <w:sz w:val="28"/>
          <w:szCs w:val="28"/>
        </w:rPr>
      </w:pPr>
    </w:p>
    <w:p w:rsidR="00AF4933" w:rsidRPr="0057614A" w:rsidRDefault="00AF4933" w:rsidP="005B6B6F">
      <w:pPr>
        <w:pStyle w:val="2"/>
        <w:numPr>
          <w:ilvl w:val="0"/>
          <w:numId w:val="12"/>
        </w:numPr>
        <w:spacing w:before="0" w:after="0"/>
        <w:jc w:val="both"/>
        <w:rPr>
          <w:rFonts w:ascii="Times New Roman" w:hAnsi="Times New Roman" w:cs="Times New Roman"/>
          <w:i w:val="0"/>
        </w:rPr>
      </w:pPr>
      <w:r w:rsidRPr="0057614A">
        <w:rPr>
          <w:rFonts w:ascii="Times New Roman" w:hAnsi="Times New Roman" w:cs="Times New Roman"/>
          <w:i w:val="0"/>
        </w:rPr>
        <w:t>Техническое задание</w:t>
      </w:r>
    </w:p>
    <w:p w:rsidR="00AF4933" w:rsidRPr="0057614A" w:rsidRDefault="00AF4933" w:rsidP="00F92DC9">
      <w:pPr>
        <w:ind w:left="709"/>
        <w:rPr>
          <w:sz w:val="28"/>
          <w:szCs w:val="28"/>
        </w:rPr>
      </w:pPr>
    </w:p>
    <w:p w:rsidR="00AF4933" w:rsidRDefault="00AF4933" w:rsidP="00F92DC9">
      <w:pPr>
        <w:pStyle w:val="a6"/>
        <w:ind w:left="0" w:firstLine="709"/>
        <w:jc w:val="both"/>
        <w:rPr>
          <w:bCs/>
          <w:sz w:val="28"/>
          <w:szCs w:val="28"/>
        </w:rPr>
      </w:pPr>
      <w:r w:rsidRPr="00CE4BC5">
        <w:rPr>
          <w:sz w:val="28"/>
          <w:szCs w:val="28"/>
        </w:rPr>
        <w:t xml:space="preserve">Сведения о </w:t>
      </w:r>
      <w:r w:rsidRPr="00114BA8">
        <w:rPr>
          <w:sz w:val="28"/>
          <w:szCs w:val="28"/>
        </w:rPr>
        <w:t xml:space="preserve">наименовании закупаемых товаров, их количестве (объеме), </w:t>
      </w:r>
      <w:r w:rsidR="00F05959">
        <w:rPr>
          <w:sz w:val="28"/>
          <w:szCs w:val="28"/>
        </w:rPr>
        <w:t>ценах за единицу товара,</w:t>
      </w:r>
      <w:r w:rsidRPr="00114BA8">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114BA8">
        <w:rPr>
          <w:bCs/>
          <w:sz w:val="28"/>
          <w:szCs w:val="28"/>
        </w:rPr>
        <w:t>технических и функциональных характеристиках товара,</w:t>
      </w:r>
      <w:r w:rsidRPr="00CE4BC5">
        <w:rPr>
          <w:bCs/>
          <w:sz w:val="28"/>
          <w:szCs w:val="28"/>
        </w:rPr>
        <w:t xml:space="preserve"> требования к их безопасности, качеству, </w:t>
      </w:r>
      <w:r w:rsidRPr="00114BA8">
        <w:rPr>
          <w:bCs/>
          <w:sz w:val="28"/>
          <w:szCs w:val="28"/>
        </w:rPr>
        <w:t>упаковке, отгрузке товара,</w:t>
      </w:r>
      <w:r w:rsidRPr="00CE4BC5">
        <w:rPr>
          <w:bCs/>
          <w:sz w:val="28"/>
          <w:szCs w:val="28"/>
        </w:rPr>
        <w:t xml:space="preserve"> к </w:t>
      </w:r>
      <w:r w:rsidRPr="00114BA8">
        <w:rPr>
          <w:bCs/>
          <w:sz w:val="28"/>
          <w:szCs w:val="28"/>
        </w:rPr>
        <w:t>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w:t>
      </w:r>
      <w:r w:rsidRPr="00CE4BC5">
        <w:rPr>
          <w:bCs/>
          <w:sz w:val="28"/>
          <w:szCs w:val="28"/>
        </w:rPr>
        <w:t xml:space="preserve">, сроки и порядок оплаты изложены в техническом задании, являющемся приложением № </w:t>
      </w:r>
      <w:r>
        <w:rPr>
          <w:bCs/>
          <w:sz w:val="28"/>
          <w:szCs w:val="28"/>
        </w:rPr>
        <w:t>2</w:t>
      </w:r>
      <w:r w:rsidRPr="00CE4BC5">
        <w:rPr>
          <w:bCs/>
          <w:sz w:val="28"/>
          <w:szCs w:val="28"/>
        </w:rPr>
        <w:t xml:space="preserve"> к </w:t>
      </w:r>
      <w:r>
        <w:rPr>
          <w:bCs/>
          <w:sz w:val="28"/>
          <w:szCs w:val="28"/>
        </w:rPr>
        <w:t>аукционной</w:t>
      </w:r>
      <w:r w:rsidRPr="00CE4BC5">
        <w:rPr>
          <w:bCs/>
          <w:sz w:val="28"/>
          <w:szCs w:val="28"/>
        </w:rPr>
        <w:t xml:space="preserve"> документации</w:t>
      </w:r>
    </w:p>
    <w:p w:rsidR="00AF4933" w:rsidRPr="0057614A" w:rsidRDefault="00AF4933" w:rsidP="00F92DC9">
      <w:pPr>
        <w:pStyle w:val="a6"/>
        <w:ind w:left="0" w:firstLine="709"/>
        <w:jc w:val="both"/>
        <w:rPr>
          <w:i/>
          <w:sz w:val="28"/>
          <w:szCs w:val="28"/>
        </w:rPr>
      </w:pPr>
    </w:p>
    <w:p w:rsidR="00AF4933" w:rsidRPr="0057614A" w:rsidRDefault="00AF4933" w:rsidP="005B6B6F">
      <w:pPr>
        <w:pStyle w:val="a6"/>
        <w:numPr>
          <w:ilvl w:val="0"/>
          <w:numId w:val="12"/>
        </w:numPr>
        <w:ind w:firstLine="117"/>
        <w:jc w:val="both"/>
        <w:rPr>
          <w:b/>
          <w:bCs/>
          <w:sz w:val="28"/>
          <w:szCs w:val="28"/>
        </w:rPr>
      </w:pPr>
      <w:r w:rsidRPr="0057614A">
        <w:rPr>
          <w:b/>
          <w:bCs/>
          <w:sz w:val="28"/>
          <w:szCs w:val="28"/>
        </w:rPr>
        <w:t>Заключение и исполнение договора</w:t>
      </w:r>
    </w:p>
    <w:p w:rsidR="00AF4933" w:rsidRPr="0057614A" w:rsidRDefault="00AF4933" w:rsidP="00F92DC9">
      <w:pPr>
        <w:pStyle w:val="a6"/>
        <w:ind w:left="0" w:firstLine="709"/>
        <w:jc w:val="both"/>
        <w:rPr>
          <w:bCs/>
          <w:sz w:val="28"/>
          <w:szCs w:val="28"/>
        </w:rPr>
      </w:pPr>
      <w:r w:rsidRPr="0057614A">
        <w:rPr>
          <w:bCs/>
          <w:sz w:val="28"/>
          <w:szCs w:val="28"/>
        </w:rPr>
        <w:t>Заключение, исполнение договора осуществляется в соответствии с пунктом 8 аукционной документации.</w:t>
      </w:r>
    </w:p>
    <w:p w:rsidR="00AF4933" w:rsidRDefault="00AF4933" w:rsidP="00F92DC9">
      <w:pPr>
        <w:pStyle w:val="a6"/>
        <w:ind w:left="0" w:firstLine="709"/>
        <w:jc w:val="both"/>
        <w:rPr>
          <w:bCs/>
          <w:sz w:val="28"/>
          <w:szCs w:val="28"/>
        </w:rPr>
      </w:pPr>
      <w:r w:rsidRPr="0057614A">
        <w:rPr>
          <w:bCs/>
          <w:sz w:val="28"/>
          <w:szCs w:val="28"/>
        </w:rPr>
        <w:t>Изменение количества пре</w:t>
      </w:r>
      <w:r>
        <w:rPr>
          <w:bCs/>
          <w:sz w:val="28"/>
          <w:szCs w:val="28"/>
        </w:rPr>
        <w:t>дусмотренных договором товаров</w:t>
      </w:r>
      <w:r w:rsidRPr="0057614A">
        <w:rPr>
          <w:bCs/>
          <w:sz w:val="28"/>
          <w:szCs w:val="28"/>
        </w:rPr>
        <w:t xml:space="preserve"> при изменении потребности в товарах, на поставку которых заключен договор</w:t>
      </w:r>
      <w:r>
        <w:rPr>
          <w:bCs/>
          <w:sz w:val="28"/>
          <w:szCs w:val="28"/>
        </w:rPr>
        <w:t>,</w:t>
      </w:r>
      <w:r w:rsidRPr="0057614A">
        <w:rPr>
          <w:bCs/>
          <w:sz w:val="28"/>
          <w:szCs w:val="28"/>
        </w:rPr>
        <w:t xml:space="preserve"> допускается в пределах </w:t>
      </w:r>
      <w:r>
        <w:rPr>
          <w:bCs/>
          <w:sz w:val="28"/>
          <w:szCs w:val="28"/>
        </w:rPr>
        <w:t xml:space="preserve">30 % </w:t>
      </w:r>
      <w:r w:rsidRPr="00FF6BA4">
        <w:rPr>
          <w:bCs/>
          <w:sz w:val="28"/>
          <w:szCs w:val="28"/>
        </w:rPr>
        <w:t>от начальной (максимальной) цены договора без учета НДС</w:t>
      </w:r>
      <w:r>
        <w:rPr>
          <w:bCs/>
          <w:sz w:val="28"/>
          <w:szCs w:val="28"/>
        </w:rPr>
        <w:t xml:space="preserve">. </w:t>
      </w:r>
    </w:p>
    <w:p w:rsidR="00AF4933" w:rsidRDefault="00AF4933" w:rsidP="00F92DC9">
      <w:pPr>
        <w:pStyle w:val="1"/>
        <w:spacing w:before="0" w:after="0"/>
        <w:ind w:left="1080"/>
        <w:rPr>
          <w:rFonts w:ascii="Times New Roman" w:hAnsi="Times New Roman" w:cs="Times New Roman"/>
          <w:sz w:val="28"/>
          <w:szCs w:val="28"/>
        </w:rPr>
        <w:sectPr w:rsidR="00AF4933" w:rsidSect="005C00C9">
          <w:footerReference w:type="default" r:id="rId10"/>
          <w:footerReference w:type="first" r:id="rId11"/>
          <w:pgSz w:w="11906" w:h="16838" w:code="9"/>
          <w:pgMar w:top="851" w:right="851" w:bottom="851" w:left="1418" w:header="284" w:footer="170" w:gutter="0"/>
          <w:pgNumType w:start="1"/>
          <w:cols w:space="708"/>
          <w:titlePg/>
          <w:docGrid w:linePitch="360"/>
        </w:sectPr>
      </w:pPr>
    </w:p>
    <w:p w:rsidR="00A50F5E" w:rsidRPr="00154BE1" w:rsidRDefault="00A50F5E" w:rsidP="00A50F5E">
      <w:pPr>
        <w:pStyle w:val="1"/>
        <w:numPr>
          <w:ilvl w:val="0"/>
          <w:numId w:val="3"/>
        </w:numPr>
        <w:spacing w:before="0" w:after="0"/>
        <w:ind w:left="3272"/>
        <w:rPr>
          <w:rFonts w:ascii="Times New Roman" w:hAnsi="Times New Roman" w:cs="Times New Roman"/>
          <w:sz w:val="28"/>
          <w:szCs w:val="28"/>
        </w:rPr>
      </w:pPr>
      <w:r w:rsidRPr="00154BE1">
        <w:rPr>
          <w:rFonts w:ascii="Times New Roman" w:hAnsi="Times New Roman" w:cs="Times New Roman"/>
          <w:sz w:val="28"/>
          <w:szCs w:val="28"/>
        </w:rPr>
        <w:lastRenderedPageBreak/>
        <w:t>Порядок проведения аукциона</w:t>
      </w:r>
    </w:p>
    <w:p w:rsidR="00A50F5E" w:rsidRPr="00154BE1" w:rsidRDefault="00A50F5E" w:rsidP="00A50F5E"/>
    <w:p w:rsidR="00A50F5E" w:rsidRPr="00154BE1" w:rsidRDefault="00A50F5E" w:rsidP="00A50F5E">
      <w:pPr>
        <w:pStyle w:val="2"/>
        <w:numPr>
          <w:ilvl w:val="0"/>
          <w:numId w:val="4"/>
        </w:numPr>
        <w:spacing w:before="0" w:after="0"/>
        <w:ind w:hanging="11"/>
        <w:jc w:val="both"/>
        <w:rPr>
          <w:rFonts w:ascii="Times New Roman" w:hAnsi="Times New Roman" w:cs="Times New Roman"/>
          <w:i w:val="0"/>
        </w:rPr>
      </w:pPr>
      <w:r w:rsidRPr="00154BE1">
        <w:rPr>
          <w:rFonts w:ascii="Times New Roman" w:hAnsi="Times New Roman" w:cs="Times New Roman"/>
          <w:i w:val="0"/>
        </w:rPr>
        <w:t>Участник аукциона</w:t>
      </w:r>
    </w:p>
    <w:p w:rsidR="00A50F5E" w:rsidRPr="00154BE1" w:rsidRDefault="00A50F5E" w:rsidP="00A50F5E">
      <w:pPr>
        <w:ind w:hanging="11"/>
        <w:rPr>
          <w:sz w:val="28"/>
          <w:szCs w:val="28"/>
        </w:rPr>
      </w:pPr>
    </w:p>
    <w:p w:rsidR="00A50F5E" w:rsidRPr="00154BE1" w:rsidRDefault="00A50F5E" w:rsidP="00A50F5E">
      <w:pPr>
        <w:pStyle w:val="3"/>
        <w:numPr>
          <w:ilvl w:val="1"/>
          <w:numId w:val="4"/>
        </w:numPr>
        <w:tabs>
          <w:tab w:val="left" w:pos="709"/>
        </w:tabs>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A50F5E" w:rsidRPr="00154BE1" w:rsidRDefault="00A50F5E" w:rsidP="00A50F5E">
      <w:pPr>
        <w:rPr>
          <w:sz w:val="28"/>
          <w:szCs w:val="28"/>
        </w:rPr>
      </w:pPr>
    </w:p>
    <w:p w:rsidR="00A50F5E" w:rsidRPr="00154BE1" w:rsidRDefault="00A50F5E" w:rsidP="00A50F5E">
      <w:pPr>
        <w:pStyle w:val="111"/>
        <w:numPr>
          <w:ilvl w:val="2"/>
          <w:numId w:val="4"/>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szCs w:val="28"/>
        </w:rPr>
        <w:t xml:space="preserve"> 8</w:t>
      </w:r>
      <w:r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A50F5E" w:rsidRPr="00A50F5E" w:rsidRDefault="00A50F5E" w:rsidP="00A50F5E">
      <w:pPr>
        <w:pStyle w:val="11"/>
        <w:numPr>
          <w:ilvl w:val="2"/>
          <w:numId w:val="4"/>
        </w:numPr>
        <w:ind w:left="0" w:firstLine="709"/>
        <w:rPr>
          <w:sz w:val="28"/>
          <w:szCs w:val="28"/>
        </w:rPr>
      </w:pPr>
      <w:r w:rsidRPr="00A50F5E">
        <w:rPr>
          <w:sz w:val="28"/>
          <w:szCs w:val="28"/>
        </w:rPr>
        <w:t>Если проводится аукцион с ограниченным участием, участником аукциона является лицо, соответствующее требованиям пункта 5.1.1 аукционной документации,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A50F5E" w:rsidRPr="00A50F5E" w:rsidRDefault="00A50F5E" w:rsidP="00A50F5E">
      <w:pPr>
        <w:pStyle w:val="11"/>
        <w:numPr>
          <w:ilvl w:val="2"/>
          <w:numId w:val="4"/>
        </w:numPr>
        <w:ind w:left="0" w:firstLine="709"/>
        <w:rPr>
          <w:sz w:val="28"/>
          <w:szCs w:val="28"/>
        </w:rPr>
      </w:pPr>
      <w:r w:rsidRPr="00A50F5E">
        <w:rPr>
          <w:sz w:val="28"/>
          <w:szCs w:val="28"/>
        </w:rPr>
        <w:t>К участию в аукционе допускаются участники, соответствующие требованиям пунктов 5.1.1-5.1.2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A50F5E" w:rsidRPr="00A50F5E" w:rsidRDefault="00A50F5E" w:rsidP="00A50F5E">
      <w:pPr>
        <w:pStyle w:val="11"/>
        <w:numPr>
          <w:ilvl w:val="2"/>
          <w:numId w:val="4"/>
        </w:numPr>
        <w:ind w:left="0" w:firstLine="709"/>
        <w:rPr>
          <w:sz w:val="28"/>
          <w:szCs w:val="28"/>
        </w:rPr>
      </w:pPr>
      <w:r w:rsidRPr="00A50F5E">
        <w:rPr>
          <w:sz w:val="28"/>
          <w:szCs w:val="28"/>
        </w:rPr>
        <w:lastRenderedPageBreak/>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A50F5E" w:rsidRPr="00A50F5E" w:rsidRDefault="00A50F5E" w:rsidP="00A50F5E">
      <w:pPr>
        <w:pStyle w:val="11"/>
        <w:numPr>
          <w:ilvl w:val="2"/>
          <w:numId w:val="4"/>
        </w:numPr>
        <w:ind w:left="0" w:firstLine="709"/>
        <w:rPr>
          <w:sz w:val="28"/>
          <w:szCs w:val="28"/>
        </w:rPr>
      </w:pPr>
      <w:r w:rsidRPr="00A50F5E">
        <w:rPr>
          <w:sz w:val="28"/>
          <w:szCs w:val="28"/>
        </w:rPr>
        <w:t>Документы, представленные участниками в составе аукционных заявок, возврату не подлежат, за исключением банковской гарантии.</w:t>
      </w:r>
    </w:p>
    <w:p w:rsidR="00A50F5E" w:rsidRPr="00A50F5E" w:rsidRDefault="00A50F5E" w:rsidP="00A50F5E">
      <w:pPr>
        <w:pStyle w:val="11"/>
        <w:numPr>
          <w:ilvl w:val="2"/>
          <w:numId w:val="4"/>
        </w:numPr>
        <w:ind w:left="0" w:firstLine="709"/>
        <w:rPr>
          <w:sz w:val="28"/>
          <w:szCs w:val="28"/>
        </w:rPr>
      </w:pPr>
      <w:r w:rsidRPr="00A50F5E">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A50F5E" w:rsidRPr="00A50F5E" w:rsidRDefault="00A50F5E" w:rsidP="00A50F5E">
      <w:pPr>
        <w:pStyle w:val="11"/>
        <w:ind w:left="709" w:firstLine="0"/>
        <w:rPr>
          <w:sz w:val="28"/>
          <w:szCs w:val="28"/>
        </w:rPr>
      </w:pPr>
    </w:p>
    <w:p w:rsidR="00A50F5E" w:rsidRPr="00A50F5E" w:rsidRDefault="00A50F5E" w:rsidP="00A50F5E">
      <w:pPr>
        <w:pStyle w:val="11"/>
        <w:ind w:left="709" w:firstLine="0"/>
        <w:rPr>
          <w:sz w:val="28"/>
          <w:szCs w:val="28"/>
        </w:rPr>
      </w:pPr>
    </w:p>
    <w:p w:rsidR="00A50F5E" w:rsidRPr="00A50F5E" w:rsidRDefault="00A50F5E" w:rsidP="00A50F5E">
      <w:pPr>
        <w:pStyle w:val="3"/>
        <w:numPr>
          <w:ilvl w:val="1"/>
          <w:numId w:val="4"/>
        </w:numPr>
        <w:spacing w:before="0" w:after="0"/>
        <w:ind w:left="709" w:firstLine="0"/>
        <w:jc w:val="both"/>
        <w:rPr>
          <w:rFonts w:ascii="Times New Roman" w:hAnsi="Times New Roman" w:cs="Times New Roman"/>
          <w:sz w:val="28"/>
          <w:szCs w:val="28"/>
        </w:rPr>
      </w:pPr>
      <w:r w:rsidRPr="00A50F5E">
        <w:rPr>
          <w:rFonts w:ascii="Times New Roman" w:hAnsi="Times New Roman" w:cs="Times New Roman"/>
          <w:sz w:val="28"/>
          <w:szCs w:val="28"/>
        </w:rPr>
        <w:t>Участник, на стороне которого выступают несколько лиц</w:t>
      </w:r>
    </w:p>
    <w:p w:rsidR="00A50F5E" w:rsidRPr="00A50F5E" w:rsidRDefault="00A50F5E" w:rsidP="00A50F5E">
      <w:pPr>
        <w:rPr>
          <w:sz w:val="28"/>
          <w:szCs w:val="28"/>
        </w:rPr>
      </w:pPr>
    </w:p>
    <w:p w:rsidR="00A50F5E" w:rsidRPr="00A50F5E" w:rsidRDefault="00A50F5E" w:rsidP="00A50F5E">
      <w:pPr>
        <w:pStyle w:val="11"/>
        <w:numPr>
          <w:ilvl w:val="2"/>
          <w:numId w:val="4"/>
        </w:numPr>
        <w:ind w:left="0" w:firstLine="709"/>
        <w:rPr>
          <w:sz w:val="28"/>
          <w:szCs w:val="28"/>
        </w:rPr>
      </w:pPr>
      <w:r w:rsidRPr="00A50F5E">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A50F5E" w:rsidRPr="00A50F5E" w:rsidRDefault="00A50F5E" w:rsidP="00A50F5E">
      <w:pPr>
        <w:pStyle w:val="11"/>
        <w:numPr>
          <w:ilvl w:val="2"/>
          <w:numId w:val="4"/>
        </w:numPr>
        <w:ind w:left="0" w:firstLine="709"/>
        <w:rPr>
          <w:sz w:val="28"/>
          <w:szCs w:val="28"/>
        </w:rPr>
      </w:pPr>
      <w:r w:rsidRPr="00A50F5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50F5E" w:rsidRPr="00A50F5E" w:rsidRDefault="00A50F5E" w:rsidP="00A50F5E">
      <w:pPr>
        <w:pStyle w:val="11"/>
        <w:numPr>
          <w:ilvl w:val="2"/>
          <w:numId w:val="4"/>
        </w:numPr>
        <w:ind w:left="0" w:firstLine="709"/>
        <w:rPr>
          <w:sz w:val="28"/>
          <w:szCs w:val="28"/>
        </w:rPr>
      </w:pPr>
      <w:r w:rsidRPr="00A50F5E">
        <w:rPr>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пунктами 7.1.7.6, 7.1.7.8 аукционной документации</w:t>
      </w:r>
      <w:r w:rsidRPr="00A50F5E">
        <w:rPr>
          <w:bCs/>
          <w:sz w:val="28"/>
          <w:szCs w:val="28"/>
        </w:rPr>
        <w:t>.</w:t>
      </w:r>
    </w:p>
    <w:p w:rsidR="00A50F5E" w:rsidRPr="00A50F5E" w:rsidRDefault="00A50F5E" w:rsidP="00A50F5E">
      <w:pPr>
        <w:pStyle w:val="11"/>
        <w:numPr>
          <w:ilvl w:val="2"/>
          <w:numId w:val="4"/>
        </w:numPr>
        <w:ind w:left="0" w:firstLine="709"/>
        <w:rPr>
          <w:sz w:val="28"/>
          <w:szCs w:val="28"/>
        </w:rPr>
      </w:pPr>
      <w:r w:rsidRPr="00A50F5E">
        <w:rPr>
          <w:sz w:val="28"/>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A50F5E" w:rsidRPr="00A50F5E" w:rsidRDefault="00A50F5E" w:rsidP="00A50F5E">
      <w:pPr>
        <w:pStyle w:val="11"/>
        <w:numPr>
          <w:ilvl w:val="2"/>
          <w:numId w:val="4"/>
        </w:numPr>
        <w:ind w:left="0" w:firstLine="709"/>
        <w:rPr>
          <w:sz w:val="28"/>
          <w:szCs w:val="28"/>
        </w:rPr>
      </w:pPr>
      <w:r w:rsidRPr="00A50F5E">
        <w:rPr>
          <w:sz w:val="28"/>
          <w:szCs w:val="28"/>
        </w:rPr>
        <w:t>Участник, на стороне которого выступают несколько лиц, должен представить в составе заявки все предусмотренные пунктом 7.1.7 аукционной документацией документы, с учетом требований пунктов 5.2.1-5.2.4 аукционной документации.</w:t>
      </w:r>
    </w:p>
    <w:p w:rsidR="00A50F5E" w:rsidRPr="00A50F5E" w:rsidRDefault="00A50F5E" w:rsidP="00A50F5E">
      <w:pPr>
        <w:pStyle w:val="11"/>
        <w:numPr>
          <w:ilvl w:val="2"/>
          <w:numId w:val="4"/>
        </w:numPr>
        <w:ind w:left="0" w:firstLine="709"/>
        <w:rPr>
          <w:sz w:val="28"/>
          <w:szCs w:val="28"/>
        </w:rPr>
      </w:pPr>
      <w:r w:rsidRPr="00A50F5E">
        <w:rPr>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A50F5E" w:rsidRPr="00A50F5E" w:rsidRDefault="00A50F5E" w:rsidP="00A50F5E">
      <w:pPr>
        <w:pStyle w:val="a6"/>
        <w:ind w:left="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lastRenderedPageBreak/>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A50F5E" w:rsidRPr="00154BE1" w:rsidRDefault="00A50F5E" w:rsidP="00A50F5E">
      <w:pPr>
        <w:pStyle w:val="a6"/>
        <w:numPr>
          <w:ilvl w:val="2"/>
          <w:numId w:val="4"/>
        </w:numPr>
        <w:ind w:left="0" w:firstLine="709"/>
        <w:jc w:val="both"/>
        <w:rPr>
          <w:sz w:val="28"/>
          <w:szCs w:val="28"/>
        </w:rPr>
      </w:pPr>
      <w:r w:rsidRPr="00154BE1">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w:t>
      </w:r>
      <w:r>
        <w:rPr>
          <w:sz w:val="28"/>
          <w:szCs w:val="28"/>
        </w:rPr>
        <w:t>, 7.7</w:t>
      </w:r>
      <w:r w:rsidRPr="00154BE1">
        <w:rPr>
          <w:sz w:val="28"/>
          <w:szCs w:val="28"/>
        </w:rPr>
        <w:t xml:space="preserve"> аукционной документации.</w:t>
      </w:r>
    </w:p>
    <w:p w:rsidR="00A50F5E" w:rsidRPr="00154BE1" w:rsidRDefault="00A50F5E" w:rsidP="00A50F5E">
      <w:pPr>
        <w:pStyle w:val="a9"/>
        <w:numPr>
          <w:ilvl w:val="2"/>
          <w:numId w:val="4"/>
        </w:numPr>
        <w:tabs>
          <w:tab w:val="left" w:pos="0"/>
        </w:tabs>
        <w:ind w:left="0" w:firstLine="709"/>
        <w:rPr>
          <w:rFonts w:eastAsia="Times New Roman"/>
          <w:bCs/>
          <w:sz w:val="28"/>
          <w:szCs w:val="28"/>
        </w:rPr>
      </w:pPr>
      <w:r w:rsidRPr="00154BE1">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A50F5E" w:rsidRPr="00154BE1" w:rsidRDefault="00A50F5E" w:rsidP="00A50F5E">
      <w:pPr>
        <w:pStyle w:val="a9"/>
        <w:numPr>
          <w:ilvl w:val="3"/>
          <w:numId w:val="4"/>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аукциона</w:t>
      </w:r>
      <w:r w:rsidRPr="006C1BA7">
        <w:rPr>
          <w:bCs/>
          <w:sz w:val="28"/>
          <w:szCs w:val="28"/>
        </w:rPr>
        <w:t xml:space="preserve"> недоимки по налогам, сборам, </w:t>
      </w:r>
      <w:r>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A50F5E" w:rsidRPr="00154BE1" w:rsidRDefault="00A50F5E" w:rsidP="00A50F5E">
      <w:pPr>
        <w:pStyle w:val="a9"/>
        <w:numPr>
          <w:ilvl w:val="3"/>
          <w:numId w:val="4"/>
        </w:numPr>
        <w:tabs>
          <w:tab w:val="left" w:pos="0"/>
        </w:tabs>
        <w:ind w:left="0" w:firstLine="709"/>
        <w:rPr>
          <w:rFonts w:eastAsia="Times New Roman"/>
          <w:bCs/>
          <w:sz w:val="28"/>
          <w:szCs w:val="28"/>
        </w:rPr>
      </w:pPr>
      <w:proofErr w:type="spellStart"/>
      <w:r w:rsidRPr="00154BE1">
        <w:rPr>
          <w:rFonts w:eastAsia="Times New Roman"/>
          <w:bCs/>
          <w:sz w:val="28"/>
          <w:szCs w:val="28"/>
        </w:rPr>
        <w:t>непроведение</w:t>
      </w:r>
      <w:proofErr w:type="spellEnd"/>
      <w:r w:rsidRPr="00154BE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A50F5E" w:rsidRPr="00154BE1" w:rsidRDefault="00A50F5E" w:rsidP="00A50F5E">
      <w:pPr>
        <w:pStyle w:val="a9"/>
        <w:numPr>
          <w:ilvl w:val="3"/>
          <w:numId w:val="4"/>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A50F5E" w:rsidRPr="00154BE1" w:rsidRDefault="00A50F5E" w:rsidP="00A50F5E">
      <w:pPr>
        <w:pStyle w:val="a9"/>
        <w:numPr>
          <w:ilvl w:val="3"/>
          <w:numId w:val="4"/>
        </w:numPr>
        <w:tabs>
          <w:tab w:val="left" w:pos="0"/>
        </w:tabs>
        <w:ind w:left="0" w:firstLine="709"/>
        <w:rPr>
          <w:rFonts w:eastAsia="Times New Roman"/>
          <w:bCs/>
          <w:sz w:val="28"/>
          <w:szCs w:val="28"/>
        </w:rPr>
      </w:pPr>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A50F5E" w:rsidRPr="00154BE1" w:rsidRDefault="00A50F5E" w:rsidP="00A50F5E">
      <w:pPr>
        <w:pStyle w:val="a9"/>
        <w:numPr>
          <w:ilvl w:val="3"/>
          <w:numId w:val="4"/>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50F5E" w:rsidRPr="00154BE1" w:rsidRDefault="00A50F5E" w:rsidP="00A50F5E">
      <w:pPr>
        <w:ind w:firstLine="709"/>
        <w:jc w:val="both"/>
        <w:rPr>
          <w:i/>
          <w:sz w:val="28"/>
          <w:szCs w:val="28"/>
        </w:rPr>
      </w:pPr>
      <w:r w:rsidRPr="00154BE1">
        <w:rPr>
          <w:sz w:val="28"/>
          <w:szCs w:val="28"/>
        </w:rPr>
        <w:lastRenderedPageBreak/>
        <w:t xml:space="preserve">Соответствие обязательным требованиям, указанным в пунктах 5.3.3.1-5.3.3.5 аукционной документации, подтверждается участником в декларативной форме в соответствии с приложением №1 к аукционной документации. </w:t>
      </w:r>
    </w:p>
    <w:p w:rsidR="00A50F5E" w:rsidRPr="00154BE1" w:rsidRDefault="00A50F5E" w:rsidP="00A50F5E">
      <w:pPr>
        <w:ind w:firstLine="709"/>
        <w:jc w:val="both"/>
        <w:rPr>
          <w:sz w:val="28"/>
          <w:szCs w:val="28"/>
        </w:rPr>
      </w:pPr>
    </w:p>
    <w:p w:rsidR="00A50F5E" w:rsidRPr="00154BE1" w:rsidRDefault="00A50F5E" w:rsidP="00A50F5E">
      <w:pPr>
        <w:pStyle w:val="2"/>
        <w:numPr>
          <w:ilvl w:val="0"/>
          <w:numId w:val="4"/>
        </w:numPr>
        <w:spacing w:before="0" w:after="0"/>
        <w:ind w:hanging="11"/>
        <w:jc w:val="both"/>
        <w:rPr>
          <w:rFonts w:ascii="Times New Roman" w:hAnsi="Times New Roman" w:cs="Times New Roman"/>
          <w:i w:val="0"/>
        </w:rPr>
      </w:pPr>
      <w:r w:rsidRPr="00154BE1">
        <w:rPr>
          <w:rFonts w:ascii="Times New Roman" w:hAnsi="Times New Roman" w:cs="Times New Roman"/>
          <w:i w:val="0"/>
        </w:rPr>
        <w:t>Порядок проведения аукциона</w:t>
      </w:r>
    </w:p>
    <w:p w:rsidR="00A50F5E" w:rsidRPr="00154BE1" w:rsidRDefault="00A50F5E" w:rsidP="00A50F5E">
      <w:pPr>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A50F5E" w:rsidRPr="00154BE1" w:rsidRDefault="00A50F5E" w:rsidP="00A50F5E">
      <w:pPr>
        <w:rPr>
          <w:sz w:val="28"/>
          <w:szCs w:val="28"/>
        </w:rPr>
      </w:pPr>
    </w:p>
    <w:p w:rsidR="00A50F5E" w:rsidRPr="00154BE1" w:rsidRDefault="00A50F5E" w:rsidP="00A50F5E">
      <w:pPr>
        <w:pStyle w:val="a6"/>
        <w:numPr>
          <w:ilvl w:val="2"/>
          <w:numId w:val="4"/>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 указанных в пункте 1.8 аукционной документации. За получение аукционной документации плата не взимается. Размещение информации на сайтах осуществляется в один день.</w:t>
      </w:r>
    </w:p>
    <w:p w:rsidR="00A50F5E" w:rsidRPr="00A50F5E" w:rsidRDefault="00A50F5E" w:rsidP="00A50F5E">
      <w:pPr>
        <w:pStyle w:val="11"/>
        <w:numPr>
          <w:ilvl w:val="2"/>
          <w:numId w:val="4"/>
        </w:numPr>
        <w:ind w:left="0" w:firstLine="709"/>
        <w:rPr>
          <w:sz w:val="28"/>
          <w:szCs w:val="28"/>
        </w:rPr>
      </w:pPr>
      <w:r w:rsidRPr="00A50F5E">
        <w:rPr>
          <w:sz w:val="28"/>
          <w:szCs w:val="28"/>
        </w:rPr>
        <w:t>При проведении аукциона в электронной форме информация об аукционе размещается также на сайте электронной площадки (ЭТЗП).</w:t>
      </w:r>
    </w:p>
    <w:p w:rsidR="00A50F5E" w:rsidRPr="00154BE1" w:rsidRDefault="00A50F5E" w:rsidP="00A50F5E">
      <w:pPr>
        <w:pStyle w:val="a6"/>
        <w:numPr>
          <w:ilvl w:val="2"/>
          <w:numId w:val="4"/>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2" w:history="1">
        <w:r w:rsidRPr="00BC2954">
          <w:rPr>
            <w:rStyle w:val="a8"/>
            <w:sz w:val="28"/>
            <w:szCs w:val="28"/>
          </w:rPr>
          <w:t>www.r</w:t>
        </w:r>
        <w:r w:rsidRPr="00BC2954">
          <w:rPr>
            <w:rStyle w:val="a8"/>
            <w:sz w:val="28"/>
            <w:szCs w:val="28"/>
            <w:lang w:val="en-US"/>
          </w:rPr>
          <w:t>wtk</w:t>
        </w:r>
        <w:r w:rsidRPr="00BC2954">
          <w:rPr>
            <w:rStyle w:val="a8"/>
            <w:sz w:val="28"/>
            <w:szCs w:val="28"/>
          </w:rPr>
          <w:t>.ru</w:t>
        </w:r>
      </w:hyperlink>
      <w:r w:rsidRPr="00154BE1">
        <w:rPr>
          <w:sz w:val="28"/>
          <w:szCs w:val="28"/>
        </w:rPr>
        <w:t>, а также</w:t>
      </w:r>
      <w:r w:rsidRPr="00154BE1">
        <w:rPr>
          <w:bCs/>
          <w:sz w:val="28"/>
          <w:szCs w:val="28"/>
        </w:rPr>
        <w:t xml:space="preserve"> на сайте ЭТЗП (в случае проведения аукциона в электронной форме)</w:t>
      </w:r>
      <w:r w:rsidRPr="00154BE1">
        <w:rPr>
          <w:sz w:val="28"/>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50F5E" w:rsidRPr="00A50F5E" w:rsidRDefault="00A50F5E" w:rsidP="00A50F5E">
      <w:pPr>
        <w:pStyle w:val="11"/>
        <w:numPr>
          <w:ilvl w:val="2"/>
          <w:numId w:val="4"/>
        </w:numPr>
        <w:ind w:left="0" w:firstLine="709"/>
        <w:rPr>
          <w:sz w:val="28"/>
          <w:szCs w:val="28"/>
        </w:rPr>
      </w:pPr>
      <w:r w:rsidRPr="00A50F5E">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A50F5E" w:rsidRPr="00A50F5E" w:rsidRDefault="00A50F5E" w:rsidP="00A50F5E">
      <w:pPr>
        <w:pStyle w:val="11"/>
        <w:numPr>
          <w:ilvl w:val="2"/>
          <w:numId w:val="4"/>
        </w:numPr>
        <w:ind w:left="0" w:firstLine="709"/>
        <w:rPr>
          <w:sz w:val="28"/>
          <w:szCs w:val="28"/>
        </w:rPr>
      </w:pPr>
      <w:r w:rsidRPr="00A50F5E">
        <w:rPr>
          <w:sz w:val="28"/>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50F5E" w:rsidRPr="00A50F5E" w:rsidRDefault="00A50F5E" w:rsidP="00A50F5E">
      <w:pPr>
        <w:pStyle w:val="11"/>
        <w:numPr>
          <w:ilvl w:val="2"/>
          <w:numId w:val="4"/>
        </w:numPr>
        <w:ind w:left="0" w:firstLine="709"/>
        <w:rPr>
          <w:sz w:val="28"/>
          <w:szCs w:val="28"/>
        </w:rPr>
      </w:pPr>
      <w:r w:rsidRPr="00A50F5E">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A50F5E" w:rsidRPr="00A50F5E" w:rsidRDefault="00A50F5E" w:rsidP="00A50F5E">
      <w:pPr>
        <w:pStyle w:val="11"/>
        <w:numPr>
          <w:ilvl w:val="2"/>
          <w:numId w:val="4"/>
        </w:numPr>
        <w:ind w:left="0" w:firstLine="709"/>
        <w:rPr>
          <w:sz w:val="28"/>
          <w:szCs w:val="28"/>
        </w:rPr>
      </w:pPr>
      <w:r w:rsidRPr="00A50F5E">
        <w:rPr>
          <w:sz w:val="28"/>
          <w:szCs w:val="28"/>
        </w:rPr>
        <w:t>В организации и проведении аукциона участвуют:</w:t>
      </w:r>
    </w:p>
    <w:p w:rsidR="00A50F5E" w:rsidRPr="00A50F5E" w:rsidRDefault="00A50F5E" w:rsidP="00A50F5E">
      <w:pPr>
        <w:pStyle w:val="11"/>
        <w:ind w:firstLine="709"/>
        <w:rPr>
          <w:sz w:val="28"/>
          <w:szCs w:val="28"/>
        </w:rPr>
      </w:pPr>
      <w:r w:rsidRPr="00A50F5E">
        <w:rPr>
          <w:sz w:val="28"/>
          <w:szCs w:val="28"/>
        </w:rPr>
        <w:t>- заказчик – дочернее общество ОАО «РЖД», для нужд которого осуществляется закупка;</w:t>
      </w:r>
    </w:p>
    <w:p w:rsidR="00A50F5E" w:rsidRPr="00A50F5E" w:rsidRDefault="00A50F5E" w:rsidP="00A50F5E">
      <w:pPr>
        <w:pStyle w:val="11"/>
        <w:ind w:firstLine="709"/>
        <w:rPr>
          <w:sz w:val="28"/>
          <w:szCs w:val="28"/>
        </w:rPr>
      </w:pPr>
      <w:r w:rsidRPr="00A50F5E">
        <w:rPr>
          <w:sz w:val="28"/>
          <w:szCs w:val="28"/>
        </w:rPr>
        <w:t>- организатор – осуществляет организацию и проведение закупки;</w:t>
      </w:r>
    </w:p>
    <w:p w:rsidR="00A50F5E" w:rsidRPr="00A50F5E" w:rsidRDefault="00A50F5E" w:rsidP="00A50F5E">
      <w:pPr>
        <w:pStyle w:val="11"/>
        <w:ind w:firstLine="709"/>
        <w:rPr>
          <w:sz w:val="28"/>
          <w:szCs w:val="28"/>
        </w:rPr>
      </w:pPr>
      <w:r w:rsidRPr="00A50F5E">
        <w:rPr>
          <w:sz w:val="28"/>
          <w:szCs w:val="28"/>
        </w:rPr>
        <w:t>- экспертная группа – коллегиальный орган, образуемый для рассмотрения заявок;</w:t>
      </w:r>
    </w:p>
    <w:p w:rsidR="00A50F5E" w:rsidRPr="00A50F5E" w:rsidRDefault="00A50F5E" w:rsidP="00A50F5E">
      <w:pPr>
        <w:pStyle w:val="11"/>
        <w:ind w:firstLine="709"/>
        <w:rPr>
          <w:sz w:val="28"/>
          <w:szCs w:val="28"/>
        </w:rPr>
      </w:pPr>
      <w:r w:rsidRPr="00A50F5E">
        <w:rPr>
          <w:sz w:val="28"/>
          <w:szCs w:val="28"/>
        </w:rPr>
        <w:t>- комиссия по осуществлению закупок – коллегиальный орган, образуемый по решению заказчика для проведения процедур закупок.</w:t>
      </w:r>
    </w:p>
    <w:p w:rsidR="00A50F5E" w:rsidRPr="00154BE1" w:rsidRDefault="00A50F5E" w:rsidP="00A50F5E">
      <w:pPr>
        <w:pStyle w:val="11"/>
        <w:ind w:left="709" w:firstLine="0"/>
        <w:rPr>
          <w:szCs w:val="28"/>
        </w:rPr>
      </w:pPr>
    </w:p>
    <w:p w:rsidR="00A50F5E" w:rsidRPr="00154BE1" w:rsidRDefault="00A50F5E" w:rsidP="00A50F5E">
      <w:pPr>
        <w:pStyle w:val="3"/>
        <w:numPr>
          <w:ilvl w:val="1"/>
          <w:numId w:val="4"/>
        </w:numPr>
        <w:spacing w:before="0" w:after="0"/>
        <w:ind w:left="0" w:firstLine="709"/>
        <w:jc w:val="both"/>
        <w:rPr>
          <w:rFonts w:ascii="Times New Roman" w:hAnsi="Times New Roman" w:cs="Times New Roman"/>
          <w:sz w:val="28"/>
          <w:szCs w:val="28"/>
        </w:rPr>
      </w:pPr>
      <w:r w:rsidRPr="00154BE1">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lastRenderedPageBreak/>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При проведен</w:t>
      </w:r>
      <w:proofErr w:type="gramStart"/>
      <w:r w:rsidRPr="00154BE1">
        <w:rPr>
          <w:rFonts w:eastAsia="MS Mincho"/>
          <w:sz w:val="28"/>
          <w:szCs w:val="28"/>
        </w:rPr>
        <w:t>ии ау</w:t>
      </w:r>
      <w:proofErr w:type="gramEnd"/>
      <w:r w:rsidRPr="00154BE1">
        <w:rPr>
          <w:rFonts w:eastAsia="MS Mincho"/>
          <w:sz w:val="28"/>
          <w:szCs w:val="28"/>
        </w:rPr>
        <w:t xml:space="preserve">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154BE1">
        <w:rPr>
          <w:rFonts w:eastAsia="MS Mincho"/>
          <w:sz w:val="28"/>
          <w:szCs w:val="28"/>
        </w:rPr>
        <w:br/>
        <w:t xml:space="preserve">пункте 1.8 аукционной документации, или факсимильной связи по номеру факса контактного лица, указанного в пункте 1.1.2 аукционной документации, </w:t>
      </w:r>
      <w:r w:rsidRPr="00154BE1">
        <w:rPr>
          <w:sz w:val="28"/>
          <w:szCs w:val="28"/>
        </w:rPr>
        <w:t>или электронной почты на адрес, указанный в пункте 1.1.2 аукционной документации (с обязательным подтверждением получения)</w:t>
      </w:r>
      <w:r w:rsidRPr="00154BE1">
        <w:rPr>
          <w:rFonts w:eastAsia="MS Mincho"/>
          <w:sz w:val="28"/>
          <w:szCs w:val="28"/>
        </w:rPr>
        <w:t xml:space="preserve">. </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 xml:space="preserve">При проведении аукциона в электронной форме запрос </w:t>
      </w:r>
      <w:r>
        <w:rPr>
          <w:rFonts w:eastAsia="MS Mincho"/>
          <w:sz w:val="28"/>
          <w:szCs w:val="28"/>
        </w:rPr>
        <w:t>должен</w:t>
      </w:r>
      <w:r w:rsidRPr="00154BE1">
        <w:rPr>
          <w:rFonts w:eastAsia="MS Mincho"/>
          <w:sz w:val="28"/>
          <w:szCs w:val="28"/>
        </w:rPr>
        <w:t xml:space="preserve"> быть направлен посредством ЭТЗП с обязательным подписанием электронной подписью участника аукциона</w:t>
      </w:r>
      <w:r>
        <w:rPr>
          <w:rFonts w:eastAsia="MS Mincho"/>
          <w:sz w:val="28"/>
          <w:szCs w:val="28"/>
        </w:rPr>
        <w:t>.</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154BE1">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lastRenderedPageBreak/>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A50F5E" w:rsidRPr="00154BE1" w:rsidRDefault="00A50F5E" w:rsidP="00A50F5E">
      <w:pPr>
        <w:pStyle w:val="a6"/>
        <w:ind w:left="709"/>
        <w:jc w:val="both"/>
        <w:rPr>
          <w:rFonts w:eastAsia="MS Mincho"/>
          <w:sz w:val="28"/>
          <w:szCs w:val="28"/>
        </w:rPr>
      </w:pPr>
    </w:p>
    <w:p w:rsidR="00A50F5E" w:rsidRPr="00154BE1" w:rsidRDefault="00A50F5E" w:rsidP="00A50F5E">
      <w:pPr>
        <w:pStyle w:val="a6"/>
        <w:ind w:left="709"/>
        <w:jc w:val="both"/>
        <w:rPr>
          <w:rFonts w:eastAsia="MS Mincho"/>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Формы проведения аукциона</w:t>
      </w:r>
    </w:p>
    <w:p w:rsidR="00A50F5E" w:rsidRPr="00154BE1" w:rsidRDefault="00A50F5E" w:rsidP="00A50F5E">
      <w:pPr>
        <w:rPr>
          <w:sz w:val="28"/>
          <w:szCs w:val="28"/>
        </w:rPr>
      </w:pPr>
    </w:p>
    <w:p w:rsidR="00A50F5E" w:rsidRPr="00154BE1" w:rsidRDefault="00A50F5E" w:rsidP="00A50F5E">
      <w:pPr>
        <w:pStyle w:val="a6"/>
        <w:tabs>
          <w:tab w:val="left" w:pos="1276"/>
        </w:tabs>
        <w:ind w:left="0" w:firstLine="709"/>
        <w:jc w:val="both"/>
        <w:rPr>
          <w:sz w:val="28"/>
          <w:szCs w:val="28"/>
        </w:rPr>
      </w:pPr>
      <w:r w:rsidRPr="00154BE1">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154BE1">
        <w:rPr>
          <w:sz w:val="28"/>
          <w:szCs w:val="28"/>
        </w:rPr>
        <w:br/>
        <w:t>пункте 1.2 аукционной документации.</w:t>
      </w:r>
    </w:p>
    <w:p w:rsidR="00A50F5E" w:rsidRPr="00154BE1" w:rsidRDefault="00A50F5E" w:rsidP="00A50F5E">
      <w:pPr>
        <w:pStyle w:val="a6"/>
        <w:tabs>
          <w:tab w:val="left" w:pos="1276"/>
        </w:tabs>
        <w:ind w:left="0" w:firstLine="709"/>
        <w:jc w:val="both"/>
        <w:rPr>
          <w:sz w:val="28"/>
          <w:szCs w:val="28"/>
        </w:rPr>
      </w:pPr>
    </w:p>
    <w:p w:rsidR="00A50F5E" w:rsidRPr="00154BE1" w:rsidRDefault="00A50F5E" w:rsidP="00A50F5E">
      <w:pPr>
        <w:pStyle w:val="4"/>
        <w:numPr>
          <w:ilvl w:val="1"/>
          <w:numId w:val="4"/>
        </w:numPr>
        <w:spacing w:before="0" w:after="0"/>
        <w:ind w:hanging="579"/>
        <w:jc w:val="both"/>
        <w:rPr>
          <w:rFonts w:ascii="Times New Roman" w:hAnsi="Times New Roman" w:cs="Times New Roman"/>
        </w:rPr>
      </w:pPr>
      <w:r w:rsidRPr="00154BE1">
        <w:rPr>
          <w:rFonts w:ascii="Times New Roman" w:hAnsi="Times New Roman" w:cs="Times New Roman"/>
        </w:rPr>
        <w:t>Аукцион в электронной форме</w:t>
      </w:r>
    </w:p>
    <w:p w:rsidR="00A50F5E" w:rsidRPr="00154BE1" w:rsidRDefault="00A50F5E" w:rsidP="00A50F5E">
      <w:pPr>
        <w:rPr>
          <w:sz w:val="28"/>
          <w:szCs w:val="28"/>
        </w:rPr>
      </w:pPr>
    </w:p>
    <w:p w:rsidR="00A50F5E" w:rsidRPr="00A50F5E" w:rsidRDefault="00A50F5E" w:rsidP="00A50F5E">
      <w:pPr>
        <w:pStyle w:val="11"/>
        <w:numPr>
          <w:ilvl w:val="2"/>
          <w:numId w:val="4"/>
        </w:numPr>
        <w:ind w:left="0" w:firstLine="709"/>
        <w:rPr>
          <w:sz w:val="28"/>
          <w:szCs w:val="28"/>
        </w:rPr>
      </w:pPr>
      <w:r w:rsidRPr="00A50F5E">
        <w:rPr>
          <w:sz w:val="28"/>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A50F5E" w:rsidRPr="00A50F5E" w:rsidRDefault="00A50F5E" w:rsidP="00A50F5E">
      <w:pPr>
        <w:pStyle w:val="11"/>
        <w:numPr>
          <w:ilvl w:val="2"/>
          <w:numId w:val="4"/>
        </w:numPr>
        <w:ind w:left="0" w:firstLine="709"/>
        <w:rPr>
          <w:sz w:val="28"/>
          <w:szCs w:val="28"/>
        </w:rPr>
      </w:pPr>
      <w:r w:rsidRPr="00A50F5E">
        <w:rPr>
          <w:sz w:val="28"/>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50F5E" w:rsidRPr="00A50F5E" w:rsidRDefault="00A50F5E" w:rsidP="00A50F5E">
      <w:pPr>
        <w:pStyle w:val="11"/>
        <w:numPr>
          <w:ilvl w:val="2"/>
          <w:numId w:val="4"/>
        </w:numPr>
        <w:ind w:left="0" w:firstLine="709"/>
        <w:rPr>
          <w:sz w:val="28"/>
          <w:szCs w:val="28"/>
        </w:rPr>
      </w:pPr>
      <w:r w:rsidRPr="00A50F5E">
        <w:rPr>
          <w:sz w:val="28"/>
          <w:szCs w:val="28"/>
        </w:rPr>
        <w:t>Если аукцион проводится в электронной форме на ЭТЗП, участник должен:</w:t>
      </w:r>
    </w:p>
    <w:p w:rsidR="00A50F5E" w:rsidRPr="00A50F5E" w:rsidRDefault="00A50F5E" w:rsidP="00A50F5E">
      <w:pPr>
        <w:pStyle w:val="11"/>
        <w:ind w:firstLine="709"/>
        <w:rPr>
          <w:sz w:val="28"/>
          <w:szCs w:val="28"/>
        </w:rPr>
      </w:pPr>
      <w:r w:rsidRPr="00A50F5E">
        <w:rPr>
          <w:sz w:val="28"/>
          <w:szCs w:val="28"/>
        </w:rPr>
        <w:t>получить сертификаты электронной подписи для своих уполномоченных представителей;</w:t>
      </w:r>
    </w:p>
    <w:p w:rsidR="00A50F5E" w:rsidRPr="00A50F5E" w:rsidRDefault="00A50F5E" w:rsidP="00A50F5E">
      <w:pPr>
        <w:pStyle w:val="11"/>
        <w:ind w:firstLine="709"/>
        <w:rPr>
          <w:sz w:val="28"/>
          <w:szCs w:val="28"/>
        </w:rPr>
      </w:pPr>
      <w:r w:rsidRPr="00A50F5E">
        <w:rPr>
          <w:sz w:val="28"/>
          <w:szCs w:val="28"/>
        </w:rPr>
        <w:t>зарегистрироваться на ЭТЗП.</w:t>
      </w:r>
    </w:p>
    <w:p w:rsidR="00A50F5E" w:rsidRPr="00A50F5E" w:rsidRDefault="00A50F5E" w:rsidP="00A50F5E">
      <w:pPr>
        <w:pStyle w:val="11"/>
        <w:numPr>
          <w:ilvl w:val="2"/>
          <w:numId w:val="4"/>
        </w:numPr>
        <w:ind w:left="0" w:firstLine="709"/>
        <w:rPr>
          <w:sz w:val="28"/>
          <w:szCs w:val="28"/>
        </w:rPr>
      </w:pPr>
      <w:r w:rsidRPr="00A50F5E">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A50F5E" w:rsidRPr="00A50F5E" w:rsidRDefault="00A50F5E" w:rsidP="00A50F5E">
      <w:pPr>
        <w:pStyle w:val="11"/>
        <w:numPr>
          <w:ilvl w:val="2"/>
          <w:numId w:val="4"/>
        </w:numPr>
        <w:ind w:left="0" w:firstLine="709"/>
        <w:rPr>
          <w:sz w:val="28"/>
          <w:szCs w:val="28"/>
        </w:rPr>
      </w:pPr>
      <w:r w:rsidRPr="00A50F5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A50F5E" w:rsidRPr="00A50F5E" w:rsidRDefault="00A50F5E" w:rsidP="00A50F5E">
      <w:pPr>
        <w:pStyle w:val="11"/>
        <w:numPr>
          <w:ilvl w:val="2"/>
          <w:numId w:val="4"/>
        </w:numPr>
        <w:ind w:left="0" w:firstLine="709"/>
        <w:rPr>
          <w:sz w:val="28"/>
          <w:szCs w:val="28"/>
        </w:rPr>
      </w:pPr>
      <w:r w:rsidRPr="00A50F5E">
        <w:rPr>
          <w:sz w:val="28"/>
          <w:szCs w:val="28"/>
        </w:rPr>
        <w:t>Все действия, осуществляемые зарегистрированным лицом на ЭТЗП, а также время их совершения фиксируются автоматически.</w:t>
      </w:r>
    </w:p>
    <w:p w:rsidR="00A50F5E" w:rsidRPr="00A50F5E" w:rsidRDefault="00A50F5E" w:rsidP="00A50F5E">
      <w:pPr>
        <w:pStyle w:val="11"/>
        <w:numPr>
          <w:ilvl w:val="2"/>
          <w:numId w:val="4"/>
        </w:numPr>
        <w:ind w:left="0" w:firstLine="709"/>
        <w:rPr>
          <w:sz w:val="28"/>
          <w:szCs w:val="28"/>
        </w:rPr>
      </w:pPr>
      <w:r w:rsidRPr="00A50F5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w:t>
      </w:r>
      <w:r w:rsidRPr="00A50F5E">
        <w:rPr>
          <w:sz w:val="28"/>
          <w:szCs w:val="28"/>
        </w:rPr>
        <w:lastRenderedPageBreak/>
        <w:t>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A50F5E" w:rsidRPr="00A50F5E" w:rsidRDefault="00A50F5E" w:rsidP="00A50F5E">
      <w:pPr>
        <w:pStyle w:val="11"/>
        <w:numPr>
          <w:ilvl w:val="2"/>
          <w:numId w:val="4"/>
        </w:numPr>
        <w:ind w:left="0" w:firstLine="709"/>
        <w:rPr>
          <w:sz w:val="28"/>
          <w:szCs w:val="28"/>
        </w:rPr>
      </w:pPr>
      <w:r w:rsidRPr="00A50F5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A50F5E" w:rsidRPr="00A50F5E" w:rsidRDefault="00A50F5E" w:rsidP="00A50F5E">
      <w:pPr>
        <w:pStyle w:val="11"/>
        <w:numPr>
          <w:ilvl w:val="2"/>
          <w:numId w:val="4"/>
        </w:numPr>
        <w:ind w:left="0" w:firstLine="709"/>
        <w:rPr>
          <w:sz w:val="28"/>
          <w:szCs w:val="28"/>
        </w:rPr>
      </w:pPr>
      <w:r w:rsidRPr="00A50F5E">
        <w:rPr>
          <w:sz w:val="28"/>
          <w:szCs w:val="28"/>
        </w:rPr>
        <w:t>Лица, зарегистрированные на ЭТЗП, осуществляют обмен электронными документами только с заказчиком.</w:t>
      </w:r>
    </w:p>
    <w:p w:rsidR="00A50F5E" w:rsidRPr="00A50F5E" w:rsidRDefault="00A50F5E" w:rsidP="00A50F5E">
      <w:pPr>
        <w:pStyle w:val="11"/>
        <w:numPr>
          <w:ilvl w:val="2"/>
          <w:numId w:val="4"/>
        </w:numPr>
        <w:ind w:left="0" w:firstLine="709"/>
        <w:rPr>
          <w:sz w:val="28"/>
          <w:szCs w:val="28"/>
        </w:rPr>
      </w:pPr>
      <w:r w:rsidRPr="00A50F5E">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50F5E" w:rsidRPr="00A50F5E" w:rsidRDefault="00A50F5E" w:rsidP="00A50F5E">
      <w:pPr>
        <w:pStyle w:val="11"/>
        <w:numPr>
          <w:ilvl w:val="2"/>
          <w:numId w:val="4"/>
        </w:numPr>
        <w:ind w:left="0" w:firstLine="709"/>
        <w:rPr>
          <w:sz w:val="28"/>
          <w:szCs w:val="28"/>
        </w:rPr>
      </w:pPr>
      <w:r w:rsidRPr="00A50F5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50F5E" w:rsidRPr="00A50F5E" w:rsidRDefault="00A50F5E" w:rsidP="00A50F5E">
      <w:pPr>
        <w:pStyle w:val="11"/>
        <w:ind w:left="709" w:firstLine="0"/>
        <w:rPr>
          <w:sz w:val="28"/>
          <w:szCs w:val="28"/>
        </w:rPr>
      </w:pPr>
    </w:p>
    <w:p w:rsidR="00A50F5E" w:rsidRPr="00A50F5E" w:rsidRDefault="00A50F5E" w:rsidP="00A50F5E">
      <w:pPr>
        <w:pStyle w:val="4"/>
        <w:numPr>
          <w:ilvl w:val="1"/>
          <w:numId w:val="4"/>
        </w:numPr>
        <w:spacing w:before="0" w:after="0"/>
        <w:ind w:hanging="579"/>
        <w:jc w:val="both"/>
        <w:rPr>
          <w:rFonts w:ascii="Times New Roman" w:hAnsi="Times New Roman" w:cs="Times New Roman"/>
        </w:rPr>
      </w:pPr>
      <w:r w:rsidRPr="00A50F5E">
        <w:rPr>
          <w:rFonts w:ascii="Times New Roman" w:hAnsi="Times New Roman" w:cs="Times New Roman"/>
        </w:rPr>
        <w:t>Аукцион, проводимый на бумажном носителе</w:t>
      </w:r>
    </w:p>
    <w:p w:rsidR="00A50F5E" w:rsidRPr="00A50F5E" w:rsidRDefault="00A50F5E" w:rsidP="00A50F5E">
      <w:pPr>
        <w:rPr>
          <w:sz w:val="28"/>
          <w:szCs w:val="28"/>
        </w:rPr>
      </w:pPr>
    </w:p>
    <w:p w:rsidR="00A50F5E" w:rsidRPr="00A50F5E" w:rsidRDefault="00A50F5E" w:rsidP="00A50F5E">
      <w:pPr>
        <w:pStyle w:val="11"/>
        <w:ind w:firstLine="709"/>
        <w:rPr>
          <w:sz w:val="28"/>
          <w:szCs w:val="28"/>
        </w:rPr>
      </w:pPr>
      <w:r w:rsidRPr="00A50F5E">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A50F5E" w:rsidRPr="00A50F5E" w:rsidRDefault="00A50F5E" w:rsidP="00A50F5E">
      <w:pPr>
        <w:pStyle w:val="11"/>
        <w:ind w:firstLine="709"/>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Вскрытие аукционных заявок</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Процедура вскрытия аукционных заявок не является публичной. </w:t>
      </w: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A50F5E" w:rsidRPr="00154BE1" w:rsidRDefault="00A50F5E" w:rsidP="00A50F5E">
      <w:pPr>
        <w:pStyle w:val="a6"/>
        <w:numPr>
          <w:ilvl w:val="2"/>
          <w:numId w:val="4"/>
        </w:numPr>
        <w:ind w:left="0" w:firstLine="709"/>
        <w:jc w:val="both"/>
        <w:rPr>
          <w:sz w:val="28"/>
          <w:szCs w:val="28"/>
        </w:rPr>
      </w:pPr>
      <w:r w:rsidRPr="00154BE1">
        <w:rPr>
          <w:sz w:val="28"/>
          <w:szCs w:val="28"/>
        </w:rPr>
        <w:t>Протокол вскрытия аукционных заявок не составляется.</w:t>
      </w:r>
    </w:p>
    <w:p w:rsidR="00A50F5E" w:rsidRPr="00154BE1" w:rsidRDefault="00A50F5E" w:rsidP="00A50F5E">
      <w:pPr>
        <w:pStyle w:val="a6"/>
        <w:ind w:left="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Рассмотрение аукционных заявок</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lastRenderedPageBreak/>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0F5E" w:rsidRPr="00154BE1" w:rsidRDefault="00A50F5E" w:rsidP="00A50F5E">
      <w:pPr>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Участник аукциона не допускается к участию в аукционе в случае:</w:t>
      </w:r>
    </w:p>
    <w:p w:rsidR="00A50F5E" w:rsidRPr="00154BE1" w:rsidRDefault="00A50F5E" w:rsidP="00A50F5E">
      <w:pPr>
        <w:pStyle w:val="a6"/>
        <w:numPr>
          <w:ilvl w:val="3"/>
          <w:numId w:val="4"/>
        </w:numPr>
        <w:ind w:left="0" w:firstLine="709"/>
        <w:jc w:val="both"/>
        <w:rPr>
          <w:rFonts w:eastAsia="MS Mincho"/>
          <w:sz w:val="28"/>
          <w:szCs w:val="28"/>
        </w:rPr>
      </w:pPr>
      <w:r w:rsidRPr="00154BE1">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A50F5E" w:rsidRPr="00154BE1" w:rsidRDefault="00A50F5E" w:rsidP="00A50F5E">
      <w:pPr>
        <w:pStyle w:val="a6"/>
        <w:numPr>
          <w:ilvl w:val="3"/>
          <w:numId w:val="4"/>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A50F5E" w:rsidRPr="00154BE1" w:rsidRDefault="00A50F5E" w:rsidP="00A50F5E">
      <w:pPr>
        <w:pStyle w:val="a6"/>
        <w:numPr>
          <w:ilvl w:val="3"/>
          <w:numId w:val="4"/>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A50F5E" w:rsidRPr="00154BE1" w:rsidRDefault="00A50F5E" w:rsidP="00A50F5E">
      <w:pPr>
        <w:pStyle w:val="a6"/>
        <w:numPr>
          <w:ilvl w:val="3"/>
          <w:numId w:val="4"/>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A50F5E" w:rsidRPr="00154BE1" w:rsidRDefault="00A50F5E" w:rsidP="00A50F5E">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A50F5E" w:rsidRPr="00154BE1" w:rsidRDefault="00A50F5E" w:rsidP="00A50F5E">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p>
    <w:p w:rsidR="00A50F5E" w:rsidRPr="00154BE1" w:rsidRDefault="00A50F5E" w:rsidP="00A50F5E">
      <w:pPr>
        <w:pStyle w:val="a6"/>
        <w:numPr>
          <w:ilvl w:val="3"/>
          <w:numId w:val="4"/>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 и обеспечения аукционной заявки;</w:t>
      </w:r>
    </w:p>
    <w:p w:rsidR="00A50F5E" w:rsidRPr="00154BE1" w:rsidRDefault="00A50F5E" w:rsidP="00A50F5E">
      <w:pPr>
        <w:pStyle w:val="a6"/>
        <w:numPr>
          <w:ilvl w:val="3"/>
          <w:numId w:val="4"/>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A50F5E" w:rsidRPr="00154BE1" w:rsidRDefault="00A50F5E" w:rsidP="00A50F5E">
      <w:pPr>
        <w:pStyle w:val="a6"/>
        <w:numPr>
          <w:ilvl w:val="3"/>
          <w:numId w:val="4"/>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50F5E" w:rsidRPr="00154BE1" w:rsidRDefault="00A50F5E" w:rsidP="00A50F5E">
      <w:pPr>
        <w:pStyle w:val="ConsPlusNormal"/>
        <w:ind w:firstLine="709"/>
        <w:jc w:val="both"/>
        <w:rPr>
          <w:rFonts w:eastAsia="MS Mincho"/>
          <w:sz w:val="28"/>
          <w:szCs w:val="28"/>
        </w:rPr>
      </w:pPr>
      <w:r w:rsidRPr="00154BE1">
        <w:rPr>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w:t>
      </w:r>
      <w:r w:rsidRPr="00154BE1">
        <w:rPr>
          <w:sz w:val="28"/>
          <w:szCs w:val="28"/>
        </w:rPr>
        <w:lastRenderedPageBreak/>
        <w:t>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аукционной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заявки в форме банковской гарантии), а аукционная заявка такого участника отклоняется от участия в аукционе.</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A50F5E" w:rsidRPr="00154BE1" w:rsidRDefault="00A50F5E" w:rsidP="00A50F5E">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w:t>
      </w:r>
      <w:r w:rsidRPr="00154BE1">
        <w:rPr>
          <w:sz w:val="28"/>
          <w:szCs w:val="28"/>
        </w:rPr>
        <w:lastRenderedPageBreak/>
        <w:t>проверок. В случае препятствования участником данной проверке его заявка может быть отклонена.</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A50F5E" w:rsidRPr="00B50BB2" w:rsidRDefault="00A50F5E" w:rsidP="00A50F5E">
      <w:pPr>
        <w:pStyle w:val="a6"/>
        <w:numPr>
          <w:ilvl w:val="2"/>
          <w:numId w:val="4"/>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A50F5E" w:rsidRDefault="00A50F5E" w:rsidP="00A50F5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Pr="00445A5C">
        <w:rPr>
          <w:sz w:val="28"/>
          <w:szCs w:val="28"/>
        </w:rPr>
        <w:t>)</w:t>
      </w:r>
      <w:proofErr w:type="gramStart"/>
      <w:r w:rsidRPr="000863C3">
        <w:rPr>
          <w:sz w:val="28"/>
          <w:szCs w:val="28"/>
        </w:rPr>
        <w:t xml:space="preserve"> .</w:t>
      </w:r>
      <w:proofErr w:type="gramEnd"/>
    </w:p>
    <w:p w:rsidR="00A50F5E" w:rsidRDefault="00A50F5E" w:rsidP="00A50F5E">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Pr>
          <w:sz w:val="28"/>
          <w:szCs w:val="28"/>
        </w:rPr>
        <w:t>участника</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Pr="000863C3">
        <w:rPr>
          <w:sz w:val="28"/>
          <w:szCs w:val="28"/>
        </w:rPr>
        <w:t>.</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lastRenderedPageBreak/>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50F5E" w:rsidRPr="00154BE1" w:rsidRDefault="00A50F5E" w:rsidP="00A50F5E">
      <w:pPr>
        <w:pStyle w:val="a6"/>
        <w:numPr>
          <w:ilvl w:val="3"/>
          <w:numId w:val="4"/>
        </w:numPr>
        <w:ind w:left="0" w:firstLine="709"/>
        <w:jc w:val="both"/>
        <w:rPr>
          <w:rFonts w:eastAsia="MS Mincho"/>
          <w:sz w:val="28"/>
          <w:szCs w:val="28"/>
        </w:rPr>
      </w:pPr>
      <w:r w:rsidRPr="00154BE1">
        <w:rPr>
          <w:sz w:val="28"/>
          <w:szCs w:val="28"/>
        </w:rPr>
        <w:t>сведения об участниках аукциона, подавших аукционные заявки;</w:t>
      </w:r>
    </w:p>
    <w:p w:rsidR="00A50F5E" w:rsidRPr="00154BE1" w:rsidRDefault="00A50F5E" w:rsidP="00A50F5E">
      <w:pPr>
        <w:pStyle w:val="a6"/>
        <w:numPr>
          <w:ilvl w:val="3"/>
          <w:numId w:val="4"/>
        </w:numPr>
        <w:ind w:left="0" w:firstLine="709"/>
        <w:jc w:val="both"/>
        <w:rPr>
          <w:rFonts w:eastAsia="MS Mincho"/>
          <w:sz w:val="28"/>
          <w:szCs w:val="28"/>
        </w:rPr>
      </w:pPr>
      <w:r w:rsidRPr="00154BE1">
        <w:rPr>
          <w:sz w:val="28"/>
          <w:szCs w:val="28"/>
        </w:rPr>
        <w:t>принятое заказчиком решение о допуске к участию в аукционе или об отказе в допуске с обоснованием такого решения;</w:t>
      </w:r>
    </w:p>
    <w:p w:rsidR="00A50F5E" w:rsidRPr="00154BE1" w:rsidRDefault="00A50F5E" w:rsidP="00A50F5E">
      <w:pPr>
        <w:pStyle w:val="a6"/>
        <w:numPr>
          <w:ilvl w:val="2"/>
          <w:numId w:val="4"/>
        </w:numPr>
        <w:ind w:left="0" w:firstLine="709"/>
        <w:jc w:val="both"/>
        <w:rPr>
          <w:rFonts w:eastAsia="MS Mincho"/>
          <w:sz w:val="28"/>
          <w:szCs w:val="28"/>
        </w:rPr>
      </w:pPr>
      <w:r w:rsidRPr="00154BE1">
        <w:rPr>
          <w:sz w:val="28"/>
          <w:szCs w:val="28"/>
        </w:rPr>
        <w:t>Протокол рассмотрения аукционных заявок размещается на сайтах не позднее чем через 3 (три) дня со дня его подписания.</w:t>
      </w:r>
    </w:p>
    <w:p w:rsidR="00A50F5E" w:rsidRPr="00154BE1" w:rsidRDefault="00A50F5E" w:rsidP="00A50F5E">
      <w:pPr>
        <w:pStyle w:val="3"/>
        <w:spacing w:before="0" w:after="0"/>
        <w:jc w:val="both"/>
        <w:rPr>
          <w:rFonts w:ascii="Times New Roman" w:hAnsi="Times New Roman" w:cs="Times New Roman"/>
          <w:sz w:val="28"/>
          <w:szCs w:val="28"/>
        </w:rPr>
      </w:pPr>
    </w:p>
    <w:p w:rsidR="00A50F5E" w:rsidRPr="00154BE1" w:rsidRDefault="00A50F5E" w:rsidP="00A50F5E">
      <w:pPr>
        <w:pStyle w:val="a6"/>
        <w:jc w:val="both"/>
        <w:rPr>
          <w:rFonts w:eastAsia="MS Mincho"/>
          <w:sz w:val="28"/>
          <w:szCs w:val="28"/>
        </w:rPr>
      </w:pPr>
    </w:p>
    <w:p w:rsidR="00A50F5E" w:rsidRPr="00154BE1" w:rsidRDefault="00A50F5E" w:rsidP="00A50F5E">
      <w:pPr>
        <w:pStyle w:val="a9"/>
        <w:numPr>
          <w:ilvl w:val="1"/>
          <w:numId w:val="4"/>
        </w:numPr>
        <w:suppressAutoHyphens/>
        <w:ind w:hanging="579"/>
        <w:rPr>
          <w:sz w:val="28"/>
          <w:szCs w:val="28"/>
        </w:rPr>
      </w:pPr>
      <w:r w:rsidRPr="00154BE1">
        <w:rPr>
          <w:b/>
          <w:sz w:val="28"/>
          <w:szCs w:val="28"/>
        </w:rPr>
        <w:t>Порядок проведения аукциона в бумажной форме</w:t>
      </w:r>
      <w:r w:rsidRPr="00154BE1">
        <w:rPr>
          <w:sz w:val="28"/>
          <w:szCs w:val="28"/>
        </w:rPr>
        <w:t xml:space="preserve"> </w:t>
      </w:r>
    </w:p>
    <w:p w:rsidR="00A50F5E" w:rsidRPr="00154BE1" w:rsidRDefault="00A50F5E" w:rsidP="00A50F5E">
      <w:pPr>
        <w:pStyle w:val="a9"/>
        <w:suppressAutoHyphens/>
        <w:rPr>
          <w:sz w:val="28"/>
          <w:szCs w:val="28"/>
        </w:rPr>
      </w:pPr>
    </w:p>
    <w:p w:rsidR="00A50F5E" w:rsidRPr="00154BE1" w:rsidRDefault="00A50F5E" w:rsidP="00A50F5E">
      <w:pPr>
        <w:pStyle w:val="a9"/>
        <w:numPr>
          <w:ilvl w:val="2"/>
          <w:numId w:val="4"/>
        </w:numPr>
        <w:suppressAutoHyphens/>
        <w:ind w:left="0" w:firstLine="709"/>
        <w:rPr>
          <w:sz w:val="28"/>
          <w:szCs w:val="28"/>
        </w:rPr>
      </w:pPr>
      <w:r w:rsidRPr="00154BE1">
        <w:rPr>
          <w:bCs/>
          <w:sz w:val="28"/>
          <w:szCs w:val="28"/>
        </w:rPr>
        <w:t xml:space="preserve">Аукцион проводится во время, дату и месте, указанные в </w:t>
      </w:r>
      <w:r w:rsidRPr="00154BE1">
        <w:rPr>
          <w:bCs/>
          <w:sz w:val="28"/>
          <w:szCs w:val="28"/>
        </w:rPr>
        <w:br/>
        <w:t>пункте 1.9 аукционной документации.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 проводится путем снижения на «шаг аукциона» начальной (максимальной) цены договора (цены лота)</w:t>
      </w:r>
      <w:r w:rsidRPr="007C5A9C">
        <w:rPr>
          <w:sz w:val="28"/>
          <w:szCs w:val="28"/>
        </w:rPr>
        <w:t xml:space="preserve"> </w:t>
      </w:r>
      <w:r w:rsidRPr="00637D2D">
        <w:rPr>
          <w:sz w:val="28"/>
          <w:szCs w:val="28"/>
        </w:rPr>
        <w:t xml:space="preserve">за весь объем закупаемых товаров, работ, услуг </w:t>
      </w:r>
      <w:r w:rsidRPr="00154BE1">
        <w:rPr>
          <w:sz w:val="28"/>
          <w:szCs w:val="28"/>
        </w:rPr>
        <w:t>без учета НДС, указанной в извещении и аукционной документации о проведении аукциона.</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 полномочий лица, выдавшего 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«Шаг аукциона» устанавливается в размере 5 процентов начальной (максимальной) цены договора (цены лота) без учета НДС.</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lastRenderedPageBreak/>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sidRPr="00154BE1">
        <w:rPr>
          <w:sz w:val="28"/>
          <w:szCs w:val="28"/>
        </w:rPr>
        <w:br/>
        <w:t>0,5 процента начальной (максимальной) цены договора (цены лота) без учета НДС.</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При проведении аукциона заказчик ведет протокол аукциона, в который вносятся:</w:t>
      </w:r>
    </w:p>
    <w:p w:rsidR="00A50F5E" w:rsidRPr="00154BE1" w:rsidRDefault="00A50F5E" w:rsidP="00A50F5E">
      <w:pPr>
        <w:pStyle w:val="a9"/>
        <w:suppressAutoHyphens/>
        <w:rPr>
          <w:sz w:val="28"/>
          <w:szCs w:val="28"/>
        </w:rPr>
      </w:pPr>
      <w:r w:rsidRPr="00154BE1">
        <w:rPr>
          <w:sz w:val="28"/>
          <w:szCs w:val="28"/>
        </w:rPr>
        <w:t>сведения о месте, дате и времени проведения аукциона;</w:t>
      </w:r>
    </w:p>
    <w:p w:rsidR="00A50F5E" w:rsidRPr="00154BE1" w:rsidRDefault="00A50F5E" w:rsidP="00A50F5E">
      <w:pPr>
        <w:pStyle w:val="a9"/>
        <w:suppressAutoHyphens/>
        <w:rPr>
          <w:sz w:val="28"/>
          <w:szCs w:val="28"/>
        </w:rPr>
      </w:pPr>
      <w:r w:rsidRPr="00154BE1">
        <w:rPr>
          <w:sz w:val="28"/>
          <w:szCs w:val="28"/>
        </w:rPr>
        <w:t>наименование участников аукциона;</w:t>
      </w:r>
    </w:p>
    <w:p w:rsidR="00A50F5E" w:rsidRPr="00154BE1" w:rsidRDefault="00A50F5E" w:rsidP="00A50F5E">
      <w:pPr>
        <w:pStyle w:val="a9"/>
        <w:suppressAutoHyphens/>
        <w:rPr>
          <w:sz w:val="28"/>
          <w:szCs w:val="28"/>
        </w:rPr>
      </w:pPr>
      <w:r w:rsidRPr="00154BE1">
        <w:rPr>
          <w:sz w:val="28"/>
          <w:szCs w:val="28"/>
        </w:rPr>
        <w:t>начальная (максимальная) цена договора (цена лота) без учета НДС;</w:t>
      </w:r>
    </w:p>
    <w:p w:rsidR="00A50F5E" w:rsidRPr="00154BE1" w:rsidRDefault="00A50F5E" w:rsidP="00A50F5E">
      <w:pPr>
        <w:pStyle w:val="a9"/>
        <w:suppressAutoHyphens/>
        <w:rPr>
          <w:sz w:val="28"/>
          <w:szCs w:val="28"/>
        </w:rPr>
      </w:pPr>
      <w:r w:rsidRPr="00154BE1">
        <w:rPr>
          <w:sz w:val="28"/>
          <w:szCs w:val="28"/>
        </w:rPr>
        <w:t xml:space="preserve">последнее и предпоследнее предложения о цене договора (цене лота); </w:t>
      </w:r>
    </w:p>
    <w:p w:rsidR="00A50F5E" w:rsidRPr="00154BE1" w:rsidRDefault="00A50F5E" w:rsidP="00A50F5E">
      <w:pPr>
        <w:pStyle w:val="a9"/>
        <w:suppressAutoHyphens/>
        <w:rPr>
          <w:sz w:val="28"/>
          <w:szCs w:val="28"/>
        </w:rPr>
      </w:pPr>
      <w:r w:rsidRPr="00154BE1">
        <w:rPr>
          <w:sz w:val="28"/>
          <w:szCs w:val="28"/>
        </w:rPr>
        <w:t xml:space="preserve">наименование и место нахождения юридического лица, фамилия, имя, отчество и место жительства физического лица </w:t>
      </w:r>
      <w:r w:rsidRPr="00154BE1">
        <w:rPr>
          <w:sz w:val="28"/>
          <w:szCs w:val="28"/>
        </w:rPr>
        <w:noBreakHyphen/>
        <w:t xml:space="preserve"> победителя аукциона и участника, который сделал предпоследнее предложение о цене договора (цене лота).</w:t>
      </w:r>
    </w:p>
    <w:p w:rsidR="00A50F5E" w:rsidRPr="00154BE1" w:rsidRDefault="00A50F5E" w:rsidP="00A50F5E">
      <w:pPr>
        <w:pStyle w:val="a9"/>
        <w:suppressAutoHyphens/>
        <w:rPr>
          <w:sz w:val="28"/>
          <w:szCs w:val="28"/>
        </w:rPr>
      </w:pPr>
      <w:r w:rsidRPr="00154BE1">
        <w:rPr>
          <w:sz w:val="28"/>
          <w:szCs w:val="28"/>
        </w:rPr>
        <w:t>Протокол подписывается в день проведения аукциона ответственным представителем заказчика и всеми присутствующими на аукционе членами  комиссии по осуществлению закупок, а также победителем аукциона или его уполномоченным представителем.</w:t>
      </w:r>
    </w:p>
    <w:p w:rsidR="00A50F5E" w:rsidRPr="00154BE1" w:rsidRDefault="00A50F5E" w:rsidP="00A50F5E">
      <w:pPr>
        <w:pStyle w:val="a9"/>
        <w:suppressAutoHyphens/>
        <w:rPr>
          <w:sz w:val="28"/>
          <w:szCs w:val="28"/>
        </w:rPr>
      </w:pPr>
      <w:r w:rsidRPr="00154BE1">
        <w:rPr>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A50F5E" w:rsidRPr="00154BE1" w:rsidRDefault="00A50F5E" w:rsidP="00A50F5E">
      <w:pPr>
        <w:pStyle w:val="a9"/>
        <w:suppressAutoHyphens/>
        <w:rPr>
          <w:sz w:val="28"/>
          <w:szCs w:val="28"/>
        </w:rPr>
      </w:pPr>
      <w:r w:rsidRPr="00154BE1">
        <w:rPr>
          <w:sz w:val="28"/>
          <w:szCs w:val="28"/>
        </w:rPr>
        <w:t xml:space="preserve">6.8.14. Если пунктом 1.11 аукционной документации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154BE1">
        <w:rPr>
          <w:sz w:val="28"/>
          <w:szCs w:val="28"/>
        </w:rPr>
        <w:lastRenderedPageBreak/>
        <w:t>государства, работам, услугам, выполняемым, оказываемым иностранными лицами</w:t>
      </w:r>
      <w:r w:rsidRPr="00154BE1">
        <w:rPr>
          <w:bCs/>
          <w:sz w:val="28"/>
          <w:szCs w:val="28"/>
        </w:rPr>
        <w:t>, то договор заключается с учетом требований, предусмотренных пунктом 6.1</w:t>
      </w:r>
      <w:r w:rsidR="0051747A">
        <w:rPr>
          <w:bCs/>
          <w:sz w:val="28"/>
          <w:szCs w:val="28"/>
        </w:rPr>
        <w:t>3</w:t>
      </w:r>
      <w:r w:rsidRPr="00154BE1">
        <w:rPr>
          <w:bCs/>
          <w:sz w:val="28"/>
          <w:szCs w:val="28"/>
        </w:rPr>
        <w:t xml:space="preserve"> аукционной документации.</w:t>
      </w:r>
    </w:p>
    <w:p w:rsidR="00A50F5E" w:rsidRPr="00154BE1" w:rsidRDefault="00A50F5E" w:rsidP="00A50F5E">
      <w:pPr>
        <w:pStyle w:val="3"/>
        <w:spacing w:before="0" w:after="0"/>
        <w:jc w:val="both"/>
        <w:rPr>
          <w:rFonts w:ascii="Times New Roman" w:hAnsi="Times New Roman" w:cs="Times New Roman"/>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 в электронной форме</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A50F5E" w:rsidRPr="00154BE1" w:rsidRDefault="00A50F5E" w:rsidP="00A50F5E">
      <w:pPr>
        <w:pStyle w:val="a6"/>
        <w:numPr>
          <w:ilvl w:val="2"/>
          <w:numId w:val="4"/>
        </w:numPr>
        <w:ind w:left="0" w:firstLine="709"/>
        <w:jc w:val="both"/>
        <w:rPr>
          <w:sz w:val="28"/>
          <w:szCs w:val="28"/>
        </w:rPr>
      </w:pPr>
      <w:r w:rsidRPr="00154BE1">
        <w:rPr>
          <w:sz w:val="28"/>
          <w:szCs w:val="28"/>
        </w:rPr>
        <w:t>Аукцион проводится путем снижения начальной (максимальной) цены договора (цены лота)</w:t>
      </w:r>
      <w:r w:rsidRPr="007C5A9C">
        <w:rPr>
          <w:sz w:val="28"/>
          <w:szCs w:val="28"/>
        </w:rPr>
        <w:t xml:space="preserve"> </w:t>
      </w:r>
      <w:r w:rsidRPr="00637D2D">
        <w:rPr>
          <w:sz w:val="28"/>
          <w:szCs w:val="28"/>
        </w:rPr>
        <w:t>за весь объем закупаемых товаров, работ, услуг</w:t>
      </w:r>
      <w:r w:rsidRPr="00154BE1">
        <w:rPr>
          <w:sz w:val="28"/>
          <w:szCs w:val="28"/>
        </w:rPr>
        <w:t>, указанной в извещении и аукционной документации о проведении аукциона, без учета НДС на «шаг аукциона».</w:t>
      </w:r>
    </w:p>
    <w:p w:rsidR="00A50F5E" w:rsidRPr="00154BE1" w:rsidRDefault="00A50F5E" w:rsidP="00A50F5E">
      <w:pPr>
        <w:pStyle w:val="a6"/>
        <w:numPr>
          <w:ilvl w:val="2"/>
          <w:numId w:val="4"/>
        </w:numPr>
        <w:ind w:left="0" w:firstLine="709"/>
        <w:jc w:val="both"/>
        <w:rPr>
          <w:sz w:val="28"/>
          <w:szCs w:val="28"/>
        </w:rPr>
      </w:pPr>
      <w:r w:rsidRPr="00154BE1">
        <w:rPr>
          <w:sz w:val="28"/>
          <w:szCs w:val="28"/>
        </w:rPr>
        <w:t>«Шаг аукциона» устанавливается в размере 5 процентов начальной (максимальной) цены договора (цены лота) без учета НДС.</w:t>
      </w:r>
    </w:p>
    <w:p w:rsidR="00A50F5E" w:rsidRPr="00154BE1" w:rsidRDefault="00A50F5E" w:rsidP="00A50F5E">
      <w:pPr>
        <w:pStyle w:val="a6"/>
        <w:numPr>
          <w:ilvl w:val="2"/>
          <w:numId w:val="4"/>
        </w:numPr>
        <w:ind w:left="0" w:firstLine="709"/>
        <w:jc w:val="both"/>
        <w:rPr>
          <w:sz w:val="28"/>
          <w:szCs w:val="28"/>
        </w:rPr>
      </w:pPr>
      <w:r w:rsidRPr="00154BE1">
        <w:rPr>
          <w:sz w:val="28"/>
          <w:szCs w:val="28"/>
        </w:rPr>
        <w:t>Заказчик перед началом проведения аукциона присваивает участникам аукциона регистрационные номера.</w:t>
      </w:r>
    </w:p>
    <w:p w:rsidR="00A50F5E" w:rsidRPr="00154BE1" w:rsidRDefault="00A50F5E" w:rsidP="00A50F5E">
      <w:pPr>
        <w:pStyle w:val="a6"/>
        <w:numPr>
          <w:ilvl w:val="2"/>
          <w:numId w:val="4"/>
        </w:numPr>
        <w:ind w:left="0" w:firstLine="709"/>
        <w:jc w:val="both"/>
        <w:rPr>
          <w:sz w:val="28"/>
          <w:szCs w:val="28"/>
        </w:rPr>
      </w:pPr>
      <w:r w:rsidRPr="00154BE1">
        <w:rPr>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A50F5E" w:rsidRPr="00154BE1" w:rsidRDefault="00A50F5E" w:rsidP="00A50F5E">
      <w:pPr>
        <w:pStyle w:val="a6"/>
        <w:numPr>
          <w:ilvl w:val="2"/>
          <w:numId w:val="4"/>
        </w:numPr>
        <w:ind w:left="0" w:firstLine="709"/>
        <w:jc w:val="both"/>
        <w:rPr>
          <w:sz w:val="28"/>
          <w:szCs w:val="28"/>
        </w:rPr>
      </w:pPr>
      <w:r w:rsidRPr="00154BE1">
        <w:rPr>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A50F5E" w:rsidRPr="00154BE1" w:rsidRDefault="00A50F5E" w:rsidP="00A50F5E">
      <w:pPr>
        <w:pStyle w:val="a6"/>
        <w:numPr>
          <w:ilvl w:val="2"/>
          <w:numId w:val="4"/>
        </w:numPr>
        <w:ind w:left="0" w:firstLine="709"/>
        <w:jc w:val="both"/>
        <w:rPr>
          <w:sz w:val="28"/>
          <w:szCs w:val="28"/>
        </w:rPr>
      </w:pPr>
      <w:r w:rsidRPr="00154BE1">
        <w:rPr>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A50F5E" w:rsidRPr="00154BE1" w:rsidRDefault="00A50F5E" w:rsidP="00A50F5E">
      <w:pPr>
        <w:pStyle w:val="a6"/>
        <w:numPr>
          <w:ilvl w:val="2"/>
          <w:numId w:val="4"/>
        </w:numPr>
        <w:ind w:left="0" w:firstLine="709"/>
        <w:jc w:val="both"/>
        <w:rPr>
          <w:sz w:val="28"/>
          <w:szCs w:val="28"/>
        </w:rPr>
      </w:pPr>
      <w:r w:rsidRPr="00154BE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A50F5E" w:rsidRPr="00154BE1" w:rsidRDefault="00A50F5E" w:rsidP="00A50F5E">
      <w:pPr>
        <w:pStyle w:val="a6"/>
        <w:numPr>
          <w:ilvl w:val="2"/>
          <w:numId w:val="4"/>
        </w:numPr>
        <w:ind w:left="0" w:firstLine="709"/>
        <w:jc w:val="both"/>
        <w:rPr>
          <w:sz w:val="28"/>
          <w:szCs w:val="28"/>
        </w:rPr>
      </w:pPr>
      <w:r w:rsidRPr="00154BE1">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A50F5E" w:rsidRPr="00154BE1" w:rsidRDefault="00A50F5E" w:rsidP="00A50F5E">
      <w:pPr>
        <w:pStyle w:val="a6"/>
        <w:numPr>
          <w:ilvl w:val="2"/>
          <w:numId w:val="4"/>
        </w:numPr>
        <w:ind w:left="0" w:firstLine="709"/>
        <w:jc w:val="both"/>
        <w:rPr>
          <w:sz w:val="28"/>
          <w:szCs w:val="28"/>
        </w:rPr>
      </w:pPr>
      <w:r w:rsidRPr="00154BE1">
        <w:rPr>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A50F5E" w:rsidRDefault="00A50F5E" w:rsidP="00A50F5E">
      <w:pPr>
        <w:pStyle w:val="a6"/>
        <w:numPr>
          <w:ilvl w:val="2"/>
          <w:numId w:val="4"/>
        </w:numPr>
        <w:ind w:left="0" w:firstLine="709"/>
        <w:jc w:val="both"/>
        <w:rPr>
          <w:sz w:val="28"/>
          <w:szCs w:val="28"/>
        </w:rPr>
      </w:pPr>
      <w:r w:rsidRPr="00154BE1">
        <w:rPr>
          <w:sz w:val="28"/>
          <w:szCs w:val="28"/>
        </w:rPr>
        <w:t xml:space="preserve">Аукцион считается оконченным, если по истечении 15 минут после последнего предложения о цене договора (цене лота) ни один из участников не </w:t>
      </w:r>
      <w:r w:rsidRPr="00154BE1">
        <w:rPr>
          <w:sz w:val="28"/>
          <w:szCs w:val="28"/>
        </w:rPr>
        <w:lastRenderedPageBreak/>
        <w:t>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A50F5E" w:rsidRPr="007C5A9C" w:rsidRDefault="00A50F5E" w:rsidP="00A50F5E">
      <w:pPr>
        <w:pStyle w:val="a6"/>
        <w:ind w:left="0" w:firstLine="720"/>
        <w:jc w:val="both"/>
        <w:rPr>
          <w:color w:val="000000"/>
          <w:sz w:val="28"/>
          <w:szCs w:val="28"/>
        </w:rPr>
      </w:pPr>
      <w:r w:rsidRPr="0075179A">
        <w:rPr>
          <w:color w:val="000000"/>
          <w:sz w:val="28"/>
          <w:szCs w:val="28"/>
        </w:rPr>
        <w:t xml:space="preserve">В случае технического сбоя в работе </w:t>
      </w:r>
      <w:r>
        <w:rPr>
          <w:color w:val="000000"/>
          <w:sz w:val="28"/>
          <w:szCs w:val="28"/>
        </w:rPr>
        <w:t>ЭТЗП</w:t>
      </w:r>
      <w:r w:rsidRPr="0075179A">
        <w:rPr>
          <w:color w:val="000000"/>
          <w:sz w:val="28"/>
          <w:szCs w:val="28"/>
        </w:rPr>
        <w:t xml:space="preserve"> при проведении </w:t>
      </w:r>
      <w:r>
        <w:rPr>
          <w:color w:val="000000"/>
          <w:sz w:val="28"/>
          <w:szCs w:val="28"/>
        </w:rPr>
        <w:t>аукциона</w:t>
      </w:r>
      <w:r w:rsidRPr="0075179A">
        <w:rPr>
          <w:color w:val="000000"/>
          <w:sz w:val="28"/>
          <w:szCs w:val="28"/>
        </w:rPr>
        <w:t xml:space="preserve"> дата е</w:t>
      </w:r>
      <w:r>
        <w:rPr>
          <w:color w:val="000000"/>
          <w:sz w:val="28"/>
          <w:szCs w:val="28"/>
        </w:rPr>
        <w:t>го</w:t>
      </w:r>
      <w:r w:rsidRPr="0075179A">
        <w:rPr>
          <w:color w:val="000000"/>
          <w:sz w:val="28"/>
          <w:szCs w:val="28"/>
        </w:rPr>
        <w:t xml:space="preserve"> проведения может быть перенесена. В случае если о техническом сбое в работе электронной площадки стало известно после проведения </w:t>
      </w:r>
      <w:r>
        <w:rPr>
          <w:color w:val="000000"/>
          <w:sz w:val="28"/>
          <w:szCs w:val="28"/>
        </w:rPr>
        <w:t>аукциона</w:t>
      </w:r>
      <w:r w:rsidRPr="0075179A">
        <w:rPr>
          <w:color w:val="000000"/>
          <w:sz w:val="28"/>
          <w:szCs w:val="28"/>
        </w:rPr>
        <w:t xml:space="preserve">, </w:t>
      </w:r>
      <w:r>
        <w:rPr>
          <w:color w:val="000000"/>
          <w:sz w:val="28"/>
          <w:szCs w:val="28"/>
        </w:rPr>
        <w:t>аукцион</w:t>
      </w:r>
      <w:r w:rsidRPr="0075179A">
        <w:rPr>
          <w:color w:val="000000"/>
          <w:sz w:val="28"/>
          <w:szCs w:val="28"/>
        </w:rPr>
        <w:t xml:space="preserve"> может быть проведен повторно. Соответствующее уведомление с указанием даты и времени проведения </w:t>
      </w:r>
      <w:r>
        <w:rPr>
          <w:color w:val="000000"/>
          <w:sz w:val="28"/>
          <w:szCs w:val="28"/>
        </w:rPr>
        <w:t>аукциона</w:t>
      </w:r>
      <w:r w:rsidRPr="0075179A">
        <w:rPr>
          <w:color w:val="000000"/>
          <w:sz w:val="28"/>
          <w:szCs w:val="28"/>
        </w:rPr>
        <w:t xml:space="preserve"> размещается на сайтах не позднее 3 (трех) дней с даты его подписания, а также направляется участникам </w:t>
      </w:r>
      <w:r>
        <w:rPr>
          <w:color w:val="000000"/>
          <w:sz w:val="28"/>
          <w:szCs w:val="28"/>
        </w:rPr>
        <w:t>аукциона</w:t>
      </w:r>
      <w:r w:rsidRPr="0075179A">
        <w:rPr>
          <w:color w:val="000000"/>
          <w:sz w:val="28"/>
          <w:szCs w:val="28"/>
        </w:rPr>
        <w:t xml:space="preserve"> через личный кабинет.</w:t>
      </w:r>
    </w:p>
    <w:p w:rsidR="00A50F5E" w:rsidRPr="00154BE1" w:rsidRDefault="00A50F5E" w:rsidP="00A50F5E">
      <w:pPr>
        <w:pStyle w:val="a6"/>
        <w:numPr>
          <w:ilvl w:val="2"/>
          <w:numId w:val="4"/>
        </w:numPr>
        <w:ind w:left="0" w:firstLine="709"/>
        <w:jc w:val="both"/>
        <w:rPr>
          <w:sz w:val="28"/>
          <w:szCs w:val="28"/>
        </w:rPr>
      </w:pPr>
      <w:r w:rsidRPr="00154BE1">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A50F5E" w:rsidRPr="00154BE1" w:rsidRDefault="00A50F5E" w:rsidP="00A50F5E">
      <w:pPr>
        <w:pStyle w:val="a6"/>
        <w:numPr>
          <w:ilvl w:val="2"/>
          <w:numId w:val="4"/>
        </w:numPr>
        <w:ind w:left="0" w:firstLine="709"/>
        <w:jc w:val="both"/>
        <w:rPr>
          <w:sz w:val="28"/>
          <w:szCs w:val="28"/>
        </w:rPr>
      </w:pPr>
      <w:r w:rsidRPr="00154BE1">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A50F5E" w:rsidRPr="00154BE1" w:rsidRDefault="00A50F5E" w:rsidP="00A50F5E">
      <w:pPr>
        <w:pStyle w:val="a6"/>
        <w:numPr>
          <w:ilvl w:val="2"/>
          <w:numId w:val="4"/>
        </w:numPr>
        <w:ind w:left="0" w:firstLine="709"/>
        <w:jc w:val="both"/>
        <w:rPr>
          <w:sz w:val="28"/>
          <w:szCs w:val="28"/>
        </w:rPr>
      </w:pPr>
      <w:r w:rsidRPr="00154BE1">
        <w:rPr>
          <w:sz w:val="28"/>
          <w:szCs w:val="28"/>
        </w:rPr>
        <w:t>Информация о ходе аукциона отображается на странице аукциона на сайте ЭТЗП</w:t>
      </w:r>
      <w:r w:rsidRPr="00154BE1">
        <w:rPr>
          <w:sz w:val="28"/>
          <w:szCs w:val="28"/>
          <w:u w:val="single"/>
        </w:rPr>
        <w:t>.</w:t>
      </w: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Если пунктом 1.11 аукционной документации установлен приоритет товаров </w:t>
      </w:r>
      <w:r w:rsidRPr="00154BE1">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w:t>
      </w:r>
      <w:r>
        <w:rPr>
          <w:bCs/>
          <w:sz w:val="28"/>
          <w:szCs w:val="28"/>
        </w:rPr>
        <w:t>3</w:t>
      </w:r>
      <w:r w:rsidRPr="00154BE1">
        <w:rPr>
          <w:bCs/>
          <w:sz w:val="28"/>
          <w:szCs w:val="28"/>
        </w:rPr>
        <w:t xml:space="preserve"> аукционной документации.</w:t>
      </w:r>
    </w:p>
    <w:p w:rsidR="00A50F5E" w:rsidRPr="00154BE1" w:rsidRDefault="00A50F5E" w:rsidP="00A50F5E">
      <w:pPr>
        <w:pStyle w:val="a6"/>
        <w:ind w:left="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Признание аукциона несостоявшимся</w:t>
      </w:r>
    </w:p>
    <w:p w:rsidR="00A50F5E" w:rsidRPr="00154BE1" w:rsidRDefault="00A50F5E" w:rsidP="00A50F5E">
      <w:pPr>
        <w:rPr>
          <w:sz w:val="28"/>
          <w:szCs w:val="28"/>
        </w:rPr>
      </w:pP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A50F5E" w:rsidRPr="00154BE1" w:rsidRDefault="00A50F5E" w:rsidP="00A50F5E">
      <w:pPr>
        <w:pStyle w:val="a9"/>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A50F5E" w:rsidRPr="00154BE1" w:rsidRDefault="00A50F5E" w:rsidP="00A50F5E">
      <w:pPr>
        <w:pStyle w:val="a9"/>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A50F5E" w:rsidRPr="00154BE1" w:rsidRDefault="00A50F5E" w:rsidP="00A50F5E">
      <w:pPr>
        <w:pStyle w:val="a9"/>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A50F5E" w:rsidRPr="00154BE1" w:rsidRDefault="00A50F5E" w:rsidP="00A50F5E">
      <w:pPr>
        <w:pStyle w:val="a9"/>
        <w:suppressAutoHyphens/>
        <w:rPr>
          <w:sz w:val="28"/>
          <w:szCs w:val="28"/>
        </w:rPr>
      </w:pPr>
      <w:r w:rsidRPr="00154BE1">
        <w:rPr>
          <w:sz w:val="28"/>
          <w:szCs w:val="28"/>
        </w:rPr>
        <w:t>4) ни один из участников не допущен к участию в аукционе (в том числе в части отдельных лотов);</w:t>
      </w:r>
    </w:p>
    <w:p w:rsidR="00A50F5E" w:rsidRPr="00154BE1" w:rsidRDefault="00A50F5E" w:rsidP="00A50F5E">
      <w:pPr>
        <w:pStyle w:val="a9"/>
        <w:suppressAutoHyphens/>
        <w:rPr>
          <w:sz w:val="28"/>
          <w:szCs w:val="28"/>
        </w:rPr>
      </w:pPr>
      <w:r w:rsidRPr="00154BE1">
        <w:rPr>
          <w:sz w:val="28"/>
          <w:szCs w:val="28"/>
        </w:rPr>
        <w:t>5) на аукцион (в том числе в части отдельных лотов) явился один участник (за исключением аукциона в электронной форме);</w:t>
      </w:r>
    </w:p>
    <w:p w:rsidR="00A50F5E" w:rsidRPr="00154BE1" w:rsidRDefault="00A50F5E" w:rsidP="00A50F5E">
      <w:pPr>
        <w:pStyle w:val="a9"/>
        <w:suppressAutoHyphens/>
        <w:rPr>
          <w:sz w:val="28"/>
          <w:szCs w:val="28"/>
        </w:rPr>
      </w:pPr>
      <w:r w:rsidRPr="00154BE1">
        <w:rPr>
          <w:sz w:val="28"/>
          <w:szCs w:val="28"/>
        </w:rPr>
        <w:lastRenderedPageBreak/>
        <w:t>6) на аукцион (в том числе в части отдельных лотов) не явился ни один из участников (за исключением аукциона в электронной форме);</w:t>
      </w:r>
    </w:p>
    <w:p w:rsidR="00A50F5E" w:rsidRPr="00154BE1" w:rsidRDefault="00A50F5E" w:rsidP="00A50F5E">
      <w:pPr>
        <w:pStyle w:val="a9"/>
        <w:suppressAutoHyphens/>
        <w:rPr>
          <w:sz w:val="28"/>
          <w:szCs w:val="28"/>
        </w:rPr>
      </w:pPr>
      <w:r w:rsidRPr="00154BE1">
        <w:rPr>
          <w:sz w:val="28"/>
          <w:szCs w:val="28"/>
        </w:rPr>
        <w:t>7)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154BE1">
        <w:rPr>
          <w:i/>
          <w:sz w:val="28"/>
          <w:szCs w:val="28"/>
        </w:rPr>
        <w:t xml:space="preserve"> </w:t>
      </w:r>
      <w:r w:rsidRPr="00154BE1">
        <w:rPr>
          <w:sz w:val="28"/>
          <w:szCs w:val="28"/>
        </w:rPr>
        <w:t>не поступило ни одного предложения с более низкой ценой договора (ценой лота).</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документами заказчика. </w:t>
      </w:r>
    </w:p>
    <w:p w:rsidR="00A50F5E" w:rsidRPr="00154BE1" w:rsidRDefault="00A50F5E" w:rsidP="00A50F5E">
      <w:pPr>
        <w:pStyle w:val="a9"/>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A50F5E" w:rsidRDefault="00A50F5E" w:rsidP="00A50F5E">
      <w:pPr>
        <w:pStyle w:val="a9"/>
        <w:suppressAutoHyphens/>
        <w:rPr>
          <w:sz w:val="28"/>
          <w:szCs w:val="28"/>
        </w:rPr>
      </w:pPr>
      <w:r w:rsidRPr="00154BE1">
        <w:rPr>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A50F5E" w:rsidRPr="00154BE1" w:rsidRDefault="00A50F5E" w:rsidP="00A50F5E">
      <w:pPr>
        <w:pStyle w:val="a9"/>
        <w:suppressAutoHyphens/>
        <w:rPr>
          <w:sz w:val="28"/>
          <w:szCs w:val="28"/>
        </w:rPr>
      </w:pPr>
      <w:r>
        <w:rPr>
          <w:sz w:val="28"/>
          <w:szCs w:val="28"/>
        </w:rPr>
        <w:t>Если цена заключаемого договора снижена по сравнению с начальной (максимальной) ценой, договор заключается при согласии участника.</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A50F5E" w:rsidRPr="00154BE1" w:rsidRDefault="00A50F5E" w:rsidP="00A50F5E">
      <w:pPr>
        <w:pStyle w:val="a6"/>
        <w:ind w:left="709" w:firstLine="142"/>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Особенности проведения аукциона с ограниченным участием</w:t>
      </w:r>
    </w:p>
    <w:p w:rsidR="00A50F5E" w:rsidRPr="00154BE1" w:rsidRDefault="00A50F5E" w:rsidP="00A50F5E">
      <w:pPr>
        <w:rPr>
          <w:sz w:val="28"/>
          <w:szCs w:val="28"/>
        </w:rPr>
      </w:pPr>
    </w:p>
    <w:p w:rsidR="00A50F5E" w:rsidRPr="00154BE1" w:rsidRDefault="00A50F5E" w:rsidP="00A50F5E">
      <w:pPr>
        <w:pStyle w:val="a9"/>
        <w:numPr>
          <w:ilvl w:val="2"/>
          <w:numId w:val="4"/>
        </w:numPr>
        <w:suppressAutoHyphens/>
        <w:ind w:left="0" w:firstLine="709"/>
        <w:rPr>
          <w:sz w:val="28"/>
          <w:szCs w:val="28"/>
        </w:rPr>
      </w:pPr>
      <w:r w:rsidRPr="00154BE1">
        <w:rPr>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Аукционная заявка должна содержать:</w:t>
      </w:r>
    </w:p>
    <w:p w:rsidR="00A50F5E" w:rsidRPr="00154BE1" w:rsidRDefault="00A50F5E" w:rsidP="00A50F5E">
      <w:pPr>
        <w:pStyle w:val="a9"/>
        <w:suppressAutoHyphens/>
        <w:rPr>
          <w:sz w:val="28"/>
          <w:szCs w:val="28"/>
        </w:rPr>
      </w:pPr>
      <w:r w:rsidRPr="00154BE1">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A50F5E" w:rsidRPr="00154BE1" w:rsidRDefault="00A50F5E" w:rsidP="00A50F5E">
      <w:pPr>
        <w:pStyle w:val="a9"/>
        <w:suppressAutoHyphens/>
        <w:rPr>
          <w:sz w:val="28"/>
          <w:szCs w:val="28"/>
        </w:rPr>
      </w:pPr>
      <w:r w:rsidRPr="00154BE1">
        <w:rPr>
          <w:sz w:val="28"/>
          <w:szCs w:val="28"/>
        </w:rPr>
        <w:lastRenderedPageBreak/>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A50F5E" w:rsidRPr="00154BE1" w:rsidRDefault="00A50F5E" w:rsidP="00A50F5E">
      <w:pPr>
        <w:pStyle w:val="a9"/>
        <w:suppressAutoHyphens/>
        <w:rPr>
          <w:sz w:val="28"/>
          <w:szCs w:val="28"/>
        </w:rPr>
      </w:pPr>
      <w:r w:rsidRPr="00154BE1">
        <w:rPr>
          <w:sz w:val="28"/>
          <w:szCs w:val="28"/>
        </w:rPr>
        <w:t>в) 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A50F5E" w:rsidRPr="00154BE1" w:rsidRDefault="00A50F5E" w:rsidP="00A50F5E">
      <w:pPr>
        <w:pStyle w:val="a9"/>
        <w:suppressAutoHyphens/>
        <w:rPr>
          <w:sz w:val="28"/>
          <w:szCs w:val="28"/>
        </w:rPr>
      </w:pPr>
      <w:r w:rsidRPr="00154BE1">
        <w:rPr>
          <w:sz w:val="28"/>
          <w:szCs w:val="28"/>
        </w:rPr>
        <w:t xml:space="preserve">г) документы, предусмотренные пунктами 2, 7.7 аукционной документации (если представление документов предусмотрено данными пунктами). Перечень документов и порядок их оформления указываются в пунктах 2, 7.7 аукционной документации; </w:t>
      </w:r>
    </w:p>
    <w:p w:rsidR="00A50F5E" w:rsidRPr="00154BE1" w:rsidRDefault="00A50F5E" w:rsidP="00A50F5E">
      <w:pPr>
        <w:ind w:firstLine="708"/>
        <w:jc w:val="both"/>
        <w:rPr>
          <w:sz w:val="28"/>
          <w:szCs w:val="28"/>
        </w:rPr>
      </w:pPr>
      <w:r w:rsidRPr="00154BE1">
        <w:rPr>
          <w:sz w:val="28"/>
          <w:szCs w:val="28"/>
        </w:rPr>
        <w:t xml:space="preserve">д) 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154BE1">
          <w:rPr>
            <w:sz w:val="28"/>
            <w:szCs w:val="28"/>
          </w:rPr>
          <w:t>законом</w:t>
        </w:r>
      </w:hyperlink>
      <w:r w:rsidRPr="00154BE1">
        <w:rPr>
          <w:sz w:val="28"/>
          <w:szCs w:val="28"/>
        </w:rPr>
        <w:t xml:space="preserve"> «О развитии малого и среднего предпринимательства в Российской Федерации», содержащие информацию об участнике аукциона,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4" w:history="1">
        <w:r w:rsidRPr="00154BE1">
          <w:rPr>
            <w:sz w:val="28"/>
            <w:szCs w:val="28"/>
          </w:rPr>
          <w:t>статьей 4</w:t>
        </w:r>
      </w:hyperlink>
      <w:r w:rsidRPr="00154BE1">
        <w:rPr>
          <w:sz w:val="28"/>
          <w:szCs w:val="28"/>
        </w:rPr>
        <w:t xml:space="preserve"> Федерального закона «О развитии малого и среднего предпринимательства в Российской Федерации», по форме приложения № </w:t>
      </w:r>
      <w:r>
        <w:rPr>
          <w:sz w:val="28"/>
          <w:szCs w:val="28"/>
        </w:rPr>
        <w:t>8</w:t>
      </w:r>
      <w:r w:rsidRPr="00154BE1">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A50F5E" w:rsidRPr="00154BE1" w:rsidRDefault="00A50F5E" w:rsidP="00A50F5E">
      <w:pPr>
        <w:pStyle w:val="a9"/>
        <w:suppressAutoHyphens/>
        <w:rPr>
          <w:sz w:val="28"/>
          <w:szCs w:val="28"/>
        </w:rPr>
      </w:pPr>
      <w:r w:rsidRPr="00154BE1">
        <w:rPr>
          <w:sz w:val="28"/>
          <w:szCs w:val="28"/>
        </w:rPr>
        <w:t xml:space="preserve">е)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7.6.18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w:t>
      </w:r>
      <w:r w:rsidRPr="00154BE1">
        <w:rPr>
          <w:sz w:val="28"/>
          <w:szCs w:val="28"/>
        </w:rPr>
        <w:lastRenderedPageBreak/>
        <w:t>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A50F5E" w:rsidRPr="00154BE1" w:rsidRDefault="00A50F5E" w:rsidP="00A50F5E">
      <w:pPr>
        <w:pStyle w:val="a9"/>
        <w:suppressAutoHyphens/>
        <w:rPr>
          <w:sz w:val="28"/>
          <w:szCs w:val="28"/>
        </w:rPr>
      </w:pPr>
      <w:r w:rsidRPr="00154BE1">
        <w:rPr>
          <w:sz w:val="28"/>
          <w:szCs w:val="28"/>
        </w:rPr>
        <w:t>ж)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A50F5E" w:rsidRPr="00154BE1" w:rsidRDefault="00A50F5E" w:rsidP="00A50F5E">
      <w:pPr>
        <w:pStyle w:val="a9"/>
        <w:suppressAutoHyphens/>
        <w:rPr>
          <w:sz w:val="28"/>
          <w:szCs w:val="28"/>
        </w:rPr>
      </w:pPr>
      <w:r w:rsidRPr="00154BE1">
        <w:rPr>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пункте 1.2, 7.3, 7.4 аукционной документации.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A50F5E" w:rsidRPr="00154BE1" w:rsidRDefault="00A50F5E" w:rsidP="00A50F5E">
      <w:pPr>
        <w:ind w:firstLine="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A50F5E" w:rsidRPr="00154BE1" w:rsidRDefault="00A50F5E" w:rsidP="00A50F5E">
      <w:pPr>
        <w:pStyle w:val="a6"/>
        <w:numPr>
          <w:ilvl w:val="2"/>
          <w:numId w:val="4"/>
        </w:numPr>
        <w:ind w:left="0" w:firstLine="709"/>
        <w:jc w:val="both"/>
        <w:rPr>
          <w:sz w:val="28"/>
          <w:szCs w:val="28"/>
        </w:rPr>
      </w:pPr>
      <w:r w:rsidRPr="00154BE1">
        <w:rPr>
          <w:sz w:val="28"/>
          <w:szCs w:val="28"/>
        </w:rPr>
        <w:t>Заказчик может применить следующие антидемпинговые меры:</w:t>
      </w:r>
    </w:p>
    <w:p w:rsidR="00A50F5E" w:rsidRPr="00154BE1" w:rsidRDefault="00A50F5E" w:rsidP="00A50F5E">
      <w:pPr>
        <w:pStyle w:val="a6"/>
        <w:numPr>
          <w:ilvl w:val="3"/>
          <w:numId w:val="4"/>
        </w:numPr>
        <w:ind w:left="0" w:firstLine="709"/>
        <w:jc w:val="both"/>
        <w:rPr>
          <w:sz w:val="28"/>
          <w:szCs w:val="28"/>
        </w:rPr>
      </w:pPr>
      <w:r w:rsidRPr="00154BE1">
        <w:rPr>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sidRPr="00154BE1">
        <w:rPr>
          <w:sz w:val="28"/>
          <w:szCs w:val="28"/>
        </w:rPr>
        <w:t>непредоставления</w:t>
      </w:r>
      <w:proofErr w:type="spellEnd"/>
      <w:r w:rsidRPr="00154BE1">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A50F5E" w:rsidRPr="00154BE1" w:rsidRDefault="00A50F5E" w:rsidP="00A50F5E">
      <w:pPr>
        <w:pStyle w:val="a6"/>
        <w:numPr>
          <w:ilvl w:val="3"/>
          <w:numId w:val="4"/>
        </w:numPr>
        <w:ind w:left="0" w:firstLine="709"/>
        <w:jc w:val="both"/>
        <w:rPr>
          <w:sz w:val="28"/>
          <w:szCs w:val="28"/>
        </w:rPr>
      </w:pPr>
      <w:r w:rsidRPr="00154BE1">
        <w:rPr>
          <w:sz w:val="28"/>
          <w:szCs w:val="28"/>
        </w:rPr>
        <w:t xml:space="preserve">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w:t>
      </w:r>
      <w:r w:rsidRPr="00154BE1">
        <w:rPr>
          <w:sz w:val="28"/>
          <w:szCs w:val="28"/>
        </w:rPr>
        <w:lastRenderedPageBreak/>
        <w:t>или несколько документов, заверенных подписью и печатью (при ее наличии) участника:</w:t>
      </w:r>
    </w:p>
    <w:p w:rsidR="00A50F5E" w:rsidRPr="00154BE1" w:rsidRDefault="00A50F5E" w:rsidP="00A50F5E">
      <w:pPr>
        <w:pStyle w:val="a6"/>
        <w:ind w:left="0" w:firstLine="709"/>
        <w:jc w:val="both"/>
        <w:rPr>
          <w:sz w:val="28"/>
          <w:szCs w:val="28"/>
        </w:rPr>
      </w:pPr>
      <w:r w:rsidRPr="00154BE1">
        <w:rPr>
          <w:sz w:val="28"/>
          <w:szCs w:val="28"/>
        </w:rPr>
        <w:t>а) гарантийное письмо производителя с указанием цены и количества поставляемого товара;</w:t>
      </w:r>
    </w:p>
    <w:p w:rsidR="00A50F5E" w:rsidRPr="00154BE1" w:rsidRDefault="00A50F5E" w:rsidP="00A50F5E">
      <w:pPr>
        <w:pStyle w:val="a6"/>
        <w:ind w:left="0" w:firstLine="709"/>
        <w:jc w:val="both"/>
        <w:rPr>
          <w:sz w:val="28"/>
          <w:szCs w:val="28"/>
        </w:rPr>
      </w:pPr>
      <w:r w:rsidRPr="00154BE1">
        <w:rPr>
          <w:sz w:val="28"/>
          <w:szCs w:val="28"/>
        </w:rPr>
        <w:t>б) документы, подтверждающие возможность участника аукциона осуществить поставку товара по предлагаемой цене;</w:t>
      </w:r>
    </w:p>
    <w:p w:rsidR="00A50F5E" w:rsidRPr="00154BE1" w:rsidRDefault="00A50F5E" w:rsidP="00A50F5E">
      <w:pPr>
        <w:pStyle w:val="a6"/>
        <w:ind w:left="0" w:firstLine="709"/>
        <w:jc w:val="both"/>
        <w:rPr>
          <w:sz w:val="28"/>
          <w:szCs w:val="28"/>
        </w:rPr>
      </w:pPr>
      <w:r w:rsidRPr="00154BE1">
        <w:rPr>
          <w:sz w:val="28"/>
          <w:szCs w:val="28"/>
        </w:rPr>
        <w:t>в) расчет предлагаемой цены договора (цены лота) и ее обоснование</w:t>
      </w:r>
      <w:r>
        <w:rPr>
          <w:sz w:val="28"/>
          <w:szCs w:val="28"/>
        </w:rPr>
        <w:t>.</w:t>
      </w:r>
      <w:r w:rsidRPr="00154BE1">
        <w:rPr>
          <w:sz w:val="28"/>
          <w:szCs w:val="28"/>
        </w:rPr>
        <w:t xml:space="preserve"> </w:t>
      </w:r>
    </w:p>
    <w:p w:rsidR="00A50F5E" w:rsidRPr="00154BE1" w:rsidRDefault="00A50F5E" w:rsidP="00A50F5E">
      <w:pPr>
        <w:pStyle w:val="a6"/>
        <w:ind w:left="0" w:firstLine="709"/>
        <w:jc w:val="both"/>
        <w:rPr>
          <w:sz w:val="28"/>
          <w:szCs w:val="28"/>
        </w:rPr>
      </w:pPr>
      <w:r w:rsidRPr="00154BE1">
        <w:rPr>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A50F5E" w:rsidRPr="00154BE1" w:rsidRDefault="00A50F5E" w:rsidP="00A50F5E">
      <w:pPr>
        <w:pStyle w:val="a6"/>
        <w:ind w:left="0" w:firstLine="709"/>
        <w:jc w:val="both"/>
        <w:rPr>
          <w:sz w:val="28"/>
          <w:szCs w:val="28"/>
        </w:rPr>
      </w:pPr>
      <w:r w:rsidRPr="00154BE1">
        <w:rPr>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A50F5E" w:rsidRPr="00154BE1" w:rsidRDefault="00A50F5E" w:rsidP="00A50F5E">
      <w:pPr>
        <w:pStyle w:val="a6"/>
        <w:ind w:left="0" w:firstLine="709"/>
        <w:jc w:val="both"/>
        <w:rPr>
          <w:sz w:val="28"/>
          <w:szCs w:val="28"/>
        </w:rPr>
      </w:pPr>
      <w:r w:rsidRPr="00154BE1">
        <w:rPr>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A50F5E" w:rsidRPr="00154BE1" w:rsidRDefault="00A50F5E" w:rsidP="00A50F5E">
      <w:pPr>
        <w:pStyle w:val="a6"/>
        <w:ind w:left="0" w:firstLine="709"/>
        <w:jc w:val="both"/>
        <w:rPr>
          <w:sz w:val="28"/>
          <w:szCs w:val="28"/>
        </w:rPr>
      </w:pPr>
      <w:r w:rsidRPr="00154BE1">
        <w:rPr>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50F5E" w:rsidRPr="00154BE1" w:rsidRDefault="00A50F5E" w:rsidP="00A50F5E">
      <w:pPr>
        <w:pStyle w:val="a6"/>
        <w:ind w:left="0" w:firstLine="709"/>
        <w:jc w:val="both"/>
        <w:rPr>
          <w:sz w:val="28"/>
          <w:szCs w:val="28"/>
        </w:rPr>
      </w:pPr>
      <w:r w:rsidRPr="00154BE1">
        <w:rPr>
          <w:sz w:val="28"/>
          <w:szCs w:val="28"/>
        </w:rPr>
        <w:t xml:space="preserve">6.12.2.3. 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Pr>
          <w:sz w:val="28"/>
          <w:szCs w:val="28"/>
        </w:rPr>
        <w:t xml:space="preserve"> применяется</w:t>
      </w:r>
      <w:r w:rsidRPr="00154BE1">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r>
        <w:rPr>
          <w:sz w:val="28"/>
          <w:szCs w:val="28"/>
        </w:rPr>
        <w:t>.</w:t>
      </w:r>
    </w:p>
    <w:p w:rsidR="00A50F5E" w:rsidRPr="00154BE1" w:rsidRDefault="00A50F5E" w:rsidP="00A50F5E">
      <w:pPr>
        <w:pStyle w:val="a6"/>
        <w:numPr>
          <w:ilvl w:val="2"/>
          <w:numId w:val="4"/>
        </w:numPr>
        <w:ind w:left="0" w:firstLine="709"/>
        <w:jc w:val="both"/>
        <w:rPr>
          <w:sz w:val="28"/>
          <w:szCs w:val="28"/>
        </w:rPr>
      </w:pPr>
      <w:r w:rsidRPr="00154BE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A50F5E" w:rsidRPr="00154BE1" w:rsidRDefault="00A50F5E" w:rsidP="00A50F5E">
      <w:pPr>
        <w:pStyle w:val="a6"/>
        <w:numPr>
          <w:ilvl w:val="2"/>
          <w:numId w:val="4"/>
        </w:numPr>
        <w:ind w:left="0" w:firstLine="709"/>
        <w:jc w:val="both"/>
        <w:rPr>
          <w:sz w:val="28"/>
          <w:szCs w:val="28"/>
        </w:rPr>
      </w:pPr>
      <w:r w:rsidRPr="00154BE1">
        <w:rPr>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A50F5E" w:rsidRPr="00154BE1" w:rsidRDefault="00A50F5E" w:rsidP="00A50F5E">
      <w:pPr>
        <w:pStyle w:val="a6"/>
        <w:ind w:left="709"/>
        <w:jc w:val="both"/>
        <w:rPr>
          <w:color w:val="000000"/>
          <w:sz w:val="28"/>
          <w:szCs w:val="28"/>
        </w:rPr>
      </w:pPr>
    </w:p>
    <w:p w:rsidR="00A50F5E" w:rsidRDefault="00A50F5E" w:rsidP="00A50F5E">
      <w:pPr>
        <w:pStyle w:val="a6"/>
        <w:numPr>
          <w:ilvl w:val="1"/>
          <w:numId w:val="4"/>
        </w:numPr>
        <w:ind w:left="0" w:firstLine="709"/>
        <w:jc w:val="both"/>
        <w:rPr>
          <w:b/>
          <w:sz w:val="28"/>
          <w:szCs w:val="28"/>
        </w:rPr>
      </w:pPr>
      <w:r w:rsidRPr="00154BE1">
        <w:rPr>
          <w:b/>
          <w:bCs/>
          <w:sz w:val="28"/>
          <w:szCs w:val="2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F5E" w:rsidRPr="00154BE1" w:rsidRDefault="00A50F5E" w:rsidP="00A50F5E">
      <w:pPr>
        <w:pStyle w:val="a6"/>
        <w:ind w:left="709"/>
        <w:jc w:val="both"/>
        <w:rPr>
          <w:sz w:val="28"/>
          <w:szCs w:val="28"/>
        </w:rPr>
      </w:pPr>
    </w:p>
    <w:p w:rsidR="00A50F5E" w:rsidRPr="00154BE1" w:rsidRDefault="00A50F5E" w:rsidP="00A50F5E">
      <w:pPr>
        <w:pStyle w:val="a6"/>
        <w:ind w:left="0" w:firstLine="709"/>
        <w:jc w:val="both"/>
        <w:rPr>
          <w:bCs/>
          <w:sz w:val="28"/>
          <w:szCs w:val="28"/>
        </w:rPr>
      </w:pPr>
      <w:r w:rsidRPr="00154BE1">
        <w:rPr>
          <w:sz w:val="28"/>
          <w:szCs w:val="28"/>
        </w:rPr>
        <w:t xml:space="preserve">6.13.1. Пунктом 1.11 аукционной документации в соответствии с постановлением Правительства Российской Федерации от 16 сентября 2016 г. </w:t>
      </w:r>
      <w:r w:rsidRPr="00154BE1">
        <w:rPr>
          <w:sz w:val="28"/>
          <w:szCs w:val="28"/>
        </w:rPr>
        <w:br/>
        <w:t xml:space="preserve">«О приоритете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A50F5E" w:rsidRPr="00154BE1" w:rsidRDefault="00A50F5E" w:rsidP="00A50F5E">
      <w:pPr>
        <w:autoSpaceDE w:val="0"/>
        <w:autoSpaceDN w:val="0"/>
        <w:adjustRightInd w:val="0"/>
        <w:ind w:firstLine="540"/>
        <w:jc w:val="both"/>
        <w:rPr>
          <w:sz w:val="28"/>
          <w:szCs w:val="28"/>
        </w:rPr>
      </w:pPr>
      <w:r w:rsidRPr="00154BE1">
        <w:rPr>
          <w:sz w:val="28"/>
          <w:szCs w:val="28"/>
        </w:rPr>
        <w:t xml:space="preserve">6.13.2. 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50F5E" w:rsidRPr="00154BE1" w:rsidRDefault="00A50F5E" w:rsidP="00A50F5E">
      <w:pPr>
        <w:autoSpaceDE w:val="0"/>
        <w:autoSpaceDN w:val="0"/>
        <w:adjustRightInd w:val="0"/>
        <w:ind w:firstLine="540"/>
        <w:jc w:val="both"/>
        <w:rPr>
          <w:sz w:val="28"/>
          <w:szCs w:val="28"/>
        </w:rPr>
      </w:pPr>
      <w:r w:rsidRPr="00154BE1">
        <w:rPr>
          <w:bCs/>
          <w:sz w:val="28"/>
          <w:szCs w:val="28"/>
        </w:rPr>
        <w:t>6.13.3.</w:t>
      </w:r>
      <w:r w:rsidRPr="00154BE1">
        <w:rPr>
          <w:sz w:val="28"/>
          <w:szCs w:val="28"/>
        </w:rPr>
        <w:t xml:space="preserve"> 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50F5E" w:rsidRPr="00154BE1" w:rsidRDefault="00A50F5E" w:rsidP="00A50F5E">
      <w:pPr>
        <w:pStyle w:val="a6"/>
        <w:ind w:left="0" w:firstLine="709"/>
        <w:jc w:val="both"/>
        <w:rPr>
          <w:sz w:val="28"/>
          <w:szCs w:val="28"/>
        </w:rPr>
      </w:pPr>
      <w:r w:rsidRPr="00154BE1">
        <w:rPr>
          <w:sz w:val="28"/>
          <w:szCs w:val="28"/>
        </w:rPr>
        <w:t>6.13.4.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Pr>
          <w:sz w:val="28"/>
          <w:szCs w:val="28"/>
        </w:rPr>
        <w:t xml:space="preserve"> приложения № 3 к</w:t>
      </w:r>
      <w:r w:rsidRPr="00154BE1">
        <w:rPr>
          <w:sz w:val="28"/>
          <w:szCs w:val="28"/>
        </w:rPr>
        <w:t xml:space="preserve"> аукционной документации. </w:t>
      </w:r>
    </w:p>
    <w:p w:rsidR="00A50F5E" w:rsidRPr="00154BE1" w:rsidRDefault="00A50F5E" w:rsidP="00A50F5E">
      <w:pPr>
        <w:pStyle w:val="a6"/>
        <w:ind w:left="0" w:firstLine="709"/>
        <w:jc w:val="both"/>
        <w:rPr>
          <w:sz w:val="28"/>
          <w:szCs w:val="28"/>
        </w:rPr>
      </w:pPr>
      <w:r w:rsidRPr="00154BE1">
        <w:rPr>
          <w:sz w:val="28"/>
          <w:szCs w:val="28"/>
        </w:rPr>
        <w:t xml:space="preserve">6.13.5.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154BE1">
        <w:rPr>
          <w:sz w:val="28"/>
          <w:szCs w:val="28"/>
        </w:rPr>
        <w:t>аукционе</w:t>
      </w:r>
      <w:proofErr w:type="gramEnd"/>
      <w:r w:rsidRPr="00154BE1">
        <w:rPr>
          <w:sz w:val="28"/>
          <w:szCs w:val="28"/>
        </w:rPr>
        <w:t xml:space="preserve"> и такая заявка рассматривается как содержащая предложение о поставке иностранного товара.</w:t>
      </w:r>
    </w:p>
    <w:p w:rsidR="00A50F5E" w:rsidRPr="00154BE1" w:rsidRDefault="00A50F5E" w:rsidP="00A50F5E">
      <w:pPr>
        <w:pStyle w:val="a6"/>
        <w:ind w:left="0" w:firstLine="709"/>
        <w:jc w:val="both"/>
        <w:rPr>
          <w:sz w:val="28"/>
          <w:szCs w:val="28"/>
        </w:rPr>
      </w:pPr>
      <w:r w:rsidRPr="00154BE1">
        <w:rPr>
          <w:sz w:val="28"/>
          <w:szCs w:val="28"/>
        </w:rPr>
        <w:t>6.13.6. Участник, предоставивший в составе заявки недостоверные сведения о стране происхождения товара, несет ответственность в соответствии с пунктом 6.5.3.1 аукционной документации.</w:t>
      </w:r>
    </w:p>
    <w:p w:rsidR="00A50F5E" w:rsidRPr="00154BE1" w:rsidRDefault="00A50F5E" w:rsidP="00A50F5E">
      <w:pPr>
        <w:pStyle w:val="a6"/>
        <w:ind w:left="0" w:firstLine="709"/>
        <w:jc w:val="both"/>
        <w:rPr>
          <w:sz w:val="28"/>
          <w:szCs w:val="28"/>
        </w:rPr>
      </w:pPr>
      <w:r w:rsidRPr="00154BE1">
        <w:rPr>
          <w:sz w:val="28"/>
          <w:szCs w:val="28"/>
        </w:rPr>
        <w:t>6.13.7. Отнесение участника аукциона к российским или иностранным лицам осуществляется на основании документов, предусмотренных пунктом 7.1.7.9 аукционной документации.</w:t>
      </w:r>
    </w:p>
    <w:p w:rsidR="00A50F5E" w:rsidRPr="00154BE1" w:rsidRDefault="00A50F5E" w:rsidP="00A50F5E">
      <w:pPr>
        <w:pStyle w:val="a6"/>
        <w:ind w:left="0" w:firstLine="709"/>
        <w:jc w:val="both"/>
        <w:rPr>
          <w:sz w:val="28"/>
          <w:szCs w:val="28"/>
        </w:rPr>
      </w:pPr>
      <w:r w:rsidRPr="00154BE1">
        <w:rPr>
          <w:sz w:val="28"/>
          <w:szCs w:val="28"/>
        </w:rPr>
        <w:t>6.13.8.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50F5E" w:rsidRPr="00154BE1" w:rsidRDefault="00A50F5E" w:rsidP="00A50F5E">
      <w:pPr>
        <w:autoSpaceDE w:val="0"/>
        <w:autoSpaceDN w:val="0"/>
        <w:adjustRightInd w:val="0"/>
        <w:ind w:firstLine="709"/>
        <w:jc w:val="both"/>
        <w:rPr>
          <w:sz w:val="28"/>
          <w:szCs w:val="28"/>
        </w:rPr>
      </w:pPr>
      <w:r w:rsidRPr="00154BE1">
        <w:rPr>
          <w:sz w:val="28"/>
          <w:szCs w:val="28"/>
        </w:rPr>
        <w:lastRenderedPageBreak/>
        <w:t>6.13.9.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50F5E" w:rsidRPr="00154BE1" w:rsidRDefault="00A50F5E" w:rsidP="00A50F5E">
      <w:pPr>
        <w:autoSpaceDE w:val="0"/>
        <w:autoSpaceDN w:val="0"/>
        <w:adjustRightInd w:val="0"/>
        <w:ind w:firstLine="709"/>
        <w:jc w:val="both"/>
        <w:rPr>
          <w:sz w:val="28"/>
          <w:szCs w:val="28"/>
        </w:rPr>
      </w:pPr>
      <w:r w:rsidRPr="00154BE1">
        <w:rPr>
          <w:sz w:val="28"/>
          <w:szCs w:val="28"/>
        </w:rPr>
        <w:t>6.13.10. При исполнении договора, заключенного с участником закупки, которому предоставлен приоритет в соответствии с пунктом 6.1</w:t>
      </w:r>
      <w:r>
        <w:rPr>
          <w:sz w:val="28"/>
          <w:szCs w:val="28"/>
        </w:rPr>
        <w:t>3</w:t>
      </w:r>
      <w:r w:rsidRPr="00154BE1">
        <w:rPr>
          <w:sz w:val="28"/>
          <w:szCs w:val="28"/>
        </w:rPr>
        <w:t xml:space="preserve">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0F5E" w:rsidRPr="00154BE1" w:rsidRDefault="00A50F5E" w:rsidP="00A50F5E">
      <w:pPr>
        <w:pStyle w:val="a6"/>
        <w:ind w:left="0" w:firstLine="709"/>
        <w:jc w:val="both"/>
        <w:rPr>
          <w:sz w:val="28"/>
          <w:szCs w:val="28"/>
        </w:rPr>
      </w:pPr>
      <w:r w:rsidRPr="00154BE1">
        <w:rPr>
          <w:sz w:val="28"/>
          <w:szCs w:val="28"/>
        </w:rPr>
        <w:t>6.13.11. Приоритет не предоставляется в следующих случаях:</w:t>
      </w:r>
    </w:p>
    <w:p w:rsidR="00A50F5E" w:rsidRPr="00154BE1" w:rsidRDefault="00A50F5E" w:rsidP="00A50F5E">
      <w:pPr>
        <w:pStyle w:val="a6"/>
        <w:ind w:left="0" w:firstLine="709"/>
        <w:jc w:val="both"/>
        <w:rPr>
          <w:sz w:val="28"/>
          <w:szCs w:val="28"/>
        </w:rPr>
      </w:pPr>
      <w:r w:rsidRPr="00154BE1">
        <w:rPr>
          <w:sz w:val="28"/>
          <w:szCs w:val="28"/>
        </w:rPr>
        <w:t>6.13.11.1. закупка признана несостоявшейся и договор заключается с единственным участником закупки;</w:t>
      </w:r>
    </w:p>
    <w:p w:rsidR="00A50F5E" w:rsidRPr="00154BE1" w:rsidRDefault="00A50F5E" w:rsidP="00A50F5E">
      <w:pPr>
        <w:autoSpaceDE w:val="0"/>
        <w:autoSpaceDN w:val="0"/>
        <w:adjustRightInd w:val="0"/>
        <w:ind w:firstLine="709"/>
        <w:jc w:val="both"/>
        <w:rPr>
          <w:sz w:val="28"/>
          <w:szCs w:val="28"/>
        </w:rPr>
      </w:pPr>
      <w:r w:rsidRPr="00154BE1">
        <w:rPr>
          <w:sz w:val="28"/>
          <w:szCs w:val="28"/>
        </w:rPr>
        <w:t>6.13.11.2.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A50F5E" w:rsidRPr="00154BE1" w:rsidRDefault="00A50F5E" w:rsidP="00A50F5E">
      <w:pPr>
        <w:autoSpaceDE w:val="0"/>
        <w:autoSpaceDN w:val="0"/>
        <w:adjustRightInd w:val="0"/>
        <w:ind w:firstLine="709"/>
        <w:jc w:val="both"/>
        <w:rPr>
          <w:sz w:val="28"/>
          <w:szCs w:val="28"/>
        </w:rPr>
      </w:pPr>
      <w:r w:rsidRPr="00154BE1">
        <w:rPr>
          <w:sz w:val="28"/>
          <w:szCs w:val="28"/>
        </w:rPr>
        <w:t>6.13.11.3.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A50F5E" w:rsidRPr="00154BE1" w:rsidRDefault="00A50F5E" w:rsidP="00A50F5E">
      <w:pPr>
        <w:autoSpaceDE w:val="0"/>
        <w:autoSpaceDN w:val="0"/>
        <w:adjustRightInd w:val="0"/>
        <w:ind w:firstLine="709"/>
        <w:jc w:val="both"/>
        <w:rPr>
          <w:sz w:val="28"/>
          <w:szCs w:val="28"/>
        </w:rPr>
      </w:pPr>
      <w:r w:rsidRPr="00154BE1">
        <w:rPr>
          <w:sz w:val="28"/>
          <w:szCs w:val="28"/>
        </w:rPr>
        <w:t>6.13.11.4.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50F5E" w:rsidRPr="00154BE1" w:rsidRDefault="00A50F5E" w:rsidP="00A50F5E">
      <w:pPr>
        <w:autoSpaceDE w:val="0"/>
        <w:autoSpaceDN w:val="0"/>
        <w:adjustRightInd w:val="0"/>
        <w:ind w:firstLine="851"/>
        <w:jc w:val="both"/>
        <w:rPr>
          <w:sz w:val="28"/>
          <w:szCs w:val="28"/>
        </w:rPr>
      </w:pPr>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50F5E" w:rsidRDefault="00A50F5E" w:rsidP="00A50F5E">
      <w:pPr>
        <w:pStyle w:val="a6"/>
        <w:ind w:left="0" w:firstLine="709"/>
        <w:jc w:val="both"/>
        <w:rPr>
          <w:sz w:val="28"/>
          <w:szCs w:val="28"/>
        </w:rPr>
      </w:pPr>
      <w:r w:rsidRPr="00154BE1">
        <w:rPr>
          <w:sz w:val="28"/>
          <w:szCs w:val="28"/>
        </w:rPr>
        <w:t xml:space="preserve">6.13.12. Приоритет устанавливается с учетом положений Генерального </w:t>
      </w:r>
      <w:hyperlink r:id="rId15" w:history="1">
        <w:r w:rsidRPr="00154BE1">
          <w:rPr>
            <w:color w:val="0000FF"/>
            <w:sz w:val="28"/>
            <w:szCs w:val="28"/>
          </w:rPr>
          <w:t>соглашения</w:t>
        </w:r>
      </w:hyperlink>
      <w:r w:rsidRPr="00154BE1">
        <w:rPr>
          <w:sz w:val="28"/>
          <w:szCs w:val="28"/>
        </w:rPr>
        <w:t xml:space="preserve"> по тарифам и торговле 1994 года и </w:t>
      </w:r>
      <w:hyperlink r:id="rId16" w:history="1">
        <w:r w:rsidRPr="00154BE1">
          <w:rPr>
            <w:color w:val="0000FF"/>
            <w:sz w:val="28"/>
            <w:szCs w:val="28"/>
          </w:rPr>
          <w:t>Договора</w:t>
        </w:r>
      </w:hyperlink>
      <w:r w:rsidRPr="00154BE1">
        <w:rPr>
          <w:sz w:val="28"/>
          <w:szCs w:val="28"/>
        </w:rPr>
        <w:t xml:space="preserve"> о Евразийском экономическом союзе от 29 мая 2014 г.</w:t>
      </w:r>
    </w:p>
    <w:p w:rsidR="00A50F5E" w:rsidRPr="00154BE1" w:rsidRDefault="00A50F5E" w:rsidP="00A50F5E">
      <w:pPr>
        <w:pStyle w:val="a6"/>
        <w:ind w:left="709"/>
        <w:jc w:val="both"/>
        <w:rPr>
          <w:sz w:val="28"/>
          <w:szCs w:val="28"/>
        </w:rPr>
      </w:pPr>
    </w:p>
    <w:p w:rsidR="00A50F5E" w:rsidRPr="00154BE1" w:rsidRDefault="00A50F5E" w:rsidP="00A50F5E">
      <w:pPr>
        <w:pStyle w:val="2"/>
        <w:numPr>
          <w:ilvl w:val="0"/>
          <w:numId w:val="4"/>
        </w:numPr>
        <w:spacing w:before="0" w:after="0"/>
        <w:ind w:hanging="11"/>
        <w:jc w:val="both"/>
        <w:rPr>
          <w:rFonts w:ascii="Times New Roman" w:hAnsi="Times New Roman" w:cs="Times New Roman"/>
          <w:i w:val="0"/>
        </w:rPr>
      </w:pPr>
      <w:r w:rsidRPr="00154BE1">
        <w:rPr>
          <w:rFonts w:ascii="Times New Roman" w:hAnsi="Times New Roman" w:cs="Times New Roman"/>
          <w:i w:val="0"/>
        </w:rPr>
        <w:t>Аукционная заявка</w:t>
      </w:r>
    </w:p>
    <w:p w:rsidR="00A50F5E" w:rsidRPr="00154BE1" w:rsidRDefault="00A50F5E" w:rsidP="00A50F5E">
      <w:pPr>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Состав аукционной заявки</w:t>
      </w:r>
    </w:p>
    <w:p w:rsidR="00A50F5E" w:rsidRPr="00154BE1" w:rsidRDefault="00A50F5E" w:rsidP="00A50F5E">
      <w:pPr>
        <w:rPr>
          <w:sz w:val="28"/>
          <w:szCs w:val="28"/>
        </w:rPr>
      </w:pP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lastRenderedPageBreak/>
        <w:t>Аукционная заявка должна действовать не менее 120 (ста двадцати) дней с даты вскрытия заявок, установленной в пункте 1.8 аукционной документации.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Аукционная заявка оформляется в соответствии с требованиями аукционной документации.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Аукционная заявка участника, не соответствующая требованиям аукционной документации, отклоняется.</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В аукционной заявке должны быть представлены:</w:t>
      </w:r>
    </w:p>
    <w:p w:rsidR="00A50F5E" w:rsidRPr="00154BE1" w:rsidRDefault="00A50F5E" w:rsidP="00A50F5E">
      <w:pPr>
        <w:pStyle w:val="a9"/>
        <w:numPr>
          <w:ilvl w:val="3"/>
          <w:numId w:val="4"/>
        </w:numPr>
        <w:tabs>
          <w:tab w:val="left" w:pos="1440"/>
        </w:tabs>
        <w:suppressAutoHyphens/>
        <w:ind w:left="0" w:firstLine="709"/>
        <w:rPr>
          <w:sz w:val="28"/>
          <w:szCs w:val="28"/>
        </w:rPr>
      </w:pPr>
      <w:r w:rsidRPr="00154BE1">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A50F5E" w:rsidRPr="00154BE1" w:rsidRDefault="00A50F5E" w:rsidP="00A50F5E">
      <w:pPr>
        <w:pStyle w:val="a9"/>
        <w:numPr>
          <w:ilvl w:val="3"/>
          <w:numId w:val="4"/>
        </w:numPr>
        <w:tabs>
          <w:tab w:val="left" w:pos="1440"/>
        </w:tabs>
        <w:suppressAutoHyphens/>
        <w:ind w:left="0" w:firstLine="709"/>
        <w:rPr>
          <w:sz w:val="28"/>
          <w:szCs w:val="28"/>
        </w:rPr>
      </w:pPr>
      <w:r w:rsidRPr="00154BE1">
        <w:rPr>
          <w:sz w:val="28"/>
          <w:szCs w:val="28"/>
        </w:rPr>
        <w:t>надлежащим образом оформленная в соответствии с формой, являющейся приложением № 1 к аукционной документации, заверенная подписью и печатью (при ее наличии) участника заявка на участие в аукционе.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A50F5E" w:rsidRPr="00154BE1" w:rsidRDefault="00A50F5E" w:rsidP="00A50F5E">
      <w:pPr>
        <w:pStyle w:val="a9"/>
        <w:numPr>
          <w:ilvl w:val="3"/>
          <w:numId w:val="4"/>
        </w:numPr>
        <w:tabs>
          <w:tab w:val="left" w:pos="1440"/>
        </w:tabs>
        <w:suppressAutoHyphens/>
        <w:ind w:left="0" w:firstLine="709"/>
        <w:rPr>
          <w:sz w:val="28"/>
          <w:szCs w:val="28"/>
        </w:rPr>
      </w:pPr>
      <w:r w:rsidRPr="00154BE1">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A50F5E" w:rsidRPr="00154BE1" w:rsidRDefault="00A50F5E" w:rsidP="00A50F5E">
      <w:pPr>
        <w:pStyle w:val="a9"/>
        <w:numPr>
          <w:ilvl w:val="3"/>
          <w:numId w:val="4"/>
        </w:numPr>
        <w:tabs>
          <w:tab w:val="left" w:pos="1440"/>
        </w:tabs>
        <w:suppressAutoHyphens/>
        <w:ind w:left="0" w:firstLine="709"/>
        <w:rPr>
          <w:sz w:val="28"/>
          <w:szCs w:val="28"/>
        </w:rPr>
      </w:pPr>
      <w:r w:rsidRPr="00154BE1">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 аукционной документации. Перечень документов и порядок их оформления указываются в пунктах 2,  7.7 аукционной документации;</w:t>
      </w:r>
    </w:p>
    <w:p w:rsidR="00A50F5E" w:rsidRPr="00154BE1" w:rsidRDefault="00A50F5E" w:rsidP="00A50F5E">
      <w:pPr>
        <w:pStyle w:val="a9"/>
        <w:numPr>
          <w:ilvl w:val="3"/>
          <w:numId w:val="4"/>
        </w:numPr>
        <w:tabs>
          <w:tab w:val="left" w:pos="1440"/>
        </w:tabs>
        <w:suppressAutoHyphens/>
        <w:ind w:left="0" w:firstLine="709"/>
        <w:rPr>
          <w:sz w:val="28"/>
          <w:szCs w:val="28"/>
        </w:rPr>
      </w:pPr>
      <w:r w:rsidRPr="00154BE1">
        <w:rPr>
          <w:sz w:val="28"/>
          <w:szCs w:val="28"/>
        </w:rPr>
        <w:lastRenderedPageBreak/>
        <w:t>документы, подтверждающие внесение обеспечения аукционной заявки (если в извещен</w:t>
      </w:r>
      <w:proofErr w:type="gramStart"/>
      <w:r w:rsidRPr="00154BE1">
        <w:rPr>
          <w:sz w:val="28"/>
          <w:szCs w:val="28"/>
        </w:rPr>
        <w:t>ии и ау</w:t>
      </w:r>
      <w:proofErr w:type="gramEnd"/>
      <w:r w:rsidRPr="00154BE1">
        <w:rPr>
          <w:sz w:val="28"/>
          <w:szCs w:val="28"/>
        </w:rPr>
        <w:t>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7.6.18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154BE1">
        <w:rPr>
          <w:sz w:val="28"/>
          <w:szCs w:val="28"/>
        </w:rPr>
        <w:t>дств пр</w:t>
      </w:r>
      <w:proofErr w:type="gramEnd"/>
      <w:r w:rsidRPr="00154BE1">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A50F5E" w:rsidRPr="00154BE1" w:rsidRDefault="00A50F5E" w:rsidP="00A50F5E">
      <w:pPr>
        <w:pStyle w:val="a9"/>
        <w:numPr>
          <w:ilvl w:val="3"/>
          <w:numId w:val="4"/>
        </w:numPr>
        <w:tabs>
          <w:tab w:val="left" w:pos="1440"/>
          <w:tab w:val="left" w:pos="1701"/>
        </w:tabs>
        <w:suppressAutoHyphens/>
        <w:ind w:left="0" w:firstLine="709"/>
        <w:rPr>
          <w:sz w:val="28"/>
          <w:szCs w:val="28"/>
        </w:rPr>
      </w:pPr>
      <w:r w:rsidRPr="00154BE1">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154BE1">
        <w:rPr>
          <w:i/>
          <w:sz w:val="28"/>
          <w:szCs w:val="28"/>
        </w:rPr>
        <w:t xml:space="preserve"> </w:t>
      </w:r>
      <w:r w:rsidRPr="00154BE1">
        <w:rPr>
          <w:sz w:val="28"/>
          <w:szCs w:val="28"/>
        </w:rPr>
        <w:t>должны быть сканированы с оригинала или копии, заверенной участником;</w:t>
      </w:r>
    </w:p>
    <w:p w:rsidR="00A50F5E" w:rsidRPr="00154BE1" w:rsidRDefault="00A50F5E" w:rsidP="00A50F5E">
      <w:pPr>
        <w:pStyle w:val="a9"/>
        <w:numPr>
          <w:ilvl w:val="3"/>
          <w:numId w:val="4"/>
        </w:numPr>
        <w:tabs>
          <w:tab w:val="left" w:pos="1440"/>
        </w:tabs>
        <w:suppressAutoHyphens/>
        <w:ind w:left="0" w:firstLine="709"/>
        <w:rPr>
          <w:sz w:val="28"/>
          <w:szCs w:val="28"/>
        </w:rPr>
      </w:pPr>
      <w:r w:rsidRPr="00154BE1">
        <w:rPr>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A50F5E" w:rsidRPr="00FB7D14" w:rsidRDefault="00A50F5E" w:rsidP="00A50F5E">
      <w:pPr>
        <w:pStyle w:val="a9"/>
        <w:numPr>
          <w:ilvl w:val="3"/>
          <w:numId w:val="4"/>
        </w:numPr>
        <w:tabs>
          <w:tab w:val="left" w:pos="1440"/>
        </w:tabs>
        <w:suppressAutoHyphens/>
        <w:ind w:left="0" w:firstLine="709"/>
        <w:rPr>
          <w:sz w:val="28"/>
          <w:szCs w:val="28"/>
        </w:rPr>
      </w:pPr>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Pr>
          <w:sz w:val="28"/>
          <w:szCs w:val="28"/>
        </w:rPr>
        <w:t>8</w:t>
      </w:r>
      <w:r w:rsidRPr="00154BE1">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A50F5E" w:rsidRPr="00154BE1" w:rsidRDefault="00A50F5E" w:rsidP="00A50F5E">
      <w:pPr>
        <w:pStyle w:val="a9"/>
        <w:numPr>
          <w:ilvl w:val="3"/>
          <w:numId w:val="4"/>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w:t>
      </w:r>
      <w:r w:rsidRPr="00154BE1">
        <w:rPr>
          <w:sz w:val="28"/>
          <w:szCs w:val="28"/>
        </w:rPr>
        <w:lastRenderedPageBreak/>
        <w:t>предоставлении заявки документ должен быть сканирован с оригинала, копии, заверенной участником.</w:t>
      </w:r>
    </w:p>
    <w:p w:rsidR="00A50F5E" w:rsidRPr="00154BE1" w:rsidRDefault="00A50F5E" w:rsidP="00A50F5E">
      <w:pPr>
        <w:pStyle w:val="a9"/>
        <w:numPr>
          <w:ilvl w:val="2"/>
          <w:numId w:val="4"/>
        </w:numPr>
        <w:tabs>
          <w:tab w:val="left" w:pos="1440"/>
        </w:tabs>
        <w:suppressAutoHyphens/>
        <w:ind w:left="0" w:firstLine="709"/>
        <w:rPr>
          <w:color w:val="000000"/>
          <w:sz w:val="28"/>
          <w:szCs w:val="28"/>
        </w:rPr>
      </w:pPr>
      <w:r w:rsidRPr="00154BE1">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50F5E" w:rsidRPr="00154BE1" w:rsidRDefault="00A50F5E" w:rsidP="00A50F5E">
      <w:pPr>
        <w:pStyle w:val="a9"/>
        <w:tabs>
          <w:tab w:val="left" w:pos="1440"/>
        </w:tabs>
        <w:suppressAutoHyphens/>
        <w:ind w:left="709" w:firstLine="0"/>
        <w:rPr>
          <w:sz w:val="28"/>
          <w:szCs w:val="28"/>
        </w:rPr>
      </w:pPr>
    </w:p>
    <w:p w:rsidR="00A50F5E" w:rsidRPr="00154BE1" w:rsidRDefault="00A50F5E" w:rsidP="00A50F5E">
      <w:pPr>
        <w:pStyle w:val="3"/>
        <w:numPr>
          <w:ilvl w:val="1"/>
          <w:numId w:val="4"/>
        </w:numPr>
        <w:spacing w:before="0" w:after="0"/>
        <w:ind w:left="0" w:firstLine="709"/>
        <w:jc w:val="both"/>
        <w:rPr>
          <w:rFonts w:ascii="Times New Roman" w:hAnsi="Times New Roman" w:cs="Times New Roman"/>
          <w:sz w:val="28"/>
          <w:szCs w:val="28"/>
        </w:rPr>
      </w:pPr>
      <w:r w:rsidRPr="00154BE1">
        <w:rPr>
          <w:rFonts w:ascii="Times New Roman" w:hAnsi="Times New Roman" w:cs="Times New Roman"/>
          <w:sz w:val="28"/>
          <w:szCs w:val="28"/>
        </w:rPr>
        <w:t>Подача аукционных заявок</w:t>
      </w:r>
    </w:p>
    <w:p w:rsidR="00A50F5E" w:rsidRPr="00154BE1" w:rsidRDefault="00A50F5E" w:rsidP="00A50F5E">
      <w:pPr>
        <w:rPr>
          <w:sz w:val="28"/>
          <w:szCs w:val="28"/>
        </w:rPr>
      </w:pPr>
    </w:p>
    <w:p w:rsidR="00A50F5E" w:rsidRPr="00154BE1" w:rsidRDefault="00A50F5E" w:rsidP="00A50F5E">
      <w:pPr>
        <w:pStyle w:val="a9"/>
        <w:numPr>
          <w:ilvl w:val="2"/>
          <w:numId w:val="4"/>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154BE1">
        <w:rPr>
          <w:b/>
          <w:sz w:val="28"/>
          <w:szCs w:val="28"/>
        </w:rPr>
        <w:t xml:space="preserve"> </w:t>
      </w:r>
      <w:r w:rsidRPr="00154BE1">
        <w:rPr>
          <w:sz w:val="28"/>
          <w:szCs w:val="28"/>
        </w:rPr>
        <w:t>Продление сроков действия обеспечения аукционных заявок не требуется.</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A50F5E" w:rsidRPr="00154BE1" w:rsidRDefault="00A50F5E" w:rsidP="00A50F5E">
      <w:pPr>
        <w:pStyle w:val="a9"/>
        <w:numPr>
          <w:ilvl w:val="2"/>
          <w:numId w:val="4"/>
        </w:numPr>
        <w:suppressAutoHyphens/>
        <w:ind w:left="0" w:firstLine="709"/>
        <w:rPr>
          <w:sz w:val="28"/>
          <w:szCs w:val="28"/>
        </w:rPr>
      </w:pPr>
      <w:r w:rsidRPr="00154BE1">
        <w:rPr>
          <w:bCs/>
          <w:sz w:val="28"/>
          <w:szCs w:val="28"/>
        </w:rPr>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rsidR="00A50F5E" w:rsidRPr="00154BE1" w:rsidRDefault="00A50F5E" w:rsidP="00A50F5E">
      <w:pPr>
        <w:pStyle w:val="a9"/>
        <w:suppressAutoHyphens/>
        <w:ind w:left="709" w:firstLine="0"/>
        <w:rPr>
          <w:sz w:val="28"/>
          <w:szCs w:val="28"/>
        </w:rPr>
      </w:pPr>
    </w:p>
    <w:p w:rsidR="00A50F5E" w:rsidRPr="00154BE1" w:rsidRDefault="00A50F5E" w:rsidP="00A50F5E">
      <w:pPr>
        <w:pStyle w:val="a9"/>
        <w:suppressAutoHyphens/>
        <w:ind w:left="709" w:firstLine="0"/>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Аукционная заявка в электронной форме</w:t>
      </w:r>
    </w:p>
    <w:p w:rsidR="00A50F5E" w:rsidRPr="00154BE1" w:rsidRDefault="00A50F5E" w:rsidP="00A50F5E">
      <w:pPr>
        <w:rPr>
          <w:sz w:val="28"/>
          <w:szCs w:val="28"/>
        </w:rPr>
      </w:pPr>
    </w:p>
    <w:p w:rsidR="00A50F5E" w:rsidRPr="00154BE1" w:rsidRDefault="00A50F5E" w:rsidP="00A50F5E">
      <w:pPr>
        <w:pStyle w:val="ab"/>
        <w:numPr>
          <w:ilvl w:val="2"/>
          <w:numId w:val="4"/>
        </w:numPr>
        <w:ind w:left="0" w:firstLine="709"/>
        <w:rPr>
          <w:sz w:val="28"/>
          <w:szCs w:val="28"/>
        </w:rPr>
      </w:pPr>
      <w:r w:rsidRPr="00154BE1">
        <w:rPr>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50F5E" w:rsidRPr="00AB5DA5" w:rsidRDefault="00A50F5E" w:rsidP="00A50F5E">
      <w:pPr>
        <w:pStyle w:val="ab"/>
        <w:numPr>
          <w:ilvl w:val="2"/>
          <w:numId w:val="4"/>
        </w:numPr>
        <w:ind w:left="0" w:firstLine="709"/>
        <w:rPr>
          <w:sz w:val="28"/>
          <w:szCs w:val="28"/>
        </w:rPr>
      </w:pPr>
      <w:r w:rsidRPr="00154BE1">
        <w:rPr>
          <w:sz w:val="28"/>
          <w:szCs w:val="28"/>
        </w:rPr>
        <w:t xml:space="preserve">Часть заявки на бумажном носителе подается по адресу и в сроки, указанные в пункте 1.8 аукционной документации, и </w:t>
      </w:r>
      <w:r>
        <w:rPr>
          <w:sz w:val="28"/>
          <w:szCs w:val="28"/>
        </w:rPr>
        <w:t>состоит из оригинала банковской гарантии</w:t>
      </w:r>
      <w:r w:rsidRPr="00154BE1">
        <w:rPr>
          <w:rFonts w:eastAsia="Calibri"/>
          <w:spacing w:val="0"/>
          <w:sz w:val="28"/>
          <w:szCs w:val="28"/>
          <w:lang w:eastAsia="en-US"/>
        </w:rPr>
        <w:t xml:space="preserve">. </w:t>
      </w:r>
    </w:p>
    <w:p w:rsidR="00A50F5E" w:rsidRDefault="00A50F5E" w:rsidP="00A50F5E">
      <w:pPr>
        <w:pStyle w:val="ab"/>
        <w:ind w:firstLine="709"/>
        <w:rPr>
          <w:sz w:val="28"/>
          <w:szCs w:val="28"/>
        </w:rPr>
      </w:pPr>
      <w:r w:rsidRPr="00154BE1">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p>
    <w:p w:rsidR="00A50F5E" w:rsidRPr="00154BE1" w:rsidRDefault="00A50F5E" w:rsidP="00A50F5E">
      <w:pPr>
        <w:pStyle w:val="ab"/>
        <w:numPr>
          <w:ilvl w:val="2"/>
          <w:numId w:val="4"/>
        </w:numPr>
        <w:ind w:left="0" w:firstLine="709"/>
        <w:rPr>
          <w:sz w:val="28"/>
          <w:szCs w:val="28"/>
        </w:rPr>
      </w:pPr>
      <w:r w:rsidRPr="00154BE1">
        <w:rPr>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w:t>
      </w:r>
      <w:r w:rsidRPr="00154BE1">
        <w:rPr>
          <w:sz w:val="28"/>
          <w:szCs w:val="28"/>
        </w:rPr>
        <w:lastRenderedPageBreak/>
        <w:t>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A50F5E" w:rsidRPr="00154BE1" w:rsidRDefault="00A50F5E" w:rsidP="00A50F5E">
      <w:pPr>
        <w:pStyle w:val="ab"/>
        <w:numPr>
          <w:ilvl w:val="2"/>
          <w:numId w:val="4"/>
        </w:numPr>
        <w:ind w:left="0" w:firstLine="709"/>
        <w:rPr>
          <w:sz w:val="28"/>
          <w:szCs w:val="28"/>
        </w:rPr>
      </w:pPr>
      <w:r w:rsidRPr="00154BE1">
        <w:rPr>
          <w:sz w:val="28"/>
          <w:szCs w:val="28"/>
        </w:rPr>
        <w:t>Представитель участника для подачи части заявки на бумажном носителе должен иметь при себе:</w:t>
      </w:r>
    </w:p>
    <w:p w:rsidR="00A50F5E" w:rsidRPr="00154BE1" w:rsidRDefault="00A50F5E" w:rsidP="00A50F5E">
      <w:pPr>
        <w:pStyle w:val="ab"/>
        <w:ind w:firstLine="709"/>
        <w:rPr>
          <w:sz w:val="28"/>
          <w:szCs w:val="28"/>
        </w:rPr>
      </w:pPr>
      <w:r w:rsidRPr="00154BE1">
        <w:rPr>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A50F5E" w:rsidRPr="00154BE1" w:rsidRDefault="00A50F5E" w:rsidP="00A50F5E">
      <w:pPr>
        <w:pStyle w:val="ab"/>
        <w:ind w:firstLine="709"/>
        <w:rPr>
          <w:sz w:val="28"/>
          <w:szCs w:val="28"/>
        </w:rPr>
      </w:pPr>
      <w:r w:rsidRPr="00154BE1">
        <w:rPr>
          <w:sz w:val="28"/>
          <w:szCs w:val="28"/>
        </w:rPr>
        <w:t xml:space="preserve">- 2 экземпляра расписки о получении документов на участие в аукционе, оформленной в соответствии с приложением № </w:t>
      </w:r>
      <w:r>
        <w:rPr>
          <w:sz w:val="28"/>
          <w:szCs w:val="28"/>
        </w:rPr>
        <w:t>6</w:t>
      </w:r>
      <w:r w:rsidRPr="00154BE1">
        <w:rPr>
          <w:sz w:val="28"/>
          <w:szCs w:val="28"/>
        </w:rPr>
        <w:t xml:space="preserve"> к аукционной документации, подписанной со стороны участника.</w:t>
      </w:r>
    </w:p>
    <w:p w:rsidR="00A50F5E" w:rsidRPr="00154BE1" w:rsidRDefault="00A50F5E" w:rsidP="00A50F5E">
      <w:pPr>
        <w:pStyle w:val="ab"/>
        <w:numPr>
          <w:ilvl w:val="2"/>
          <w:numId w:val="4"/>
        </w:numPr>
        <w:ind w:left="0" w:firstLine="709"/>
        <w:rPr>
          <w:color w:val="000000"/>
          <w:sz w:val="28"/>
          <w:szCs w:val="28"/>
        </w:rPr>
      </w:pPr>
      <w:r w:rsidRPr="00154BE1">
        <w:rPr>
          <w:sz w:val="28"/>
          <w:szCs w:val="28"/>
        </w:rPr>
        <w:t>Электронная часть аукционной заявки должна состоять из документов, указанных в пункте 7.1.7 аукционной документации, за исключением документов, указанных в пункте 7.3.2 аукционной документации. В случае если участник предоставляет обеспечение заявки в виде внесения денежных средств</w:t>
      </w:r>
      <w:r w:rsidRPr="00154BE1">
        <w:rPr>
          <w:rFonts w:eastAsia="Calibri"/>
          <w:spacing w:val="0"/>
          <w:sz w:val="28"/>
          <w:szCs w:val="28"/>
          <w:lang w:eastAsia="en-US"/>
        </w:rPr>
        <w:t>, то документ, указанный в пунктах 7.1.7.5 аукционной документации (платежное поручение), должен включаться в электронную часть заявки.</w:t>
      </w:r>
    </w:p>
    <w:p w:rsidR="00A50F5E" w:rsidRDefault="00A50F5E" w:rsidP="00A50F5E">
      <w:pPr>
        <w:pStyle w:val="ab"/>
        <w:numPr>
          <w:ilvl w:val="2"/>
          <w:numId w:val="4"/>
        </w:numPr>
        <w:ind w:left="0" w:firstLine="709"/>
        <w:rPr>
          <w:sz w:val="28"/>
          <w:szCs w:val="28"/>
        </w:rPr>
      </w:pPr>
      <w:r w:rsidRPr="00154BE1">
        <w:rPr>
          <w:sz w:val="28"/>
          <w:szCs w:val="28"/>
        </w:rPr>
        <w:t xml:space="preserve">При непредставлении участником </w:t>
      </w:r>
      <w:r>
        <w:rPr>
          <w:sz w:val="28"/>
          <w:szCs w:val="28"/>
        </w:rPr>
        <w:t>электронной части аукционной заявки</w:t>
      </w:r>
      <w:r w:rsidRPr="00154BE1">
        <w:rPr>
          <w:sz w:val="28"/>
          <w:szCs w:val="28"/>
        </w:rPr>
        <w:t xml:space="preserve"> такая заявка считается не поданной.</w:t>
      </w:r>
    </w:p>
    <w:p w:rsidR="00A50F5E" w:rsidRDefault="00A50F5E" w:rsidP="00A50F5E">
      <w:pPr>
        <w:pStyle w:val="ab"/>
        <w:ind w:firstLine="709"/>
        <w:rPr>
          <w:sz w:val="28"/>
          <w:szCs w:val="28"/>
        </w:rPr>
      </w:pPr>
      <w:r w:rsidRPr="00873A47">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A50F5E" w:rsidRDefault="00A50F5E" w:rsidP="00A50F5E">
      <w:pPr>
        <w:pStyle w:val="ab"/>
        <w:ind w:firstLine="709"/>
        <w:rPr>
          <w:sz w:val="28"/>
          <w:szCs w:val="28"/>
        </w:rPr>
      </w:pPr>
      <w:r w:rsidRPr="00873A47">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A50F5E" w:rsidRDefault="00A50F5E" w:rsidP="00A50F5E">
      <w:pPr>
        <w:pStyle w:val="ab"/>
        <w:ind w:firstLine="709"/>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A50F5E" w:rsidRDefault="00A50F5E" w:rsidP="00A50F5E">
      <w:pPr>
        <w:pStyle w:val="ab"/>
        <w:ind w:firstLine="709"/>
        <w:rPr>
          <w:sz w:val="28"/>
          <w:szCs w:val="28"/>
        </w:rPr>
      </w:pPr>
      <w:r w:rsidRPr="00873A47">
        <w:rPr>
          <w:sz w:val="28"/>
          <w:szCs w:val="28"/>
        </w:rPr>
        <w:t>В случае, если на стороне участника выступает несколько лиц, сведения предоставляются на каждое лицо.</w:t>
      </w:r>
    </w:p>
    <w:p w:rsidR="00A50F5E" w:rsidRDefault="00A50F5E" w:rsidP="00A50F5E">
      <w:pPr>
        <w:pStyle w:val="ab"/>
        <w:ind w:firstLine="709"/>
        <w:rPr>
          <w:sz w:val="28"/>
          <w:szCs w:val="28"/>
        </w:rPr>
      </w:pPr>
      <w:r w:rsidRPr="00873A47">
        <w:rPr>
          <w:sz w:val="28"/>
          <w:szCs w:val="28"/>
        </w:rPr>
        <w:t>Участник несет ответственность за достоверность указываемых сведений на ЭТЗП.</w:t>
      </w:r>
    </w:p>
    <w:p w:rsidR="00A50F5E" w:rsidRDefault="00A50F5E" w:rsidP="00A50F5E">
      <w:pPr>
        <w:pStyle w:val="ab"/>
        <w:ind w:firstLine="709"/>
        <w:rPr>
          <w:sz w:val="28"/>
          <w:szCs w:val="28"/>
        </w:rPr>
      </w:pPr>
      <w:r w:rsidRPr="00873A47">
        <w:rPr>
          <w:sz w:val="28"/>
          <w:szCs w:val="28"/>
        </w:rPr>
        <w:lastRenderedPageBreak/>
        <w:t xml:space="preserve">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w:t>
      </w:r>
      <w:r>
        <w:rPr>
          <w:sz w:val="28"/>
          <w:szCs w:val="28"/>
        </w:rPr>
        <w:t>электронную</w:t>
      </w:r>
      <w:r w:rsidRPr="00873A47">
        <w:rPr>
          <w:sz w:val="28"/>
          <w:szCs w:val="28"/>
        </w:rPr>
        <w:t xml:space="preserve"> часть  заявки.</w:t>
      </w:r>
    </w:p>
    <w:p w:rsidR="00A50F5E" w:rsidRPr="00154BE1" w:rsidRDefault="00A50F5E" w:rsidP="00A50F5E">
      <w:pPr>
        <w:pStyle w:val="ab"/>
        <w:numPr>
          <w:ilvl w:val="2"/>
          <w:numId w:val="4"/>
        </w:numPr>
        <w:ind w:left="0" w:firstLine="709"/>
        <w:rPr>
          <w:sz w:val="28"/>
          <w:szCs w:val="28"/>
        </w:rPr>
      </w:pPr>
      <w:r w:rsidRPr="00154BE1">
        <w:rPr>
          <w:sz w:val="28"/>
          <w:szCs w:val="28"/>
        </w:rPr>
        <w:t xml:space="preserve">Электронная часть аукционной заявки подается в виде сканированных документов в формате </w:t>
      </w:r>
      <w:r w:rsidRPr="00154BE1">
        <w:rPr>
          <w:sz w:val="28"/>
          <w:szCs w:val="28"/>
          <w:lang w:val="en-US"/>
        </w:rPr>
        <w:t>pdf</w:t>
      </w:r>
      <w:r w:rsidRPr="00154BE1">
        <w:rPr>
          <w:rStyle w:val="ad"/>
          <w:sz w:val="28"/>
          <w:szCs w:val="28"/>
          <w:lang w:val="en-US"/>
        </w:rPr>
        <w:footnoteReference w:id="1"/>
      </w:r>
      <w:r w:rsidRPr="00154BE1">
        <w:rPr>
          <w:sz w:val="28"/>
          <w:szCs w:val="28"/>
        </w:rPr>
        <w:t xml:space="preserve"> (требуемое разрешение при сканировании документов составляет 100-200</w:t>
      </w:r>
      <w:r w:rsidRPr="00154BE1">
        <w:rPr>
          <w:sz w:val="28"/>
          <w:szCs w:val="28"/>
          <w:lang w:val="en-US"/>
        </w:rPr>
        <w:t>dpi</w:t>
      </w:r>
      <w:r w:rsidRPr="00154BE1">
        <w:rPr>
          <w:rStyle w:val="ad"/>
          <w:sz w:val="28"/>
          <w:szCs w:val="28"/>
          <w:lang w:val="en-US"/>
        </w:rPr>
        <w:footnoteReference w:id="2"/>
      </w:r>
      <w:r w:rsidRPr="00154BE1">
        <w:rPr>
          <w:sz w:val="28"/>
          <w:szCs w:val="28"/>
        </w:rPr>
        <w:t>), упакованных в архив или серию архивов (многотомный архив) с использованием программы-архиватора.</w:t>
      </w:r>
      <w:r w:rsidRPr="00154BE1">
        <w:rPr>
          <w:rFonts w:eastAsia="Times New Roman"/>
          <w:spacing w:val="0"/>
          <w:sz w:val="28"/>
          <w:szCs w:val="28"/>
        </w:rPr>
        <w:t xml:space="preserve"> </w:t>
      </w:r>
      <w:r w:rsidRPr="00154BE1">
        <w:rPr>
          <w:sz w:val="28"/>
          <w:szCs w:val="28"/>
        </w:rPr>
        <w:t xml:space="preserve">Допускается сканирование в черно-белом режиме.  </w:t>
      </w:r>
    </w:p>
    <w:p w:rsidR="00A50F5E" w:rsidRPr="00154BE1" w:rsidRDefault="00A50F5E" w:rsidP="00A50F5E">
      <w:pPr>
        <w:pStyle w:val="ab"/>
        <w:ind w:firstLine="709"/>
        <w:rPr>
          <w:sz w:val="28"/>
          <w:szCs w:val="28"/>
        </w:rPr>
      </w:pPr>
      <w:r w:rsidRPr="00154BE1">
        <w:rPr>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154BE1">
        <w:rPr>
          <w:sz w:val="28"/>
          <w:szCs w:val="28"/>
          <w:lang w:val="en-US"/>
        </w:rPr>
        <w:t>rar</w:t>
      </w:r>
      <w:proofErr w:type="spellEnd"/>
      <w:r w:rsidRPr="00154BE1">
        <w:rPr>
          <w:sz w:val="28"/>
          <w:szCs w:val="28"/>
        </w:rPr>
        <w:t xml:space="preserve"> (или .</w:t>
      </w:r>
      <w:r w:rsidRPr="00154BE1">
        <w:rPr>
          <w:sz w:val="28"/>
          <w:szCs w:val="28"/>
          <w:lang w:val="en-US"/>
        </w:rPr>
        <w:t>zip</w:t>
      </w:r>
      <w:r w:rsidRPr="00154BE1">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A50F5E" w:rsidRPr="00154BE1" w:rsidRDefault="00A50F5E" w:rsidP="00A50F5E">
      <w:pPr>
        <w:pStyle w:val="ab"/>
        <w:ind w:firstLine="709"/>
        <w:rPr>
          <w:sz w:val="28"/>
          <w:szCs w:val="28"/>
        </w:rPr>
      </w:pPr>
      <w:r w:rsidRPr="00154BE1">
        <w:rPr>
          <w:sz w:val="28"/>
          <w:szCs w:val="28"/>
        </w:rPr>
        <w:t>Все файлы архива должны иметь наименование, соответствующее наименованию документов, содержащихся в них.</w:t>
      </w:r>
    </w:p>
    <w:p w:rsidR="00A50F5E" w:rsidRPr="00154BE1" w:rsidRDefault="00A50F5E" w:rsidP="00A50F5E">
      <w:pPr>
        <w:pStyle w:val="ab"/>
        <w:numPr>
          <w:ilvl w:val="2"/>
          <w:numId w:val="4"/>
        </w:numPr>
        <w:ind w:left="0" w:firstLine="709"/>
        <w:rPr>
          <w:sz w:val="28"/>
          <w:szCs w:val="28"/>
        </w:rPr>
      </w:pPr>
      <w:r w:rsidRPr="00154BE1">
        <w:rPr>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7" w:tooltip="http://www.etzp.rzd.ru/" w:history="1">
        <w:r w:rsidRPr="00154BE1">
          <w:rPr>
            <w:rStyle w:val="a8"/>
            <w:sz w:val="28"/>
            <w:szCs w:val="28"/>
          </w:rPr>
          <w:t>ЭТЗП</w:t>
        </w:r>
      </w:hyperlink>
      <w:r w:rsidRPr="00154BE1">
        <w:rPr>
          <w:sz w:val="28"/>
          <w:szCs w:val="28"/>
        </w:rPr>
        <w:t xml:space="preserve"> подают электронную часть аукционной заявки с использованием соответствующего функционала сайта ЭТЗП.</w:t>
      </w:r>
    </w:p>
    <w:p w:rsidR="00A50F5E" w:rsidRPr="00154BE1" w:rsidRDefault="00A50F5E" w:rsidP="00A50F5E">
      <w:pPr>
        <w:pStyle w:val="ab"/>
        <w:numPr>
          <w:ilvl w:val="2"/>
          <w:numId w:val="4"/>
        </w:numPr>
        <w:ind w:left="0" w:firstLine="709"/>
        <w:rPr>
          <w:sz w:val="28"/>
          <w:szCs w:val="28"/>
        </w:rPr>
      </w:pPr>
      <w:r w:rsidRPr="00154BE1">
        <w:rPr>
          <w:sz w:val="28"/>
          <w:szCs w:val="28"/>
        </w:rPr>
        <w:t>Электронная часть аукционной заявки должна быть подписана электронной подписью участника.</w:t>
      </w:r>
    </w:p>
    <w:p w:rsidR="00A50F5E" w:rsidRPr="00154BE1" w:rsidRDefault="00A50F5E" w:rsidP="00A50F5E">
      <w:pPr>
        <w:pStyle w:val="ab"/>
        <w:numPr>
          <w:ilvl w:val="2"/>
          <w:numId w:val="4"/>
        </w:numPr>
        <w:ind w:left="0" w:firstLine="709"/>
        <w:rPr>
          <w:sz w:val="28"/>
          <w:szCs w:val="28"/>
        </w:rPr>
      </w:pPr>
      <w:r w:rsidRPr="00154BE1">
        <w:rPr>
          <w:sz w:val="28"/>
          <w:szCs w:val="28"/>
        </w:rPr>
        <w:t>По истечении срока подачи аукционных заявок участники не имеют возможности подать электронную часть аукционной заявки.</w:t>
      </w:r>
    </w:p>
    <w:p w:rsidR="00A50F5E" w:rsidRPr="00154BE1" w:rsidRDefault="00A50F5E" w:rsidP="00A50F5E">
      <w:pPr>
        <w:pStyle w:val="a9"/>
        <w:suppressAutoHyphens/>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Аукционная заявка на бумажном носителе</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A50F5E" w:rsidRPr="00154BE1" w:rsidRDefault="00A50F5E" w:rsidP="00A50F5E">
      <w:pPr>
        <w:pStyle w:val="a6"/>
        <w:ind w:left="0" w:firstLine="709"/>
        <w:jc w:val="both"/>
        <w:rPr>
          <w:sz w:val="28"/>
          <w:szCs w:val="28"/>
        </w:rPr>
      </w:pPr>
      <w:r w:rsidRPr="00154BE1">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При проведении аукциона с представлением заявок на бумажном носителе, такие заявки должны быть представлены в двух экземплярах (один </w:t>
      </w:r>
      <w:r w:rsidRPr="00154BE1">
        <w:rPr>
          <w:sz w:val="28"/>
          <w:szCs w:val="28"/>
        </w:rPr>
        <w:lastRenderedPageBreak/>
        <w:t>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A50F5E" w:rsidRPr="00154BE1" w:rsidRDefault="00A50F5E" w:rsidP="00A50F5E">
      <w:pPr>
        <w:pStyle w:val="a6"/>
        <w:numPr>
          <w:ilvl w:val="2"/>
          <w:numId w:val="4"/>
        </w:numPr>
        <w:suppressAutoHyphens/>
        <w:ind w:left="0" w:firstLine="709"/>
        <w:jc w:val="both"/>
        <w:rPr>
          <w:sz w:val="28"/>
          <w:szCs w:val="28"/>
        </w:rPr>
      </w:pPr>
      <w:r w:rsidRPr="00154BE1">
        <w:rPr>
          <w:sz w:val="28"/>
          <w:szCs w:val="28"/>
        </w:rPr>
        <w:t>Маркировка конвертов должна содержать следующую информацию:</w:t>
      </w:r>
    </w:p>
    <w:p w:rsidR="00A50F5E" w:rsidRPr="00154BE1" w:rsidRDefault="00A50F5E" w:rsidP="00A50F5E">
      <w:pPr>
        <w:pStyle w:val="a6"/>
        <w:suppressAutoHyphens/>
        <w:ind w:left="0" w:firstLine="709"/>
        <w:jc w:val="both"/>
        <w:rPr>
          <w:sz w:val="28"/>
          <w:szCs w:val="28"/>
        </w:rPr>
      </w:pPr>
      <w:r w:rsidRPr="00154BE1">
        <w:rPr>
          <w:sz w:val="28"/>
          <w:szCs w:val="28"/>
        </w:rPr>
        <w:t>«__________________________ (наименование и адрес участника);</w:t>
      </w:r>
    </w:p>
    <w:p w:rsidR="00A50F5E" w:rsidRPr="00154BE1" w:rsidRDefault="00A50F5E" w:rsidP="00A50F5E">
      <w:pPr>
        <w:pStyle w:val="a6"/>
        <w:suppressAutoHyphens/>
        <w:ind w:left="0" w:firstLine="709"/>
        <w:jc w:val="both"/>
        <w:rPr>
          <w:sz w:val="28"/>
          <w:szCs w:val="28"/>
        </w:rPr>
      </w:pPr>
      <w:r w:rsidRPr="00154BE1">
        <w:rPr>
          <w:sz w:val="28"/>
          <w:szCs w:val="28"/>
        </w:rPr>
        <w:t xml:space="preserve">Оригинал (Копия) аукционной заявки на участие в аукционе </w:t>
      </w:r>
      <w:r w:rsidRPr="00154BE1">
        <w:rPr>
          <w:sz w:val="28"/>
          <w:szCs w:val="28"/>
        </w:rPr>
        <w:br/>
        <w:t>№ __________________ (указать номер и наименование аукциона, номер, наименование лота);</w:t>
      </w:r>
    </w:p>
    <w:p w:rsidR="00A50F5E" w:rsidRPr="00154BE1" w:rsidRDefault="00A50F5E" w:rsidP="00A50F5E">
      <w:pPr>
        <w:pStyle w:val="a6"/>
        <w:suppressAutoHyphens/>
        <w:ind w:left="0" w:firstLine="709"/>
        <w:jc w:val="both"/>
        <w:rPr>
          <w:sz w:val="28"/>
          <w:szCs w:val="28"/>
        </w:rPr>
      </w:pPr>
      <w:r w:rsidRPr="00154BE1">
        <w:rPr>
          <w:sz w:val="28"/>
          <w:szCs w:val="28"/>
        </w:rPr>
        <w:t xml:space="preserve">Не вскрывать до __:__ часов __________ времени «__» _________ </w:t>
      </w:r>
      <w:r w:rsidRPr="00154BE1">
        <w:rPr>
          <w:sz w:val="28"/>
          <w:szCs w:val="28"/>
        </w:rPr>
        <w:br/>
        <w:t>201_ г.».</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Конверт должен содержать все документы, предусмотренные аукционной документацией.</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Документы, представленные в составе каждого конверта, должны быть прошиты вместе с описью документов</w:t>
      </w:r>
      <w:r>
        <w:rPr>
          <w:sz w:val="28"/>
          <w:szCs w:val="28"/>
        </w:rPr>
        <w:t xml:space="preserve"> (за исключением документов, предусмотренных пунктом 7.1.7.5 аукционной документации, предоставляемых при выборе обеспечения заявки в форме банковской гарантии)</w:t>
      </w:r>
      <w:r w:rsidRPr="00154BE1">
        <w:rPr>
          <w:sz w:val="28"/>
          <w:szCs w:val="28"/>
        </w:rPr>
        <w:t>, скреплены печатью (при ее наличии) и заверены подписью уполномоченного лица участника. Все листы аукционной заявки должны быть пронумерованы.</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 xml:space="preserve">Оригинал и копия заявки </w:t>
      </w:r>
      <w:r w:rsidRPr="00154BE1">
        <w:rPr>
          <w:bCs/>
          <w:sz w:val="28"/>
          <w:szCs w:val="28"/>
        </w:rPr>
        <w:t xml:space="preserve">на участие в аукционе </w:t>
      </w:r>
      <w:r w:rsidRPr="00154BE1">
        <w:rPr>
          <w:sz w:val="28"/>
          <w:szCs w:val="28"/>
        </w:rPr>
        <w:t>должны быть подписаны лицом, имеющим право подписи документов от имени участника. Все страницы аукционной заявки, за исключением нотариально заверенных документов и иллюстративных материалов, должны быть завизированы лицом, подписавшим заявку</w:t>
      </w:r>
      <w:r w:rsidRPr="00154BE1">
        <w:rPr>
          <w:bCs/>
          <w:sz w:val="28"/>
          <w:szCs w:val="28"/>
        </w:rPr>
        <w:t xml:space="preserve"> на участие в аукционе</w:t>
      </w:r>
      <w:r w:rsidRPr="00154BE1">
        <w:rPr>
          <w:sz w:val="28"/>
          <w:szCs w:val="28"/>
        </w:rPr>
        <w:t>.</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Все рукописные исправления, сделанные в аукционной заявке, должны быть завизированы лицом, подписавшим заявку</w:t>
      </w:r>
      <w:r w:rsidRPr="00154BE1">
        <w:rPr>
          <w:bCs/>
          <w:sz w:val="28"/>
          <w:szCs w:val="28"/>
        </w:rPr>
        <w:t xml:space="preserve"> на участие в аукционе</w:t>
      </w:r>
      <w:r w:rsidRPr="00154BE1">
        <w:rPr>
          <w:sz w:val="28"/>
          <w:szCs w:val="28"/>
        </w:rPr>
        <w:t>.</w:t>
      </w:r>
    </w:p>
    <w:p w:rsidR="00A50F5E" w:rsidRPr="00154BE1" w:rsidRDefault="00A50F5E" w:rsidP="00A50F5E">
      <w:pPr>
        <w:pStyle w:val="a6"/>
        <w:numPr>
          <w:ilvl w:val="2"/>
          <w:numId w:val="4"/>
        </w:numPr>
        <w:suppressAutoHyphens/>
        <w:ind w:left="0" w:firstLine="709"/>
        <w:jc w:val="both"/>
        <w:rPr>
          <w:i/>
          <w:sz w:val="28"/>
          <w:szCs w:val="28"/>
        </w:rPr>
      </w:pPr>
      <w:r w:rsidRPr="00154BE1">
        <w:rPr>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A50F5E" w:rsidRPr="00154BE1" w:rsidRDefault="00A50F5E" w:rsidP="00A50F5E">
      <w:pPr>
        <w:pStyle w:val="a6"/>
        <w:numPr>
          <w:ilvl w:val="2"/>
          <w:numId w:val="4"/>
        </w:numPr>
        <w:tabs>
          <w:tab w:val="left" w:pos="1134"/>
        </w:tabs>
        <w:suppressAutoHyphens/>
        <w:ind w:left="0" w:firstLine="709"/>
        <w:jc w:val="both"/>
        <w:rPr>
          <w:i/>
          <w:sz w:val="28"/>
          <w:szCs w:val="28"/>
        </w:rPr>
      </w:pPr>
      <w:r w:rsidRPr="00154BE1">
        <w:rPr>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A50F5E" w:rsidRPr="00154BE1" w:rsidRDefault="00A50F5E" w:rsidP="00A50F5E">
      <w:pPr>
        <w:pStyle w:val="a9"/>
        <w:suppressAutoHyphens/>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A50F5E" w:rsidRPr="00154BE1" w:rsidRDefault="00A50F5E" w:rsidP="00A50F5E">
      <w:pPr>
        <w:rPr>
          <w:sz w:val="28"/>
          <w:szCs w:val="28"/>
        </w:rPr>
      </w:pPr>
    </w:p>
    <w:p w:rsidR="00A50F5E" w:rsidRPr="00154BE1" w:rsidRDefault="00A50F5E" w:rsidP="00A50F5E">
      <w:pPr>
        <w:pStyle w:val="a9"/>
        <w:numPr>
          <w:ilvl w:val="2"/>
          <w:numId w:val="4"/>
        </w:numPr>
        <w:suppressAutoHyphens/>
        <w:ind w:left="0" w:firstLine="709"/>
        <w:rPr>
          <w:sz w:val="28"/>
          <w:szCs w:val="28"/>
        </w:rPr>
      </w:pPr>
      <w:r w:rsidRPr="00154BE1">
        <w:rPr>
          <w:sz w:val="28"/>
          <w:szCs w:val="28"/>
        </w:rPr>
        <w:lastRenderedPageBreak/>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A50F5E" w:rsidRPr="00A50F5E" w:rsidRDefault="00A50F5E" w:rsidP="00A50F5E">
      <w:pPr>
        <w:pStyle w:val="11"/>
        <w:numPr>
          <w:ilvl w:val="2"/>
          <w:numId w:val="4"/>
        </w:numPr>
        <w:ind w:left="0" w:firstLine="709"/>
        <w:rPr>
          <w:sz w:val="28"/>
          <w:szCs w:val="28"/>
        </w:rPr>
      </w:pPr>
      <w:r w:rsidRPr="00A50F5E">
        <w:rPr>
          <w:sz w:val="28"/>
          <w:szCs w:val="28"/>
        </w:rPr>
        <w:t>Никакие изменения не могут быть внесены в аукционную заявку после окончания срока подачи аукционных заявок.</w:t>
      </w:r>
    </w:p>
    <w:p w:rsidR="00A50F5E" w:rsidRPr="00A50F5E" w:rsidRDefault="00A50F5E" w:rsidP="00A50F5E">
      <w:pPr>
        <w:pStyle w:val="11"/>
        <w:numPr>
          <w:ilvl w:val="2"/>
          <w:numId w:val="4"/>
        </w:numPr>
        <w:ind w:left="0" w:firstLine="709"/>
        <w:rPr>
          <w:sz w:val="28"/>
          <w:szCs w:val="28"/>
        </w:rPr>
      </w:pPr>
      <w:r w:rsidRPr="00A50F5E">
        <w:rPr>
          <w:sz w:val="28"/>
          <w:szCs w:val="28"/>
        </w:rPr>
        <w:t>При проведен</w:t>
      </w:r>
      <w:proofErr w:type="gramStart"/>
      <w:r w:rsidRPr="00A50F5E">
        <w:rPr>
          <w:sz w:val="28"/>
          <w:szCs w:val="28"/>
        </w:rPr>
        <w:t>ии ау</w:t>
      </w:r>
      <w:proofErr w:type="gramEnd"/>
      <w:r w:rsidRPr="00A50F5E">
        <w:rPr>
          <w:sz w:val="28"/>
          <w:szCs w:val="28"/>
        </w:rPr>
        <w:t>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ЭТЗП, размещенными на сайте ЭТЗП.</w:t>
      </w:r>
    </w:p>
    <w:p w:rsidR="00A50F5E" w:rsidRPr="00A50F5E" w:rsidRDefault="00A50F5E" w:rsidP="00A50F5E">
      <w:pPr>
        <w:pStyle w:val="11"/>
        <w:numPr>
          <w:ilvl w:val="2"/>
          <w:numId w:val="4"/>
        </w:numPr>
        <w:ind w:left="0" w:firstLine="709"/>
        <w:rPr>
          <w:sz w:val="28"/>
          <w:szCs w:val="28"/>
        </w:rPr>
      </w:pPr>
      <w:r w:rsidRPr="00A50F5E">
        <w:rPr>
          <w:sz w:val="28"/>
          <w:szCs w:val="28"/>
        </w:rPr>
        <w:t>В случае изменения заявки датой подачи заявки на участие в процедуре закупки считается дата подачи последних изменений.</w:t>
      </w:r>
    </w:p>
    <w:p w:rsidR="00A50F5E" w:rsidRPr="00A50F5E" w:rsidRDefault="00A50F5E" w:rsidP="00A50F5E">
      <w:pPr>
        <w:pStyle w:val="11"/>
        <w:numPr>
          <w:ilvl w:val="2"/>
          <w:numId w:val="4"/>
        </w:numPr>
        <w:ind w:left="0" w:firstLine="709"/>
        <w:rPr>
          <w:sz w:val="28"/>
          <w:szCs w:val="28"/>
        </w:rPr>
      </w:pPr>
      <w:r w:rsidRPr="00A50F5E">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A50F5E" w:rsidRPr="00A50F5E" w:rsidRDefault="00A50F5E" w:rsidP="00A50F5E">
      <w:pPr>
        <w:pStyle w:val="11"/>
        <w:ind w:firstLine="709"/>
        <w:rPr>
          <w:sz w:val="28"/>
          <w:szCs w:val="28"/>
        </w:rPr>
      </w:pPr>
      <w:r w:rsidRPr="00A50F5E">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A50F5E" w:rsidRPr="00A50F5E" w:rsidRDefault="00A50F5E" w:rsidP="00A50F5E">
      <w:pPr>
        <w:pStyle w:val="11"/>
        <w:ind w:firstLine="709"/>
        <w:rPr>
          <w:sz w:val="28"/>
          <w:szCs w:val="28"/>
        </w:rPr>
      </w:pPr>
      <w:r w:rsidRPr="00A50F5E">
        <w:rPr>
          <w:sz w:val="28"/>
          <w:szCs w:val="28"/>
        </w:rPr>
        <w:t xml:space="preserve">Для изменения заявки представители участников аукциона должны иметь при себе доверенность на право изменения заявки,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A50F5E" w:rsidRPr="00A50F5E" w:rsidRDefault="00A50F5E" w:rsidP="00A50F5E">
      <w:pPr>
        <w:pStyle w:val="11"/>
        <w:numPr>
          <w:ilvl w:val="2"/>
          <w:numId w:val="4"/>
        </w:numPr>
        <w:ind w:left="0" w:firstLine="709"/>
        <w:rPr>
          <w:sz w:val="28"/>
          <w:szCs w:val="28"/>
        </w:rPr>
      </w:pPr>
      <w:r w:rsidRPr="00A50F5E">
        <w:rPr>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A50F5E" w:rsidRPr="00A50F5E" w:rsidRDefault="00A50F5E" w:rsidP="00A50F5E">
      <w:pPr>
        <w:pStyle w:val="11"/>
        <w:ind w:firstLine="709"/>
        <w:rPr>
          <w:sz w:val="28"/>
          <w:szCs w:val="28"/>
        </w:rPr>
      </w:pPr>
      <w:r w:rsidRPr="00A50F5E">
        <w:rPr>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A50F5E" w:rsidRPr="00A50F5E" w:rsidRDefault="00A50F5E" w:rsidP="00A50F5E">
      <w:pPr>
        <w:pStyle w:val="11"/>
        <w:ind w:firstLine="709"/>
        <w:rPr>
          <w:sz w:val="28"/>
          <w:szCs w:val="28"/>
        </w:rPr>
      </w:pPr>
      <w:r w:rsidRPr="00A50F5E">
        <w:rPr>
          <w:sz w:val="28"/>
          <w:szCs w:val="28"/>
        </w:rPr>
        <w:t xml:space="preserve">Для отзыва заявки представители участников аукциона должны иметь при себе доверенность на право отзыва заявки,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A50F5E">
        <w:rPr>
          <w:sz w:val="28"/>
          <w:szCs w:val="28"/>
        </w:rPr>
        <w:lastRenderedPageBreak/>
        <w:t xml:space="preserve">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A50F5E" w:rsidRPr="00154BE1" w:rsidRDefault="00A50F5E" w:rsidP="00A50F5E">
      <w:pPr>
        <w:ind w:firstLine="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rFonts w:eastAsia="MS Mincho"/>
          <w:bCs/>
          <w:sz w:val="28"/>
          <w:szCs w:val="28"/>
        </w:rPr>
      </w:pPr>
      <w:r w:rsidRPr="00154BE1">
        <w:rPr>
          <w:rFonts w:eastAsia="MS Mincho"/>
          <w:bCs/>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A50F5E" w:rsidRPr="00154BE1" w:rsidRDefault="00A50F5E" w:rsidP="00A50F5E">
      <w:pPr>
        <w:pStyle w:val="a6"/>
        <w:numPr>
          <w:ilvl w:val="2"/>
          <w:numId w:val="4"/>
        </w:numPr>
        <w:ind w:left="0" w:firstLine="709"/>
        <w:jc w:val="both"/>
        <w:rPr>
          <w:rFonts w:eastAsia="MS Mincho"/>
          <w:bCs/>
          <w:sz w:val="28"/>
          <w:szCs w:val="28"/>
        </w:rPr>
      </w:pPr>
      <w:r w:rsidRPr="00154BE1">
        <w:rPr>
          <w:rFonts w:eastAsia="MS Mincho"/>
          <w:bCs/>
          <w:sz w:val="28"/>
          <w:szCs w:val="28"/>
        </w:rPr>
        <w:t xml:space="preserve">Размер обеспечения аукционной заявки устанавливается в пункте 1.6 аукционной документации. </w:t>
      </w:r>
      <w:r w:rsidRPr="00154BE1">
        <w:rPr>
          <w:sz w:val="28"/>
          <w:szCs w:val="28"/>
        </w:rPr>
        <w:t>Участник вправе выбрать способ обеспечения аукционной заявки из указанных в пункте 7.6.1 аукционной документации.</w:t>
      </w:r>
      <w:r w:rsidRPr="00154BE1">
        <w:rPr>
          <w:rFonts w:eastAsia="MS Mincho"/>
          <w:bCs/>
          <w:sz w:val="28"/>
          <w:szCs w:val="28"/>
        </w:rPr>
        <w:t xml:space="preserve"> Предоставление обеспечения иным, не указанным в пункте 7.6.1 аукционной документации, способом не допускается. </w:t>
      </w:r>
    </w:p>
    <w:p w:rsidR="00A50F5E" w:rsidRPr="00154BE1" w:rsidRDefault="00A50F5E" w:rsidP="00A50F5E">
      <w:pPr>
        <w:pStyle w:val="a6"/>
        <w:numPr>
          <w:ilvl w:val="2"/>
          <w:numId w:val="4"/>
        </w:numPr>
        <w:ind w:left="0" w:firstLine="709"/>
        <w:jc w:val="both"/>
        <w:rPr>
          <w:rFonts w:eastAsia="MS Mincho"/>
          <w:bCs/>
          <w:sz w:val="28"/>
          <w:szCs w:val="28"/>
        </w:rPr>
      </w:pPr>
      <w:r w:rsidRPr="00154BE1">
        <w:rPr>
          <w:bCs/>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A50F5E" w:rsidRPr="00154BE1" w:rsidRDefault="00A50F5E" w:rsidP="00A50F5E">
      <w:pPr>
        <w:pStyle w:val="a6"/>
        <w:numPr>
          <w:ilvl w:val="2"/>
          <w:numId w:val="4"/>
        </w:numPr>
        <w:ind w:left="0" w:firstLine="709"/>
        <w:jc w:val="both"/>
        <w:rPr>
          <w:rFonts w:eastAsia="MS Mincho"/>
          <w:bCs/>
          <w:sz w:val="28"/>
          <w:szCs w:val="28"/>
        </w:rPr>
      </w:pPr>
      <w:r w:rsidRPr="00154BE1">
        <w:rPr>
          <w:bCs/>
          <w:sz w:val="28"/>
          <w:szCs w:val="28"/>
        </w:rPr>
        <w:t xml:space="preserve">Факт внесения участником денежных средств в качестве обеспечения заявки на участие в аукционе </w:t>
      </w:r>
      <w:r w:rsidRPr="00154BE1">
        <w:rPr>
          <w:sz w:val="28"/>
          <w:szCs w:val="28"/>
        </w:rPr>
        <w:t>должен быть</w:t>
      </w:r>
      <w:r w:rsidRPr="00154BE1">
        <w:rPr>
          <w:bCs/>
          <w:sz w:val="28"/>
          <w:szCs w:val="28"/>
        </w:rPr>
        <w:t xml:space="preserve"> подтвержден </w:t>
      </w:r>
      <w:r w:rsidRPr="00154BE1">
        <w:rPr>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A50F5E" w:rsidRPr="00154BE1" w:rsidRDefault="00A50F5E" w:rsidP="00A50F5E">
      <w:pPr>
        <w:pStyle w:val="a6"/>
        <w:numPr>
          <w:ilvl w:val="2"/>
          <w:numId w:val="4"/>
        </w:numPr>
        <w:ind w:left="0" w:firstLine="709"/>
        <w:jc w:val="both"/>
        <w:rPr>
          <w:rFonts w:eastAsia="MS Mincho"/>
          <w:bCs/>
          <w:sz w:val="28"/>
          <w:szCs w:val="28"/>
        </w:rPr>
      </w:pPr>
      <w:r w:rsidRPr="00154BE1">
        <w:rPr>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A50F5E" w:rsidRPr="00154BE1" w:rsidRDefault="00A50F5E" w:rsidP="00A50F5E">
      <w:pPr>
        <w:pStyle w:val="a6"/>
        <w:ind w:left="0" w:firstLine="709"/>
        <w:jc w:val="both"/>
        <w:rPr>
          <w:rFonts w:eastAsia="MS Mincho"/>
          <w:bCs/>
          <w:sz w:val="28"/>
          <w:szCs w:val="28"/>
        </w:rPr>
      </w:pPr>
      <w:r w:rsidRPr="00154BE1">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A50F5E" w:rsidRPr="00154BE1" w:rsidRDefault="00A50F5E" w:rsidP="00A50F5E">
      <w:pPr>
        <w:pStyle w:val="a6"/>
        <w:numPr>
          <w:ilvl w:val="2"/>
          <w:numId w:val="4"/>
        </w:numPr>
        <w:ind w:left="0" w:firstLine="709"/>
        <w:jc w:val="both"/>
        <w:rPr>
          <w:sz w:val="28"/>
          <w:szCs w:val="28"/>
        </w:rPr>
      </w:pPr>
      <w:r w:rsidRPr="00154BE1">
        <w:rPr>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 Денежные средства, внесенные в качестве обеспечения заявки на участие в аукционе возвращаются на счет всем участникам аукциона, за исключением участника, представившего последнее предложение о цене по итогам аукциона, в срок не более 7 (семи) рабочих дней со дня подписания протокола, составленного по результатам аукциона.</w:t>
      </w: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 Денежные средства, внесенные в качестве обеспечения заявки на участие в аукционе возвращаются на счет участника аукциона, представившего последнее предложение о цене по итогам аукциона,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A50F5E" w:rsidRPr="00154BE1" w:rsidRDefault="00A50F5E" w:rsidP="00A50F5E">
      <w:pPr>
        <w:pStyle w:val="a6"/>
        <w:numPr>
          <w:ilvl w:val="2"/>
          <w:numId w:val="4"/>
        </w:numPr>
        <w:ind w:left="0" w:firstLine="709"/>
        <w:jc w:val="both"/>
        <w:rPr>
          <w:sz w:val="28"/>
          <w:szCs w:val="28"/>
        </w:rPr>
      </w:pPr>
      <w:r w:rsidRPr="00154BE1">
        <w:rPr>
          <w:rFonts w:eastAsia="MS Mincho"/>
          <w:bCs/>
          <w:sz w:val="28"/>
          <w:szCs w:val="28"/>
        </w:rPr>
        <w:lastRenderedPageBreak/>
        <w:t xml:space="preserve">Обстоятельства, при наступлении которых денежные средства, внесенные в качестве </w:t>
      </w:r>
      <w:r w:rsidRPr="00154BE1">
        <w:rPr>
          <w:spacing w:val="-2"/>
          <w:sz w:val="28"/>
          <w:szCs w:val="28"/>
        </w:rPr>
        <w:t>обеспечения заявки на участие в аукционе, не возвращаются на счет участника,</w:t>
      </w:r>
      <w:r w:rsidRPr="00154BE1">
        <w:rPr>
          <w:rFonts w:eastAsia="MS Mincho"/>
          <w:bCs/>
          <w:sz w:val="28"/>
          <w:szCs w:val="28"/>
        </w:rPr>
        <w:t xml:space="preserve"> указаны в подпункте 8 пункта 7.6.14 аукционной документации.</w:t>
      </w:r>
    </w:p>
    <w:p w:rsidR="00A50F5E" w:rsidRPr="00154BE1" w:rsidRDefault="00A50F5E" w:rsidP="00A50F5E">
      <w:pPr>
        <w:pStyle w:val="a6"/>
        <w:numPr>
          <w:ilvl w:val="2"/>
          <w:numId w:val="4"/>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или одним из банков, указанных в приложении № </w:t>
      </w:r>
      <w:r>
        <w:rPr>
          <w:sz w:val="28"/>
          <w:szCs w:val="28"/>
        </w:rPr>
        <w:t>4</w:t>
      </w:r>
      <w:r w:rsidRPr="00154BE1">
        <w:rPr>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A50F5E" w:rsidRPr="00154BE1" w:rsidRDefault="00A50F5E" w:rsidP="00A50F5E">
      <w:pPr>
        <w:pStyle w:val="a6"/>
        <w:numPr>
          <w:ilvl w:val="2"/>
          <w:numId w:val="4"/>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A50F5E" w:rsidRPr="00154BE1" w:rsidRDefault="00A50F5E" w:rsidP="00A50F5E">
      <w:pPr>
        <w:pStyle w:val="a6"/>
        <w:numPr>
          <w:ilvl w:val="2"/>
          <w:numId w:val="4"/>
        </w:numPr>
        <w:ind w:left="0" w:firstLine="709"/>
        <w:jc w:val="both"/>
        <w:rPr>
          <w:sz w:val="28"/>
          <w:szCs w:val="28"/>
        </w:rPr>
      </w:pPr>
      <w:r w:rsidRPr="00154BE1">
        <w:rPr>
          <w:sz w:val="28"/>
          <w:szCs w:val="28"/>
        </w:rPr>
        <w:t>Банковская гарантия должна быть оформлена в пользу заказчика.</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В банковской гарантии должны быть указаны:</w:t>
      </w:r>
    </w:p>
    <w:p w:rsidR="00A50F5E" w:rsidRPr="00154BE1" w:rsidRDefault="00A50F5E" w:rsidP="00A50F5E">
      <w:pPr>
        <w:pStyle w:val="a9"/>
        <w:numPr>
          <w:ilvl w:val="0"/>
          <w:numId w:val="6"/>
        </w:numPr>
        <w:suppressAutoHyphens/>
        <w:rPr>
          <w:sz w:val="28"/>
          <w:szCs w:val="28"/>
        </w:rPr>
      </w:pPr>
      <w:r w:rsidRPr="00154BE1">
        <w:rPr>
          <w:sz w:val="28"/>
          <w:szCs w:val="28"/>
        </w:rPr>
        <w:t>дата выдачи;</w:t>
      </w:r>
    </w:p>
    <w:p w:rsidR="00A50F5E" w:rsidRPr="00154BE1" w:rsidRDefault="00A50F5E" w:rsidP="00A50F5E">
      <w:pPr>
        <w:pStyle w:val="a9"/>
        <w:numPr>
          <w:ilvl w:val="0"/>
          <w:numId w:val="6"/>
        </w:numPr>
        <w:suppressAutoHyphens/>
        <w:rPr>
          <w:sz w:val="28"/>
          <w:szCs w:val="28"/>
        </w:rPr>
      </w:pPr>
      <w:r w:rsidRPr="00154BE1">
        <w:rPr>
          <w:sz w:val="28"/>
          <w:szCs w:val="28"/>
        </w:rPr>
        <w:t>принципал;</w:t>
      </w:r>
    </w:p>
    <w:p w:rsidR="00A50F5E" w:rsidRPr="00154BE1" w:rsidRDefault="00A50F5E" w:rsidP="00A50F5E">
      <w:pPr>
        <w:pStyle w:val="a9"/>
        <w:numPr>
          <w:ilvl w:val="0"/>
          <w:numId w:val="6"/>
        </w:numPr>
        <w:suppressAutoHyphens/>
        <w:rPr>
          <w:sz w:val="28"/>
          <w:szCs w:val="28"/>
        </w:rPr>
      </w:pPr>
      <w:r w:rsidRPr="00154BE1">
        <w:rPr>
          <w:sz w:val="28"/>
          <w:szCs w:val="28"/>
        </w:rPr>
        <w:t>бенефициар (заказчик);</w:t>
      </w:r>
    </w:p>
    <w:p w:rsidR="00A50F5E" w:rsidRPr="00154BE1" w:rsidRDefault="00A50F5E" w:rsidP="00A50F5E">
      <w:pPr>
        <w:pStyle w:val="a9"/>
        <w:numPr>
          <w:ilvl w:val="0"/>
          <w:numId w:val="6"/>
        </w:numPr>
        <w:suppressAutoHyphens/>
        <w:rPr>
          <w:sz w:val="28"/>
          <w:szCs w:val="28"/>
        </w:rPr>
      </w:pPr>
      <w:r w:rsidRPr="00154BE1">
        <w:rPr>
          <w:sz w:val="28"/>
          <w:szCs w:val="28"/>
        </w:rPr>
        <w:t>гарант;</w:t>
      </w:r>
    </w:p>
    <w:p w:rsidR="00A50F5E" w:rsidRPr="00154BE1" w:rsidRDefault="00A50F5E" w:rsidP="00A50F5E">
      <w:pPr>
        <w:pStyle w:val="a9"/>
        <w:numPr>
          <w:ilvl w:val="0"/>
          <w:numId w:val="6"/>
        </w:numPr>
        <w:suppressAutoHyphens/>
        <w:ind w:left="0" w:firstLine="705"/>
        <w:rPr>
          <w:sz w:val="28"/>
          <w:szCs w:val="28"/>
        </w:rPr>
      </w:pPr>
      <w:r w:rsidRPr="00154BE1">
        <w:rPr>
          <w:sz w:val="28"/>
          <w:szCs w:val="28"/>
        </w:rPr>
        <w:t>способ закупки, номер и ее наименование согласно пунктам 1.2, 1.3 аукционной документации;</w:t>
      </w:r>
    </w:p>
    <w:p w:rsidR="00A50F5E" w:rsidRPr="00154BE1" w:rsidRDefault="00A50F5E" w:rsidP="00A50F5E">
      <w:pPr>
        <w:pStyle w:val="a9"/>
        <w:numPr>
          <w:ilvl w:val="0"/>
          <w:numId w:val="6"/>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A50F5E" w:rsidRPr="00154BE1" w:rsidRDefault="00A50F5E" w:rsidP="00A50F5E">
      <w:pPr>
        <w:pStyle w:val="a9"/>
        <w:suppressAutoHyphens/>
        <w:ind w:firstLine="705"/>
        <w:rPr>
          <w:sz w:val="28"/>
          <w:szCs w:val="28"/>
        </w:rPr>
      </w:pPr>
      <w:r w:rsidRPr="00154BE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рабочих  дней с даты получения проекта договора от заказчика;</w:t>
      </w:r>
    </w:p>
    <w:p w:rsidR="00A50F5E" w:rsidRPr="00154BE1" w:rsidRDefault="00A50F5E" w:rsidP="00A50F5E">
      <w:pPr>
        <w:pStyle w:val="a9"/>
        <w:suppressAutoHyphens/>
        <w:ind w:firstLine="705"/>
        <w:rPr>
          <w:sz w:val="28"/>
        </w:rPr>
      </w:pPr>
      <w:r w:rsidRPr="00154BE1">
        <w:rPr>
          <w:sz w:val="28"/>
          <w:szCs w:val="28"/>
        </w:rPr>
        <w:t>- обязательство принципала не совершать действий, направленных на отзыв своей аукционной заявки после окончания</w:t>
      </w:r>
      <w:r w:rsidRPr="00154BE1">
        <w:rPr>
          <w:sz w:val="28"/>
        </w:rPr>
        <w:t xml:space="preserve"> срока подачи заявок;</w:t>
      </w:r>
    </w:p>
    <w:p w:rsidR="00A50F5E" w:rsidRPr="00154BE1" w:rsidRDefault="00A50F5E" w:rsidP="00A50F5E">
      <w:pPr>
        <w:pStyle w:val="a9"/>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A50F5E" w:rsidRPr="00154BE1" w:rsidRDefault="00A50F5E" w:rsidP="00A50F5E">
      <w:pPr>
        <w:pStyle w:val="a9"/>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A50F5E" w:rsidRPr="00154BE1" w:rsidRDefault="00A50F5E" w:rsidP="00A50F5E">
      <w:pPr>
        <w:pStyle w:val="a9"/>
        <w:suppressAutoHyphens/>
        <w:rPr>
          <w:sz w:val="28"/>
          <w:szCs w:val="28"/>
        </w:rPr>
      </w:pPr>
      <w:r w:rsidRPr="00154BE1">
        <w:rPr>
          <w:sz w:val="28"/>
          <w:szCs w:val="28"/>
        </w:rPr>
        <w:lastRenderedPageBreak/>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A50F5E" w:rsidRPr="00154BE1" w:rsidRDefault="00A50F5E" w:rsidP="00A50F5E">
      <w:pPr>
        <w:pStyle w:val="a9"/>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A50F5E" w:rsidRPr="00154BE1" w:rsidRDefault="00A50F5E" w:rsidP="00A50F5E">
      <w:pPr>
        <w:pStyle w:val="a9"/>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A50F5E" w:rsidRPr="00154BE1" w:rsidRDefault="00A50F5E" w:rsidP="00A50F5E">
      <w:pPr>
        <w:pStyle w:val="a9"/>
        <w:suppressAutoHyphens/>
        <w:rPr>
          <w:sz w:val="28"/>
          <w:szCs w:val="28"/>
        </w:rPr>
      </w:pPr>
      <w:r w:rsidRPr="00154BE1">
        <w:rPr>
          <w:sz w:val="28"/>
          <w:szCs w:val="28"/>
        </w:rPr>
        <w:t>- непредставление принципалом обеспечения исполнения договора (в случае если обеспечение исполнения договора предусмотрено пунктом 1.6 аукционной документации);</w:t>
      </w:r>
    </w:p>
    <w:p w:rsidR="00A50F5E" w:rsidRPr="00154BE1" w:rsidRDefault="00A50F5E" w:rsidP="00A50F5E">
      <w:pPr>
        <w:pStyle w:val="a9"/>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1.6 аукционной документации);</w:t>
      </w:r>
    </w:p>
    <w:p w:rsidR="00A50F5E" w:rsidRPr="00154BE1" w:rsidRDefault="00A50F5E" w:rsidP="00A50F5E">
      <w:pPr>
        <w:pStyle w:val="a9"/>
        <w:suppressAutoHyphens/>
        <w:rPr>
          <w:sz w:val="28"/>
          <w:szCs w:val="28"/>
        </w:rPr>
      </w:pPr>
      <w:r w:rsidRPr="00154BE1">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A50F5E" w:rsidRPr="00154BE1" w:rsidRDefault="00A50F5E" w:rsidP="00A50F5E">
      <w:pPr>
        <w:pStyle w:val="a9"/>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8.2 аукционной документации;</w:t>
      </w:r>
    </w:p>
    <w:p w:rsidR="00A50F5E" w:rsidRPr="00154BE1" w:rsidRDefault="00A50F5E" w:rsidP="00A50F5E">
      <w:pPr>
        <w:pStyle w:val="a9"/>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Банковская гарантия также должна содержать:</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срок действия банковской гарантии в соответствии с требованиями пункта 7.6.10 аукционной документации;</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50F5E" w:rsidRPr="00154BE1" w:rsidRDefault="00A50F5E" w:rsidP="00A50F5E">
      <w:pPr>
        <w:pStyle w:val="a9"/>
        <w:numPr>
          <w:ilvl w:val="0"/>
          <w:numId w:val="7"/>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A50F5E" w:rsidRPr="00154BE1" w:rsidRDefault="00A50F5E" w:rsidP="00A50F5E">
      <w:pPr>
        <w:pStyle w:val="a9"/>
        <w:numPr>
          <w:ilvl w:val="2"/>
          <w:numId w:val="4"/>
        </w:numPr>
        <w:suppressAutoHyphens/>
        <w:ind w:left="0" w:firstLine="709"/>
        <w:rPr>
          <w:sz w:val="28"/>
          <w:szCs w:val="28"/>
        </w:rPr>
      </w:pPr>
      <w:r w:rsidRPr="00154BE1">
        <w:rPr>
          <w:sz w:val="28"/>
          <w:szCs w:val="28"/>
        </w:rPr>
        <w:t xml:space="preserve">Возврат банковской гарантии осуществляется заказчиком в случаях, указанных в пункте 7.6.7-7.6.8 аукционной документации, при условии отсутствия обстоятельств, предусмотренных подпунктом 8 пункта 7.6.14 аукционной документации,  представившему ее лицу или гаранту, взыскание по ней не производится. </w:t>
      </w:r>
    </w:p>
    <w:p w:rsidR="00A50F5E" w:rsidRPr="00154BE1" w:rsidRDefault="00A50F5E" w:rsidP="00A50F5E">
      <w:pPr>
        <w:pStyle w:val="a9"/>
        <w:suppressAutoHyphens/>
        <w:rPr>
          <w:sz w:val="28"/>
          <w:szCs w:val="28"/>
        </w:rPr>
      </w:pPr>
      <w:r w:rsidRPr="00154BE1">
        <w:rPr>
          <w:sz w:val="28"/>
          <w:szCs w:val="28"/>
        </w:rPr>
        <w:lastRenderedPageBreak/>
        <w:t>Для возврата обеспечения аукционной заявки, представленного в форме банковской гарантии, участникам аукциона необходимо прибыть по адресу</w:t>
      </w:r>
      <w:r>
        <w:rPr>
          <w:sz w:val="28"/>
          <w:szCs w:val="28"/>
        </w:rPr>
        <w:t xml:space="preserve"> заказчика</w:t>
      </w:r>
      <w:r w:rsidRPr="00154BE1">
        <w:rPr>
          <w:sz w:val="28"/>
          <w:szCs w:val="28"/>
        </w:rPr>
        <w:t>, указанному в пункте 1.</w:t>
      </w:r>
      <w:r>
        <w:rPr>
          <w:sz w:val="28"/>
          <w:szCs w:val="28"/>
        </w:rPr>
        <w:t>1.1</w:t>
      </w:r>
      <w:r w:rsidRPr="00154BE1">
        <w:rPr>
          <w:sz w:val="28"/>
          <w:szCs w:val="28"/>
        </w:rPr>
        <w:t xml:space="preserve"> аукционной документации.</w:t>
      </w:r>
    </w:p>
    <w:p w:rsidR="00A50F5E" w:rsidRPr="00154BE1" w:rsidRDefault="00A50F5E" w:rsidP="00A50F5E">
      <w:pPr>
        <w:pStyle w:val="a9"/>
        <w:suppressAutoHyphens/>
        <w:rPr>
          <w:sz w:val="28"/>
          <w:szCs w:val="28"/>
        </w:rPr>
      </w:pPr>
      <w:r w:rsidRPr="00154BE1">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154BE1">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154BE1">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A50F5E" w:rsidRPr="00154BE1" w:rsidRDefault="00A50F5E" w:rsidP="00A50F5E">
      <w:pPr>
        <w:pStyle w:val="af0"/>
        <w:ind w:left="709" w:firstLine="0"/>
        <w:rPr>
          <w:b w:val="0"/>
          <w:i w:val="0"/>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A50F5E" w:rsidRPr="00154BE1" w:rsidRDefault="00A50F5E" w:rsidP="00A50F5E">
      <w:pPr>
        <w:ind w:firstLine="709"/>
        <w:jc w:val="both"/>
        <w:rPr>
          <w:sz w:val="28"/>
          <w:szCs w:val="28"/>
        </w:rPr>
      </w:pPr>
    </w:p>
    <w:p w:rsidR="00A50F5E" w:rsidRPr="00154BE1" w:rsidRDefault="00A50F5E" w:rsidP="00A50F5E">
      <w:pPr>
        <w:pStyle w:val="a6"/>
        <w:numPr>
          <w:ilvl w:val="2"/>
          <w:numId w:val="4"/>
        </w:numPr>
        <w:ind w:left="0" w:firstLine="709"/>
        <w:jc w:val="both"/>
        <w:rPr>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w:t>
      </w:r>
      <w:r>
        <w:rPr>
          <w:color w:val="000000"/>
          <w:sz w:val="28"/>
          <w:szCs w:val="28"/>
        </w:rPr>
        <w:t>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Pr>
          <w:color w:val="000000"/>
          <w:sz w:val="28"/>
          <w:szCs w:val="28"/>
        </w:rPr>
        <w:t>2</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w:t>
      </w:r>
      <w:r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 </w:t>
      </w:r>
      <w:r>
        <w:rPr>
          <w:color w:val="000000"/>
          <w:sz w:val="28"/>
          <w:szCs w:val="28"/>
        </w:rPr>
        <w:t>2</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Pr>
          <w:sz w:val="28"/>
          <w:szCs w:val="28"/>
        </w:rPr>
        <w:t xml:space="preserve"> В случае проведения закупки </w:t>
      </w:r>
      <w:r>
        <w:rPr>
          <w:color w:val="000000"/>
          <w:sz w:val="28"/>
          <w:szCs w:val="28"/>
        </w:rPr>
        <w:t>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A50F5E" w:rsidRPr="00154BE1" w:rsidRDefault="00A50F5E" w:rsidP="00A50F5E">
      <w:pPr>
        <w:pStyle w:val="a6"/>
        <w:numPr>
          <w:ilvl w:val="2"/>
          <w:numId w:val="4"/>
        </w:numPr>
        <w:ind w:left="0" w:firstLine="709"/>
        <w:jc w:val="both"/>
        <w:rPr>
          <w:sz w:val="28"/>
          <w:szCs w:val="28"/>
        </w:rPr>
      </w:pPr>
      <w:r w:rsidRPr="00263439">
        <w:rPr>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263439">
        <w:rPr>
          <w:sz w:val="28"/>
          <w:szCs w:val="28"/>
        </w:rPr>
        <w:t>ии ау</w:t>
      </w:r>
      <w:proofErr w:type="gramEnd"/>
      <w:r w:rsidRPr="00263439">
        <w:rPr>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Pr>
          <w:sz w:val="28"/>
          <w:szCs w:val="28"/>
        </w:rPr>
        <w:t xml:space="preserve">номенклатурной </w:t>
      </w:r>
      <w:r w:rsidRPr="00154BE1">
        <w:rPr>
          <w:sz w:val="28"/>
          <w:szCs w:val="28"/>
        </w:rPr>
        <w:t>позиции.</w:t>
      </w: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Pr>
          <w:sz w:val="28"/>
          <w:szCs w:val="28"/>
        </w:rPr>
        <w:t>указать</w:t>
      </w:r>
      <w:r w:rsidRPr="00154BE1">
        <w:rPr>
          <w:sz w:val="28"/>
          <w:szCs w:val="28"/>
        </w:rPr>
        <w:t xml:space="preserve"> по каждому наименованию эквивалентного товара</w:t>
      </w:r>
      <w:r w:rsidRPr="00134DD3">
        <w:rPr>
          <w:sz w:val="28"/>
          <w:szCs w:val="28"/>
        </w:rPr>
        <w:t xml:space="preserve"> </w:t>
      </w:r>
      <w:r>
        <w:rPr>
          <w:sz w:val="28"/>
          <w:szCs w:val="28"/>
        </w:rPr>
        <w:t>марку, модель, название, производителя, конкретные характеристики и их значения, соответствующие требованиям документации</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CD5821">
        <w:rPr>
          <w:sz w:val="28"/>
          <w:szCs w:val="28"/>
        </w:rPr>
        <w:t>.</w:t>
      </w:r>
    </w:p>
    <w:p w:rsidR="00A50F5E" w:rsidRPr="00154BE1" w:rsidRDefault="00A50F5E" w:rsidP="00A50F5E">
      <w:pPr>
        <w:pStyle w:val="a6"/>
        <w:ind w:left="0" w:firstLine="709"/>
        <w:jc w:val="both"/>
        <w:rPr>
          <w:sz w:val="28"/>
          <w:szCs w:val="28"/>
        </w:rPr>
      </w:pPr>
    </w:p>
    <w:p w:rsidR="00A50F5E" w:rsidRPr="00154BE1" w:rsidRDefault="00A50F5E" w:rsidP="00A50F5E">
      <w:pPr>
        <w:pStyle w:val="2"/>
        <w:numPr>
          <w:ilvl w:val="0"/>
          <w:numId w:val="4"/>
        </w:numPr>
        <w:spacing w:before="0" w:after="0"/>
        <w:ind w:hanging="11"/>
        <w:jc w:val="both"/>
        <w:rPr>
          <w:rFonts w:ascii="Times New Roman" w:hAnsi="Times New Roman" w:cs="Times New Roman"/>
          <w:i w:val="0"/>
        </w:rPr>
      </w:pPr>
      <w:r w:rsidRPr="00154BE1">
        <w:rPr>
          <w:rFonts w:ascii="Times New Roman" w:hAnsi="Times New Roman" w:cs="Times New Roman"/>
          <w:i w:val="0"/>
        </w:rPr>
        <w:lastRenderedPageBreak/>
        <w:t>Заключение договора</w:t>
      </w:r>
    </w:p>
    <w:p w:rsidR="00A50F5E" w:rsidRPr="00154BE1" w:rsidRDefault="00A50F5E" w:rsidP="00A50F5E">
      <w:pPr>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A50F5E" w:rsidRPr="00154BE1" w:rsidRDefault="00A50F5E" w:rsidP="00A50F5E">
      <w:pPr>
        <w:rPr>
          <w:sz w:val="28"/>
          <w:szCs w:val="28"/>
        </w:rPr>
      </w:pPr>
    </w:p>
    <w:p w:rsidR="00A50F5E" w:rsidRPr="00154BE1" w:rsidRDefault="00A50F5E" w:rsidP="00A50F5E">
      <w:pPr>
        <w:pStyle w:val="a9"/>
        <w:numPr>
          <w:ilvl w:val="2"/>
          <w:numId w:val="4"/>
        </w:numPr>
        <w:ind w:left="0" w:firstLine="709"/>
        <w:rPr>
          <w:sz w:val="28"/>
          <w:szCs w:val="28"/>
        </w:rPr>
      </w:pPr>
      <w:r w:rsidRPr="00154BE1">
        <w:rPr>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A50F5E" w:rsidRPr="00154BE1" w:rsidRDefault="00A50F5E" w:rsidP="00A50F5E">
      <w:pPr>
        <w:pStyle w:val="a9"/>
        <w:rPr>
          <w:sz w:val="28"/>
          <w:szCs w:val="28"/>
        </w:rPr>
      </w:pPr>
      <w:r w:rsidRPr="00154BE1">
        <w:rPr>
          <w:color w:val="000000"/>
          <w:sz w:val="28"/>
          <w:szCs w:val="28"/>
        </w:rPr>
        <w:t xml:space="preserve">8.1.1.1. </w:t>
      </w:r>
      <w:r w:rsidRPr="00154BE1">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50F5E" w:rsidRPr="00154BE1" w:rsidRDefault="00A50F5E" w:rsidP="00A50F5E">
      <w:pPr>
        <w:pStyle w:val="a9"/>
        <w:rPr>
          <w:sz w:val="28"/>
          <w:szCs w:val="28"/>
        </w:rPr>
      </w:pPr>
      <w:r w:rsidRPr="00154BE1">
        <w:rPr>
          <w:sz w:val="28"/>
          <w:szCs w:val="28"/>
        </w:rPr>
        <w:t>1) обязательств по возврату аванса;</w:t>
      </w:r>
    </w:p>
    <w:p w:rsidR="00A50F5E" w:rsidRPr="00154BE1" w:rsidRDefault="00A50F5E" w:rsidP="00A50F5E">
      <w:pPr>
        <w:pStyle w:val="a9"/>
        <w:rPr>
          <w:sz w:val="28"/>
          <w:szCs w:val="28"/>
        </w:rPr>
      </w:pPr>
      <w:r w:rsidRPr="00154BE1">
        <w:rPr>
          <w:sz w:val="28"/>
          <w:szCs w:val="28"/>
        </w:rPr>
        <w:t>2) обязательств по договору (в том числе по отдельным этапам исполнения договора), кроме гарантийных обязательств;</w:t>
      </w:r>
    </w:p>
    <w:p w:rsidR="00A50F5E" w:rsidRDefault="00A50F5E" w:rsidP="00A50F5E">
      <w:pPr>
        <w:pStyle w:val="a9"/>
        <w:ind w:firstLine="0"/>
        <w:rPr>
          <w:sz w:val="28"/>
          <w:szCs w:val="28"/>
        </w:rPr>
      </w:pPr>
      <w:r w:rsidRPr="00154BE1">
        <w:rPr>
          <w:sz w:val="28"/>
          <w:szCs w:val="28"/>
        </w:rPr>
        <w:t>3) гарантийных обязательств.</w:t>
      </w:r>
    </w:p>
    <w:p w:rsidR="00A50F5E" w:rsidRPr="00154BE1" w:rsidRDefault="00A50F5E" w:rsidP="00A50F5E">
      <w:pPr>
        <w:pStyle w:val="a9"/>
        <w:numPr>
          <w:ilvl w:val="2"/>
          <w:numId w:val="4"/>
        </w:numPr>
        <w:ind w:left="0" w:firstLine="709"/>
        <w:rPr>
          <w:sz w:val="28"/>
          <w:szCs w:val="28"/>
        </w:rPr>
      </w:pPr>
      <w:r w:rsidRPr="00154BE1">
        <w:rPr>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A50F5E" w:rsidRPr="00154BE1" w:rsidRDefault="00A50F5E" w:rsidP="00A50F5E">
      <w:pPr>
        <w:pStyle w:val="a9"/>
        <w:rPr>
          <w:sz w:val="28"/>
          <w:szCs w:val="28"/>
        </w:rPr>
      </w:pPr>
      <w:r w:rsidRPr="00154BE1">
        <w:rPr>
          <w:sz w:val="28"/>
          <w:szCs w:val="28"/>
        </w:rPr>
        <w:t xml:space="preserve">В случае применения антидемпинговой меры, предусмотренной пунктом 6.12.2.1 аукционной документации, размер обеспечения исполнения договора устанавливается в соответствии с пунктом 6.12.2.1 аукционной документации. </w:t>
      </w:r>
    </w:p>
    <w:p w:rsidR="00A50F5E" w:rsidRPr="00154BE1" w:rsidRDefault="00A50F5E" w:rsidP="00A50F5E">
      <w:pPr>
        <w:pStyle w:val="a9"/>
        <w:numPr>
          <w:ilvl w:val="2"/>
          <w:numId w:val="4"/>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A50F5E" w:rsidRPr="00154BE1" w:rsidRDefault="00A50F5E" w:rsidP="00A50F5E">
      <w:pPr>
        <w:pStyle w:val="a9"/>
        <w:numPr>
          <w:ilvl w:val="2"/>
          <w:numId w:val="4"/>
        </w:numPr>
        <w:ind w:left="0" w:firstLine="709"/>
        <w:rPr>
          <w:sz w:val="28"/>
          <w:szCs w:val="28"/>
        </w:rPr>
      </w:pPr>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50F5E" w:rsidRPr="00154BE1" w:rsidRDefault="00A50F5E" w:rsidP="00A50F5E">
      <w:pPr>
        <w:pStyle w:val="a9"/>
        <w:numPr>
          <w:ilvl w:val="2"/>
          <w:numId w:val="4"/>
        </w:numPr>
        <w:ind w:left="0" w:firstLine="709"/>
        <w:rPr>
          <w:sz w:val="28"/>
          <w:szCs w:val="28"/>
        </w:rPr>
      </w:pPr>
      <w:r w:rsidRPr="00154BE1">
        <w:rPr>
          <w:bCs/>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6.12.2.1 аукционной документации, размер обеспечения исполнения договора устанавливается в соответствии с пунктом 6.12.2.1 аукционной документации.</w:t>
      </w:r>
    </w:p>
    <w:p w:rsidR="00A50F5E" w:rsidRPr="00154BE1" w:rsidRDefault="00A50F5E" w:rsidP="00A50F5E">
      <w:pPr>
        <w:pStyle w:val="a9"/>
        <w:numPr>
          <w:ilvl w:val="2"/>
          <w:numId w:val="4"/>
        </w:numPr>
        <w:ind w:left="0" w:firstLine="709"/>
        <w:rPr>
          <w:sz w:val="28"/>
          <w:szCs w:val="28"/>
        </w:rPr>
      </w:pPr>
      <w:r w:rsidRPr="00154BE1">
        <w:rPr>
          <w:bCs/>
          <w:sz w:val="28"/>
          <w:szCs w:val="28"/>
        </w:rPr>
        <w:lastRenderedPageBreak/>
        <w:t xml:space="preserve">Факт внесения участником аукциона денежных средств в качестве обеспечения исполнения договора </w:t>
      </w:r>
      <w:r w:rsidRPr="00154BE1">
        <w:rPr>
          <w:sz w:val="28"/>
          <w:szCs w:val="28"/>
        </w:rPr>
        <w:t>должен быть</w:t>
      </w:r>
      <w:r w:rsidRPr="00154BE1">
        <w:rPr>
          <w:bCs/>
          <w:sz w:val="28"/>
          <w:szCs w:val="28"/>
        </w:rPr>
        <w:t xml:space="preserve"> подтвержден </w:t>
      </w:r>
      <w:r w:rsidRPr="00154BE1">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50F5E" w:rsidRPr="00154BE1" w:rsidRDefault="00A50F5E" w:rsidP="00A50F5E">
      <w:pPr>
        <w:pStyle w:val="a9"/>
        <w:numPr>
          <w:ilvl w:val="2"/>
          <w:numId w:val="4"/>
        </w:numPr>
        <w:ind w:left="0" w:firstLine="709"/>
        <w:rPr>
          <w:sz w:val="28"/>
          <w:szCs w:val="28"/>
        </w:rPr>
      </w:pPr>
      <w:r w:rsidRPr="00154BE1">
        <w:rPr>
          <w:spacing w:val="-2"/>
          <w:sz w:val="28"/>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154BE1">
        <w:rPr>
          <w:sz w:val="28"/>
          <w:szCs w:val="28"/>
        </w:rPr>
        <w:t>в случае если принято решение о заключении договора с таким участником</w:t>
      </w:r>
      <w:r w:rsidRPr="00154BE1">
        <w:rPr>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A50F5E" w:rsidRPr="00154BE1" w:rsidRDefault="00A50F5E" w:rsidP="00A50F5E">
      <w:pPr>
        <w:pStyle w:val="a9"/>
        <w:numPr>
          <w:ilvl w:val="2"/>
          <w:numId w:val="4"/>
        </w:numPr>
        <w:ind w:left="0" w:firstLine="709"/>
        <w:rPr>
          <w:sz w:val="28"/>
          <w:szCs w:val="28"/>
        </w:rPr>
      </w:pPr>
      <w:r w:rsidRPr="00154BE1">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Pr>
          <w:sz w:val="28"/>
          <w:szCs w:val="28"/>
        </w:rPr>
        <w:t>5</w:t>
      </w:r>
      <w:r w:rsidRPr="00154BE1">
        <w:rPr>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A50F5E" w:rsidRPr="00154BE1" w:rsidRDefault="00A50F5E" w:rsidP="00A50F5E">
      <w:pPr>
        <w:pStyle w:val="a9"/>
        <w:numPr>
          <w:ilvl w:val="2"/>
          <w:numId w:val="4"/>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Pr="00154BE1">
        <w:rPr>
          <w:rFonts w:eastAsia="Times New Roman"/>
          <w:bCs/>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A50F5E" w:rsidRPr="00154BE1" w:rsidRDefault="00A50F5E" w:rsidP="00A50F5E">
      <w:pPr>
        <w:pStyle w:val="a9"/>
        <w:numPr>
          <w:ilvl w:val="2"/>
          <w:numId w:val="4"/>
        </w:numPr>
        <w:ind w:left="0" w:firstLine="709"/>
        <w:rPr>
          <w:sz w:val="28"/>
          <w:szCs w:val="28"/>
        </w:rPr>
      </w:pPr>
      <w:r w:rsidRPr="00154BE1">
        <w:rPr>
          <w:rFonts w:eastAsia="Times New Roman"/>
          <w:bCs/>
          <w:sz w:val="28"/>
          <w:szCs w:val="28"/>
        </w:rPr>
        <w:t xml:space="preserve">Обращение о согласовании банка рассматривается в течение </w:t>
      </w:r>
      <w:r w:rsidRPr="00154BE1">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Pr>
          <w:rFonts w:eastAsia="Times New Roman"/>
          <w:bCs/>
          <w:sz w:val="28"/>
          <w:szCs w:val="28"/>
        </w:rPr>
        <w:t xml:space="preserve">, </w:t>
      </w:r>
      <w:r>
        <w:rPr>
          <w:bCs/>
          <w:sz w:val="28"/>
          <w:szCs w:val="28"/>
        </w:rPr>
        <w:t>указанным в пункте 7.6.10 аукционной документации</w:t>
      </w:r>
      <w:r w:rsidRPr="00154BE1">
        <w:rPr>
          <w:rFonts w:eastAsia="Times New Roman"/>
          <w:bCs/>
          <w:sz w:val="28"/>
          <w:szCs w:val="28"/>
        </w:rPr>
        <w:t>, предоставление гарантии предложенным банком может быть согласовано.</w:t>
      </w:r>
      <w:r w:rsidRPr="00154BE1">
        <w:rPr>
          <w:sz w:val="28"/>
          <w:szCs w:val="28"/>
        </w:rPr>
        <w:t xml:space="preserve"> </w:t>
      </w:r>
    </w:p>
    <w:p w:rsidR="00A50F5E" w:rsidRPr="00154BE1" w:rsidRDefault="00A50F5E" w:rsidP="00A50F5E">
      <w:pPr>
        <w:pStyle w:val="a9"/>
        <w:numPr>
          <w:ilvl w:val="2"/>
          <w:numId w:val="4"/>
        </w:numPr>
        <w:ind w:left="0" w:firstLine="709"/>
        <w:rPr>
          <w:sz w:val="28"/>
          <w:szCs w:val="28"/>
        </w:rPr>
      </w:pPr>
      <w:r w:rsidRPr="00154BE1">
        <w:rPr>
          <w:sz w:val="28"/>
          <w:szCs w:val="28"/>
        </w:rPr>
        <w:t>Требования к банковской гарантии установлены в пунктах 7.6.12, 7.6.13, 7.6.14 (за исключением подпунктов 6 и 8), 7.6.15, 7.6.16 (за исключением подпунктов 9, 11), 7.6.17 аукционной документации.</w:t>
      </w:r>
    </w:p>
    <w:p w:rsidR="00A50F5E" w:rsidRPr="00154BE1" w:rsidRDefault="00A50F5E" w:rsidP="00A50F5E">
      <w:pPr>
        <w:pStyle w:val="a9"/>
        <w:rPr>
          <w:sz w:val="28"/>
          <w:szCs w:val="28"/>
        </w:rPr>
      </w:pPr>
      <w:r w:rsidRPr="00154BE1">
        <w:rPr>
          <w:sz w:val="28"/>
          <w:szCs w:val="28"/>
        </w:rPr>
        <w:t>Банковская гарантия также должна содержать:</w:t>
      </w:r>
    </w:p>
    <w:p w:rsidR="00A50F5E" w:rsidRPr="00154BE1" w:rsidRDefault="00A50F5E" w:rsidP="00A50F5E">
      <w:pPr>
        <w:pStyle w:val="a9"/>
        <w:numPr>
          <w:ilvl w:val="0"/>
          <w:numId w:val="8"/>
        </w:numPr>
        <w:ind w:left="0" w:firstLine="709"/>
        <w:rPr>
          <w:sz w:val="28"/>
          <w:szCs w:val="28"/>
        </w:rPr>
      </w:pPr>
      <w:r w:rsidRPr="00154BE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A50F5E" w:rsidRPr="00154BE1" w:rsidRDefault="00A50F5E" w:rsidP="00A50F5E">
      <w:pPr>
        <w:pStyle w:val="a9"/>
        <w:numPr>
          <w:ilvl w:val="0"/>
          <w:numId w:val="8"/>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A50F5E" w:rsidRPr="00154BE1" w:rsidRDefault="00A50F5E" w:rsidP="00A50F5E">
      <w:pPr>
        <w:pStyle w:val="a9"/>
        <w:numPr>
          <w:ilvl w:val="0"/>
          <w:numId w:val="8"/>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A50F5E" w:rsidRPr="00154BE1" w:rsidRDefault="00A50F5E" w:rsidP="00A50F5E">
      <w:pPr>
        <w:pStyle w:val="a9"/>
        <w:numPr>
          <w:ilvl w:val="0"/>
          <w:numId w:val="8"/>
        </w:numPr>
        <w:ind w:left="0" w:firstLine="709"/>
        <w:rPr>
          <w:sz w:val="28"/>
          <w:szCs w:val="28"/>
        </w:rPr>
      </w:pPr>
      <w:r w:rsidRPr="00154BE1">
        <w:rPr>
          <w:sz w:val="28"/>
          <w:szCs w:val="28"/>
        </w:rPr>
        <w:lastRenderedPageBreak/>
        <w:t>срок действия банковской гарантии в соответствии с требованиями пункта 8.1.8 аукционной документации;</w:t>
      </w:r>
    </w:p>
    <w:p w:rsidR="00A50F5E" w:rsidRPr="00154BE1" w:rsidRDefault="00A50F5E" w:rsidP="00A50F5E">
      <w:pPr>
        <w:pStyle w:val="a9"/>
        <w:numPr>
          <w:ilvl w:val="0"/>
          <w:numId w:val="8"/>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p>
    <w:p w:rsidR="00A50F5E" w:rsidRPr="00154BE1" w:rsidRDefault="00A50F5E" w:rsidP="00A50F5E">
      <w:pPr>
        <w:pStyle w:val="a9"/>
        <w:numPr>
          <w:ilvl w:val="2"/>
          <w:numId w:val="4"/>
        </w:numPr>
        <w:ind w:left="0" w:firstLine="709"/>
        <w:rPr>
          <w:sz w:val="28"/>
          <w:szCs w:val="28"/>
        </w:rPr>
      </w:pPr>
      <w:r w:rsidRPr="00154BE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50F5E" w:rsidRPr="00134DD3" w:rsidRDefault="00A50F5E" w:rsidP="00A50F5E">
      <w:pPr>
        <w:pStyle w:val="a9"/>
        <w:numPr>
          <w:ilvl w:val="2"/>
          <w:numId w:val="4"/>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при наступлении обстоятельств, </w:t>
      </w:r>
      <w:r w:rsidRPr="00154BE1">
        <w:rPr>
          <w:bCs/>
          <w:sz w:val="28"/>
          <w:szCs w:val="28"/>
        </w:rPr>
        <w:t>указанных в подпункте 2 пункта 8.1.11 аукционной документации.</w:t>
      </w:r>
    </w:p>
    <w:p w:rsidR="00A50F5E" w:rsidRDefault="00A50F5E" w:rsidP="00A50F5E">
      <w:pPr>
        <w:pStyle w:val="a9"/>
        <w:numPr>
          <w:ilvl w:val="2"/>
          <w:numId w:val="4"/>
        </w:numPr>
        <w:ind w:left="0" w:firstLine="709"/>
        <w:rPr>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способа обеспечения 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A50F5E" w:rsidRDefault="00A50F5E" w:rsidP="00A50F5E">
      <w:pPr>
        <w:pStyle w:val="a9"/>
        <w:rPr>
          <w:sz w:val="28"/>
          <w:szCs w:val="28"/>
        </w:rPr>
      </w:pPr>
      <w:r>
        <w:rPr>
          <w:sz w:val="28"/>
          <w:szCs w:val="28"/>
        </w:rPr>
        <w:t>Денежные средства,</w:t>
      </w:r>
      <w:r w:rsidRPr="00DB2947">
        <w:rPr>
          <w:spacing w:val="-2"/>
          <w:sz w:val="28"/>
          <w:szCs w:val="28"/>
        </w:rPr>
        <w:t xml:space="preserve"> </w:t>
      </w:r>
      <w:r>
        <w:rPr>
          <w:spacing w:val="-2"/>
          <w:sz w:val="28"/>
          <w:szCs w:val="28"/>
        </w:rPr>
        <w:t xml:space="preserve">перечисленные ранее,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A50F5E" w:rsidRDefault="00A50F5E" w:rsidP="00A50F5E">
      <w:pPr>
        <w:pStyle w:val="a9"/>
        <w:rPr>
          <w:sz w:val="28"/>
          <w:szCs w:val="28"/>
        </w:rPr>
      </w:pPr>
      <w:r>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A50F5E" w:rsidRPr="00154BE1" w:rsidRDefault="00A50F5E" w:rsidP="00A50F5E">
      <w:pPr>
        <w:ind w:firstLine="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Предоставление информации о конечных бенефициарах</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rFonts w:eastAsia="MS Mincho"/>
          <w:sz w:val="28"/>
          <w:szCs w:val="28"/>
        </w:rPr>
      </w:pPr>
      <w:r w:rsidRPr="00154BE1">
        <w:rPr>
          <w:rFonts w:eastAsia="MS Mincho"/>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50F5E" w:rsidRPr="00154BE1" w:rsidRDefault="00A50F5E" w:rsidP="00A50F5E">
      <w:pPr>
        <w:ind w:firstLine="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w:t>
      </w:r>
      <w:r w:rsidRPr="00154BE1">
        <w:rPr>
          <w:sz w:val="28"/>
          <w:szCs w:val="28"/>
        </w:rPr>
        <w:lastRenderedPageBreak/>
        <w:t>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A50F5E" w:rsidRPr="00154BE1" w:rsidRDefault="00A50F5E" w:rsidP="00A50F5E">
      <w:pPr>
        <w:pStyle w:val="a6"/>
        <w:numPr>
          <w:ilvl w:val="2"/>
          <w:numId w:val="4"/>
        </w:numPr>
        <w:ind w:left="0" w:firstLine="709"/>
        <w:jc w:val="both"/>
        <w:rPr>
          <w:sz w:val="28"/>
          <w:szCs w:val="28"/>
        </w:rPr>
      </w:pPr>
      <w:r w:rsidRPr="00154BE1">
        <w:rPr>
          <w:sz w:val="28"/>
          <w:szCs w:val="28"/>
        </w:rPr>
        <w:t>Заказчик направляет участнику аукциона, с которым заключается договор, проект договора в течение 5 (пяти) рабочих дней с даты опубликования итогов аукциона на сайтах.</w:t>
      </w:r>
    </w:p>
    <w:p w:rsidR="00A50F5E" w:rsidRPr="00154BE1" w:rsidRDefault="00A50F5E" w:rsidP="00A50F5E">
      <w:pPr>
        <w:pStyle w:val="a6"/>
        <w:numPr>
          <w:ilvl w:val="2"/>
          <w:numId w:val="4"/>
        </w:numPr>
        <w:ind w:left="0" w:firstLine="709"/>
        <w:jc w:val="both"/>
        <w:rPr>
          <w:color w:val="000000"/>
          <w:sz w:val="28"/>
          <w:szCs w:val="28"/>
        </w:rPr>
      </w:pPr>
      <w:proofErr w:type="gramStart"/>
      <w:r w:rsidRPr="00154BE1">
        <w:rPr>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 (пяти)</w:t>
      </w:r>
      <w:r w:rsidRPr="00154BE1">
        <w:rPr>
          <w:b/>
          <w:i/>
          <w:sz w:val="28"/>
          <w:szCs w:val="28"/>
        </w:rPr>
        <w:t xml:space="preserve"> </w:t>
      </w:r>
      <w:r w:rsidRPr="00154BE1">
        <w:rPr>
          <w:sz w:val="28"/>
          <w:szCs w:val="28"/>
        </w:rPr>
        <w:t xml:space="preserve"> рабочих дней с даты получения проекта договора от заказчика.</w:t>
      </w:r>
      <w:proofErr w:type="gramEnd"/>
      <w:r w:rsidRPr="00154BE1">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A50F5E" w:rsidRPr="00154BE1" w:rsidRDefault="00A50F5E" w:rsidP="00A50F5E">
      <w:pPr>
        <w:pStyle w:val="a6"/>
        <w:ind w:left="709"/>
        <w:jc w:val="both"/>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Pr>
          <w:sz w:val="28"/>
          <w:szCs w:val="28"/>
        </w:rPr>
        <w:t>7</w:t>
      </w:r>
      <w:r w:rsidRPr="00154BE1">
        <w:rPr>
          <w:sz w:val="28"/>
          <w:szCs w:val="28"/>
        </w:rPr>
        <w:t xml:space="preserve"> к аукционной документации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При этом договор не может быть заключен ранее 10 (десяти) календарных дней с даты опубликования информации об итогах аукциона на сайтах.</w:t>
      </w:r>
    </w:p>
    <w:p w:rsidR="00A50F5E" w:rsidRDefault="00A50F5E" w:rsidP="00A50F5E">
      <w:pPr>
        <w:pStyle w:val="a6"/>
        <w:numPr>
          <w:ilvl w:val="2"/>
          <w:numId w:val="4"/>
        </w:numPr>
        <w:ind w:left="0" w:firstLine="709"/>
        <w:jc w:val="both"/>
        <w:rPr>
          <w:sz w:val="28"/>
          <w:szCs w:val="28"/>
        </w:rPr>
      </w:pPr>
      <w:r w:rsidRPr="00154BE1">
        <w:rPr>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A50F5E" w:rsidRPr="007C5A9C" w:rsidRDefault="00A50F5E" w:rsidP="00A50F5E">
      <w:pPr>
        <w:pStyle w:val="a6"/>
        <w:numPr>
          <w:ilvl w:val="2"/>
          <w:numId w:val="4"/>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A50F5E" w:rsidRPr="00154BE1" w:rsidRDefault="00A50F5E" w:rsidP="00A50F5E">
      <w:pPr>
        <w:pStyle w:val="a6"/>
        <w:numPr>
          <w:ilvl w:val="2"/>
          <w:numId w:val="4"/>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50F5E" w:rsidRDefault="00A50F5E" w:rsidP="00A50F5E">
      <w:pPr>
        <w:jc w:val="both"/>
        <w:rPr>
          <w:sz w:val="28"/>
          <w:szCs w:val="28"/>
        </w:rPr>
      </w:pPr>
      <w:r w:rsidRPr="00154BE1">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A50F5E" w:rsidRPr="00154BE1" w:rsidRDefault="00A50F5E" w:rsidP="00A50F5E">
      <w:pPr>
        <w:pStyle w:val="a6"/>
        <w:numPr>
          <w:ilvl w:val="2"/>
          <w:numId w:val="4"/>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p>
    <w:p w:rsidR="00A50F5E" w:rsidRDefault="00A50F5E" w:rsidP="00A50F5E">
      <w:pPr>
        <w:pStyle w:val="a6"/>
        <w:numPr>
          <w:ilvl w:val="2"/>
          <w:numId w:val="4"/>
        </w:numPr>
        <w:ind w:left="0" w:firstLine="709"/>
        <w:jc w:val="both"/>
        <w:rPr>
          <w:sz w:val="28"/>
          <w:szCs w:val="28"/>
        </w:rPr>
      </w:pPr>
      <w:r w:rsidRPr="00154BE1">
        <w:rPr>
          <w:sz w:val="28"/>
          <w:szCs w:val="28"/>
        </w:rPr>
        <w:lastRenderedPageBreak/>
        <w:t xml:space="preserve">В срок, предусмотренный для заключения договора, заказчик вправе отказаться от заключения договора с </w:t>
      </w:r>
      <w:r w:rsidRPr="00154BE1">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154BE1">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A50F5E" w:rsidRDefault="00A50F5E" w:rsidP="00A50F5E">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аукционной</w:t>
      </w:r>
      <w:r w:rsidRPr="00B72AE3">
        <w:rPr>
          <w:sz w:val="28"/>
          <w:szCs w:val="28"/>
        </w:rPr>
        <w:t xml:space="preserve"> заявке которого присвоен второй номер.</w:t>
      </w:r>
    </w:p>
    <w:p w:rsidR="00A50F5E" w:rsidRPr="00154BE1" w:rsidRDefault="00A50F5E" w:rsidP="00A50F5E">
      <w:pPr>
        <w:pStyle w:val="a6"/>
        <w:ind w:left="709"/>
        <w:jc w:val="both"/>
        <w:rPr>
          <w:sz w:val="28"/>
          <w:szCs w:val="28"/>
        </w:rPr>
      </w:pPr>
    </w:p>
    <w:p w:rsidR="00A50F5E" w:rsidRPr="00154BE1" w:rsidRDefault="00A50F5E" w:rsidP="00A50F5E">
      <w:pPr>
        <w:pStyle w:val="3"/>
        <w:numPr>
          <w:ilvl w:val="1"/>
          <w:numId w:val="4"/>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Исполнение, изменение, расторжение договора</w:t>
      </w:r>
    </w:p>
    <w:p w:rsidR="00A50F5E" w:rsidRPr="00154BE1" w:rsidRDefault="00A50F5E" w:rsidP="00A50F5E">
      <w:pPr>
        <w:rPr>
          <w:sz w:val="28"/>
          <w:szCs w:val="28"/>
        </w:rPr>
      </w:pPr>
    </w:p>
    <w:p w:rsidR="00A50F5E" w:rsidRPr="00154BE1" w:rsidRDefault="00A50F5E" w:rsidP="00A50F5E">
      <w:pPr>
        <w:pStyle w:val="a6"/>
        <w:numPr>
          <w:ilvl w:val="2"/>
          <w:numId w:val="4"/>
        </w:numPr>
        <w:ind w:left="0" w:firstLine="709"/>
        <w:jc w:val="both"/>
        <w:rPr>
          <w:sz w:val="28"/>
          <w:szCs w:val="28"/>
        </w:rPr>
      </w:pPr>
      <w:r w:rsidRPr="00154BE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54BE1">
        <w:rPr>
          <w:sz w:val="28"/>
          <w:szCs w:val="28"/>
        </w:rPr>
        <w:t>недостижения</w:t>
      </w:r>
      <w:proofErr w:type="spellEnd"/>
      <w:r w:rsidRPr="00154BE1">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50F5E" w:rsidRPr="00154BE1" w:rsidRDefault="00A50F5E" w:rsidP="00A50F5E">
      <w:pPr>
        <w:pStyle w:val="a6"/>
        <w:numPr>
          <w:ilvl w:val="2"/>
          <w:numId w:val="4"/>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A50F5E" w:rsidRPr="00154BE1" w:rsidRDefault="00A50F5E" w:rsidP="00A50F5E">
      <w:pPr>
        <w:pStyle w:val="a6"/>
        <w:numPr>
          <w:ilvl w:val="2"/>
          <w:numId w:val="4"/>
        </w:numPr>
        <w:ind w:left="0" w:firstLine="709"/>
        <w:jc w:val="both"/>
        <w:rPr>
          <w:sz w:val="28"/>
          <w:szCs w:val="28"/>
        </w:rPr>
      </w:pPr>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50F5E" w:rsidRPr="00154BE1" w:rsidRDefault="00A50F5E" w:rsidP="00A50F5E">
      <w:pPr>
        <w:pStyle w:val="a6"/>
        <w:numPr>
          <w:ilvl w:val="2"/>
          <w:numId w:val="4"/>
        </w:numPr>
        <w:ind w:left="0" w:firstLine="709"/>
        <w:jc w:val="both"/>
        <w:rPr>
          <w:sz w:val="28"/>
          <w:szCs w:val="28"/>
        </w:rPr>
      </w:pPr>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50F5E" w:rsidRPr="00154BE1" w:rsidRDefault="00A50F5E" w:rsidP="00A50F5E">
      <w:pPr>
        <w:pStyle w:val="a6"/>
        <w:numPr>
          <w:ilvl w:val="2"/>
          <w:numId w:val="4"/>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50F5E" w:rsidRPr="00154BE1" w:rsidRDefault="00A50F5E" w:rsidP="00A50F5E">
      <w:pPr>
        <w:pStyle w:val="a6"/>
        <w:numPr>
          <w:ilvl w:val="2"/>
          <w:numId w:val="4"/>
        </w:numPr>
        <w:ind w:left="0" w:firstLine="709"/>
        <w:jc w:val="both"/>
        <w:rPr>
          <w:sz w:val="28"/>
          <w:szCs w:val="28"/>
        </w:rPr>
      </w:pPr>
      <w:r w:rsidRPr="00154BE1">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A50F5E" w:rsidRPr="00154BE1" w:rsidRDefault="00A50F5E" w:rsidP="00A50F5E">
      <w:pPr>
        <w:pStyle w:val="a6"/>
        <w:numPr>
          <w:ilvl w:val="2"/>
          <w:numId w:val="4"/>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50F5E" w:rsidRPr="00154BE1" w:rsidRDefault="00A50F5E" w:rsidP="00A50F5E">
      <w:pPr>
        <w:jc w:val="both"/>
        <w:rPr>
          <w:sz w:val="28"/>
          <w:szCs w:val="28"/>
        </w:rPr>
      </w:pPr>
    </w:p>
    <w:p w:rsidR="00AF4933" w:rsidRDefault="00AF4933" w:rsidP="00246C84">
      <w:pPr>
        <w:pStyle w:val="11"/>
        <w:ind w:left="5670" w:firstLine="0"/>
        <w:rPr>
          <w:rFonts w:eastAsia="MS Mincho"/>
          <w:szCs w:val="28"/>
        </w:rPr>
        <w:sectPr w:rsidR="00AF4933" w:rsidSect="00E60209">
          <w:pgSz w:w="11906" w:h="16838" w:code="9"/>
          <w:pgMar w:top="851" w:right="566" w:bottom="851" w:left="993" w:header="284" w:footer="170" w:gutter="0"/>
          <w:cols w:space="708"/>
          <w:titlePg/>
          <w:docGrid w:linePitch="360"/>
        </w:sectPr>
      </w:pPr>
    </w:p>
    <w:p w:rsidR="00AF4933" w:rsidRPr="007C4893" w:rsidRDefault="00AF4933" w:rsidP="00246C84">
      <w:pPr>
        <w:pStyle w:val="11"/>
        <w:ind w:left="5670" w:firstLine="0"/>
        <w:rPr>
          <w:rFonts w:eastAsia="MS Mincho"/>
          <w:sz w:val="24"/>
          <w:szCs w:val="28"/>
        </w:rPr>
      </w:pPr>
      <w:r w:rsidRPr="007C4893">
        <w:rPr>
          <w:rFonts w:eastAsia="MS Mincho"/>
          <w:sz w:val="24"/>
          <w:szCs w:val="28"/>
        </w:rPr>
        <w:lastRenderedPageBreak/>
        <w:t>Приложение № 1</w:t>
      </w:r>
    </w:p>
    <w:p w:rsidR="00AF4933" w:rsidRPr="007C4893" w:rsidRDefault="00AF4933" w:rsidP="00246C84">
      <w:pPr>
        <w:ind w:left="5670"/>
        <w:rPr>
          <w:szCs w:val="28"/>
        </w:rPr>
      </w:pPr>
      <w:r w:rsidRPr="007C4893">
        <w:rPr>
          <w:szCs w:val="28"/>
        </w:rPr>
        <w:t>к аукционной документации</w:t>
      </w:r>
    </w:p>
    <w:p w:rsidR="00AF4933" w:rsidRDefault="00AF4933" w:rsidP="00246C84">
      <w:pPr>
        <w:jc w:val="center"/>
        <w:rPr>
          <w:b/>
          <w:sz w:val="28"/>
          <w:szCs w:val="28"/>
        </w:rPr>
      </w:pPr>
    </w:p>
    <w:p w:rsidR="00AF4933" w:rsidRDefault="00AF4933" w:rsidP="00246C84">
      <w:pPr>
        <w:jc w:val="center"/>
        <w:rPr>
          <w:b/>
          <w:sz w:val="28"/>
          <w:szCs w:val="28"/>
        </w:rPr>
      </w:pPr>
    </w:p>
    <w:p w:rsidR="00AF4933" w:rsidRPr="009A4EC1" w:rsidRDefault="00AF4933" w:rsidP="00246C84">
      <w:pPr>
        <w:jc w:val="center"/>
        <w:rPr>
          <w:b/>
          <w:sz w:val="28"/>
          <w:szCs w:val="28"/>
        </w:rPr>
      </w:pPr>
    </w:p>
    <w:p w:rsidR="00AF4933" w:rsidRPr="007C4893" w:rsidRDefault="00AF4933" w:rsidP="00246C84">
      <w:pPr>
        <w:jc w:val="center"/>
        <w:rPr>
          <w:b/>
          <w:sz w:val="28"/>
          <w:szCs w:val="28"/>
        </w:rPr>
      </w:pPr>
      <w:r w:rsidRPr="007C4893">
        <w:rPr>
          <w:b/>
          <w:sz w:val="28"/>
          <w:szCs w:val="28"/>
        </w:rPr>
        <w:t>На бланке участника</w:t>
      </w:r>
    </w:p>
    <w:p w:rsidR="00AF4933" w:rsidRPr="007C4893" w:rsidRDefault="00AF4933" w:rsidP="00246C84">
      <w:pPr>
        <w:pStyle w:val="2"/>
        <w:suppressAutoHyphens/>
        <w:spacing w:before="0" w:after="0"/>
        <w:jc w:val="center"/>
        <w:rPr>
          <w:rFonts w:ascii="Times New Roman" w:hAnsi="Times New Roman" w:cs="Times New Roman"/>
          <w:i w:val="0"/>
        </w:rPr>
      </w:pPr>
      <w:r w:rsidRPr="007C4893">
        <w:rPr>
          <w:rFonts w:ascii="Times New Roman" w:hAnsi="Times New Roman" w:cs="Times New Roman"/>
          <w:i w:val="0"/>
          <w:iCs w:val="0"/>
        </w:rPr>
        <w:t xml:space="preserve">ЗАЯВКА </w:t>
      </w:r>
      <w:r w:rsidRPr="007C4893">
        <w:rPr>
          <w:rFonts w:ascii="Times New Roman" w:hAnsi="Times New Roman" w:cs="Times New Roman"/>
          <w:i w:val="0"/>
        </w:rPr>
        <w:t xml:space="preserve">______________ </w:t>
      </w:r>
      <w:r w:rsidRPr="007C4893">
        <w:rPr>
          <w:rFonts w:ascii="Times New Roman" w:hAnsi="Times New Roman" w:cs="Times New Roman"/>
        </w:rPr>
        <w:t>(наименование участника)</w:t>
      </w:r>
      <w:r w:rsidRPr="007C4893">
        <w:rPr>
          <w:rFonts w:ascii="Times New Roman" w:hAnsi="Times New Roman" w:cs="Times New Roman"/>
          <w:i w:val="0"/>
        </w:rPr>
        <w:t xml:space="preserve"> НА УЧАСТИЕ</w:t>
      </w:r>
      <w:r w:rsidRPr="007C4893">
        <w:rPr>
          <w:rFonts w:ascii="Times New Roman" w:hAnsi="Times New Roman" w:cs="Times New Roman"/>
          <w:i w:val="0"/>
        </w:rPr>
        <w:br/>
        <w:t>В АУКЦИОНЕ №</w:t>
      </w:r>
      <w:r>
        <w:rPr>
          <w:rFonts w:ascii="Times New Roman" w:hAnsi="Times New Roman" w:cs="Times New Roman"/>
          <w:i w:val="0"/>
        </w:rPr>
        <w:t xml:space="preserve"> </w:t>
      </w:r>
      <w:r w:rsidR="00124345" w:rsidRPr="00124345">
        <w:rPr>
          <w:rFonts w:ascii="Times New Roman" w:hAnsi="Times New Roman" w:cs="Times New Roman"/>
          <w:i w:val="0"/>
        </w:rPr>
        <w:t>2</w:t>
      </w:r>
      <w:r w:rsidR="00A63403">
        <w:rPr>
          <w:rFonts w:ascii="Times New Roman" w:hAnsi="Times New Roman" w:cs="Times New Roman"/>
          <w:i w:val="0"/>
        </w:rPr>
        <w:t>-18</w:t>
      </w:r>
    </w:p>
    <w:p w:rsidR="00AF4933" w:rsidRDefault="00AF4933" w:rsidP="005B1743">
      <w:pPr>
        <w:rPr>
          <w:i/>
        </w:rPr>
      </w:pPr>
    </w:p>
    <w:p w:rsidR="00EA5C64" w:rsidRPr="00154BE1" w:rsidRDefault="00AF4933" w:rsidP="00EA5C64">
      <w:pPr>
        <w:jc w:val="center"/>
      </w:pPr>
      <w:r>
        <w:rPr>
          <w:i/>
        </w:rPr>
        <w:tab/>
      </w:r>
    </w:p>
    <w:p w:rsidR="00EA5C64" w:rsidRPr="00154BE1" w:rsidRDefault="00EA5C64" w:rsidP="00EA5C64">
      <w:pPr>
        <w:rPr>
          <w:i/>
        </w:rPr>
      </w:pPr>
    </w:p>
    <w:p w:rsidR="00EA5C64" w:rsidRPr="00EA5C64" w:rsidRDefault="00EA5C64" w:rsidP="00EA5C64">
      <w:pPr>
        <w:pStyle w:val="11"/>
        <w:rPr>
          <w:sz w:val="28"/>
          <w:szCs w:val="28"/>
        </w:rPr>
      </w:pPr>
      <w:r w:rsidRPr="00EA5C64">
        <w:rPr>
          <w:sz w:val="28"/>
          <w:szCs w:val="28"/>
        </w:rPr>
        <w:t xml:space="preserve">Будучи </w:t>
      </w:r>
      <w:proofErr w:type="gramStart"/>
      <w:r w:rsidRPr="00EA5C64">
        <w:rPr>
          <w:sz w:val="28"/>
          <w:szCs w:val="28"/>
        </w:rPr>
        <w:t>уполномоченным</w:t>
      </w:r>
      <w:proofErr w:type="gramEnd"/>
      <w:r w:rsidRPr="00EA5C64">
        <w:rPr>
          <w:sz w:val="28"/>
          <w:szCs w:val="28"/>
        </w:rPr>
        <w:t xml:space="preserve"> представлять и действовать от имени ________________ (далее – участник) </w:t>
      </w:r>
      <w:r w:rsidRPr="00EA5C64">
        <w:rPr>
          <w:i/>
          <w:sz w:val="28"/>
          <w:szCs w:val="28"/>
        </w:rPr>
        <w:t>(указать наименование участника или, в случае участия нескольких лиц на стороне одного участника, наименования таких лиц)</w:t>
      </w:r>
      <w:r w:rsidRPr="00EA5C64">
        <w:rPr>
          <w:sz w:val="28"/>
          <w:szCs w:val="28"/>
        </w:rPr>
        <w:t xml:space="preserve">, а также полностью изучив всю аукционную документацию, я, нижеподписавшийся, настоящим подаю заявку на участие в аукционе № </w:t>
      </w:r>
      <w:r>
        <w:rPr>
          <w:sz w:val="28"/>
          <w:szCs w:val="28"/>
        </w:rPr>
        <w:t>2-18</w:t>
      </w:r>
      <w:r w:rsidRPr="00EA5C64">
        <w:rPr>
          <w:sz w:val="28"/>
          <w:szCs w:val="28"/>
        </w:rPr>
        <w:t xml:space="preserve"> по </w:t>
      </w:r>
      <w:r>
        <w:rPr>
          <w:sz w:val="28"/>
          <w:szCs w:val="28"/>
        </w:rPr>
        <w:t>поставке молока</w:t>
      </w:r>
      <w:r w:rsidRPr="00EA5C64">
        <w:rPr>
          <w:sz w:val="28"/>
          <w:szCs w:val="28"/>
        </w:rPr>
        <w:t xml:space="preserve"> (далее – аукцион) на право заключения договора</w:t>
      </w:r>
      <w:r>
        <w:rPr>
          <w:sz w:val="28"/>
          <w:szCs w:val="28"/>
        </w:rPr>
        <w:t xml:space="preserve"> поставки молока</w:t>
      </w:r>
      <w:r w:rsidRPr="00EA5C64">
        <w:rPr>
          <w:sz w:val="28"/>
          <w:szCs w:val="28"/>
        </w:rPr>
        <w:t>.</w:t>
      </w:r>
    </w:p>
    <w:p w:rsidR="00EA5C64" w:rsidRPr="00EA5C64" w:rsidRDefault="00EA5C64" w:rsidP="00EA5C64">
      <w:pPr>
        <w:pStyle w:val="11"/>
        <w:rPr>
          <w:sz w:val="28"/>
          <w:szCs w:val="28"/>
        </w:rPr>
      </w:pPr>
      <w:r w:rsidRPr="00EA5C64">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A5C64" w:rsidRPr="00EA5C64" w:rsidRDefault="00EA5C64" w:rsidP="00EA5C64">
      <w:pPr>
        <w:pStyle w:val="11"/>
        <w:ind w:firstLine="708"/>
        <w:rPr>
          <w:sz w:val="28"/>
          <w:szCs w:val="28"/>
        </w:rPr>
      </w:pPr>
      <w:r w:rsidRPr="00EA5C64">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A5C64" w:rsidRPr="00EA5C64" w:rsidRDefault="00EA5C64" w:rsidP="00EA5C64">
      <w:pPr>
        <w:pStyle w:val="11"/>
        <w:ind w:firstLine="708"/>
        <w:rPr>
          <w:sz w:val="28"/>
          <w:szCs w:val="28"/>
        </w:rPr>
      </w:pPr>
      <w:r w:rsidRPr="00EA5C64">
        <w:rPr>
          <w:sz w:val="28"/>
          <w:szCs w:val="28"/>
        </w:rPr>
        <w:t>Настоящим подтверждается, что _________ (</w:t>
      </w:r>
      <w:r w:rsidRPr="00EA5C64">
        <w:rPr>
          <w:i/>
          <w:sz w:val="28"/>
          <w:szCs w:val="28"/>
        </w:rPr>
        <w:t>наименование участника)</w:t>
      </w:r>
      <w:r w:rsidRPr="00EA5C64">
        <w:rPr>
          <w:sz w:val="28"/>
          <w:szCs w:val="28"/>
        </w:rPr>
        <w:t xml:space="preserve"> ознакомилос</w:t>
      </w:r>
      <w:proofErr w:type="gramStart"/>
      <w:r w:rsidRPr="00EA5C64">
        <w:rPr>
          <w:sz w:val="28"/>
          <w:szCs w:val="28"/>
        </w:rPr>
        <w:t>ь(</w:t>
      </w:r>
      <w:proofErr w:type="spellStart"/>
      <w:proofErr w:type="gramEnd"/>
      <w:r w:rsidRPr="00EA5C64">
        <w:rPr>
          <w:sz w:val="28"/>
          <w:szCs w:val="28"/>
        </w:rPr>
        <w:t>ся</w:t>
      </w:r>
      <w:proofErr w:type="spellEnd"/>
      <w:r w:rsidRPr="00EA5C64">
        <w:rPr>
          <w:sz w:val="28"/>
          <w:szCs w:val="28"/>
        </w:rPr>
        <w:t>) с условиями аукционной документации, с ними согласно(</w:t>
      </w:r>
      <w:proofErr w:type="spellStart"/>
      <w:r w:rsidRPr="00EA5C64">
        <w:rPr>
          <w:sz w:val="28"/>
          <w:szCs w:val="28"/>
        </w:rPr>
        <w:t>ен</w:t>
      </w:r>
      <w:proofErr w:type="spellEnd"/>
      <w:r w:rsidRPr="00EA5C64">
        <w:rPr>
          <w:sz w:val="28"/>
          <w:szCs w:val="28"/>
        </w:rPr>
        <w:t>) и возражений не имеет.</w:t>
      </w:r>
    </w:p>
    <w:p w:rsidR="00EA5C64" w:rsidRPr="00EA5C64" w:rsidRDefault="00EA5C64" w:rsidP="00EA5C64">
      <w:pPr>
        <w:pStyle w:val="11"/>
        <w:ind w:firstLine="709"/>
        <w:rPr>
          <w:sz w:val="28"/>
          <w:szCs w:val="28"/>
        </w:rPr>
      </w:pPr>
      <w:r w:rsidRPr="00EA5C64">
        <w:rPr>
          <w:sz w:val="28"/>
          <w:szCs w:val="28"/>
        </w:rPr>
        <w:t>В частности, _______ (</w:t>
      </w:r>
      <w:r w:rsidRPr="00EA5C64">
        <w:rPr>
          <w:i/>
          <w:sz w:val="28"/>
          <w:szCs w:val="28"/>
        </w:rPr>
        <w:t>наименование участника)</w:t>
      </w:r>
      <w:r w:rsidRPr="00EA5C64">
        <w:rPr>
          <w:sz w:val="28"/>
          <w:szCs w:val="28"/>
        </w:rPr>
        <w:t>, подавая настоящую заявку, согласн</w:t>
      </w:r>
      <w:proofErr w:type="gramStart"/>
      <w:r w:rsidRPr="00EA5C64">
        <w:rPr>
          <w:sz w:val="28"/>
          <w:szCs w:val="28"/>
        </w:rPr>
        <w:t>о(</w:t>
      </w:r>
      <w:proofErr w:type="spellStart"/>
      <w:proofErr w:type="gramEnd"/>
      <w:r w:rsidRPr="00EA5C64">
        <w:rPr>
          <w:sz w:val="28"/>
          <w:szCs w:val="28"/>
        </w:rPr>
        <w:t>ен</w:t>
      </w:r>
      <w:proofErr w:type="spellEnd"/>
      <w:r w:rsidRPr="00EA5C64">
        <w:rPr>
          <w:sz w:val="28"/>
          <w:szCs w:val="28"/>
        </w:rPr>
        <w:t>) с тем, что:</w:t>
      </w:r>
    </w:p>
    <w:p w:rsidR="00EA5C64" w:rsidRPr="00154BE1" w:rsidRDefault="00EA5C64" w:rsidP="00EA5C64">
      <w:pPr>
        <w:pStyle w:val="af5"/>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EA5C64" w:rsidRPr="00154BE1" w:rsidRDefault="00EA5C64" w:rsidP="00EA5C64">
      <w:pPr>
        <w:pStyle w:val="af5"/>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EA5C64" w:rsidRPr="00154BE1" w:rsidRDefault="00EA5C64" w:rsidP="00EA5C64">
      <w:pPr>
        <w:pStyle w:val="af5"/>
        <w:tabs>
          <w:tab w:val="left" w:pos="0"/>
          <w:tab w:val="left" w:pos="7938"/>
        </w:tabs>
        <w:spacing w:after="0"/>
        <w:ind w:left="142" w:firstLine="567"/>
        <w:jc w:val="both"/>
        <w:rPr>
          <w:sz w:val="28"/>
          <w:szCs w:val="28"/>
        </w:rPr>
      </w:pPr>
      <w:r w:rsidRPr="00154BE1">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EA5C64" w:rsidRPr="00154BE1" w:rsidRDefault="00EA5C64" w:rsidP="00EA5C64">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EA5C64" w:rsidRPr="00154BE1" w:rsidRDefault="00EA5C64" w:rsidP="00EA5C64">
      <w:pPr>
        <w:numPr>
          <w:ilvl w:val="0"/>
          <w:numId w:val="5"/>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EA5C64" w:rsidRPr="00154BE1" w:rsidRDefault="00EA5C64" w:rsidP="00EA5C64">
      <w:pPr>
        <w:numPr>
          <w:ilvl w:val="0"/>
          <w:numId w:val="5"/>
        </w:numPr>
        <w:ind w:left="0" w:firstLine="714"/>
        <w:jc w:val="both"/>
        <w:rPr>
          <w:sz w:val="28"/>
          <w:szCs w:val="20"/>
        </w:rPr>
      </w:pPr>
      <w:r w:rsidRPr="00154BE1">
        <w:rPr>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154BE1">
        <w:rPr>
          <w:i/>
          <w:sz w:val="28"/>
          <w:szCs w:val="20"/>
        </w:rPr>
        <w:t>(наименование участника)</w:t>
      </w:r>
      <w:r w:rsidRPr="00154BE1">
        <w:rPr>
          <w:sz w:val="28"/>
          <w:szCs w:val="20"/>
        </w:rPr>
        <w:t xml:space="preserve"> предупрежде</w:t>
      </w:r>
      <w:proofErr w:type="gramStart"/>
      <w:r w:rsidRPr="00154BE1">
        <w:rPr>
          <w:sz w:val="28"/>
          <w:szCs w:val="20"/>
        </w:rPr>
        <w:t>н(</w:t>
      </w:r>
      <w:proofErr w:type="gramEnd"/>
      <w:r w:rsidRPr="00154BE1">
        <w:rPr>
          <w:sz w:val="28"/>
          <w:szCs w:val="20"/>
        </w:rPr>
        <w:t>о), что при непредставлении указанных сведений и документов, заказчик вправе отказаться от заключения договора.</w:t>
      </w:r>
    </w:p>
    <w:p w:rsidR="00EA5C64" w:rsidRPr="00154BE1" w:rsidRDefault="00EA5C64" w:rsidP="00EA5C64">
      <w:pPr>
        <w:numPr>
          <w:ilvl w:val="0"/>
          <w:numId w:val="5"/>
        </w:numPr>
        <w:ind w:left="0" w:firstLine="714"/>
        <w:jc w:val="both"/>
        <w:rPr>
          <w:sz w:val="28"/>
          <w:szCs w:val="20"/>
        </w:rPr>
      </w:pPr>
      <w:r w:rsidRPr="00154BE1">
        <w:rPr>
          <w:sz w:val="28"/>
          <w:szCs w:val="20"/>
        </w:rPr>
        <w:t>Подписать догово</w:t>
      </w:r>
      <w:proofErr w:type="gramStart"/>
      <w:r w:rsidRPr="00154BE1">
        <w:rPr>
          <w:sz w:val="28"/>
          <w:szCs w:val="20"/>
        </w:rPr>
        <w:t>р(</w:t>
      </w:r>
      <w:proofErr w:type="spellStart"/>
      <w:proofErr w:type="gramEnd"/>
      <w:r w:rsidRPr="00154BE1">
        <w:rPr>
          <w:sz w:val="28"/>
          <w:szCs w:val="20"/>
        </w:rPr>
        <w:t>ы</w:t>
      </w:r>
      <w:proofErr w:type="spellEnd"/>
      <w:r w:rsidRPr="00154BE1">
        <w:rPr>
          <w:sz w:val="28"/>
          <w:szCs w:val="20"/>
        </w:rPr>
        <w:t>) на условиях настоящей аукционной заявки и на условиях, объявленных в аукционной документации.</w:t>
      </w:r>
    </w:p>
    <w:p w:rsidR="00EA5C64" w:rsidRPr="00154BE1" w:rsidRDefault="00EA5C64" w:rsidP="00EA5C64">
      <w:pPr>
        <w:numPr>
          <w:ilvl w:val="0"/>
          <w:numId w:val="5"/>
        </w:numPr>
        <w:ind w:left="0" w:firstLine="714"/>
        <w:jc w:val="both"/>
        <w:rPr>
          <w:sz w:val="28"/>
          <w:szCs w:val="20"/>
        </w:rPr>
      </w:pPr>
      <w:r w:rsidRPr="00154BE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A5C64" w:rsidRPr="00154BE1" w:rsidRDefault="00EA5C64" w:rsidP="00EA5C64">
      <w:pPr>
        <w:numPr>
          <w:ilvl w:val="0"/>
          <w:numId w:val="5"/>
        </w:numPr>
        <w:ind w:left="0" w:firstLine="714"/>
        <w:jc w:val="both"/>
        <w:rPr>
          <w:sz w:val="28"/>
          <w:szCs w:val="20"/>
        </w:rPr>
      </w:pPr>
      <w:r w:rsidRPr="00154BE1">
        <w:rPr>
          <w:sz w:val="28"/>
          <w:szCs w:val="20"/>
        </w:rPr>
        <w:t>Не вносить в договор изменения, не предусмотренные условиями аукционной документации.</w:t>
      </w:r>
    </w:p>
    <w:p w:rsidR="00EA5C64" w:rsidRPr="00154BE1" w:rsidRDefault="00EA5C64" w:rsidP="00EA5C64">
      <w:pPr>
        <w:pStyle w:val="a9"/>
        <w:rPr>
          <w:rFonts w:eastAsia="Times New Roman"/>
          <w:sz w:val="28"/>
          <w:szCs w:val="20"/>
        </w:rPr>
      </w:pPr>
      <w:r w:rsidRPr="00154BE1">
        <w:rPr>
          <w:rFonts w:eastAsia="Times New Roman"/>
          <w:sz w:val="28"/>
          <w:szCs w:val="20"/>
        </w:rPr>
        <w:t>Настоящим подтверждаем, что:</w:t>
      </w:r>
    </w:p>
    <w:p w:rsidR="00EA5C64" w:rsidRPr="00154BE1" w:rsidRDefault="00EA5C64" w:rsidP="00EA5C64">
      <w:pPr>
        <w:pStyle w:val="a9"/>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EA5C64" w:rsidRPr="00154BE1" w:rsidRDefault="00EA5C64" w:rsidP="00EA5C64">
      <w:pPr>
        <w:pStyle w:val="a9"/>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EA5C64" w:rsidRPr="00154BE1" w:rsidRDefault="00EA5C64" w:rsidP="00EA5C64">
      <w:pPr>
        <w:pStyle w:val="a9"/>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EA5C64" w:rsidRPr="00154BE1" w:rsidRDefault="00EA5C64" w:rsidP="00EA5C64">
      <w:pPr>
        <w:pStyle w:val="a9"/>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EA5C64" w:rsidRPr="00154BE1" w:rsidRDefault="00EA5C64" w:rsidP="00EA5C64">
      <w:pPr>
        <w:pStyle w:val="a9"/>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EA5C64" w:rsidRPr="00154BE1" w:rsidRDefault="00EA5C64" w:rsidP="00EA5C64">
      <w:pPr>
        <w:pStyle w:val="a9"/>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EA5C64" w:rsidRPr="00154BE1" w:rsidRDefault="00EA5C64" w:rsidP="00EA5C64">
      <w:pPr>
        <w:pStyle w:val="a9"/>
        <w:rPr>
          <w:sz w:val="28"/>
          <w:szCs w:val="28"/>
        </w:rPr>
      </w:pPr>
      <w:proofErr w:type="gramStart"/>
      <w:r w:rsidRPr="00154BE1">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Pr>
          <w:sz w:val="28"/>
          <w:szCs w:val="28"/>
        </w:rPr>
        <w:t xml:space="preserve"> силу решение суда о признании обязанности </w:t>
      </w:r>
      <w:proofErr w:type="gramStart"/>
      <w:r>
        <w:rPr>
          <w:sz w:val="28"/>
          <w:szCs w:val="28"/>
        </w:rPr>
        <w:t>заявителя</w:t>
      </w:r>
      <w:proofErr w:type="gramEnd"/>
      <w:r>
        <w:rPr>
          <w:sz w:val="28"/>
          <w:szCs w:val="28"/>
        </w:rPr>
        <w:t xml:space="preserve"> по уплате этих сумм исполненной или которые признаны безнадежными к взысканию в соответствии с </w:t>
      </w:r>
      <w:hyperlink r:id="rId20"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A5C64" w:rsidRPr="00154BE1" w:rsidRDefault="00EA5C64" w:rsidP="00EA5C64">
      <w:pPr>
        <w:pStyle w:val="a9"/>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w:t>
      </w:r>
      <w:r w:rsidRPr="00154BE1">
        <w:rPr>
          <w:rFonts w:eastAsia="Times New Roman"/>
          <w:sz w:val="28"/>
          <w:szCs w:val="20"/>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EA5C64" w:rsidRPr="00154BE1" w:rsidRDefault="00EA5C64" w:rsidP="00EA5C64">
      <w:pPr>
        <w:pStyle w:val="a9"/>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EA5C64" w:rsidRPr="00EA5C64" w:rsidRDefault="00EA5C64" w:rsidP="00EA5C64">
      <w:pPr>
        <w:pStyle w:val="11"/>
        <w:ind w:firstLine="709"/>
        <w:rPr>
          <w:sz w:val="28"/>
          <w:szCs w:val="28"/>
        </w:rPr>
      </w:pPr>
      <w:r w:rsidRPr="00EA5C64">
        <w:rPr>
          <w:sz w:val="28"/>
          <w:szCs w:val="28"/>
        </w:rPr>
        <w:t xml:space="preserve">- </w:t>
      </w:r>
      <w:r w:rsidRPr="00EA5C64">
        <w:rPr>
          <w:i/>
          <w:sz w:val="28"/>
          <w:szCs w:val="28"/>
        </w:rPr>
        <w:t xml:space="preserve">________ (наименование участника) </w:t>
      </w:r>
      <w:r w:rsidRPr="00EA5C64">
        <w:rPr>
          <w:sz w:val="28"/>
          <w:szCs w:val="28"/>
        </w:rPr>
        <w:t xml:space="preserve">извещены о включении сведений о </w:t>
      </w:r>
      <w:r w:rsidRPr="00EA5C64">
        <w:rPr>
          <w:i/>
          <w:sz w:val="28"/>
          <w:szCs w:val="28"/>
        </w:rPr>
        <w:t>________ (наименование участника)</w:t>
      </w:r>
      <w:r w:rsidRPr="00EA5C64">
        <w:rPr>
          <w:sz w:val="28"/>
          <w:szCs w:val="28"/>
        </w:rPr>
        <w:t xml:space="preserve"> в Реестр недобросовестных поставщиков в случае уклонения </w:t>
      </w:r>
      <w:r w:rsidRPr="00EA5C64">
        <w:rPr>
          <w:i/>
          <w:sz w:val="28"/>
          <w:szCs w:val="28"/>
        </w:rPr>
        <w:t>________(наименование участника)</w:t>
      </w:r>
      <w:r w:rsidRPr="00EA5C64">
        <w:rPr>
          <w:sz w:val="28"/>
          <w:szCs w:val="28"/>
        </w:rPr>
        <w:t xml:space="preserve"> от заключения договора.</w:t>
      </w:r>
    </w:p>
    <w:p w:rsidR="00EA5C64" w:rsidRPr="00EA5C64" w:rsidRDefault="00EA5C64" w:rsidP="00EA5C64">
      <w:pPr>
        <w:pStyle w:val="11"/>
        <w:rPr>
          <w:sz w:val="28"/>
          <w:szCs w:val="28"/>
        </w:rPr>
      </w:pPr>
      <w:proofErr w:type="gramStart"/>
      <w:r w:rsidRPr="00EA5C64">
        <w:rPr>
          <w:sz w:val="28"/>
          <w:szCs w:val="28"/>
        </w:rPr>
        <w:t xml:space="preserve">Настоящим </w:t>
      </w:r>
      <w:r w:rsidRPr="00EA5C64">
        <w:rPr>
          <w:i/>
          <w:sz w:val="28"/>
          <w:szCs w:val="28"/>
        </w:rPr>
        <w:t xml:space="preserve">________ (наименование участника) </w:t>
      </w:r>
      <w:r w:rsidRPr="00EA5C64">
        <w:rPr>
          <w:sz w:val="28"/>
          <w:szCs w:val="28"/>
        </w:rPr>
        <w:t xml:space="preserve">подтверждаю, что на момент подачи заявки совокупный размер неисполненных обязательств, принятых на себя </w:t>
      </w:r>
      <w:r w:rsidRPr="00EA5C64">
        <w:rPr>
          <w:i/>
          <w:sz w:val="28"/>
          <w:szCs w:val="28"/>
        </w:rPr>
        <w:t xml:space="preserve">________ (наименование участника) </w:t>
      </w:r>
      <w:r w:rsidRPr="00EA5C64">
        <w:rPr>
          <w:sz w:val="28"/>
          <w:szCs w:val="28"/>
        </w:rPr>
        <w:t xml:space="preserve">по </w:t>
      </w:r>
      <w:r w:rsidRPr="00EA5C64">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A5C64">
        <w:rPr>
          <w:sz w:val="28"/>
          <w:szCs w:val="28"/>
        </w:rPr>
        <w:t>, заключаемым с использованием конкурентных способов заключения договоров,  в том числе по договору, заключаемому по итогам настоящего аукциона,</w:t>
      </w:r>
      <w:r w:rsidRPr="00EA5C64">
        <w:rPr>
          <w:color w:val="1F497D"/>
          <w:sz w:val="28"/>
          <w:szCs w:val="28"/>
        </w:rPr>
        <w:t xml:space="preserve"> </w:t>
      </w:r>
      <w:r w:rsidRPr="00EA5C64">
        <w:rPr>
          <w:sz w:val="28"/>
          <w:szCs w:val="28"/>
        </w:rPr>
        <w:t>не превышает предельный размер обязательств</w:t>
      </w:r>
      <w:proofErr w:type="gramEnd"/>
      <w:r w:rsidRPr="00EA5C64">
        <w:rPr>
          <w:sz w:val="28"/>
          <w:szCs w:val="28"/>
        </w:rPr>
        <w:t xml:space="preserve">, исходя из которого </w:t>
      </w:r>
      <w:r w:rsidRPr="00EA5C64">
        <w:rPr>
          <w:i/>
          <w:sz w:val="28"/>
          <w:szCs w:val="28"/>
        </w:rPr>
        <w:t xml:space="preserve">________ (наименование участника) </w:t>
      </w:r>
      <w:r w:rsidRPr="00EA5C64">
        <w:rPr>
          <w:sz w:val="28"/>
          <w:szCs w:val="28"/>
        </w:rPr>
        <w:t xml:space="preserve"> был внесен взнос в компенсационный фонд обеспечения договорных обязательств в соответствии </w:t>
      </w:r>
      <w:r w:rsidRPr="00EA5C64">
        <w:rPr>
          <w:i/>
          <w:sz w:val="28"/>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A5C64">
        <w:rPr>
          <w:sz w:val="28"/>
          <w:szCs w:val="28"/>
        </w:rPr>
        <w:t>статьи 55.16 Градостроительного кодекса Российской Федерации (</w:t>
      </w:r>
      <w:proofErr w:type="gramStart"/>
      <w:r w:rsidRPr="00EA5C64">
        <w:rPr>
          <w:sz w:val="28"/>
          <w:szCs w:val="28"/>
        </w:rPr>
        <w:t>применимо</w:t>
      </w:r>
      <w:proofErr w:type="gramEnd"/>
      <w:r w:rsidRPr="00EA5C64">
        <w:rPr>
          <w:sz w:val="28"/>
          <w:szCs w:val="28"/>
        </w:rPr>
        <w:t xml:space="preserve"> если условиями закупки установлено требование о </w:t>
      </w:r>
      <w:proofErr w:type="gramStart"/>
      <w:r w:rsidRPr="00EA5C64">
        <w:rPr>
          <w:sz w:val="28"/>
          <w:szCs w:val="28"/>
        </w:rPr>
        <w:t>соответствии</w:t>
      </w:r>
      <w:proofErr w:type="gramEnd"/>
      <w:r w:rsidRPr="00EA5C64">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EA5C64" w:rsidRPr="00EA5C64" w:rsidRDefault="00EA5C64" w:rsidP="00EA5C64">
      <w:pPr>
        <w:pStyle w:val="11"/>
        <w:rPr>
          <w:sz w:val="28"/>
          <w:szCs w:val="28"/>
        </w:rPr>
      </w:pPr>
      <w:proofErr w:type="gramStart"/>
      <w:r w:rsidRPr="00EA5C64">
        <w:rPr>
          <w:sz w:val="28"/>
          <w:szCs w:val="28"/>
        </w:rPr>
        <w:t xml:space="preserve">Настоящим </w:t>
      </w:r>
      <w:r w:rsidRPr="00EA5C64">
        <w:rPr>
          <w:i/>
          <w:sz w:val="28"/>
          <w:szCs w:val="28"/>
        </w:rPr>
        <w:t xml:space="preserve">________ (наименование участника, лиц, выступающих на стороне участника) </w:t>
      </w:r>
      <w:r w:rsidRPr="00EA5C64">
        <w:rPr>
          <w:sz w:val="28"/>
          <w:szCs w:val="28"/>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EA5C64" w:rsidRPr="00EA5C64" w:rsidRDefault="00EA5C64" w:rsidP="00EA5C64">
      <w:pPr>
        <w:pStyle w:val="11"/>
        <w:ind w:firstLine="709"/>
        <w:rPr>
          <w:sz w:val="28"/>
          <w:szCs w:val="28"/>
        </w:rPr>
      </w:pPr>
      <w:r w:rsidRPr="00EA5C64">
        <w:rPr>
          <w:sz w:val="28"/>
          <w:szCs w:val="28"/>
        </w:rPr>
        <w:t xml:space="preserve">_______ </w:t>
      </w:r>
      <w:r w:rsidRPr="00EA5C64">
        <w:rPr>
          <w:i/>
          <w:sz w:val="28"/>
          <w:szCs w:val="28"/>
        </w:rPr>
        <w:t>(указывается ФИО лица, подписавшего Заявку)</w:t>
      </w:r>
      <w:r w:rsidRPr="00EA5C64">
        <w:rPr>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EA5C64" w:rsidRPr="00154BE1" w:rsidRDefault="00EA5C64" w:rsidP="00EA5C64">
      <w:pPr>
        <w:pStyle w:val="a9"/>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proofErr w:type="gramStart"/>
      <w:r w:rsidRPr="00154BE1">
        <w:rPr>
          <w:i/>
          <w:sz w:val="28"/>
          <w:szCs w:val="28"/>
        </w:rPr>
        <w:t>выступает</w:t>
      </w:r>
      <w:proofErr w:type="gramEnd"/>
      <w:r w:rsidRPr="00154BE1">
        <w:rPr>
          <w:i/>
          <w:sz w:val="28"/>
          <w:szCs w:val="28"/>
        </w:rPr>
        <w:t>/не выступает (указать необходимое)</w:t>
      </w:r>
      <w:r w:rsidRPr="00154BE1">
        <w:rPr>
          <w:sz w:val="28"/>
          <w:szCs w:val="28"/>
        </w:rPr>
        <w:t xml:space="preserve"> в качестве производителя (лица, </w:t>
      </w:r>
      <w:r w:rsidRPr="00154BE1">
        <w:rPr>
          <w:sz w:val="28"/>
          <w:szCs w:val="28"/>
        </w:rPr>
        <w:lastRenderedPageBreak/>
        <w:t>изготавливающего товары, продукцию, выполняющего работы, оказывающего услуги).</w:t>
      </w:r>
    </w:p>
    <w:p w:rsidR="00EA5C64" w:rsidRDefault="00EA5C64" w:rsidP="00EA5C64">
      <w:pPr>
        <w:pStyle w:val="a9"/>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EA5C64" w:rsidRDefault="00EA5C64" w:rsidP="00EA5C64">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EA5C64" w:rsidRPr="00FB7D14" w:rsidRDefault="00EA5C64" w:rsidP="00EA5C64">
      <w:pPr>
        <w:pStyle w:val="a9"/>
        <w:rPr>
          <w:sz w:val="28"/>
          <w:szCs w:val="20"/>
        </w:rPr>
      </w:pPr>
    </w:p>
    <w:p w:rsidR="00EA5C64" w:rsidRDefault="00EA5C64" w:rsidP="00EA5C64">
      <w:pPr>
        <w:tabs>
          <w:tab w:val="left" w:pos="9639"/>
        </w:tabs>
        <w:ind w:firstLine="709"/>
        <w:jc w:val="both"/>
        <w:rPr>
          <w:sz w:val="28"/>
          <w:szCs w:val="28"/>
        </w:rPr>
      </w:pPr>
      <w:r w:rsidRPr="00873A47">
        <w:rPr>
          <w:sz w:val="28"/>
          <w:szCs w:val="20"/>
        </w:rPr>
        <w:t>В случае</w:t>
      </w:r>
      <w:proofErr w:type="gramStart"/>
      <w:r w:rsidRPr="00873A47">
        <w:rPr>
          <w:sz w:val="28"/>
          <w:szCs w:val="20"/>
        </w:rPr>
        <w:t>,</w:t>
      </w:r>
      <w:proofErr w:type="gramEnd"/>
      <w:r w:rsidRPr="00873A47">
        <w:rPr>
          <w:sz w:val="28"/>
          <w:szCs w:val="20"/>
        </w:rPr>
        <w:t xml:space="preserve"> если в соответствии с пунктом 1.8 </w:t>
      </w:r>
      <w:r>
        <w:rPr>
          <w:sz w:val="28"/>
          <w:szCs w:val="20"/>
        </w:rPr>
        <w:t>аукционной</w:t>
      </w:r>
      <w:r w:rsidRPr="00873A47">
        <w:rPr>
          <w:sz w:val="28"/>
          <w:szCs w:val="20"/>
        </w:rPr>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0"/>
        </w:rPr>
        <w:t>2</w:t>
      </w:r>
      <w:r w:rsidRPr="00873A47">
        <w:rPr>
          <w:sz w:val="28"/>
          <w:szCs w:val="20"/>
        </w:rPr>
        <w:t>:</w:t>
      </w:r>
    </w:p>
    <w:p w:rsidR="00EA5C64" w:rsidRDefault="00EA5C64" w:rsidP="00EA5C64">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EA5C64" w:rsidRDefault="00EA5C64" w:rsidP="00EA5C64">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EA5C64" w:rsidRDefault="00EA5C64" w:rsidP="00EA5C64">
      <w:pPr>
        <w:tabs>
          <w:tab w:val="left" w:pos="9639"/>
        </w:tabs>
        <w:ind w:firstLine="709"/>
        <w:jc w:val="both"/>
        <w:rPr>
          <w:i/>
          <w:sz w:val="28"/>
          <w:szCs w:val="28"/>
        </w:rPr>
      </w:pPr>
      <w:r>
        <w:rPr>
          <w:sz w:val="28"/>
          <w:szCs w:val="28"/>
        </w:rPr>
        <w:t xml:space="preserve">3. </w:t>
      </w:r>
      <w:r w:rsidRPr="00154BE1">
        <w:rPr>
          <w:sz w:val="28"/>
          <w:szCs w:val="28"/>
        </w:rPr>
        <w:t>Телефон</w:t>
      </w:r>
      <w:proofErr w:type="gramStart"/>
      <w:r w:rsidRPr="00154BE1">
        <w:rPr>
          <w:sz w:val="28"/>
          <w:szCs w:val="28"/>
        </w:rPr>
        <w:t xml:space="preserve"> (______) ____________________________ </w:t>
      </w:r>
      <w:r w:rsidRPr="00154BE1">
        <w:rPr>
          <w:i/>
          <w:sz w:val="28"/>
          <w:szCs w:val="28"/>
        </w:rPr>
        <w:t>(</w:t>
      </w:r>
      <w:proofErr w:type="gramEnd"/>
      <w:r w:rsidRPr="00154BE1">
        <w:rPr>
          <w:i/>
          <w:sz w:val="28"/>
          <w:szCs w:val="28"/>
        </w:rPr>
        <w:t>указывается в отношении каждого лица, выступающего на стороне участника)</w:t>
      </w:r>
    </w:p>
    <w:p w:rsidR="00EA5C64" w:rsidRDefault="00EA5C64" w:rsidP="00EA5C64">
      <w:pPr>
        <w:tabs>
          <w:tab w:val="left" w:pos="9639"/>
        </w:tabs>
        <w:ind w:firstLine="709"/>
        <w:jc w:val="both"/>
        <w:rPr>
          <w:sz w:val="28"/>
          <w:szCs w:val="28"/>
        </w:rPr>
      </w:pPr>
      <w:r w:rsidRPr="00C607D4">
        <w:rPr>
          <w:sz w:val="28"/>
          <w:szCs w:val="28"/>
        </w:rPr>
        <w:t>4.</w:t>
      </w:r>
      <w:r>
        <w:rPr>
          <w:sz w:val="28"/>
          <w:szCs w:val="28"/>
        </w:rPr>
        <w:t xml:space="preserve"> </w:t>
      </w:r>
      <w:r w:rsidRPr="00154BE1">
        <w:rPr>
          <w:sz w:val="28"/>
          <w:szCs w:val="28"/>
        </w:rPr>
        <w:t>Факс</w:t>
      </w:r>
      <w:proofErr w:type="gramStart"/>
      <w:r w:rsidRPr="00154BE1">
        <w:rPr>
          <w:sz w:val="28"/>
          <w:szCs w:val="28"/>
        </w:rPr>
        <w:t xml:space="preserve"> (___) _________________ (</w:t>
      </w:r>
      <w:proofErr w:type="gramEnd"/>
      <w:r w:rsidRPr="00154BE1">
        <w:rPr>
          <w:sz w:val="28"/>
          <w:szCs w:val="28"/>
        </w:rPr>
        <w:t>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r>
        <w:rPr>
          <w:sz w:val="28"/>
          <w:szCs w:val="28"/>
        </w:rPr>
        <w:t xml:space="preserve">5. </w:t>
      </w:r>
      <w:r w:rsidRPr="00154BE1">
        <w:rPr>
          <w:sz w:val="28"/>
          <w:szCs w:val="28"/>
        </w:rPr>
        <w:t>Адрес электронной почты участника: ______________@________</w:t>
      </w:r>
    </w:p>
    <w:p w:rsidR="00EA5C64" w:rsidRDefault="00EA5C64" w:rsidP="00EA5C64">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EA5C64" w:rsidRPr="00154BE1" w:rsidRDefault="00EA5C64" w:rsidP="00EA5C64">
      <w:pPr>
        <w:pStyle w:val="a9"/>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EA5C64" w:rsidRPr="00154BE1" w:rsidRDefault="00EA5C64" w:rsidP="00EA5C64">
      <w:pPr>
        <w:pStyle w:val="a9"/>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EA5C64" w:rsidRPr="00154BE1" w:rsidRDefault="00EA5C64" w:rsidP="00EA5C64">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EA5C64" w:rsidRDefault="00EA5C64" w:rsidP="00EA5C64">
      <w:pPr>
        <w:tabs>
          <w:tab w:val="left" w:pos="9639"/>
        </w:tabs>
        <w:ind w:firstLine="720"/>
        <w:jc w:val="both"/>
        <w:rPr>
          <w:sz w:val="28"/>
          <w:szCs w:val="28"/>
        </w:rPr>
      </w:pPr>
      <w:r>
        <w:rPr>
          <w:sz w:val="28"/>
          <w:szCs w:val="28"/>
        </w:rPr>
        <w:t xml:space="preserve">10. </w:t>
      </w:r>
      <w:r w:rsidRPr="00154BE1">
        <w:rPr>
          <w:sz w:val="28"/>
          <w:szCs w:val="28"/>
        </w:rPr>
        <w:t xml:space="preserve">ОКПО _________________________ </w:t>
      </w:r>
      <w:r w:rsidRPr="00154BE1">
        <w:rPr>
          <w:i/>
          <w:sz w:val="28"/>
          <w:szCs w:val="28"/>
        </w:rPr>
        <w:t>(указывается в отношении каждого лица, выступающего на стороне участника)</w:t>
      </w:r>
    </w:p>
    <w:p w:rsidR="00EA5C64" w:rsidRDefault="00EA5C64" w:rsidP="00EA5C64">
      <w:pPr>
        <w:ind w:right="97" w:firstLine="720"/>
        <w:jc w:val="both"/>
        <w:rPr>
          <w:sz w:val="28"/>
          <w:szCs w:val="28"/>
        </w:rPr>
      </w:pPr>
      <w:r>
        <w:rPr>
          <w:sz w:val="28"/>
          <w:szCs w:val="28"/>
        </w:rPr>
        <w:t>11. Контактные данные:</w:t>
      </w:r>
    </w:p>
    <w:p w:rsidR="00EA5C64" w:rsidRDefault="00EA5C64" w:rsidP="00EA5C64">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A5C64" w:rsidRDefault="00EA5C64" w:rsidP="00EA5C64">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EA5C64" w:rsidRDefault="00EA5C64" w:rsidP="00EA5C64">
      <w:pPr>
        <w:tabs>
          <w:tab w:val="left" w:pos="9639"/>
        </w:tabs>
        <w:ind w:firstLine="720"/>
        <w:jc w:val="both"/>
        <w:rPr>
          <w:sz w:val="28"/>
          <w:szCs w:val="28"/>
        </w:rPr>
      </w:pPr>
      <w:r w:rsidRPr="008744A7">
        <w:rPr>
          <w:sz w:val="28"/>
          <w:szCs w:val="28"/>
        </w:rPr>
        <w:t>Контактное лицо (должность, ФИО, телефон)</w:t>
      </w:r>
    </w:p>
    <w:p w:rsidR="00EA5C64" w:rsidRDefault="00EA5C64" w:rsidP="00EA5C64">
      <w:pPr>
        <w:tabs>
          <w:tab w:val="left" w:pos="9639"/>
        </w:tabs>
        <w:ind w:firstLine="720"/>
        <w:jc w:val="both"/>
        <w:rPr>
          <w:sz w:val="28"/>
          <w:szCs w:val="28"/>
          <w:u w:val="single"/>
        </w:rPr>
      </w:pPr>
      <w:r w:rsidRPr="008744A7">
        <w:rPr>
          <w:sz w:val="28"/>
          <w:szCs w:val="28"/>
          <w:u w:val="single"/>
        </w:rPr>
        <w:t>Справки по кадровым вопросам</w:t>
      </w:r>
    </w:p>
    <w:p w:rsidR="00EA5C64" w:rsidRDefault="00EA5C64" w:rsidP="00EA5C64">
      <w:pPr>
        <w:tabs>
          <w:tab w:val="left" w:pos="9639"/>
        </w:tabs>
        <w:ind w:firstLine="720"/>
        <w:jc w:val="both"/>
        <w:rPr>
          <w:sz w:val="28"/>
          <w:szCs w:val="28"/>
        </w:rPr>
      </w:pPr>
      <w:r w:rsidRPr="008744A7">
        <w:rPr>
          <w:sz w:val="28"/>
          <w:szCs w:val="28"/>
        </w:rPr>
        <w:t>Контактное лицо (должность, ФИО, телефон)</w:t>
      </w:r>
    </w:p>
    <w:p w:rsidR="00EA5C64" w:rsidRDefault="00EA5C64" w:rsidP="00EA5C64">
      <w:pPr>
        <w:tabs>
          <w:tab w:val="left" w:pos="9639"/>
        </w:tabs>
        <w:ind w:firstLine="720"/>
        <w:jc w:val="both"/>
        <w:rPr>
          <w:sz w:val="28"/>
          <w:szCs w:val="28"/>
          <w:u w:val="single"/>
        </w:rPr>
      </w:pPr>
      <w:r w:rsidRPr="008744A7">
        <w:rPr>
          <w:sz w:val="28"/>
          <w:szCs w:val="28"/>
          <w:u w:val="single"/>
        </w:rPr>
        <w:t>Справки по техническим вопросам</w:t>
      </w:r>
    </w:p>
    <w:p w:rsidR="00EA5C64" w:rsidRDefault="00EA5C64" w:rsidP="00EA5C64">
      <w:pPr>
        <w:tabs>
          <w:tab w:val="left" w:pos="9639"/>
        </w:tabs>
        <w:ind w:firstLine="720"/>
        <w:jc w:val="both"/>
        <w:rPr>
          <w:sz w:val="28"/>
          <w:szCs w:val="28"/>
        </w:rPr>
      </w:pPr>
      <w:r w:rsidRPr="008744A7">
        <w:rPr>
          <w:sz w:val="28"/>
          <w:szCs w:val="28"/>
        </w:rPr>
        <w:t>Контактное лицо (должность, ФИО, телефон)</w:t>
      </w:r>
    </w:p>
    <w:p w:rsidR="00EA5C64" w:rsidRDefault="00EA5C64" w:rsidP="00EA5C64">
      <w:pPr>
        <w:tabs>
          <w:tab w:val="left" w:pos="9639"/>
        </w:tabs>
        <w:ind w:firstLine="720"/>
        <w:jc w:val="both"/>
        <w:rPr>
          <w:sz w:val="28"/>
          <w:szCs w:val="28"/>
          <w:u w:val="single"/>
        </w:rPr>
      </w:pPr>
      <w:r w:rsidRPr="008744A7">
        <w:rPr>
          <w:sz w:val="28"/>
          <w:szCs w:val="28"/>
          <w:u w:val="single"/>
        </w:rPr>
        <w:t>Справки по финансовым вопросам</w:t>
      </w:r>
    </w:p>
    <w:p w:rsidR="00EA5C64" w:rsidRDefault="00EA5C64" w:rsidP="00EA5C64">
      <w:pPr>
        <w:pStyle w:val="a9"/>
        <w:ind w:firstLine="720"/>
        <w:rPr>
          <w:sz w:val="28"/>
          <w:szCs w:val="28"/>
        </w:rPr>
      </w:pPr>
      <w:r w:rsidRPr="008744A7">
        <w:rPr>
          <w:sz w:val="28"/>
          <w:szCs w:val="28"/>
        </w:rPr>
        <w:lastRenderedPageBreak/>
        <w:t>Контактное лицо (должность, ФИО, телефон).</w:t>
      </w:r>
    </w:p>
    <w:p w:rsidR="00EA5C64" w:rsidRDefault="00EA5C64" w:rsidP="00EA5C64">
      <w:pPr>
        <w:pStyle w:val="a9"/>
        <w:ind w:firstLine="720"/>
        <w:rPr>
          <w:rFonts w:eastAsia="Times New Roman"/>
          <w:sz w:val="28"/>
          <w:szCs w:val="20"/>
        </w:rPr>
      </w:pPr>
      <w:r>
        <w:rPr>
          <w:sz w:val="28"/>
          <w:szCs w:val="28"/>
        </w:rPr>
        <w:t xml:space="preserve">12. </w:t>
      </w:r>
      <w:r w:rsidRPr="000F7F0D">
        <w:rPr>
          <w:i/>
          <w:sz w:val="28"/>
          <w:szCs w:val="28"/>
        </w:rPr>
        <w:t xml:space="preserve">Категория субъекта малого и среднего предпринимательства: _____________ (указывается </w:t>
      </w:r>
      <w:proofErr w:type="spellStart"/>
      <w:r w:rsidRPr="000F7F0D">
        <w:rPr>
          <w:i/>
          <w:sz w:val="28"/>
          <w:szCs w:val="28"/>
        </w:rPr>
        <w:t>микропредприятие</w:t>
      </w:r>
      <w:proofErr w:type="spellEnd"/>
      <w:r w:rsidRPr="000F7F0D">
        <w:rPr>
          <w:i/>
          <w:sz w:val="28"/>
          <w:szCs w:val="28"/>
        </w:rPr>
        <w:t>, малое предприятие или среднее предприятие).</w:t>
      </w:r>
      <w:r>
        <w:rPr>
          <w:i/>
          <w:sz w:val="28"/>
          <w:szCs w:val="28"/>
        </w:rPr>
        <w:t xml:space="preserve"> </w:t>
      </w:r>
    </w:p>
    <w:p w:rsidR="00EA5C64" w:rsidRPr="00154BE1" w:rsidRDefault="00EA5C64" w:rsidP="00EA5C64">
      <w:pPr>
        <w:pStyle w:val="11"/>
        <w:ind w:firstLine="0"/>
      </w:pPr>
    </w:p>
    <w:p w:rsidR="00EA5C64" w:rsidRPr="00EA5C64" w:rsidRDefault="00EA5C64" w:rsidP="00EA5C64">
      <w:pPr>
        <w:pStyle w:val="11"/>
        <w:ind w:firstLine="709"/>
        <w:rPr>
          <w:sz w:val="28"/>
          <w:szCs w:val="28"/>
        </w:rPr>
      </w:pPr>
      <w:proofErr w:type="gramStart"/>
      <w:r w:rsidRPr="00EA5C64">
        <w:rPr>
          <w:sz w:val="28"/>
          <w:szCs w:val="28"/>
        </w:rPr>
        <w:t>Нижеподписавшийся</w:t>
      </w:r>
      <w:proofErr w:type="gramEnd"/>
      <w:r w:rsidRPr="00EA5C64">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EA5C64" w:rsidRPr="00EA5C64" w:rsidRDefault="00EA5C64" w:rsidP="00EA5C64">
      <w:pPr>
        <w:pStyle w:val="11"/>
        <w:ind w:firstLine="709"/>
        <w:rPr>
          <w:sz w:val="28"/>
          <w:szCs w:val="28"/>
        </w:rPr>
      </w:pPr>
      <w:r w:rsidRPr="00EA5C64">
        <w:rPr>
          <w:sz w:val="28"/>
          <w:szCs w:val="28"/>
        </w:rPr>
        <w:t>В подтверждение этого прилагаем все необходимые документы.</w:t>
      </w:r>
    </w:p>
    <w:p w:rsidR="00EA5C64" w:rsidRPr="00154BE1" w:rsidRDefault="00EA5C64" w:rsidP="00EA5C64">
      <w:pPr>
        <w:pStyle w:val="3"/>
        <w:rPr>
          <w:rFonts w:ascii="Times New Roman" w:hAnsi="Times New Roman" w:cs="Times New Roman"/>
          <w:b w:val="0"/>
          <w:sz w:val="28"/>
          <w:szCs w:val="28"/>
        </w:rPr>
      </w:pPr>
      <w:r w:rsidRPr="00154BE1">
        <w:rPr>
          <w:rFonts w:ascii="Times New Roman" w:hAnsi="Times New Roman" w:cs="Times New Roman"/>
          <w:b w:val="0"/>
          <w:sz w:val="28"/>
          <w:szCs w:val="28"/>
        </w:rPr>
        <w:t>Представитель, имеющий полномочия подписать заявку на участие от имени</w:t>
      </w:r>
    </w:p>
    <w:p w:rsidR="00EA5C64" w:rsidRPr="00154BE1" w:rsidRDefault="00EA5C64" w:rsidP="00EA5C64">
      <w:pPr>
        <w:tabs>
          <w:tab w:val="left" w:pos="8640"/>
        </w:tabs>
        <w:jc w:val="center"/>
        <w:rPr>
          <w:sz w:val="28"/>
          <w:szCs w:val="28"/>
        </w:rPr>
      </w:pPr>
      <w:r w:rsidRPr="00154BE1">
        <w:rPr>
          <w:sz w:val="28"/>
          <w:szCs w:val="28"/>
        </w:rPr>
        <w:t>__________________________________________________________________</w:t>
      </w:r>
    </w:p>
    <w:p w:rsidR="00EA5C64" w:rsidRPr="00154BE1" w:rsidRDefault="00EA5C64" w:rsidP="00EA5C64">
      <w:pPr>
        <w:tabs>
          <w:tab w:val="left" w:pos="8640"/>
        </w:tabs>
        <w:jc w:val="center"/>
        <w:rPr>
          <w:sz w:val="28"/>
          <w:szCs w:val="28"/>
        </w:rPr>
      </w:pPr>
      <w:r w:rsidRPr="00154BE1">
        <w:rPr>
          <w:sz w:val="28"/>
          <w:szCs w:val="28"/>
        </w:rPr>
        <w:t>(полное наименование участника)</w:t>
      </w:r>
    </w:p>
    <w:p w:rsidR="00EA5C64" w:rsidRPr="00154BE1" w:rsidRDefault="00EA5C64" w:rsidP="00EA5C64">
      <w:pPr>
        <w:pStyle w:val="33"/>
        <w:rPr>
          <w:sz w:val="28"/>
          <w:szCs w:val="28"/>
        </w:rPr>
      </w:pPr>
      <w:r w:rsidRPr="00154BE1">
        <w:rPr>
          <w:sz w:val="28"/>
          <w:szCs w:val="28"/>
        </w:rPr>
        <w:t>___________________________________________</w:t>
      </w:r>
    </w:p>
    <w:p w:rsidR="00EA5C64" w:rsidRPr="00154BE1" w:rsidRDefault="00EA5C64" w:rsidP="00EA5C64">
      <w:pPr>
        <w:rPr>
          <w:sz w:val="28"/>
          <w:szCs w:val="28"/>
        </w:rPr>
      </w:pPr>
      <w:r w:rsidRPr="00154BE1">
        <w:rPr>
          <w:sz w:val="28"/>
          <w:szCs w:val="28"/>
        </w:rPr>
        <w:t xml:space="preserve">Печать (при  наличии) </w:t>
      </w:r>
      <w:r w:rsidRPr="00154BE1">
        <w:rPr>
          <w:sz w:val="28"/>
          <w:szCs w:val="28"/>
        </w:rPr>
        <w:tab/>
      </w:r>
      <w:r w:rsidRPr="00154BE1">
        <w:rPr>
          <w:sz w:val="28"/>
          <w:szCs w:val="28"/>
        </w:rPr>
        <w:tab/>
      </w:r>
      <w:r w:rsidRPr="00154BE1">
        <w:rPr>
          <w:sz w:val="28"/>
          <w:szCs w:val="28"/>
        </w:rPr>
        <w:tab/>
        <w:t>(должность, подпись, ФИО)</w:t>
      </w:r>
    </w:p>
    <w:p w:rsidR="00EA5C64" w:rsidRPr="00154BE1" w:rsidRDefault="00EA5C64" w:rsidP="00EA5C64">
      <w:pPr>
        <w:pStyle w:val="33"/>
        <w:rPr>
          <w:sz w:val="28"/>
          <w:szCs w:val="28"/>
        </w:rPr>
      </w:pPr>
      <w:r w:rsidRPr="00154BE1">
        <w:rPr>
          <w:sz w:val="28"/>
          <w:szCs w:val="28"/>
        </w:rPr>
        <w:t>«____» _________ 20__ г.</w:t>
      </w:r>
      <w:r w:rsidRPr="00154BE1">
        <w:rPr>
          <w:sz w:val="28"/>
          <w:szCs w:val="28"/>
        </w:rPr>
        <w:br w:type="page"/>
      </w:r>
    </w:p>
    <w:p w:rsidR="00AF4933" w:rsidRPr="009A4EC1" w:rsidRDefault="00AF4933" w:rsidP="005B1743">
      <w:pPr>
        <w:tabs>
          <w:tab w:val="left" w:pos="1627"/>
        </w:tabs>
        <w:rPr>
          <w:i/>
        </w:rPr>
      </w:pPr>
    </w:p>
    <w:p w:rsidR="00AF4933" w:rsidRPr="007C4893" w:rsidRDefault="00AF4933" w:rsidP="00BB78B2">
      <w:pPr>
        <w:ind w:left="5670"/>
        <w:rPr>
          <w:szCs w:val="28"/>
        </w:rPr>
      </w:pPr>
      <w:r w:rsidRPr="007C4893">
        <w:rPr>
          <w:szCs w:val="28"/>
        </w:rPr>
        <w:t>Приложение № 2</w:t>
      </w:r>
    </w:p>
    <w:p w:rsidR="00AF4933" w:rsidRPr="007C4893" w:rsidRDefault="00AF4933" w:rsidP="00BB78B2">
      <w:pPr>
        <w:ind w:left="5670"/>
        <w:rPr>
          <w:szCs w:val="28"/>
        </w:rPr>
      </w:pPr>
      <w:r w:rsidRPr="007C4893">
        <w:rPr>
          <w:szCs w:val="28"/>
        </w:rPr>
        <w:t>к аукционной документации</w:t>
      </w:r>
    </w:p>
    <w:p w:rsidR="00AF4933" w:rsidRDefault="00AF4933" w:rsidP="00BB78B2">
      <w:pPr>
        <w:jc w:val="right"/>
        <w:rPr>
          <w:sz w:val="28"/>
          <w:szCs w:val="28"/>
        </w:rPr>
      </w:pPr>
    </w:p>
    <w:p w:rsidR="00AF4933" w:rsidRPr="00E60209" w:rsidRDefault="00AF4933" w:rsidP="00E60209">
      <w:pPr>
        <w:jc w:val="center"/>
        <w:rPr>
          <w:b/>
          <w:sz w:val="28"/>
          <w:szCs w:val="28"/>
        </w:rPr>
      </w:pPr>
      <w:r>
        <w:rPr>
          <w:b/>
          <w:sz w:val="28"/>
          <w:szCs w:val="28"/>
        </w:rPr>
        <w:t>Т</w:t>
      </w:r>
      <w:r w:rsidRPr="00E60209">
        <w:rPr>
          <w:b/>
          <w:sz w:val="28"/>
          <w:szCs w:val="28"/>
        </w:rPr>
        <w:t>ехническое задание</w:t>
      </w:r>
    </w:p>
    <w:p w:rsidR="00AF4933" w:rsidRDefault="00AF4933" w:rsidP="00E60209">
      <w:pPr>
        <w:jc w:val="center"/>
        <w:rPr>
          <w:sz w:val="28"/>
          <w:szCs w:val="28"/>
        </w:rPr>
      </w:pPr>
    </w:p>
    <w:tbl>
      <w:tblPr>
        <w:tblW w:w="110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56"/>
        <w:gridCol w:w="2330"/>
        <w:gridCol w:w="6263"/>
      </w:tblGrid>
      <w:tr w:rsidR="00AA593B" w:rsidRPr="00935367" w:rsidTr="00AA593B">
        <w:trPr>
          <w:trHeight w:val="950"/>
        </w:trPr>
        <w:tc>
          <w:tcPr>
            <w:tcW w:w="11076" w:type="dxa"/>
            <w:gridSpan w:val="4"/>
            <w:vAlign w:val="center"/>
          </w:tcPr>
          <w:p w:rsidR="00AA593B" w:rsidRPr="004676E8" w:rsidRDefault="00AA593B" w:rsidP="00AA593B">
            <w:pPr>
              <w:pStyle w:val="a6"/>
              <w:numPr>
                <w:ilvl w:val="0"/>
                <w:numId w:val="14"/>
              </w:numPr>
              <w:ind w:left="459" w:right="-108" w:hanging="567"/>
              <w:jc w:val="center"/>
              <w:rPr>
                <w:b/>
                <w:sz w:val="20"/>
              </w:rPr>
            </w:pPr>
            <w:r w:rsidRPr="00F374FC">
              <w:rPr>
                <w:b/>
                <w:sz w:val="20"/>
              </w:rPr>
              <w:t>Наименование закупаемых товаров, их  количество</w:t>
            </w:r>
            <w:r w:rsidR="00F05959">
              <w:rPr>
                <w:b/>
                <w:sz w:val="20"/>
              </w:rPr>
              <w:t xml:space="preserve"> (объем)</w:t>
            </w:r>
            <w:r w:rsidRPr="00F374FC">
              <w:rPr>
                <w:b/>
                <w:sz w:val="20"/>
              </w:rPr>
              <w:t xml:space="preserve">, </w:t>
            </w:r>
            <w:r w:rsidR="00F05959">
              <w:rPr>
                <w:b/>
                <w:sz w:val="20"/>
              </w:rPr>
              <w:t>цены за единицу товара</w:t>
            </w:r>
            <w:r w:rsidRPr="00F374FC">
              <w:rPr>
                <w:b/>
                <w:sz w:val="20"/>
              </w:rPr>
              <w:t xml:space="preserve"> и начальная (максимальная) цена договора</w:t>
            </w:r>
          </w:p>
          <w:tbl>
            <w:tblPr>
              <w:tblW w:w="11223" w:type="dxa"/>
              <w:tblLayout w:type="fixed"/>
              <w:tblLook w:val="04A0"/>
            </w:tblPr>
            <w:tblGrid>
              <w:gridCol w:w="517"/>
              <w:gridCol w:w="1917"/>
              <w:gridCol w:w="1985"/>
              <w:gridCol w:w="850"/>
              <w:gridCol w:w="851"/>
              <w:gridCol w:w="1134"/>
              <w:gridCol w:w="992"/>
              <w:gridCol w:w="1417"/>
              <w:gridCol w:w="1560"/>
            </w:tblGrid>
            <w:tr w:rsidR="00E75390" w:rsidRPr="00E75390" w:rsidTr="00E75390">
              <w:trPr>
                <w:trHeight w:val="525"/>
              </w:trPr>
              <w:tc>
                <w:tcPr>
                  <w:tcW w:w="517" w:type="dxa"/>
                  <w:vMerge w:val="restart"/>
                  <w:tcBorders>
                    <w:top w:val="single" w:sz="8" w:space="0" w:color="auto"/>
                    <w:left w:val="single" w:sz="8" w:space="0" w:color="auto"/>
                    <w:bottom w:val="nil"/>
                    <w:right w:val="single" w:sz="8" w:space="0" w:color="auto"/>
                  </w:tcBorders>
                  <w:shd w:val="clear" w:color="auto" w:fill="auto"/>
                  <w:vAlign w:val="bottom"/>
                  <w:hideMark/>
                </w:tcPr>
                <w:p w:rsidR="008D6D74" w:rsidRPr="00E75390" w:rsidRDefault="008D6D74" w:rsidP="00EB4B95">
                  <w:pPr>
                    <w:jc w:val="center"/>
                    <w:rPr>
                      <w:b/>
                      <w:bCs/>
                      <w:color w:val="000000"/>
                      <w:sz w:val="18"/>
                      <w:szCs w:val="18"/>
                    </w:rPr>
                  </w:pPr>
                  <w:r w:rsidRPr="00E75390">
                    <w:rPr>
                      <w:b/>
                      <w:bCs/>
                      <w:color w:val="000000"/>
                      <w:sz w:val="18"/>
                      <w:szCs w:val="18"/>
                    </w:rPr>
                    <w:t>№</w:t>
                  </w:r>
                </w:p>
              </w:tc>
              <w:tc>
                <w:tcPr>
                  <w:tcW w:w="1917" w:type="dxa"/>
                  <w:vMerge w:val="restart"/>
                  <w:tcBorders>
                    <w:top w:val="single" w:sz="8" w:space="0" w:color="auto"/>
                    <w:left w:val="single" w:sz="8" w:space="0" w:color="auto"/>
                    <w:bottom w:val="nil"/>
                    <w:right w:val="single" w:sz="4" w:space="0" w:color="auto"/>
                  </w:tcBorders>
                  <w:shd w:val="clear" w:color="auto" w:fill="auto"/>
                  <w:vAlign w:val="bottom"/>
                  <w:hideMark/>
                </w:tcPr>
                <w:p w:rsidR="008D6D74" w:rsidRPr="00E75390" w:rsidRDefault="008D6D74" w:rsidP="00EB4B95">
                  <w:pPr>
                    <w:jc w:val="center"/>
                    <w:rPr>
                      <w:b/>
                      <w:bCs/>
                      <w:color w:val="000000"/>
                      <w:sz w:val="18"/>
                      <w:szCs w:val="18"/>
                    </w:rPr>
                  </w:pPr>
                  <w:r w:rsidRPr="00E75390">
                    <w:rPr>
                      <w:b/>
                      <w:bCs/>
                      <w:color w:val="000000"/>
                      <w:sz w:val="18"/>
                      <w:szCs w:val="18"/>
                    </w:rPr>
                    <w:t>Наименование товара</w:t>
                  </w:r>
                </w:p>
              </w:tc>
              <w:tc>
                <w:tcPr>
                  <w:tcW w:w="1985" w:type="dxa"/>
                  <w:tcBorders>
                    <w:top w:val="single" w:sz="4" w:space="0" w:color="auto"/>
                    <w:left w:val="single" w:sz="4" w:space="0" w:color="auto"/>
                    <w:right w:val="single" w:sz="4" w:space="0" w:color="auto"/>
                  </w:tcBorders>
                </w:tcPr>
                <w:p w:rsidR="008D6D74" w:rsidRPr="00E75390" w:rsidRDefault="008D6D74" w:rsidP="00EB4B95">
                  <w:pPr>
                    <w:jc w:val="center"/>
                    <w:rPr>
                      <w:b/>
                      <w:bCs/>
                      <w:color w:val="000000"/>
                      <w:sz w:val="18"/>
                      <w:szCs w:val="18"/>
                    </w:rPr>
                  </w:pPr>
                </w:p>
              </w:tc>
              <w:tc>
                <w:tcPr>
                  <w:tcW w:w="850" w:type="dxa"/>
                  <w:vMerge w:val="restart"/>
                  <w:tcBorders>
                    <w:top w:val="single" w:sz="8" w:space="0" w:color="auto"/>
                    <w:left w:val="single" w:sz="4" w:space="0" w:color="auto"/>
                    <w:bottom w:val="nil"/>
                    <w:right w:val="single" w:sz="8" w:space="0" w:color="auto"/>
                  </w:tcBorders>
                  <w:shd w:val="clear" w:color="auto" w:fill="auto"/>
                  <w:vAlign w:val="bottom"/>
                  <w:hideMark/>
                </w:tcPr>
                <w:p w:rsidR="008D6D74" w:rsidRPr="00E75390" w:rsidRDefault="008D6D74" w:rsidP="00EB4B95">
                  <w:pPr>
                    <w:jc w:val="center"/>
                    <w:rPr>
                      <w:b/>
                      <w:bCs/>
                      <w:color w:val="000000"/>
                      <w:sz w:val="18"/>
                      <w:szCs w:val="18"/>
                    </w:rPr>
                  </w:pPr>
                  <w:r w:rsidRPr="00E75390">
                    <w:rPr>
                      <w:b/>
                      <w:bCs/>
                      <w:color w:val="000000"/>
                      <w:sz w:val="18"/>
                      <w:szCs w:val="18"/>
                    </w:rPr>
                    <w:t>Ед. изм.</w:t>
                  </w:r>
                </w:p>
              </w:tc>
              <w:tc>
                <w:tcPr>
                  <w:tcW w:w="851" w:type="dxa"/>
                  <w:vMerge w:val="restart"/>
                  <w:tcBorders>
                    <w:top w:val="single" w:sz="8" w:space="0" w:color="auto"/>
                    <w:left w:val="single" w:sz="8" w:space="0" w:color="auto"/>
                    <w:bottom w:val="nil"/>
                    <w:right w:val="single" w:sz="8" w:space="0" w:color="auto"/>
                  </w:tcBorders>
                  <w:shd w:val="clear" w:color="auto" w:fill="auto"/>
                  <w:vAlign w:val="bottom"/>
                  <w:hideMark/>
                </w:tcPr>
                <w:p w:rsidR="008D6D74" w:rsidRPr="00E75390" w:rsidRDefault="008D6D74" w:rsidP="00EB4B95">
                  <w:pPr>
                    <w:jc w:val="center"/>
                    <w:rPr>
                      <w:b/>
                      <w:bCs/>
                      <w:color w:val="000000"/>
                      <w:sz w:val="18"/>
                      <w:szCs w:val="18"/>
                    </w:rPr>
                  </w:pPr>
                  <w:r w:rsidRPr="00E75390">
                    <w:rPr>
                      <w:b/>
                      <w:bCs/>
                      <w:color w:val="000000"/>
                      <w:sz w:val="18"/>
                      <w:szCs w:val="18"/>
                    </w:rPr>
                    <w:t>Количество(объем)</w:t>
                  </w:r>
                </w:p>
              </w:tc>
              <w:tc>
                <w:tcPr>
                  <w:tcW w:w="1134" w:type="dxa"/>
                  <w:vMerge w:val="restart"/>
                  <w:tcBorders>
                    <w:top w:val="single" w:sz="8" w:space="0" w:color="auto"/>
                    <w:left w:val="single" w:sz="8" w:space="0" w:color="auto"/>
                    <w:bottom w:val="nil"/>
                    <w:right w:val="single" w:sz="8" w:space="0" w:color="auto"/>
                  </w:tcBorders>
                  <w:shd w:val="clear" w:color="auto" w:fill="auto"/>
                  <w:vAlign w:val="bottom"/>
                  <w:hideMark/>
                </w:tcPr>
                <w:p w:rsidR="008D6D74" w:rsidRPr="00E75390" w:rsidRDefault="008D6D74" w:rsidP="00EB4B95">
                  <w:pPr>
                    <w:jc w:val="center"/>
                    <w:rPr>
                      <w:b/>
                      <w:bCs/>
                      <w:color w:val="000000"/>
                      <w:sz w:val="18"/>
                      <w:szCs w:val="18"/>
                    </w:rPr>
                  </w:pPr>
                  <w:r w:rsidRPr="00E75390">
                    <w:rPr>
                      <w:b/>
                      <w:bCs/>
                      <w:color w:val="000000"/>
                      <w:sz w:val="18"/>
                      <w:szCs w:val="18"/>
                    </w:rPr>
                    <w:t>Цена за единицу  в руб. без НДС</w:t>
                  </w:r>
                </w:p>
              </w:tc>
              <w:tc>
                <w:tcPr>
                  <w:tcW w:w="992" w:type="dxa"/>
                  <w:vMerge w:val="restart"/>
                  <w:tcBorders>
                    <w:top w:val="single" w:sz="8" w:space="0" w:color="auto"/>
                    <w:left w:val="single" w:sz="8" w:space="0" w:color="auto"/>
                    <w:bottom w:val="nil"/>
                    <w:right w:val="single" w:sz="8" w:space="0" w:color="auto"/>
                  </w:tcBorders>
                  <w:shd w:val="clear" w:color="auto" w:fill="auto"/>
                  <w:hideMark/>
                </w:tcPr>
                <w:p w:rsidR="008D6D74" w:rsidRPr="00E75390" w:rsidRDefault="008D6D74" w:rsidP="00EB4B95">
                  <w:pPr>
                    <w:jc w:val="center"/>
                    <w:rPr>
                      <w:b/>
                      <w:bCs/>
                      <w:color w:val="000000"/>
                      <w:sz w:val="18"/>
                      <w:szCs w:val="18"/>
                    </w:rPr>
                  </w:pPr>
                  <w:r w:rsidRPr="00E75390">
                    <w:rPr>
                      <w:b/>
                      <w:bCs/>
                      <w:color w:val="000000"/>
                      <w:sz w:val="18"/>
                      <w:szCs w:val="18"/>
                    </w:rPr>
                    <w:t>Цена за единицу в руб. с НДС</w:t>
                  </w:r>
                </w:p>
              </w:tc>
              <w:tc>
                <w:tcPr>
                  <w:tcW w:w="1417" w:type="dxa"/>
                  <w:vMerge w:val="restart"/>
                  <w:tcBorders>
                    <w:top w:val="single" w:sz="8" w:space="0" w:color="auto"/>
                    <w:left w:val="single" w:sz="8" w:space="0" w:color="auto"/>
                    <w:bottom w:val="nil"/>
                    <w:right w:val="single" w:sz="8" w:space="0" w:color="auto"/>
                  </w:tcBorders>
                  <w:shd w:val="clear" w:color="auto" w:fill="auto"/>
                  <w:vAlign w:val="bottom"/>
                  <w:hideMark/>
                </w:tcPr>
                <w:p w:rsidR="008D6D74" w:rsidRPr="00E75390" w:rsidRDefault="008D6D74" w:rsidP="00EB4B95">
                  <w:pPr>
                    <w:jc w:val="center"/>
                    <w:rPr>
                      <w:b/>
                      <w:bCs/>
                      <w:color w:val="000000"/>
                      <w:sz w:val="18"/>
                      <w:szCs w:val="18"/>
                    </w:rPr>
                  </w:pPr>
                  <w:r w:rsidRPr="00E75390">
                    <w:rPr>
                      <w:b/>
                      <w:bCs/>
                      <w:color w:val="000000"/>
                      <w:sz w:val="18"/>
                      <w:szCs w:val="18"/>
                    </w:rPr>
                    <w:t>Сумма в рублях без НДС</w:t>
                  </w:r>
                </w:p>
              </w:tc>
              <w:tc>
                <w:tcPr>
                  <w:tcW w:w="1560" w:type="dxa"/>
                  <w:vMerge w:val="restart"/>
                  <w:tcBorders>
                    <w:top w:val="single" w:sz="8" w:space="0" w:color="auto"/>
                    <w:left w:val="single" w:sz="8" w:space="0" w:color="auto"/>
                    <w:bottom w:val="nil"/>
                    <w:right w:val="single" w:sz="8" w:space="0" w:color="auto"/>
                  </w:tcBorders>
                  <w:shd w:val="clear" w:color="auto" w:fill="auto"/>
                  <w:vAlign w:val="bottom"/>
                  <w:hideMark/>
                </w:tcPr>
                <w:p w:rsidR="008D6D74" w:rsidRPr="00E75390" w:rsidRDefault="008D6D74" w:rsidP="00EB4B95">
                  <w:pPr>
                    <w:jc w:val="center"/>
                    <w:rPr>
                      <w:b/>
                      <w:bCs/>
                      <w:color w:val="000000"/>
                      <w:sz w:val="18"/>
                      <w:szCs w:val="18"/>
                    </w:rPr>
                  </w:pPr>
                  <w:r w:rsidRPr="00E75390">
                    <w:rPr>
                      <w:b/>
                      <w:bCs/>
                      <w:color w:val="000000"/>
                      <w:sz w:val="18"/>
                      <w:szCs w:val="18"/>
                    </w:rPr>
                    <w:t>Сумма в рублях с НДС</w:t>
                  </w:r>
                </w:p>
              </w:tc>
            </w:tr>
            <w:tr w:rsidR="00E75390" w:rsidRPr="00E75390" w:rsidTr="00E75390">
              <w:trPr>
                <w:trHeight w:val="300"/>
              </w:trPr>
              <w:tc>
                <w:tcPr>
                  <w:tcW w:w="517" w:type="dxa"/>
                  <w:vMerge/>
                  <w:tcBorders>
                    <w:top w:val="single" w:sz="8" w:space="0" w:color="auto"/>
                    <w:left w:val="single" w:sz="8" w:space="0" w:color="auto"/>
                    <w:bottom w:val="nil"/>
                    <w:right w:val="single" w:sz="8" w:space="0" w:color="auto"/>
                  </w:tcBorders>
                  <w:vAlign w:val="center"/>
                  <w:hideMark/>
                </w:tcPr>
                <w:p w:rsidR="008D6D74" w:rsidRPr="00E75390" w:rsidRDefault="008D6D74" w:rsidP="00EB4B95">
                  <w:pPr>
                    <w:rPr>
                      <w:b/>
                      <w:bCs/>
                      <w:color w:val="000000"/>
                      <w:sz w:val="18"/>
                      <w:szCs w:val="18"/>
                    </w:rPr>
                  </w:pPr>
                </w:p>
              </w:tc>
              <w:tc>
                <w:tcPr>
                  <w:tcW w:w="1917" w:type="dxa"/>
                  <w:vMerge/>
                  <w:tcBorders>
                    <w:top w:val="single" w:sz="8" w:space="0" w:color="auto"/>
                    <w:left w:val="single" w:sz="8" w:space="0" w:color="auto"/>
                    <w:bottom w:val="nil"/>
                    <w:right w:val="single" w:sz="4" w:space="0" w:color="auto"/>
                  </w:tcBorders>
                  <w:vAlign w:val="center"/>
                  <w:hideMark/>
                </w:tcPr>
                <w:p w:rsidR="008D6D74" w:rsidRPr="00E75390" w:rsidRDefault="008D6D74" w:rsidP="00EB4B95">
                  <w:pPr>
                    <w:rPr>
                      <w:b/>
                      <w:bCs/>
                      <w:color w:val="000000"/>
                      <w:sz w:val="18"/>
                      <w:szCs w:val="18"/>
                    </w:rPr>
                  </w:pPr>
                </w:p>
              </w:tc>
              <w:tc>
                <w:tcPr>
                  <w:tcW w:w="1985" w:type="dxa"/>
                  <w:tcBorders>
                    <w:left w:val="single" w:sz="4" w:space="0" w:color="auto"/>
                    <w:right w:val="single" w:sz="4" w:space="0" w:color="auto"/>
                  </w:tcBorders>
                </w:tcPr>
                <w:p w:rsidR="008D6D74" w:rsidRPr="00E75390" w:rsidRDefault="008D6D74" w:rsidP="00EB4B95">
                  <w:pPr>
                    <w:rPr>
                      <w:b/>
                      <w:bCs/>
                      <w:color w:val="000000"/>
                      <w:sz w:val="18"/>
                      <w:szCs w:val="18"/>
                    </w:rPr>
                  </w:pPr>
                </w:p>
              </w:tc>
              <w:tc>
                <w:tcPr>
                  <w:tcW w:w="850" w:type="dxa"/>
                  <w:vMerge/>
                  <w:tcBorders>
                    <w:top w:val="single" w:sz="8" w:space="0" w:color="auto"/>
                    <w:left w:val="single" w:sz="4" w:space="0" w:color="auto"/>
                    <w:bottom w:val="nil"/>
                    <w:right w:val="single" w:sz="8" w:space="0" w:color="auto"/>
                  </w:tcBorders>
                  <w:vAlign w:val="center"/>
                  <w:hideMark/>
                </w:tcPr>
                <w:p w:rsidR="008D6D74" w:rsidRPr="00E75390" w:rsidRDefault="008D6D74" w:rsidP="00EB4B95">
                  <w:pPr>
                    <w:rPr>
                      <w:b/>
                      <w:bCs/>
                      <w:color w:val="000000"/>
                      <w:sz w:val="18"/>
                      <w:szCs w:val="18"/>
                    </w:rPr>
                  </w:pPr>
                </w:p>
              </w:tc>
              <w:tc>
                <w:tcPr>
                  <w:tcW w:w="851" w:type="dxa"/>
                  <w:vMerge/>
                  <w:tcBorders>
                    <w:top w:val="single" w:sz="8" w:space="0" w:color="auto"/>
                    <w:left w:val="single" w:sz="8" w:space="0" w:color="auto"/>
                    <w:bottom w:val="nil"/>
                    <w:right w:val="single" w:sz="8" w:space="0" w:color="auto"/>
                  </w:tcBorders>
                  <w:vAlign w:val="center"/>
                  <w:hideMark/>
                </w:tcPr>
                <w:p w:rsidR="008D6D74" w:rsidRPr="00E75390" w:rsidRDefault="008D6D74" w:rsidP="00EB4B95">
                  <w:pPr>
                    <w:rPr>
                      <w:b/>
                      <w:bCs/>
                      <w:color w:val="000000"/>
                      <w:sz w:val="18"/>
                      <w:szCs w:val="18"/>
                    </w:rPr>
                  </w:pPr>
                </w:p>
              </w:tc>
              <w:tc>
                <w:tcPr>
                  <w:tcW w:w="1134" w:type="dxa"/>
                  <w:vMerge/>
                  <w:tcBorders>
                    <w:top w:val="single" w:sz="8" w:space="0" w:color="auto"/>
                    <w:left w:val="single" w:sz="8" w:space="0" w:color="auto"/>
                    <w:bottom w:val="nil"/>
                    <w:right w:val="single" w:sz="8" w:space="0" w:color="auto"/>
                  </w:tcBorders>
                  <w:vAlign w:val="center"/>
                  <w:hideMark/>
                </w:tcPr>
                <w:p w:rsidR="008D6D74" w:rsidRPr="00E75390" w:rsidRDefault="008D6D74" w:rsidP="00EB4B95">
                  <w:pPr>
                    <w:rPr>
                      <w:b/>
                      <w:bCs/>
                      <w:color w:val="000000"/>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rsidR="008D6D74" w:rsidRPr="00E75390" w:rsidRDefault="008D6D74" w:rsidP="00EB4B95">
                  <w:pPr>
                    <w:rPr>
                      <w:b/>
                      <w:bCs/>
                      <w:color w:val="000000"/>
                      <w:sz w:val="18"/>
                      <w:szCs w:val="18"/>
                    </w:rPr>
                  </w:pPr>
                </w:p>
              </w:tc>
              <w:tc>
                <w:tcPr>
                  <w:tcW w:w="1417" w:type="dxa"/>
                  <w:vMerge/>
                  <w:tcBorders>
                    <w:top w:val="single" w:sz="8" w:space="0" w:color="auto"/>
                    <w:left w:val="single" w:sz="8" w:space="0" w:color="auto"/>
                    <w:bottom w:val="nil"/>
                    <w:right w:val="single" w:sz="8" w:space="0" w:color="auto"/>
                  </w:tcBorders>
                  <w:vAlign w:val="center"/>
                  <w:hideMark/>
                </w:tcPr>
                <w:p w:rsidR="008D6D74" w:rsidRPr="00E75390" w:rsidRDefault="008D6D74" w:rsidP="00EB4B95">
                  <w:pPr>
                    <w:rPr>
                      <w:b/>
                      <w:bCs/>
                      <w:color w:val="000000"/>
                      <w:sz w:val="18"/>
                      <w:szCs w:val="18"/>
                    </w:rPr>
                  </w:pPr>
                </w:p>
              </w:tc>
              <w:tc>
                <w:tcPr>
                  <w:tcW w:w="1560" w:type="dxa"/>
                  <w:vMerge/>
                  <w:tcBorders>
                    <w:top w:val="single" w:sz="8" w:space="0" w:color="auto"/>
                    <w:left w:val="single" w:sz="8" w:space="0" w:color="auto"/>
                    <w:bottom w:val="nil"/>
                    <w:right w:val="single" w:sz="8" w:space="0" w:color="auto"/>
                  </w:tcBorders>
                  <w:vAlign w:val="center"/>
                  <w:hideMark/>
                </w:tcPr>
                <w:p w:rsidR="008D6D74" w:rsidRPr="00E75390" w:rsidRDefault="008D6D74" w:rsidP="00EB4B95">
                  <w:pPr>
                    <w:rPr>
                      <w:b/>
                      <w:bCs/>
                      <w:color w:val="000000"/>
                      <w:sz w:val="18"/>
                      <w:szCs w:val="18"/>
                    </w:rPr>
                  </w:pPr>
                </w:p>
              </w:tc>
            </w:tr>
            <w:tr w:rsidR="008D6D74" w:rsidRPr="00E75390" w:rsidTr="00E75390">
              <w:trPr>
                <w:trHeight w:val="30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985" w:type="dxa"/>
                  <w:tcBorders>
                    <w:left w:val="single" w:sz="4" w:space="0" w:color="auto"/>
                    <w:right w:val="single" w:sz="4" w:space="0" w:color="auto"/>
                  </w:tcBorders>
                </w:tcPr>
                <w:p w:rsidR="008D6D74" w:rsidRPr="00E75390" w:rsidRDefault="008D6D74" w:rsidP="00EB4B95">
                  <w:pPr>
                    <w:rPr>
                      <w:b/>
                      <w:bCs/>
                      <w:color w:val="000000"/>
                      <w:sz w:val="18"/>
                      <w:szCs w:val="18"/>
                    </w:rPr>
                  </w:pPr>
                  <w:r w:rsidRPr="00E75390">
                    <w:rPr>
                      <w:b/>
                      <w:bCs/>
                      <w:color w:val="000000"/>
                      <w:sz w:val="18"/>
                      <w:szCs w:val="18"/>
                    </w:rPr>
                    <w:t xml:space="preserve">Характеристика </w:t>
                  </w:r>
                  <w:proofErr w:type="spellStart"/>
                  <w:r w:rsidRPr="00E75390">
                    <w:rPr>
                      <w:b/>
                      <w:bCs/>
                      <w:color w:val="000000"/>
                      <w:sz w:val="18"/>
                      <w:szCs w:val="18"/>
                    </w:rPr>
                    <w:t>твара</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D6D74" w:rsidRPr="00E75390" w:rsidRDefault="008D6D74" w:rsidP="00EB4B95">
                  <w:pPr>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r>
            <w:tr w:rsidR="008D6D74" w:rsidRPr="00E75390" w:rsidTr="00E75390">
              <w:trPr>
                <w:trHeight w:val="30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985" w:type="dxa"/>
                  <w:tcBorders>
                    <w:left w:val="single" w:sz="4" w:space="0" w:color="auto"/>
                    <w:bottom w:val="single" w:sz="4" w:space="0" w:color="auto"/>
                    <w:right w:val="single" w:sz="4" w:space="0" w:color="auto"/>
                  </w:tcBorders>
                </w:tcPr>
                <w:p w:rsidR="008D6D74" w:rsidRPr="00E75390" w:rsidRDefault="008D6D74" w:rsidP="00EB4B95">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D6D74" w:rsidRPr="00E75390" w:rsidRDefault="008D6D74" w:rsidP="00EB4B95">
                  <w:pPr>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6D74" w:rsidRPr="00E75390" w:rsidRDefault="008D6D74" w:rsidP="00EB4B95">
                  <w:pPr>
                    <w:rPr>
                      <w:b/>
                      <w:bCs/>
                      <w:color w:val="000000"/>
                      <w:sz w:val="18"/>
                      <w:szCs w:val="18"/>
                    </w:rPr>
                  </w:pPr>
                </w:p>
              </w:tc>
            </w:tr>
            <w:tr w:rsidR="008D6D74" w:rsidRPr="00E75390" w:rsidTr="00E75390">
              <w:trPr>
                <w:trHeight w:val="900"/>
              </w:trPr>
              <w:tc>
                <w:tcPr>
                  <w:tcW w:w="517" w:type="dxa"/>
                  <w:tcBorders>
                    <w:top w:val="nil"/>
                    <w:left w:val="single" w:sz="4" w:space="0" w:color="auto"/>
                    <w:bottom w:val="single" w:sz="4" w:space="0" w:color="auto"/>
                    <w:right w:val="single" w:sz="4" w:space="0" w:color="auto"/>
                  </w:tcBorders>
                  <w:shd w:val="clear" w:color="auto" w:fill="auto"/>
                  <w:noWrap/>
                  <w:hideMark/>
                </w:tcPr>
                <w:p w:rsidR="008D6D74" w:rsidRPr="00E75390" w:rsidRDefault="008D6D74" w:rsidP="00EB4B95">
                  <w:pPr>
                    <w:jc w:val="center"/>
                    <w:rPr>
                      <w:sz w:val="18"/>
                      <w:szCs w:val="18"/>
                    </w:rPr>
                  </w:pPr>
                  <w:r w:rsidRPr="00E75390">
                    <w:rPr>
                      <w:sz w:val="18"/>
                      <w:szCs w:val="18"/>
                    </w:rPr>
                    <w:t>1</w:t>
                  </w:r>
                </w:p>
              </w:tc>
              <w:tc>
                <w:tcPr>
                  <w:tcW w:w="1917" w:type="dxa"/>
                  <w:tcBorders>
                    <w:top w:val="nil"/>
                    <w:left w:val="nil"/>
                    <w:bottom w:val="single" w:sz="4" w:space="0" w:color="auto"/>
                    <w:right w:val="single" w:sz="4" w:space="0" w:color="auto"/>
                  </w:tcBorders>
                  <w:shd w:val="clear" w:color="auto" w:fill="auto"/>
                  <w:vAlign w:val="center"/>
                  <w:hideMark/>
                </w:tcPr>
                <w:p w:rsidR="008D6D74" w:rsidRPr="00E75390" w:rsidRDefault="008D6D74" w:rsidP="00D75237">
                  <w:pPr>
                    <w:rPr>
                      <w:color w:val="000000"/>
                      <w:sz w:val="18"/>
                      <w:szCs w:val="18"/>
                    </w:rPr>
                  </w:pPr>
                  <w:r w:rsidRPr="00E75390">
                    <w:rPr>
                      <w:color w:val="000000"/>
                      <w:sz w:val="18"/>
                      <w:szCs w:val="18"/>
                    </w:rPr>
                    <w:t xml:space="preserve">Молоко </w:t>
                  </w:r>
                  <w:proofErr w:type="spellStart"/>
                  <w:r w:rsidRPr="00E75390">
                    <w:rPr>
                      <w:color w:val="000000"/>
                      <w:sz w:val="18"/>
                      <w:szCs w:val="18"/>
                    </w:rPr>
                    <w:t>ультрапастеризованное</w:t>
                  </w:r>
                  <w:proofErr w:type="spellEnd"/>
                  <w:r w:rsidRPr="00E75390">
                    <w:rPr>
                      <w:color w:val="000000"/>
                      <w:sz w:val="18"/>
                      <w:szCs w:val="18"/>
                    </w:rPr>
                    <w:t xml:space="preserve"> </w:t>
                  </w:r>
                </w:p>
              </w:tc>
              <w:tc>
                <w:tcPr>
                  <w:tcW w:w="1985" w:type="dxa"/>
                  <w:tcBorders>
                    <w:top w:val="single" w:sz="4" w:space="0" w:color="auto"/>
                    <w:left w:val="nil"/>
                    <w:bottom w:val="single" w:sz="4" w:space="0" w:color="auto"/>
                    <w:right w:val="single" w:sz="4" w:space="0" w:color="auto"/>
                  </w:tcBorders>
                </w:tcPr>
                <w:p w:rsidR="008D6D74" w:rsidRPr="00E75390" w:rsidRDefault="00E75390" w:rsidP="005E7D63">
                  <w:pPr>
                    <w:rPr>
                      <w:color w:val="000000"/>
                      <w:sz w:val="18"/>
                      <w:szCs w:val="18"/>
                    </w:rPr>
                  </w:pPr>
                  <w:r w:rsidRPr="00E75390">
                    <w:rPr>
                      <w:color w:val="000000"/>
                      <w:sz w:val="18"/>
                      <w:szCs w:val="18"/>
                    </w:rPr>
                    <w:t xml:space="preserve">Молоко </w:t>
                  </w:r>
                  <w:proofErr w:type="spellStart"/>
                  <w:r w:rsidRPr="00E75390">
                    <w:rPr>
                      <w:color w:val="000000"/>
                      <w:sz w:val="18"/>
                      <w:szCs w:val="18"/>
                    </w:rPr>
                    <w:t>ультрапасеризованное</w:t>
                  </w:r>
                  <w:proofErr w:type="spellEnd"/>
                  <w:r w:rsidRPr="00E75390">
                    <w:rPr>
                      <w:color w:val="000000"/>
                      <w:sz w:val="18"/>
                      <w:szCs w:val="18"/>
                    </w:rPr>
                    <w:t xml:space="preserve">, массовая доля жира 2,5%, </w:t>
                  </w:r>
                  <w:proofErr w:type="spellStart"/>
                  <w:r w:rsidRPr="00E75390">
                    <w:rPr>
                      <w:color w:val="000000"/>
                      <w:sz w:val="18"/>
                      <w:szCs w:val="18"/>
                    </w:rPr>
                    <w:t>Упакованов</w:t>
                  </w:r>
                  <w:proofErr w:type="spellEnd"/>
                  <w:r w:rsidRPr="00E75390">
                    <w:rPr>
                      <w:color w:val="000000"/>
                      <w:sz w:val="18"/>
                      <w:szCs w:val="18"/>
                    </w:rPr>
                    <w:t xml:space="preserve"> </w:t>
                  </w:r>
                  <w:proofErr w:type="spellStart"/>
                  <w:r w:rsidRPr="00E75390">
                    <w:rPr>
                      <w:color w:val="000000"/>
                      <w:sz w:val="18"/>
                      <w:szCs w:val="18"/>
                    </w:rPr>
                    <w:t>тетра-пакет</w:t>
                  </w:r>
                  <w:proofErr w:type="spellEnd"/>
                  <w:r w:rsidRPr="00E75390">
                    <w:rPr>
                      <w:color w:val="000000"/>
                      <w:sz w:val="18"/>
                      <w:szCs w:val="18"/>
                    </w:rPr>
                    <w:t xml:space="preserve"> массой 0,9-1,0л, ГОСТ 31450-2013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D6D74" w:rsidRPr="00E75390" w:rsidRDefault="008D6D74" w:rsidP="005E7D63">
                  <w:pPr>
                    <w:rPr>
                      <w:color w:val="000000"/>
                      <w:sz w:val="18"/>
                      <w:szCs w:val="18"/>
                    </w:rPr>
                  </w:pPr>
                  <w:r w:rsidRPr="00E75390">
                    <w:rPr>
                      <w:color w:val="000000"/>
                      <w:sz w:val="18"/>
                      <w:szCs w:val="18"/>
                    </w:rPr>
                    <w:t>штука</w:t>
                  </w:r>
                </w:p>
              </w:tc>
              <w:tc>
                <w:tcPr>
                  <w:tcW w:w="851"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sz w:val="18"/>
                      <w:szCs w:val="18"/>
                    </w:rPr>
                  </w:pPr>
                  <w:r w:rsidRPr="00E75390">
                    <w:rPr>
                      <w:sz w:val="18"/>
                      <w:szCs w:val="18"/>
                    </w:rPr>
                    <w:t>7000</w:t>
                  </w:r>
                </w:p>
              </w:tc>
              <w:tc>
                <w:tcPr>
                  <w:tcW w:w="1134"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color w:val="000000"/>
                      <w:sz w:val="18"/>
                      <w:szCs w:val="18"/>
                    </w:rPr>
                  </w:pPr>
                  <w:r w:rsidRPr="00E75390">
                    <w:rPr>
                      <w:color w:val="000000"/>
                      <w:sz w:val="18"/>
                      <w:szCs w:val="18"/>
                    </w:rPr>
                    <w:t>40,91</w:t>
                  </w:r>
                </w:p>
              </w:tc>
              <w:tc>
                <w:tcPr>
                  <w:tcW w:w="992"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sz w:val="18"/>
                      <w:szCs w:val="18"/>
                    </w:rPr>
                  </w:pPr>
                  <w:r w:rsidRPr="00E75390">
                    <w:rPr>
                      <w:sz w:val="18"/>
                      <w:szCs w:val="18"/>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975F55">
                  <w:pPr>
                    <w:jc w:val="center"/>
                    <w:rPr>
                      <w:sz w:val="18"/>
                      <w:szCs w:val="18"/>
                    </w:rPr>
                  </w:pPr>
                  <w:r w:rsidRPr="00E75390">
                    <w:rPr>
                      <w:sz w:val="18"/>
                      <w:szCs w:val="18"/>
                    </w:rPr>
                    <w:t>28637</w:t>
                  </w:r>
                  <w:r w:rsidR="00975F55">
                    <w:rPr>
                      <w:sz w:val="18"/>
                      <w:szCs w:val="18"/>
                    </w:rPr>
                    <w:t>0,</w:t>
                  </w:r>
                  <w:r w:rsidRPr="00E75390">
                    <w:rPr>
                      <w:sz w:val="18"/>
                      <w:szCs w:val="18"/>
                    </w:rPr>
                    <w:t>00</w:t>
                  </w:r>
                </w:p>
              </w:tc>
              <w:tc>
                <w:tcPr>
                  <w:tcW w:w="1560"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F30061">
                  <w:pPr>
                    <w:jc w:val="center"/>
                    <w:rPr>
                      <w:sz w:val="18"/>
                      <w:szCs w:val="18"/>
                    </w:rPr>
                  </w:pPr>
                  <w:r w:rsidRPr="00E75390">
                    <w:rPr>
                      <w:sz w:val="18"/>
                      <w:szCs w:val="18"/>
                    </w:rPr>
                    <w:t>315</w:t>
                  </w:r>
                  <w:r w:rsidR="00975F55">
                    <w:rPr>
                      <w:sz w:val="18"/>
                      <w:szCs w:val="18"/>
                    </w:rPr>
                    <w:t>0</w:t>
                  </w:r>
                  <w:r w:rsidRPr="00E75390">
                    <w:rPr>
                      <w:sz w:val="18"/>
                      <w:szCs w:val="18"/>
                    </w:rPr>
                    <w:t>0</w:t>
                  </w:r>
                  <w:r w:rsidR="00F30061">
                    <w:rPr>
                      <w:sz w:val="18"/>
                      <w:szCs w:val="18"/>
                    </w:rPr>
                    <w:t>7</w:t>
                  </w:r>
                  <w:r w:rsidRPr="00E75390">
                    <w:rPr>
                      <w:sz w:val="18"/>
                      <w:szCs w:val="18"/>
                    </w:rPr>
                    <w:t>,</w:t>
                  </w:r>
                  <w:r w:rsidR="0051747A">
                    <w:rPr>
                      <w:sz w:val="18"/>
                      <w:szCs w:val="18"/>
                    </w:rPr>
                    <w:t>00</w:t>
                  </w:r>
                </w:p>
              </w:tc>
            </w:tr>
            <w:tr w:rsidR="008D6D74" w:rsidRPr="00E75390" w:rsidTr="00E75390">
              <w:trPr>
                <w:trHeight w:val="900"/>
              </w:trPr>
              <w:tc>
                <w:tcPr>
                  <w:tcW w:w="517" w:type="dxa"/>
                  <w:tcBorders>
                    <w:top w:val="nil"/>
                    <w:left w:val="single" w:sz="4" w:space="0" w:color="auto"/>
                    <w:bottom w:val="single" w:sz="4" w:space="0" w:color="auto"/>
                    <w:right w:val="single" w:sz="4" w:space="0" w:color="auto"/>
                  </w:tcBorders>
                  <w:shd w:val="clear" w:color="auto" w:fill="auto"/>
                  <w:noWrap/>
                  <w:hideMark/>
                </w:tcPr>
                <w:p w:rsidR="008D6D74" w:rsidRPr="00E75390" w:rsidRDefault="008D6D74" w:rsidP="00EB4B95">
                  <w:pPr>
                    <w:jc w:val="center"/>
                    <w:rPr>
                      <w:sz w:val="18"/>
                      <w:szCs w:val="18"/>
                    </w:rPr>
                  </w:pPr>
                  <w:r w:rsidRPr="00E75390">
                    <w:rPr>
                      <w:sz w:val="18"/>
                      <w:szCs w:val="18"/>
                    </w:rPr>
                    <w:t>2</w:t>
                  </w:r>
                </w:p>
              </w:tc>
              <w:tc>
                <w:tcPr>
                  <w:tcW w:w="1917" w:type="dxa"/>
                  <w:tcBorders>
                    <w:top w:val="nil"/>
                    <w:left w:val="nil"/>
                    <w:bottom w:val="single" w:sz="4" w:space="0" w:color="auto"/>
                    <w:right w:val="single" w:sz="4" w:space="0" w:color="auto"/>
                  </w:tcBorders>
                  <w:shd w:val="clear" w:color="auto" w:fill="auto"/>
                  <w:vAlign w:val="center"/>
                  <w:hideMark/>
                </w:tcPr>
                <w:p w:rsidR="008D6D74" w:rsidRPr="00E75390" w:rsidRDefault="008D6D74" w:rsidP="00D75237">
                  <w:pPr>
                    <w:rPr>
                      <w:color w:val="000000"/>
                      <w:sz w:val="18"/>
                      <w:szCs w:val="18"/>
                    </w:rPr>
                  </w:pPr>
                  <w:r w:rsidRPr="00E75390">
                    <w:rPr>
                      <w:color w:val="000000"/>
                      <w:sz w:val="18"/>
                      <w:szCs w:val="18"/>
                    </w:rPr>
                    <w:t xml:space="preserve">Молоко </w:t>
                  </w:r>
                  <w:proofErr w:type="spellStart"/>
                  <w:r w:rsidRPr="00E75390">
                    <w:rPr>
                      <w:color w:val="000000"/>
                      <w:sz w:val="18"/>
                      <w:szCs w:val="18"/>
                    </w:rPr>
                    <w:t>ультрапастеризованное</w:t>
                  </w:r>
                  <w:proofErr w:type="spellEnd"/>
                  <w:r w:rsidRPr="00E75390">
                    <w:rPr>
                      <w:color w:val="000000"/>
                      <w:sz w:val="18"/>
                      <w:szCs w:val="18"/>
                    </w:rPr>
                    <w:t xml:space="preserve"> </w:t>
                  </w:r>
                </w:p>
                <w:p w:rsidR="008D6D74" w:rsidRPr="00E75390" w:rsidRDefault="008D6D74" w:rsidP="00D75237">
                  <w:pPr>
                    <w:rPr>
                      <w:color w:val="000000"/>
                      <w:sz w:val="18"/>
                      <w:szCs w:val="18"/>
                    </w:rPr>
                  </w:pPr>
                </w:p>
              </w:tc>
              <w:tc>
                <w:tcPr>
                  <w:tcW w:w="1985" w:type="dxa"/>
                  <w:tcBorders>
                    <w:top w:val="single" w:sz="4" w:space="0" w:color="auto"/>
                    <w:left w:val="nil"/>
                    <w:bottom w:val="single" w:sz="4" w:space="0" w:color="auto"/>
                    <w:right w:val="single" w:sz="4" w:space="0" w:color="auto"/>
                  </w:tcBorders>
                </w:tcPr>
                <w:p w:rsidR="008D6D74" w:rsidRPr="00E75390" w:rsidRDefault="00E75390" w:rsidP="00D75237">
                  <w:pPr>
                    <w:jc w:val="center"/>
                    <w:rPr>
                      <w:color w:val="000000"/>
                      <w:sz w:val="18"/>
                      <w:szCs w:val="18"/>
                    </w:rPr>
                  </w:pPr>
                  <w:r w:rsidRPr="00E75390">
                    <w:rPr>
                      <w:color w:val="000000"/>
                      <w:sz w:val="18"/>
                      <w:szCs w:val="18"/>
                    </w:rPr>
                    <w:t xml:space="preserve">Молоко </w:t>
                  </w:r>
                  <w:proofErr w:type="spellStart"/>
                  <w:r w:rsidRPr="00E75390">
                    <w:rPr>
                      <w:color w:val="000000"/>
                      <w:sz w:val="18"/>
                      <w:szCs w:val="18"/>
                    </w:rPr>
                    <w:t>ультрапасеризованное</w:t>
                  </w:r>
                  <w:proofErr w:type="spellEnd"/>
                  <w:r w:rsidRPr="00E75390">
                    <w:rPr>
                      <w:color w:val="000000"/>
                      <w:sz w:val="18"/>
                      <w:szCs w:val="18"/>
                    </w:rPr>
                    <w:t xml:space="preserve">, массовая доля жира 3,2%, </w:t>
                  </w:r>
                  <w:proofErr w:type="spellStart"/>
                  <w:r w:rsidRPr="00E75390">
                    <w:rPr>
                      <w:color w:val="000000"/>
                      <w:sz w:val="18"/>
                      <w:szCs w:val="18"/>
                    </w:rPr>
                    <w:t>Упакованов</w:t>
                  </w:r>
                  <w:proofErr w:type="spellEnd"/>
                  <w:r w:rsidRPr="00E75390">
                    <w:rPr>
                      <w:color w:val="000000"/>
                      <w:sz w:val="18"/>
                      <w:szCs w:val="18"/>
                    </w:rPr>
                    <w:t xml:space="preserve"> </w:t>
                  </w:r>
                  <w:proofErr w:type="spellStart"/>
                  <w:r w:rsidRPr="00E75390">
                    <w:rPr>
                      <w:color w:val="000000"/>
                      <w:sz w:val="18"/>
                      <w:szCs w:val="18"/>
                    </w:rPr>
                    <w:t>тетра-пакет</w:t>
                  </w:r>
                  <w:proofErr w:type="spellEnd"/>
                  <w:r w:rsidRPr="00E75390">
                    <w:rPr>
                      <w:color w:val="000000"/>
                      <w:sz w:val="18"/>
                      <w:szCs w:val="18"/>
                    </w:rPr>
                    <w:t xml:space="preserve"> массой 0,9-1,0 л, ГОСТ 31450-2013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D74" w:rsidRPr="00E75390" w:rsidRDefault="008D6D74" w:rsidP="00D75237">
                  <w:pPr>
                    <w:jc w:val="center"/>
                    <w:rPr>
                      <w:color w:val="000000"/>
                      <w:sz w:val="18"/>
                      <w:szCs w:val="18"/>
                    </w:rPr>
                  </w:pPr>
                  <w:r w:rsidRPr="00E75390">
                    <w:rPr>
                      <w:color w:val="000000"/>
                      <w:sz w:val="18"/>
                      <w:szCs w:val="18"/>
                    </w:rPr>
                    <w:t>штука</w:t>
                  </w:r>
                </w:p>
              </w:tc>
              <w:tc>
                <w:tcPr>
                  <w:tcW w:w="851"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sz w:val="18"/>
                      <w:szCs w:val="18"/>
                    </w:rPr>
                  </w:pPr>
                  <w:r w:rsidRPr="00E75390">
                    <w:rPr>
                      <w:sz w:val="18"/>
                      <w:szCs w:val="18"/>
                    </w:rPr>
                    <w:t>25000</w:t>
                  </w:r>
                </w:p>
              </w:tc>
              <w:tc>
                <w:tcPr>
                  <w:tcW w:w="1134"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color w:val="000000"/>
                      <w:sz w:val="18"/>
                      <w:szCs w:val="18"/>
                    </w:rPr>
                  </w:pPr>
                  <w:r w:rsidRPr="00E75390">
                    <w:rPr>
                      <w:color w:val="000000"/>
                      <w:sz w:val="18"/>
                      <w:szCs w:val="18"/>
                    </w:rPr>
                    <w:t>40,91</w:t>
                  </w:r>
                </w:p>
              </w:tc>
              <w:tc>
                <w:tcPr>
                  <w:tcW w:w="992"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sz w:val="18"/>
                      <w:szCs w:val="18"/>
                    </w:rPr>
                  </w:pPr>
                  <w:r w:rsidRPr="00E75390">
                    <w:rPr>
                      <w:sz w:val="18"/>
                      <w:szCs w:val="18"/>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sz w:val="18"/>
                      <w:szCs w:val="18"/>
                    </w:rPr>
                  </w:pPr>
                  <w:r w:rsidRPr="00E75390">
                    <w:rPr>
                      <w:sz w:val="18"/>
                      <w:szCs w:val="18"/>
                    </w:rPr>
                    <w:t>1022750,00</w:t>
                  </w:r>
                </w:p>
              </w:tc>
              <w:tc>
                <w:tcPr>
                  <w:tcW w:w="1560"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jc w:val="center"/>
                    <w:rPr>
                      <w:sz w:val="18"/>
                      <w:szCs w:val="18"/>
                    </w:rPr>
                  </w:pPr>
                  <w:r w:rsidRPr="00E75390">
                    <w:rPr>
                      <w:sz w:val="18"/>
                      <w:szCs w:val="18"/>
                    </w:rPr>
                    <w:t>1125025,00</w:t>
                  </w:r>
                </w:p>
              </w:tc>
            </w:tr>
            <w:tr w:rsidR="00E75390" w:rsidRPr="00E75390" w:rsidTr="00E75390">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D6D74" w:rsidRPr="00E75390" w:rsidRDefault="008D6D74" w:rsidP="00EB4B95">
                  <w:pPr>
                    <w:rPr>
                      <w:color w:val="000000"/>
                      <w:sz w:val="18"/>
                      <w:szCs w:val="18"/>
                    </w:rPr>
                  </w:pPr>
                  <w:r w:rsidRPr="00E75390">
                    <w:rPr>
                      <w:color w:val="000000"/>
                      <w:sz w:val="18"/>
                      <w:szCs w:val="18"/>
                    </w:rPr>
                    <w:t> </w:t>
                  </w:r>
                </w:p>
              </w:tc>
              <w:tc>
                <w:tcPr>
                  <w:tcW w:w="1917" w:type="dxa"/>
                  <w:tcBorders>
                    <w:top w:val="nil"/>
                    <w:left w:val="nil"/>
                    <w:bottom w:val="single" w:sz="4" w:space="0" w:color="auto"/>
                    <w:right w:val="single" w:sz="4" w:space="0" w:color="auto"/>
                  </w:tcBorders>
                  <w:shd w:val="clear" w:color="auto" w:fill="auto"/>
                  <w:noWrap/>
                  <w:vAlign w:val="center"/>
                  <w:hideMark/>
                </w:tcPr>
                <w:p w:rsidR="008D6D74" w:rsidRPr="00E75390" w:rsidRDefault="008D6D74" w:rsidP="00EB4B95">
                  <w:pPr>
                    <w:rPr>
                      <w:sz w:val="18"/>
                      <w:szCs w:val="18"/>
                    </w:rPr>
                  </w:pPr>
                  <w:r w:rsidRPr="00E75390">
                    <w:rPr>
                      <w:sz w:val="18"/>
                      <w:szCs w:val="18"/>
                    </w:rPr>
                    <w:t>ИТОГО начальная (максимальная) цена</w:t>
                  </w:r>
                </w:p>
              </w:tc>
              <w:tc>
                <w:tcPr>
                  <w:tcW w:w="1985" w:type="dxa"/>
                  <w:tcBorders>
                    <w:top w:val="single" w:sz="4" w:space="0" w:color="auto"/>
                    <w:left w:val="single" w:sz="4" w:space="0" w:color="auto"/>
                    <w:bottom w:val="single" w:sz="4" w:space="0" w:color="auto"/>
                    <w:right w:val="single" w:sz="4" w:space="0" w:color="auto"/>
                  </w:tcBorders>
                </w:tcPr>
                <w:p w:rsidR="008D6D74" w:rsidRPr="00E75390" w:rsidRDefault="008D6D74" w:rsidP="00EB4B95">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D74" w:rsidRPr="00E75390" w:rsidRDefault="008D6D74" w:rsidP="00EB4B95">
                  <w:pPr>
                    <w:rPr>
                      <w:color w:val="000000"/>
                      <w:sz w:val="18"/>
                      <w:szCs w:val="18"/>
                    </w:rPr>
                  </w:pPr>
                  <w:r w:rsidRPr="00E75390">
                    <w:rPr>
                      <w:color w:val="000000"/>
                      <w:sz w:val="18"/>
                      <w:szCs w:val="18"/>
                    </w:rPr>
                    <w:t> штука</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D6D74" w:rsidRPr="00E75390" w:rsidRDefault="008D6D74" w:rsidP="00EB4B95">
                  <w:pPr>
                    <w:jc w:val="right"/>
                    <w:rPr>
                      <w:color w:val="000000"/>
                      <w:sz w:val="18"/>
                      <w:szCs w:val="18"/>
                    </w:rPr>
                  </w:pPr>
                  <w:r w:rsidRPr="00E75390">
                    <w:rPr>
                      <w:color w:val="000000"/>
                      <w:sz w:val="18"/>
                      <w:szCs w:val="18"/>
                    </w:rPr>
                    <w:t>32000</w:t>
                  </w:r>
                </w:p>
              </w:tc>
              <w:tc>
                <w:tcPr>
                  <w:tcW w:w="1134"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rPr>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D6D74" w:rsidRPr="00E75390" w:rsidRDefault="008D6D74" w:rsidP="00EB4B95">
                  <w:pPr>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rsidR="008D6D74" w:rsidRPr="00E75390" w:rsidRDefault="00975F55" w:rsidP="00EB4B95">
                  <w:pPr>
                    <w:jc w:val="right"/>
                    <w:rPr>
                      <w:color w:val="000000"/>
                      <w:sz w:val="18"/>
                      <w:szCs w:val="18"/>
                    </w:rPr>
                  </w:pPr>
                  <w:r>
                    <w:rPr>
                      <w:color w:val="000000"/>
                      <w:sz w:val="18"/>
                      <w:szCs w:val="18"/>
                    </w:rPr>
                    <w:t>1309120,00</w:t>
                  </w:r>
                </w:p>
              </w:tc>
              <w:tc>
                <w:tcPr>
                  <w:tcW w:w="1560" w:type="dxa"/>
                  <w:tcBorders>
                    <w:top w:val="nil"/>
                    <w:left w:val="nil"/>
                    <w:bottom w:val="single" w:sz="4" w:space="0" w:color="auto"/>
                    <w:right w:val="single" w:sz="4" w:space="0" w:color="auto"/>
                  </w:tcBorders>
                  <w:shd w:val="clear" w:color="auto" w:fill="auto"/>
                  <w:noWrap/>
                  <w:vAlign w:val="bottom"/>
                  <w:hideMark/>
                </w:tcPr>
                <w:p w:rsidR="008D6D74" w:rsidRPr="00E75390" w:rsidRDefault="00975F55" w:rsidP="00F30061">
                  <w:pPr>
                    <w:rPr>
                      <w:color w:val="000000"/>
                      <w:sz w:val="18"/>
                      <w:szCs w:val="18"/>
                    </w:rPr>
                  </w:pPr>
                  <w:r>
                    <w:rPr>
                      <w:color w:val="000000"/>
                      <w:sz w:val="18"/>
                      <w:szCs w:val="18"/>
                    </w:rPr>
                    <w:t>14400</w:t>
                  </w:r>
                  <w:r w:rsidR="00F30061">
                    <w:rPr>
                      <w:color w:val="000000"/>
                      <w:sz w:val="18"/>
                      <w:szCs w:val="18"/>
                    </w:rPr>
                    <w:t>32</w:t>
                  </w:r>
                  <w:r>
                    <w:rPr>
                      <w:color w:val="000000"/>
                      <w:sz w:val="18"/>
                      <w:szCs w:val="18"/>
                    </w:rPr>
                    <w:t>,</w:t>
                  </w:r>
                  <w:r w:rsidR="0051747A">
                    <w:rPr>
                      <w:color w:val="000000"/>
                      <w:sz w:val="18"/>
                      <w:szCs w:val="18"/>
                    </w:rPr>
                    <w:t>00</w:t>
                  </w:r>
                </w:p>
              </w:tc>
            </w:tr>
          </w:tbl>
          <w:p w:rsidR="00AA593B" w:rsidRDefault="00AA593B" w:rsidP="00AA593B">
            <w:pPr>
              <w:ind w:left="-108" w:right="-108"/>
              <w:rPr>
                <w:b/>
                <w:color w:val="000000"/>
                <w:sz w:val="20"/>
                <w:szCs w:val="20"/>
              </w:rPr>
            </w:pPr>
          </w:p>
          <w:p w:rsidR="00AA593B" w:rsidRDefault="00AA593B" w:rsidP="00AA593B">
            <w:pPr>
              <w:ind w:left="-108" w:right="-108"/>
              <w:rPr>
                <w:b/>
                <w:color w:val="000000"/>
                <w:sz w:val="20"/>
                <w:szCs w:val="20"/>
              </w:rPr>
            </w:pPr>
          </w:p>
          <w:p w:rsidR="00AA593B" w:rsidRPr="007C3017" w:rsidRDefault="00AA593B" w:rsidP="00E75390">
            <w:pPr>
              <w:ind w:left="-108" w:right="-108"/>
              <w:rPr>
                <w:b/>
                <w:color w:val="000000"/>
                <w:sz w:val="20"/>
                <w:szCs w:val="20"/>
              </w:rPr>
            </w:pPr>
          </w:p>
        </w:tc>
      </w:tr>
      <w:tr w:rsidR="00AA593B" w:rsidRPr="00935367" w:rsidTr="00AA593B">
        <w:trPr>
          <w:trHeight w:val="2520"/>
        </w:trPr>
        <w:tc>
          <w:tcPr>
            <w:tcW w:w="2127" w:type="dxa"/>
          </w:tcPr>
          <w:p w:rsidR="00AA593B" w:rsidRPr="00935367" w:rsidRDefault="00AA593B" w:rsidP="00AA593B">
            <w:pPr>
              <w:ind w:left="-108"/>
              <w:jc w:val="both"/>
              <w:rPr>
                <w:b/>
              </w:rPr>
            </w:pPr>
            <w:r w:rsidRPr="00935367">
              <w:rPr>
                <w:b/>
                <w:bCs/>
              </w:rPr>
              <w:t>Порядок формирования начальной (максимальной) цены</w:t>
            </w:r>
          </w:p>
        </w:tc>
        <w:tc>
          <w:tcPr>
            <w:tcW w:w="8949" w:type="dxa"/>
            <w:gridSpan w:val="3"/>
          </w:tcPr>
          <w:p w:rsidR="00AA593B" w:rsidRPr="00935367" w:rsidRDefault="00AA593B" w:rsidP="00AA593B">
            <w:pPr>
              <w:ind w:firstLine="567"/>
              <w:jc w:val="both"/>
              <w:rPr>
                <w:b/>
                <w:bCs/>
                <w:color w:val="000000"/>
              </w:rPr>
            </w:pPr>
            <w:r w:rsidRPr="00935367">
              <w:rPr>
                <w:b/>
                <w:bCs/>
                <w:color w:val="000000"/>
              </w:rPr>
              <w:t>Начальная (максимальная) цена договора</w:t>
            </w:r>
            <w:r w:rsidRPr="00935367">
              <w:rPr>
                <w:color w:val="000000"/>
              </w:rPr>
              <w:t xml:space="preserve"> поставки с учетом всех видов налогов, </w:t>
            </w:r>
            <w:r w:rsidRPr="00935367">
              <w:rPr>
                <w:color w:val="000000"/>
                <w:u w:val="single"/>
              </w:rPr>
              <w:t xml:space="preserve">в </w:t>
            </w:r>
            <w:r w:rsidRPr="00935367">
              <w:rPr>
                <w:b/>
                <w:color w:val="000000"/>
                <w:u w:val="single"/>
              </w:rPr>
              <w:t>том числе НДС</w:t>
            </w:r>
            <w:r w:rsidRPr="00935367">
              <w:rPr>
                <w:b/>
                <w:color w:val="000000"/>
              </w:rPr>
              <w:t>,</w:t>
            </w:r>
            <w:r w:rsidRPr="00935367">
              <w:rPr>
                <w:color w:val="000000"/>
              </w:rPr>
              <w:t xml:space="preserve"> стоимости упаковки, транспортных расходов, затрат, связанных с хранением и осуществлением погрузо-разгрузочных работ, составляет</w:t>
            </w:r>
            <w:r>
              <w:rPr>
                <w:color w:val="000000"/>
              </w:rPr>
              <w:t xml:space="preserve"> </w:t>
            </w:r>
            <w:r w:rsidR="00CB63DC">
              <w:rPr>
                <w:color w:val="000000"/>
              </w:rPr>
              <w:t>14400</w:t>
            </w:r>
            <w:r w:rsidR="0013579E">
              <w:rPr>
                <w:color w:val="000000"/>
              </w:rPr>
              <w:t>32</w:t>
            </w:r>
            <w:r w:rsidR="00CB63DC">
              <w:rPr>
                <w:color w:val="000000"/>
              </w:rPr>
              <w:t>,</w:t>
            </w:r>
            <w:r w:rsidR="0051747A">
              <w:rPr>
                <w:color w:val="000000"/>
              </w:rPr>
              <w:t>00</w:t>
            </w:r>
            <w:r w:rsidR="006246B1">
              <w:rPr>
                <w:color w:val="000000"/>
              </w:rPr>
              <w:t xml:space="preserve"> </w:t>
            </w:r>
            <w:r>
              <w:rPr>
                <w:b/>
                <w:color w:val="000000"/>
              </w:rPr>
              <w:t>(</w:t>
            </w:r>
            <w:r w:rsidR="006246B1">
              <w:rPr>
                <w:b/>
                <w:color w:val="000000"/>
              </w:rPr>
              <w:t xml:space="preserve">один миллион </w:t>
            </w:r>
            <w:r w:rsidR="00CB63DC">
              <w:rPr>
                <w:b/>
                <w:color w:val="000000"/>
              </w:rPr>
              <w:t xml:space="preserve">четыреста сорок </w:t>
            </w:r>
            <w:r w:rsidR="006246B1">
              <w:rPr>
                <w:b/>
                <w:color w:val="000000"/>
              </w:rPr>
              <w:t xml:space="preserve">тысяч </w:t>
            </w:r>
            <w:r w:rsidR="0013579E">
              <w:rPr>
                <w:b/>
                <w:color w:val="000000"/>
              </w:rPr>
              <w:t>тридцать два</w:t>
            </w:r>
            <w:r>
              <w:rPr>
                <w:b/>
                <w:color w:val="000000"/>
              </w:rPr>
              <w:t xml:space="preserve">) </w:t>
            </w:r>
            <w:r w:rsidRPr="002D36BD">
              <w:rPr>
                <w:b/>
                <w:color w:val="000000"/>
              </w:rPr>
              <w:t xml:space="preserve">  </w:t>
            </w:r>
            <w:r>
              <w:rPr>
                <w:b/>
                <w:bCs/>
              </w:rPr>
              <w:t>рубл</w:t>
            </w:r>
            <w:r w:rsidR="0013579E">
              <w:rPr>
                <w:b/>
                <w:bCs/>
              </w:rPr>
              <w:t>я</w:t>
            </w:r>
            <w:r w:rsidRPr="002D36BD">
              <w:rPr>
                <w:b/>
                <w:bCs/>
              </w:rPr>
              <w:t xml:space="preserve"> </w:t>
            </w:r>
            <w:r w:rsidR="0051747A">
              <w:rPr>
                <w:b/>
                <w:bCs/>
              </w:rPr>
              <w:t>00</w:t>
            </w:r>
            <w:r w:rsidRPr="002D36BD">
              <w:rPr>
                <w:b/>
                <w:bCs/>
              </w:rPr>
              <w:t xml:space="preserve"> </w:t>
            </w:r>
            <w:r>
              <w:rPr>
                <w:b/>
                <w:bCs/>
              </w:rPr>
              <w:t>копе</w:t>
            </w:r>
            <w:r w:rsidR="006246B1">
              <w:rPr>
                <w:b/>
                <w:bCs/>
              </w:rPr>
              <w:t>ек</w:t>
            </w:r>
            <w:r>
              <w:rPr>
                <w:b/>
                <w:bCs/>
              </w:rPr>
              <w:t>.</w:t>
            </w:r>
          </w:p>
          <w:p w:rsidR="00AA593B" w:rsidRPr="00935367" w:rsidRDefault="00AA593B" w:rsidP="00AA593B">
            <w:pPr>
              <w:jc w:val="both"/>
              <w:rPr>
                <w:b/>
                <w:bCs/>
              </w:rPr>
            </w:pPr>
            <w:r w:rsidRPr="00935367">
              <w:rPr>
                <w:color w:val="000000"/>
              </w:rPr>
              <w:t xml:space="preserve">     Начальная (максимальная) цена договора поставки </w:t>
            </w:r>
            <w:r w:rsidRPr="00935367">
              <w:rPr>
                <w:b/>
                <w:color w:val="000000"/>
                <w:u w:val="single"/>
              </w:rPr>
              <w:t>без учета НДС</w:t>
            </w:r>
            <w:r w:rsidRPr="00935367">
              <w:rPr>
                <w:color w:val="000000"/>
              </w:rPr>
              <w:t xml:space="preserve"> составляет </w:t>
            </w:r>
            <w:r w:rsidR="006246B1">
              <w:rPr>
                <w:color w:val="000000"/>
              </w:rPr>
              <w:t>1</w:t>
            </w:r>
            <w:r w:rsidR="00CB63DC">
              <w:rPr>
                <w:color w:val="000000"/>
              </w:rPr>
              <w:t>309120</w:t>
            </w:r>
            <w:r w:rsidR="006246B1">
              <w:rPr>
                <w:color w:val="000000"/>
              </w:rPr>
              <w:t>,00</w:t>
            </w:r>
            <w:r>
              <w:rPr>
                <w:color w:val="000000"/>
              </w:rPr>
              <w:t xml:space="preserve"> </w:t>
            </w:r>
            <w:r w:rsidRPr="00935367">
              <w:rPr>
                <w:b/>
                <w:bCs/>
              </w:rPr>
              <w:t>(</w:t>
            </w:r>
            <w:r w:rsidR="006246B1">
              <w:rPr>
                <w:b/>
                <w:bCs/>
              </w:rPr>
              <w:t xml:space="preserve">один миллион </w:t>
            </w:r>
            <w:r w:rsidR="00CB63DC">
              <w:rPr>
                <w:b/>
                <w:bCs/>
              </w:rPr>
              <w:t>триста девять</w:t>
            </w:r>
            <w:r w:rsidR="006246B1">
              <w:rPr>
                <w:b/>
                <w:bCs/>
              </w:rPr>
              <w:t xml:space="preserve"> тысяч</w:t>
            </w:r>
            <w:r w:rsidR="00CB63DC">
              <w:rPr>
                <w:b/>
                <w:bCs/>
              </w:rPr>
              <w:t xml:space="preserve"> сто двадцать</w:t>
            </w:r>
            <w:r w:rsidR="006246B1">
              <w:rPr>
                <w:b/>
                <w:bCs/>
              </w:rPr>
              <w:t>)</w:t>
            </w:r>
            <w:r>
              <w:rPr>
                <w:b/>
                <w:bCs/>
              </w:rPr>
              <w:t xml:space="preserve"> рубл</w:t>
            </w:r>
            <w:r w:rsidR="006246B1">
              <w:rPr>
                <w:b/>
                <w:bCs/>
              </w:rPr>
              <w:t>ей 00</w:t>
            </w:r>
            <w:r>
              <w:rPr>
                <w:b/>
                <w:bCs/>
              </w:rPr>
              <w:t xml:space="preserve"> копеек.</w:t>
            </w:r>
          </w:p>
          <w:p w:rsidR="00AA593B" w:rsidRPr="006F1ACC" w:rsidRDefault="00AA593B" w:rsidP="00AA593B">
            <w:pPr>
              <w:jc w:val="both"/>
            </w:pPr>
          </w:p>
        </w:tc>
      </w:tr>
      <w:tr w:rsidR="00AA593B" w:rsidRPr="00935367" w:rsidTr="00AA593B">
        <w:tc>
          <w:tcPr>
            <w:tcW w:w="11076" w:type="dxa"/>
            <w:gridSpan w:val="4"/>
          </w:tcPr>
          <w:p w:rsidR="00AA593B" w:rsidRPr="006F1ACC" w:rsidRDefault="00AA593B" w:rsidP="00AA593B">
            <w:pPr>
              <w:jc w:val="both"/>
              <w:rPr>
                <w:b/>
                <w:bCs/>
              </w:rPr>
            </w:pPr>
            <w:r w:rsidRPr="006F1ACC">
              <w:rPr>
                <w:b/>
              </w:rPr>
              <w:t>2. Требования к товарам</w:t>
            </w:r>
          </w:p>
        </w:tc>
      </w:tr>
      <w:tr w:rsidR="00AA593B" w:rsidRPr="00935367" w:rsidTr="00AA593B">
        <w:tc>
          <w:tcPr>
            <w:tcW w:w="2483" w:type="dxa"/>
            <w:gridSpan w:val="2"/>
            <w:vMerge w:val="restart"/>
          </w:tcPr>
          <w:p w:rsidR="00AA593B" w:rsidRPr="006F1ACC" w:rsidRDefault="00AA593B" w:rsidP="00AA593B">
            <w:pPr>
              <w:jc w:val="both"/>
            </w:pPr>
            <w:r w:rsidRPr="006F1ACC">
              <w:rPr>
                <w:bCs/>
              </w:rPr>
              <w:t xml:space="preserve">Поставка </w:t>
            </w:r>
            <w:r>
              <w:rPr>
                <w:bCs/>
              </w:rPr>
              <w:t>рыбы и морепродуктов</w:t>
            </w:r>
          </w:p>
        </w:tc>
        <w:tc>
          <w:tcPr>
            <w:tcW w:w="2330" w:type="dxa"/>
          </w:tcPr>
          <w:p w:rsidR="00AA593B" w:rsidRPr="00935367" w:rsidRDefault="00AA593B" w:rsidP="00AA593B">
            <w:pPr>
              <w:jc w:val="both"/>
            </w:pPr>
            <w:r w:rsidRPr="00935367">
              <w:rPr>
                <w:bCs/>
              </w:rPr>
              <w:t>Нормативные документы, согласно которым установлены требования</w:t>
            </w:r>
          </w:p>
        </w:tc>
        <w:tc>
          <w:tcPr>
            <w:tcW w:w="6263" w:type="dxa"/>
          </w:tcPr>
          <w:p w:rsidR="00AA593B" w:rsidRPr="006F1ACC" w:rsidRDefault="00AA593B" w:rsidP="00AA593B">
            <w:pPr>
              <w:jc w:val="both"/>
            </w:pPr>
            <w:r w:rsidRPr="006F1ACC">
              <w:rPr>
                <w:color w:val="000000"/>
              </w:rPr>
              <w:t>Поставляемы</w:t>
            </w:r>
            <w:r>
              <w:rPr>
                <w:color w:val="000000"/>
              </w:rPr>
              <w:t>й</w:t>
            </w:r>
            <w:r w:rsidRPr="006F1ACC">
              <w:rPr>
                <w:color w:val="000000"/>
              </w:rPr>
              <w:t xml:space="preserve"> товар должен соответствовать   ГОСТ или ТУ производителя</w:t>
            </w:r>
            <w:r w:rsidRPr="006F1ACC" w:rsidDel="008347EB">
              <w:rPr>
                <w:bCs/>
              </w:rPr>
              <w:t xml:space="preserve"> </w:t>
            </w:r>
          </w:p>
        </w:tc>
      </w:tr>
      <w:tr w:rsidR="00AA593B" w:rsidRPr="00935367" w:rsidTr="00AA593B">
        <w:tc>
          <w:tcPr>
            <w:tcW w:w="2483" w:type="dxa"/>
            <w:gridSpan w:val="2"/>
            <w:vMerge/>
          </w:tcPr>
          <w:p w:rsidR="00AA593B" w:rsidRPr="006F1ACC" w:rsidRDefault="00AA593B" w:rsidP="00AA593B">
            <w:pPr>
              <w:jc w:val="both"/>
            </w:pPr>
          </w:p>
        </w:tc>
        <w:tc>
          <w:tcPr>
            <w:tcW w:w="2330" w:type="dxa"/>
          </w:tcPr>
          <w:p w:rsidR="00AA593B" w:rsidRPr="006F1ACC" w:rsidRDefault="00AA593B" w:rsidP="00AA593B">
            <w:pPr>
              <w:jc w:val="both"/>
            </w:pPr>
            <w:r w:rsidRPr="00935367">
              <w:rPr>
                <w:bCs/>
              </w:rPr>
              <w:t>Технические и функциональные характеристики товара</w:t>
            </w:r>
          </w:p>
        </w:tc>
        <w:tc>
          <w:tcPr>
            <w:tcW w:w="6263" w:type="dxa"/>
          </w:tcPr>
          <w:p w:rsidR="00AA593B" w:rsidRPr="006F1ACC" w:rsidRDefault="008D6D74" w:rsidP="008D6D74">
            <w:pPr>
              <w:jc w:val="both"/>
            </w:pPr>
            <w:r>
              <w:t>П.1 технического задания</w:t>
            </w:r>
          </w:p>
        </w:tc>
      </w:tr>
      <w:tr w:rsidR="00AA593B" w:rsidRPr="00935367" w:rsidTr="00AA593B">
        <w:tc>
          <w:tcPr>
            <w:tcW w:w="2483" w:type="dxa"/>
            <w:gridSpan w:val="2"/>
            <w:vMerge/>
          </w:tcPr>
          <w:p w:rsidR="00AA593B" w:rsidRPr="006F1ACC" w:rsidRDefault="00AA593B" w:rsidP="00AA593B">
            <w:pPr>
              <w:jc w:val="both"/>
            </w:pPr>
          </w:p>
        </w:tc>
        <w:tc>
          <w:tcPr>
            <w:tcW w:w="2330" w:type="dxa"/>
          </w:tcPr>
          <w:p w:rsidR="00AA593B" w:rsidRPr="006F1ACC" w:rsidRDefault="00AA593B" w:rsidP="00AA593B">
            <w:pPr>
              <w:jc w:val="both"/>
            </w:pPr>
            <w:r w:rsidRPr="00935367">
              <w:rPr>
                <w:bCs/>
              </w:rPr>
              <w:t>Требования к безопасности товара</w:t>
            </w:r>
          </w:p>
        </w:tc>
        <w:tc>
          <w:tcPr>
            <w:tcW w:w="6263" w:type="dxa"/>
          </w:tcPr>
          <w:p w:rsidR="00AA593B" w:rsidRPr="006F1ACC" w:rsidRDefault="00AA593B" w:rsidP="00AA593B">
            <w:pPr>
              <w:jc w:val="both"/>
            </w:pPr>
            <w:r w:rsidRPr="006F1ACC">
              <w:rPr>
                <w:bCs/>
              </w:rPr>
              <w:t>Безопасность товара должна подтверждаться сертификатами качества и сертификатами соответствия.</w:t>
            </w:r>
          </w:p>
        </w:tc>
      </w:tr>
      <w:tr w:rsidR="00AA593B" w:rsidRPr="00935367" w:rsidTr="00AA593B">
        <w:tc>
          <w:tcPr>
            <w:tcW w:w="2483" w:type="dxa"/>
            <w:gridSpan w:val="2"/>
            <w:vMerge/>
          </w:tcPr>
          <w:p w:rsidR="00AA593B" w:rsidRPr="006F1ACC" w:rsidRDefault="00AA593B" w:rsidP="00AA593B">
            <w:pPr>
              <w:jc w:val="both"/>
            </w:pPr>
          </w:p>
        </w:tc>
        <w:tc>
          <w:tcPr>
            <w:tcW w:w="2330" w:type="dxa"/>
          </w:tcPr>
          <w:p w:rsidR="00AA593B" w:rsidRPr="006F1ACC" w:rsidRDefault="00AA593B" w:rsidP="00AA593B">
            <w:pPr>
              <w:jc w:val="both"/>
            </w:pPr>
            <w:r w:rsidRPr="00935367">
              <w:rPr>
                <w:bCs/>
              </w:rPr>
              <w:t>Требования к качеству товара</w:t>
            </w:r>
          </w:p>
        </w:tc>
        <w:tc>
          <w:tcPr>
            <w:tcW w:w="6263" w:type="dxa"/>
          </w:tcPr>
          <w:p w:rsidR="00AA593B" w:rsidRPr="00935367" w:rsidRDefault="00AA593B" w:rsidP="00AA593B">
            <w:pPr>
              <w:jc w:val="both"/>
            </w:pPr>
            <w:r w:rsidRPr="00935367">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указанного в п. 3.1</w:t>
            </w:r>
          </w:p>
          <w:p w:rsidR="00AA593B" w:rsidRPr="006F1ACC" w:rsidRDefault="00AA593B" w:rsidP="00AA593B">
            <w:pPr>
              <w:jc w:val="both"/>
            </w:pPr>
          </w:p>
        </w:tc>
      </w:tr>
      <w:tr w:rsidR="00AA593B" w:rsidRPr="00935367" w:rsidTr="00AA593B">
        <w:tc>
          <w:tcPr>
            <w:tcW w:w="2483" w:type="dxa"/>
            <w:gridSpan w:val="2"/>
            <w:vMerge/>
          </w:tcPr>
          <w:p w:rsidR="00AA593B" w:rsidRPr="006F1ACC" w:rsidRDefault="00AA593B" w:rsidP="00AA593B">
            <w:pPr>
              <w:jc w:val="both"/>
            </w:pPr>
          </w:p>
        </w:tc>
        <w:tc>
          <w:tcPr>
            <w:tcW w:w="2330" w:type="dxa"/>
          </w:tcPr>
          <w:p w:rsidR="00AA593B" w:rsidRPr="006F1ACC" w:rsidRDefault="00AA593B" w:rsidP="00AA593B">
            <w:pPr>
              <w:jc w:val="both"/>
            </w:pPr>
            <w:r w:rsidRPr="00935367">
              <w:rPr>
                <w:bCs/>
              </w:rPr>
              <w:t>Требования к упаковке, отгрузке товара</w:t>
            </w:r>
          </w:p>
        </w:tc>
        <w:tc>
          <w:tcPr>
            <w:tcW w:w="6263" w:type="dxa"/>
          </w:tcPr>
          <w:p w:rsidR="00AA593B" w:rsidRPr="006F1ACC" w:rsidRDefault="00AA593B" w:rsidP="00AA593B">
            <w:pPr>
              <w:jc w:val="both"/>
            </w:pPr>
            <w:r w:rsidRPr="00935367">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w:t>
            </w:r>
            <w:r w:rsidRPr="00935367">
              <w:rPr>
                <w:bCs/>
              </w:rPr>
              <w:t xml:space="preserve">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AA593B" w:rsidRPr="00935367" w:rsidTr="00AA593B">
        <w:tc>
          <w:tcPr>
            <w:tcW w:w="2483" w:type="dxa"/>
            <w:gridSpan w:val="2"/>
            <w:vMerge/>
          </w:tcPr>
          <w:p w:rsidR="00AA593B" w:rsidRPr="006F1ACC" w:rsidRDefault="00AA593B" w:rsidP="00AA593B">
            <w:pPr>
              <w:jc w:val="both"/>
            </w:pPr>
          </w:p>
        </w:tc>
        <w:tc>
          <w:tcPr>
            <w:tcW w:w="2330" w:type="dxa"/>
          </w:tcPr>
          <w:p w:rsidR="00AA593B" w:rsidRPr="006F1ACC" w:rsidRDefault="00AA593B" w:rsidP="00AA593B">
            <w:pPr>
              <w:jc w:val="both"/>
            </w:pPr>
            <w:r w:rsidRPr="00935367">
              <w:rPr>
                <w:bCs/>
              </w:rPr>
              <w:t>Сведения о возможности предоставить эквивалентные товары. Параметры эквивалентности</w:t>
            </w:r>
          </w:p>
        </w:tc>
        <w:tc>
          <w:tcPr>
            <w:tcW w:w="6263" w:type="dxa"/>
          </w:tcPr>
          <w:p w:rsidR="00AA593B" w:rsidRPr="006F1ACC" w:rsidRDefault="00AA593B" w:rsidP="00AA593B">
            <w:pPr>
              <w:jc w:val="both"/>
            </w:pPr>
            <w:r w:rsidRPr="006F1ACC">
              <w:rPr>
                <w:bCs/>
              </w:rPr>
              <w:t>Поставка эквивалентной продукции не предусмотрена</w:t>
            </w:r>
          </w:p>
        </w:tc>
      </w:tr>
      <w:tr w:rsidR="00AA593B" w:rsidRPr="00935367" w:rsidTr="00AA593B">
        <w:tc>
          <w:tcPr>
            <w:tcW w:w="2483" w:type="dxa"/>
            <w:gridSpan w:val="2"/>
            <w:vMerge/>
          </w:tcPr>
          <w:p w:rsidR="00AA593B" w:rsidRPr="006F1ACC" w:rsidRDefault="00AA593B" w:rsidP="00AA593B">
            <w:pPr>
              <w:jc w:val="both"/>
            </w:pPr>
          </w:p>
        </w:tc>
        <w:tc>
          <w:tcPr>
            <w:tcW w:w="2330" w:type="dxa"/>
          </w:tcPr>
          <w:p w:rsidR="00AA593B" w:rsidRPr="00935367" w:rsidRDefault="00AA593B" w:rsidP="00AA593B">
            <w:pPr>
              <w:jc w:val="both"/>
            </w:pPr>
            <w:r w:rsidRPr="00935367">
              <w:t>Иные требования</w:t>
            </w:r>
            <w:r w:rsidRPr="006F1ACC">
              <w:rPr>
                <w:bCs/>
              </w:rPr>
              <w:t xml:space="preserve"> связанные с определением соответствия поставляемого товара, выполняемой работы, оказываемой услуги потребностям заказчика</w:t>
            </w:r>
            <w:r w:rsidRPr="00935367">
              <w:t xml:space="preserve"> </w:t>
            </w:r>
          </w:p>
        </w:tc>
        <w:tc>
          <w:tcPr>
            <w:tcW w:w="6263" w:type="dxa"/>
          </w:tcPr>
          <w:p w:rsidR="00AA593B" w:rsidRPr="006F1ACC" w:rsidRDefault="00AA593B" w:rsidP="00AA593B">
            <w:pPr>
              <w:jc w:val="both"/>
            </w:pPr>
            <w:r w:rsidRPr="006F1ACC">
              <w:rPr>
                <w:bCs/>
              </w:rPr>
              <w:t>Не предусмотрены</w:t>
            </w:r>
          </w:p>
        </w:tc>
      </w:tr>
      <w:tr w:rsidR="00AA593B" w:rsidRPr="00935367" w:rsidTr="00AA593B">
        <w:trPr>
          <w:trHeight w:val="467"/>
        </w:trPr>
        <w:tc>
          <w:tcPr>
            <w:tcW w:w="11076" w:type="dxa"/>
            <w:gridSpan w:val="4"/>
          </w:tcPr>
          <w:p w:rsidR="00AA593B" w:rsidRPr="006F1ACC" w:rsidRDefault="00AA593B" w:rsidP="00AA593B">
            <w:pPr>
              <w:jc w:val="both"/>
              <w:rPr>
                <w:b/>
              </w:rPr>
            </w:pPr>
            <w:r w:rsidRPr="006F1ACC">
              <w:rPr>
                <w:b/>
              </w:rPr>
              <w:t>3. Требования к результатам</w:t>
            </w:r>
          </w:p>
        </w:tc>
      </w:tr>
      <w:tr w:rsidR="00AA593B" w:rsidRPr="00935367" w:rsidTr="00AA593B">
        <w:tc>
          <w:tcPr>
            <w:tcW w:w="11076" w:type="dxa"/>
            <w:gridSpan w:val="4"/>
          </w:tcPr>
          <w:p w:rsidR="00AA593B" w:rsidRPr="00935367" w:rsidRDefault="00AA593B" w:rsidP="00AA593B">
            <w:pPr>
              <w:jc w:val="both"/>
              <w:rPr>
                <w:b/>
              </w:rPr>
            </w:pPr>
            <w:r w:rsidRPr="006F1ACC" w:rsidDel="00086FB2">
              <w:rPr>
                <w:bCs/>
              </w:rPr>
              <w:t xml:space="preserve"> </w:t>
            </w:r>
            <w:r w:rsidRPr="006F1AC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AA593B" w:rsidRPr="00935367" w:rsidTr="00AA593B">
        <w:tc>
          <w:tcPr>
            <w:tcW w:w="11076" w:type="dxa"/>
            <w:gridSpan w:val="4"/>
          </w:tcPr>
          <w:p w:rsidR="00AA593B" w:rsidRPr="006F1ACC" w:rsidRDefault="00AA593B" w:rsidP="00AA593B">
            <w:pPr>
              <w:jc w:val="both"/>
            </w:pPr>
            <w:r w:rsidRPr="006F1ACC">
              <w:rPr>
                <w:b/>
              </w:rPr>
              <w:t>4.</w:t>
            </w:r>
            <w:r w:rsidRPr="006F1ACC">
              <w:t xml:space="preserve"> </w:t>
            </w:r>
            <w:r w:rsidRPr="006F1ACC">
              <w:rPr>
                <w:b/>
                <w:bCs/>
              </w:rPr>
              <w:t>Место, условия и порядок поставки товаров</w:t>
            </w:r>
          </w:p>
        </w:tc>
      </w:tr>
      <w:tr w:rsidR="00AA593B" w:rsidRPr="00935367" w:rsidTr="00AA593B">
        <w:tc>
          <w:tcPr>
            <w:tcW w:w="2483" w:type="dxa"/>
            <w:gridSpan w:val="2"/>
          </w:tcPr>
          <w:p w:rsidR="00AA593B" w:rsidRPr="00935367" w:rsidRDefault="00AA593B" w:rsidP="00AA593B">
            <w:pPr>
              <w:jc w:val="both"/>
            </w:pPr>
            <w:r w:rsidRPr="00935367">
              <w:t xml:space="preserve">Место </w:t>
            </w:r>
            <w:r w:rsidRPr="00935367">
              <w:rPr>
                <w:bCs/>
              </w:rPr>
              <w:t>поставки товаров</w:t>
            </w:r>
          </w:p>
        </w:tc>
        <w:tc>
          <w:tcPr>
            <w:tcW w:w="8593" w:type="dxa"/>
            <w:gridSpan w:val="2"/>
          </w:tcPr>
          <w:p w:rsidR="00AA593B" w:rsidRPr="00935367" w:rsidRDefault="00AA593B" w:rsidP="00AA593B">
            <w:pPr>
              <w:ind w:firstLine="567"/>
            </w:pPr>
            <w:r w:rsidRPr="00935367">
              <w:t>Поставка Товара осуществляется силами и средствами Поставщика по адресу:</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2658"/>
              <w:gridCol w:w="5045"/>
            </w:tblGrid>
            <w:tr w:rsidR="00AA593B" w:rsidRPr="00935367" w:rsidTr="00AA593B">
              <w:tc>
                <w:tcPr>
                  <w:tcW w:w="294" w:type="pct"/>
                  <w:tcBorders>
                    <w:top w:val="single" w:sz="4" w:space="0" w:color="auto"/>
                    <w:left w:val="single" w:sz="4" w:space="0" w:color="auto"/>
                    <w:bottom w:val="single" w:sz="4" w:space="0" w:color="auto"/>
                    <w:right w:val="single" w:sz="4" w:space="0" w:color="auto"/>
                  </w:tcBorders>
                </w:tcPr>
                <w:p w:rsidR="00AA593B" w:rsidRPr="006F1ACC" w:rsidRDefault="00AA593B" w:rsidP="00AA593B">
                  <w:pPr>
                    <w:jc w:val="center"/>
                  </w:pPr>
                  <w:r w:rsidRPr="006F1ACC">
                    <w:t>№ п/п</w:t>
                  </w:r>
                </w:p>
              </w:tc>
              <w:tc>
                <w:tcPr>
                  <w:tcW w:w="1624" w:type="pct"/>
                  <w:tcBorders>
                    <w:top w:val="single" w:sz="4" w:space="0" w:color="auto"/>
                    <w:left w:val="single" w:sz="4" w:space="0" w:color="auto"/>
                    <w:bottom w:val="single" w:sz="4" w:space="0" w:color="auto"/>
                    <w:right w:val="single" w:sz="4" w:space="0" w:color="auto"/>
                  </w:tcBorders>
                </w:tcPr>
                <w:p w:rsidR="00AA593B" w:rsidRPr="006F1ACC" w:rsidRDefault="00AA593B" w:rsidP="00AA593B">
                  <w:pPr>
                    <w:jc w:val="center"/>
                  </w:pPr>
                  <w:r w:rsidRPr="006F1ACC">
                    <w:t>Наименование предприятия</w:t>
                  </w:r>
                </w:p>
              </w:tc>
              <w:tc>
                <w:tcPr>
                  <w:tcW w:w="3081" w:type="pct"/>
                  <w:tcBorders>
                    <w:top w:val="single" w:sz="4" w:space="0" w:color="auto"/>
                    <w:left w:val="single" w:sz="4" w:space="0" w:color="auto"/>
                    <w:bottom w:val="single" w:sz="4" w:space="0" w:color="auto"/>
                    <w:right w:val="single" w:sz="4" w:space="0" w:color="auto"/>
                  </w:tcBorders>
                </w:tcPr>
                <w:p w:rsidR="00AA593B" w:rsidRPr="006F1ACC" w:rsidRDefault="00AA593B" w:rsidP="00AA593B">
                  <w:pPr>
                    <w:jc w:val="center"/>
                  </w:pPr>
                  <w:r w:rsidRPr="006F1ACC">
                    <w:t>Местонахождения</w:t>
                  </w:r>
                </w:p>
              </w:tc>
            </w:tr>
            <w:tr w:rsidR="00AA593B" w:rsidRPr="00935367" w:rsidTr="00AA593B">
              <w:tc>
                <w:tcPr>
                  <w:tcW w:w="294" w:type="pct"/>
                  <w:tcBorders>
                    <w:top w:val="single" w:sz="4" w:space="0" w:color="auto"/>
                    <w:left w:val="single" w:sz="4" w:space="0" w:color="auto"/>
                    <w:bottom w:val="single" w:sz="4" w:space="0" w:color="auto"/>
                    <w:right w:val="single" w:sz="4" w:space="0" w:color="auto"/>
                  </w:tcBorders>
                </w:tcPr>
                <w:p w:rsidR="00AA593B" w:rsidRPr="006F1ACC" w:rsidRDefault="00AA593B" w:rsidP="00AA593B">
                  <w:pPr>
                    <w:jc w:val="center"/>
                  </w:pPr>
                </w:p>
              </w:tc>
              <w:tc>
                <w:tcPr>
                  <w:tcW w:w="1624" w:type="pct"/>
                  <w:tcBorders>
                    <w:top w:val="single" w:sz="4" w:space="0" w:color="auto"/>
                    <w:left w:val="single" w:sz="4" w:space="0" w:color="auto"/>
                    <w:bottom w:val="single" w:sz="4" w:space="0" w:color="auto"/>
                    <w:right w:val="single" w:sz="4" w:space="0" w:color="auto"/>
                  </w:tcBorders>
                </w:tcPr>
                <w:p w:rsidR="00AA593B" w:rsidRPr="006F1ACC" w:rsidRDefault="00AA593B" w:rsidP="00AA593B">
                  <w:pPr>
                    <w:rPr>
                      <w:b/>
                    </w:rPr>
                  </w:pPr>
                  <w:r>
                    <w:rPr>
                      <w:b/>
                    </w:rPr>
                    <w:t xml:space="preserve">Склад ЯФ АО «ЖТК» </w:t>
                  </w:r>
                </w:p>
              </w:tc>
              <w:tc>
                <w:tcPr>
                  <w:tcW w:w="3081" w:type="pct"/>
                  <w:tcBorders>
                    <w:top w:val="single" w:sz="4" w:space="0" w:color="auto"/>
                    <w:left w:val="single" w:sz="4" w:space="0" w:color="auto"/>
                    <w:bottom w:val="single" w:sz="4" w:space="0" w:color="auto"/>
                    <w:right w:val="single" w:sz="4" w:space="0" w:color="auto"/>
                  </w:tcBorders>
                </w:tcPr>
                <w:p w:rsidR="00AA593B" w:rsidRPr="006F1ACC" w:rsidRDefault="00AA593B" w:rsidP="00AA593B">
                  <w:r>
                    <w:t>г. Ярославль</w:t>
                  </w:r>
                  <w:r w:rsidR="00702EAD">
                    <w:t>,</w:t>
                  </w:r>
                  <w:r>
                    <w:t xml:space="preserve"> пр-т Московский</w:t>
                  </w:r>
                  <w:r w:rsidR="00702EAD">
                    <w:t>,</w:t>
                  </w:r>
                  <w:r>
                    <w:t xml:space="preserve"> 64а</w:t>
                  </w:r>
                </w:p>
              </w:tc>
            </w:tr>
          </w:tbl>
          <w:p w:rsidR="00AA593B" w:rsidRPr="00935367" w:rsidRDefault="00AA593B" w:rsidP="00AA593B">
            <w:pPr>
              <w:ind w:firstLine="709"/>
              <w:jc w:val="both"/>
              <w:rPr>
                <w:b/>
                <w:kern w:val="1"/>
                <w:lang w:eastAsia="ar-SA"/>
              </w:rPr>
            </w:pPr>
          </w:p>
          <w:p w:rsidR="00AA593B" w:rsidRPr="00935367" w:rsidRDefault="00AA593B" w:rsidP="00AA593B">
            <w:pPr>
              <w:ind w:firstLine="737"/>
              <w:jc w:val="both"/>
            </w:pPr>
          </w:p>
          <w:p w:rsidR="00AA593B" w:rsidRPr="006F1ACC" w:rsidRDefault="00AA593B" w:rsidP="00AA593B">
            <w:pPr>
              <w:jc w:val="both"/>
            </w:pPr>
          </w:p>
        </w:tc>
      </w:tr>
      <w:tr w:rsidR="00AA593B" w:rsidRPr="00935367" w:rsidTr="00AA593B">
        <w:tc>
          <w:tcPr>
            <w:tcW w:w="2483" w:type="dxa"/>
            <w:gridSpan w:val="2"/>
          </w:tcPr>
          <w:p w:rsidR="00AA593B" w:rsidRPr="006F1ACC" w:rsidRDefault="00AA593B" w:rsidP="00AA593B">
            <w:pPr>
              <w:jc w:val="both"/>
            </w:pPr>
            <w:r w:rsidRPr="00935367">
              <w:t xml:space="preserve">Условия </w:t>
            </w:r>
            <w:r w:rsidRPr="00935367">
              <w:rPr>
                <w:bCs/>
              </w:rPr>
              <w:t>поставки товаров</w:t>
            </w:r>
          </w:p>
        </w:tc>
        <w:tc>
          <w:tcPr>
            <w:tcW w:w="8593" w:type="dxa"/>
            <w:gridSpan w:val="2"/>
          </w:tcPr>
          <w:p w:rsidR="00AA593B" w:rsidRPr="00935367" w:rsidRDefault="00AA593B" w:rsidP="00AA593B">
            <w:pPr>
              <w:suppressAutoHyphens/>
              <w:jc w:val="both"/>
            </w:pPr>
            <w:r>
              <w:t xml:space="preserve">          </w:t>
            </w:r>
            <w:r w:rsidRPr="00935367">
              <w:t xml:space="preserve">Поставка Товара осуществляется отдельными партиями на основании заявок Покупателя, являющихся неотъемлемыми частями Договора. В заявке указываются наименование, количество, ассортимент, сроки поставки и цены на Товар. Заявка должна быть получена Поставщиком по факсу, электронной почте или лично не менее, чем за </w:t>
            </w:r>
            <w:r>
              <w:t>7</w:t>
            </w:r>
            <w:r w:rsidRPr="00935367">
              <w:t xml:space="preserve"> (</w:t>
            </w:r>
            <w:r>
              <w:t>семь</w:t>
            </w:r>
            <w:r w:rsidRPr="00935367">
              <w:t>) рабочих дней до даты предполагаемой поставки.</w:t>
            </w:r>
          </w:p>
          <w:p w:rsidR="00AA593B" w:rsidRPr="00935367" w:rsidRDefault="00AA593B" w:rsidP="00AA593B">
            <w:pPr>
              <w:ind w:firstLine="737"/>
              <w:jc w:val="both"/>
            </w:pPr>
            <w:r w:rsidRPr="00935367">
              <w:t>Поставщик осуществляет поставку Товара Получателю своими силами и за счет собственных средств.</w:t>
            </w:r>
          </w:p>
          <w:p w:rsidR="00AA593B" w:rsidRPr="006F1ACC" w:rsidRDefault="00AA593B" w:rsidP="00AA593B">
            <w:pPr>
              <w:jc w:val="both"/>
            </w:pPr>
          </w:p>
        </w:tc>
      </w:tr>
      <w:tr w:rsidR="00AA593B" w:rsidRPr="00935367" w:rsidTr="00AA593B">
        <w:tc>
          <w:tcPr>
            <w:tcW w:w="2483" w:type="dxa"/>
            <w:gridSpan w:val="2"/>
          </w:tcPr>
          <w:p w:rsidR="00AA593B" w:rsidRPr="006F1ACC" w:rsidRDefault="00AA593B" w:rsidP="00AA593B">
            <w:pPr>
              <w:jc w:val="both"/>
            </w:pPr>
            <w:r w:rsidRPr="00935367">
              <w:t xml:space="preserve">Сроки </w:t>
            </w:r>
            <w:r w:rsidRPr="00935367">
              <w:rPr>
                <w:bCs/>
              </w:rPr>
              <w:t>поставки товаров</w:t>
            </w:r>
          </w:p>
        </w:tc>
        <w:tc>
          <w:tcPr>
            <w:tcW w:w="8593" w:type="dxa"/>
            <w:gridSpan w:val="2"/>
          </w:tcPr>
          <w:p w:rsidR="00AA593B" w:rsidRPr="006F1ACC" w:rsidRDefault="00AA593B" w:rsidP="00AA593B">
            <w:pPr>
              <w:jc w:val="both"/>
            </w:pPr>
            <w:r w:rsidRPr="00935367">
              <w:t>с</w:t>
            </w:r>
            <w:r>
              <w:t xml:space="preserve"> момента заключения договора до 31  декабря</w:t>
            </w:r>
            <w:r w:rsidRPr="00935367">
              <w:t xml:space="preserve"> 201</w:t>
            </w:r>
            <w:r>
              <w:t xml:space="preserve">8 </w:t>
            </w:r>
            <w:r w:rsidRPr="00935367">
              <w:t>года</w:t>
            </w:r>
          </w:p>
        </w:tc>
      </w:tr>
      <w:tr w:rsidR="00AA593B" w:rsidRPr="00935367" w:rsidTr="00AA593B">
        <w:tc>
          <w:tcPr>
            <w:tcW w:w="11076" w:type="dxa"/>
            <w:gridSpan w:val="4"/>
          </w:tcPr>
          <w:p w:rsidR="00AA593B" w:rsidRPr="006F1ACC" w:rsidRDefault="00AA593B" w:rsidP="00AA593B">
            <w:pPr>
              <w:jc w:val="both"/>
            </w:pPr>
            <w:r w:rsidRPr="006F1ACC">
              <w:rPr>
                <w:b/>
                <w:bCs/>
              </w:rPr>
              <w:lastRenderedPageBreak/>
              <w:t>5. Форма, сроки и порядок оплаты</w:t>
            </w:r>
          </w:p>
        </w:tc>
      </w:tr>
      <w:tr w:rsidR="00AA593B" w:rsidRPr="00935367" w:rsidTr="00AA593B">
        <w:tc>
          <w:tcPr>
            <w:tcW w:w="2483" w:type="dxa"/>
            <w:gridSpan w:val="2"/>
          </w:tcPr>
          <w:p w:rsidR="00AA593B" w:rsidRPr="006F1ACC" w:rsidRDefault="00AA593B" w:rsidP="00AA593B">
            <w:pPr>
              <w:jc w:val="both"/>
            </w:pPr>
            <w:r w:rsidRPr="00935367">
              <w:rPr>
                <w:bCs/>
              </w:rPr>
              <w:t>Форма оплаты</w:t>
            </w:r>
          </w:p>
        </w:tc>
        <w:tc>
          <w:tcPr>
            <w:tcW w:w="8593" w:type="dxa"/>
            <w:gridSpan w:val="2"/>
          </w:tcPr>
          <w:p w:rsidR="00AA593B" w:rsidRPr="006F1ACC" w:rsidRDefault="00AA593B" w:rsidP="00AA593B">
            <w:pPr>
              <w:jc w:val="both"/>
            </w:pPr>
            <w:r w:rsidRPr="006F1ACC">
              <w:rPr>
                <w:bCs/>
              </w:rPr>
              <w:t>Оплата осуществляется в безналичной форме путем перечисления средств на счет контрагента.</w:t>
            </w:r>
          </w:p>
        </w:tc>
      </w:tr>
      <w:tr w:rsidR="00AA593B" w:rsidRPr="00935367" w:rsidTr="00AA593B">
        <w:tc>
          <w:tcPr>
            <w:tcW w:w="2483" w:type="dxa"/>
            <w:gridSpan w:val="2"/>
          </w:tcPr>
          <w:p w:rsidR="00AA593B" w:rsidRPr="006F1ACC" w:rsidRDefault="00AA593B" w:rsidP="00AA593B">
            <w:pPr>
              <w:jc w:val="both"/>
            </w:pPr>
            <w:r w:rsidRPr="00935367">
              <w:rPr>
                <w:bCs/>
              </w:rPr>
              <w:t>Авансирование</w:t>
            </w:r>
          </w:p>
        </w:tc>
        <w:tc>
          <w:tcPr>
            <w:tcW w:w="8593" w:type="dxa"/>
            <w:gridSpan w:val="2"/>
          </w:tcPr>
          <w:p w:rsidR="00AA593B" w:rsidRPr="006F1ACC" w:rsidRDefault="00AA593B" w:rsidP="00AA593B">
            <w:pPr>
              <w:jc w:val="both"/>
            </w:pPr>
            <w:r w:rsidRPr="006F1ACC">
              <w:rPr>
                <w:bCs/>
              </w:rPr>
              <w:t>Авансирование не предусмотрено</w:t>
            </w:r>
          </w:p>
        </w:tc>
      </w:tr>
      <w:tr w:rsidR="00AA593B" w:rsidRPr="00935367" w:rsidTr="00AA593B">
        <w:tc>
          <w:tcPr>
            <w:tcW w:w="2483" w:type="dxa"/>
            <w:gridSpan w:val="2"/>
          </w:tcPr>
          <w:p w:rsidR="00AA593B" w:rsidRPr="006F1ACC" w:rsidRDefault="00AA593B" w:rsidP="00AA593B">
            <w:pPr>
              <w:jc w:val="both"/>
            </w:pPr>
            <w:r w:rsidRPr="00935367">
              <w:rPr>
                <w:bCs/>
              </w:rPr>
              <w:t>Срок и порядок оплаты</w:t>
            </w:r>
          </w:p>
        </w:tc>
        <w:tc>
          <w:tcPr>
            <w:tcW w:w="8593" w:type="dxa"/>
            <w:gridSpan w:val="2"/>
          </w:tcPr>
          <w:p w:rsidR="00AA593B" w:rsidRPr="00935367" w:rsidRDefault="00AA593B" w:rsidP="00AA593B">
            <w:pPr>
              <w:ind w:firstLine="709"/>
              <w:jc w:val="both"/>
              <w:rPr>
                <w:bCs/>
              </w:rPr>
            </w:pPr>
            <w:r w:rsidRPr="00935367">
              <w:rPr>
                <w:bCs/>
              </w:rPr>
              <w:t xml:space="preserve">Расчеты за поставленные Товары производятся в срок </w:t>
            </w:r>
            <w:r>
              <w:rPr>
                <w:bCs/>
              </w:rPr>
              <w:t>в течении</w:t>
            </w:r>
            <w:r w:rsidRPr="00935367">
              <w:rPr>
                <w:bCs/>
              </w:rPr>
              <w:t xml:space="preserve"> 30 (тридцати) календарных дней с момента поставки товара и получения от поставщика полного комплекта документов. (в т.ч. счет, счет-фактура, товарная накладная унифицированной формы ТОРГ-12, товарно-транспортная накладная,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 </w:t>
            </w:r>
          </w:p>
          <w:p w:rsidR="00AA593B" w:rsidRPr="006F1ACC" w:rsidRDefault="00AA593B" w:rsidP="00AA593B">
            <w:pPr>
              <w:jc w:val="both"/>
            </w:pPr>
          </w:p>
        </w:tc>
      </w:tr>
      <w:tr w:rsidR="00AA593B" w:rsidRPr="00935367" w:rsidTr="00AA593B">
        <w:tc>
          <w:tcPr>
            <w:tcW w:w="11076" w:type="dxa"/>
            <w:gridSpan w:val="4"/>
          </w:tcPr>
          <w:p w:rsidR="00AA593B" w:rsidRPr="006F1ACC" w:rsidRDefault="00AA593B" w:rsidP="00AA593B">
            <w:pPr>
              <w:jc w:val="both"/>
            </w:pPr>
            <w:r w:rsidRPr="006F1ACC">
              <w:rPr>
                <w:b/>
                <w:bCs/>
              </w:rPr>
              <w:t>6. Документы, предоставляемые в подтверждение соответствия предлагаемых участником товаров</w:t>
            </w:r>
          </w:p>
        </w:tc>
      </w:tr>
      <w:tr w:rsidR="00AA593B" w:rsidRPr="00935367" w:rsidTr="00AA593B">
        <w:tc>
          <w:tcPr>
            <w:tcW w:w="11076" w:type="dxa"/>
            <w:gridSpan w:val="4"/>
          </w:tcPr>
          <w:p w:rsidR="00AA593B" w:rsidRPr="006F1ACC" w:rsidRDefault="00AA593B" w:rsidP="00AA593B">
            <w:pPr>
              <w:jc w:val="both"/>
            </w:pPr>
            <w:r w:rsidRPr="00935367">
              <w:rPr>
                <w:bCs/>
              </w:rPr>
              <w:t>Комплект документов включает в себя счет, счет-фактуру, товарную накладную унифицированной формы ТОРГ-12, товарно-транспортную   накладную, копии сертификатов качества и качественных удостоверений производителя.</w:t>
            </w:r>
          </w:p>
        </w:tc>
      </w:tr>
      <w:tr w:rsidR="00AA593B" w:rsidRPr="00935367" w:rsidTr="00AA593B">
        <w:tc>
          <w:tcPr>
            <w:tcW w:w="11076" w:type="dxa"/>
            <w:gridSpan w:val="4"/>
          </w:tcPr>
          <w:p w:rsidR="00AA593B" w:rsidRPr="006F1ACC" w:rsidRDefault="00AA593B" w:rsidP="00AA593B">
            <w:pPr>
              <w:jc w:val="both"/>
              <w:rPr>
                <w:b/>
              </w:rPr>
            </w:pPr>
            <w:r w:rsidRPr="006F1ACC">
              <w:rPr>
                <w:b/>
              </w:rPr>
              <w:t>7. Расчет стоимости товаров, работ, услуг за единицу</w:t>
            </w:r>
          </w:p>
        </w:tc>
      </w:tr>
      <w:tr w:rsidR="00AA593B" w:rsidRPr="00935367" w:rsidTr="00AA593B">
        <w:tc>
          <w:tcPr>
            <w:tcW w:w="11076" w:type="dxa"/>
            <w:gridSpan w:val="4"/>
          </w:tcPr>
          <w:p w:rsidR="00AA593B" w:rsidRPr="00935367" w:rsidRDefault="00AA593B" w:rsidP="00AA593B">
            <w:pPr>
              <w:jc w:val="both"/>
              <w:rPr>
                <w:bCs/>
              </w:rPr>
            </w:pPr>
            <w:r w:rsidRPr="00935367">
              <w:rPr>
                <w:bCs/>
              </w:rPr>
              <w:t>Стоимость каждого наименования товаров, работ, услуг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p w:rsidR="00AA593B" w:rsidRPr="006F1ACC" w:rsidRDefault="00AA593B" w:rsidP="00AA593B">
            <w:pPr>
              <w:jc w:val="both"/>
            </w:pPr>
          </w:p>
        </w:tc>
      </w:tr>
    </w:tbl>
    <w:p w:rsidR="00AF4933" w:rsidRDefault="00AF4933" w:rsidP="00E60209">
      <w:pPr>
        <w:jc w:val="center"/>
        <w:rPr>
          <w:sz w:val="28"/>
          <w:szCs w:val="28"/>
        </w:rPr>
      </w:pPr>
    </w:p>
    <w:p w:rsidR="00AF4933" w:rsidRDefault="00AF4933" w:rsidP="00BB78B2">
      <w:pPr>
        <w:jc w:val="right"/>
        <w:rPr>
          <w:sz w:val="28"/>
          <w:szCs w:val="28"/>
        </w:rPr>
      </w:pPr>
    </w:p>
    <w:p w:rsidR="00AF4933" w:rsidRDefault="00AF4933" w:rsidP="00BB78B2">
      <w:pPr>
        <w:jc w:val="right"/>
        <w:rPr>
          <w:sz w:val="28"/>
          <w:szCs w:val="28"/>
        </w:rPr>
      </w:pPr>
    </w:p>
    <w:p w:rsidR="00AF4933" w:rsidRDefault="00AF4933" w:rsidP="00C14072">
      <w:pPr>
        <w:shd w:val="clear" w:color="auto" w:fill="FFFFFF"/>
        <w:ind w:right="139"/>
        <w:jc w:val="both"/>
        <w:rPr>
          <w:b/>
          <w:bCs/>
          <w:color w:val="000000"/>
          <w:sz w:val="28"/>
        </w:rPr>
        <w:sectPr w:rsidR="00AF4933" w:rsidSect="00E60209">
          <w:pgSz w:w="11906" w:h="16838" w:code="9"/>
          <w:pgMar w:top="851" w:right="566" w:bottom="851" w:left="1134" w:header="284" w:footer="170" w:gutter="0"/>
          <w:cols w:space="708"/>
          <w:titlePg/>
          <w:docGrid w:linePitch="360"/>
        </w:sectPr>
      </w:pPr>
    </w:p>
    <w:p w:rsidR="00AF4933" w:rsidRPr="007C4893" w:rsidRDefault="00AF4933" w:rsidP="003F1583">
      <w:pPr>
        <w:ind w:left="5670"/>
        <w:jc w:val="both"/>
        <w:rPr>
          <w:szCs w:val="28"/>
        </w:rPr>
      </w:pPr>
      <w:r w:rsidRPr="007C4893">
        <w:rPr>
          <w:szCs w:val="28"/>
        </w:rPr>
        <w:lastRenderedPageBreak/>
        <w:t>Приложение № 3</w:t>
      </w:r>
    </w:p>
    <w:p w:rsidR="00AF4933" w:rsidRPr="007C4893" w:rsidRDefault="00AF4933" w:rsidP="003F1583">
      <w:pPr>
        <w:ind w:left="5670"/>
        <w:rPr>
          <w:szCs w:val="28"/>
        </w:rPr>
      </w:pPr>
      <w:r w:rsidRPr="007C4893">
        <w:rPr>
          <w:szCs w:val="28"/>
        </w:rPr>
        <w:t>к аукционной документации</w:t>
      </w:r>
    </w:p>
    <w:p w:rsidR="00AF4933" w:rsidRDefault="00AF4933" w:rsidP="00C14072">
      <w:pPr>
        <w:shd w:val="clear" w:color="auto" w:fill="FFFFFF"/>
        <w:ind w:right="139"/>
        <w:jc w:val="both"/>
        <w:rPr>
          <w:b/>
          <w:bCs/>
          <w:color w:val="000000"/>
          <w:sz w:val="28"/>
        </w:rPr>
      </w:pPr>
    </w:p>
    <w:p w:rsidR="00AF4933" w:rsidRDefault="00AF4933" w:rsidP="00C14072">
      <w:pPr>
        <w:shd w:val="clear" w:color="auto" w:fill="FFFFFF"/>
        <w:ind w:right="139"/>
        <w:jc w:val="both"/>
        <w:rPr>
          <w:b/>
          <w:bCs/>
          <w:color w:val="000000"/>
          <w:sz w:val="28"/>
        </w:rPr>
      </w:pPr>
    </w:p>
    <w:p w:rsidR="00AF4933" w:rsidRDefault="00AF4933" w:rsidP="00C14072">
      <w:pPr>
        <w:shd w:val="clear" w:color="auto" w:fill="FFFFFF"/>
        <w:ind w:right="139"/>
        <w:jc w:val="both"/>
        <w:rPr>
          <w:b/>
          <w:bCs/>
          <w:color w:val="000000"/>
          <w:sz w:val="28"/>
        </w:rPr>
      </w:pPr>
    </w:p>
    <w:p w:rsidR="00AF4933" w:rsidRDefault="00AF4933" w:rsidP="00C14072">
      <w:pPr>
        <w:shd w:val="clear" w:color="auto" w:fill="FFFFFF"/>
        <w:ind w:right="139"/>
        <w:jc w:val="both"/>
        <w:rPr>
          <w:b/>
          <w:bCs/>
          <w:color w:val="000000"/>
          <w:sz w:val="28"/>
        </w:rPr>
      </w:pPr>
    </w:p>
    <w:p w:rsidR="00AF4933" w:rsidRDefault="00AF4933" w:rsidP="003F1583">
      <w:pPr>
        <w:shd w:val="clear" w:color="auto" w:fill="FFFFFF"/>
        <w:ind w:right="139"/>
        <w:jc w:val="center"/>
        <w:rPr>
          <w:b/>
          <w:bCs/>
          <w:color w:val="000000"/>
          <w:sz w:val="28"/>
        </w:rPr>
      </w:pPr>
      <w:r>
        <w:rPr>
          <w:b/>
          <w:bCs/>
          <w:color w:val="000000"/>
          <w:sz w:val="28"/>
        </w:rPr>
        <w:t>Техническое предложение</w:t>
      </w:r>
    </w:p>
    <w:p w:rsidR="00EB4B95" w:rsidRDefault="00EB4B95" w:rsidP="00EB4B95">
      <w:pPr>
        <w:shd w:val="clear" w:color="auto" w:fill="FFFFFF"/>
        <w:ind w:right="139"/>
        <w:jc w:val="center"/>
        <w:rPr>
          <w:b/>
          <w:bCs/>
          <w:color w:val="000000"/>
          <w:sz w:val="28"/>
        </w:rPr>
      </w:pPr>
      <w:r>
        <w:rPr>
          <w:b/>
          <w:bCs/>
          <w:color w:val="000000"/>
          <w:sz w:val="28"/>
        </w:rPr>
        <w:t xml:space="preserve">                                                                                        «__»_______20___г.</w:t>
      </w:r>
    </w:p>
    <w:p w:rsidR="00AF4933" w:rsidRDefault="00EB4B95" w:rsidP="00EB4B95">
      <w:pPr>
        <w:shd w:val="clear" w:color="auto" w:fill="FFFFFF"/>
        <w:ind w:right="139"/>
        <w:rPr>
          <w:b/>
          <w:bCs/>
          <w:color w:val="000000"/>
          <w:sz w:val="28"/>
        </w:rPr>
      </w:pPr>
      <w:r>
        <w:rPr>
          <w:b/>
          <w:bCs/>
          <w:color w:val="000000"/>
          <w:sz w:val="28"/>
        </w:rPr>
        <w:t>Наименование участника:__________(ИНН_____)</w:t>
      </w:r>
    </w:p>
    <w:p w:rsidR="00AF4933" w:rsidRDefault="00AF4933" w:rsidP="003F1583">
      <w:pPr>
        <w:shd w:val="clear" w:color="auto" w:fill="FFFFFF"/>
        <w:ind w:right="139"/>
        <w:jc w:val="center"/>
        <w:rPr>
          <w:b/>
          <w:bCs/>
          <w:color w:val="000000"/>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012"/>
        <w:gridCol w:w="547"/>
        <w:gridCol w:w="246"/>
        <w:gridCol w:w="1737"/>
        <w:gridCol w:w="568"/>
        <w:gridCol w:w="993"/>
        <w:gridCol w:w="283"/>
        <w:gridCol w:w="1276"/>
        <w:gridCol w:w="2126"/>
      </w:tblGrid>
      <w:tr w:rsidR="00AF4933" w:rsidRPr="008F2986" w:rsidTr="00230875">
        <w:tc>
          <w:tcPr>
            <w:tcW w:w="10456" w:type="dxa"/>
            <w:gridSpan w:val="10"/>
            <w:vAlign w:val="center"/>
          </w:tcPr>
          <w:p w:rsidR="00AF4933" w:rsidRPr="00230875" w:rsidRDefault="00AF4933" w:rsidP="00EB4B95">
            <w:pPr>
              <w:jc w:val="both"/>
              <w:rPr>
                <w:b/>
                <w:sz w:val="20"/>
                <w:szCs w:val="20"/>
              </w:rPr>
            </w:pPr>
            <w:r w:rsidRPr="00230875">
              <w:rPr>
                <w:b/>
                <w:sz w:val="28"/>
                <w:szCs w:val="28"/>
              </w:rPr>
              <w:t xml:space="preserve">Наименование </w:t>
            </w:r>
            <w:r w:rsidR="00EB4B95">
              <w:rPr>
                <w:b/>
                <w:sz w:val="28"/>
                <w:szCs w:val="28"/>
              </w:rPr>
              <w:t>предложенных товаров</w:t>
            </w:r>
            <w:r w:rsidRPr="00230875">
              <w:rPr>
                <w:b/>
                <w:sz w:val="28"/>
                <w:szCs w:val="28"/>
              </w:rPr>
              <w:t>, их количество (объем)</w:t>
            </w:r>
            <w:r w:rsidR="00EB4B95">
              <w:rPr>
                <w:b/>
                <w:sz w:val="28"/>
                <w:szCs w:val="28"/>
              </w:rPr>
              <w:t>.</w:t>
            </w:r>
          </w:p>
        </w:tc>
      </w:tr>
      <w:tr w:rsidR="00AF4933" w:rsidRPr="008F2986" w:rsidTr="00EB4B95">
        <w:trPr>
          <w:trHeight w:val="429"/>
        </w:trPr>
        <w:tc>
          <w:tcPr>
            <w:tcW w:w="2680" w:type="dxa"/>
            <w:gridSpan w:val="2"/>
            <w:vAlign w:val="center"/>
          </w:tcPr>
          <w:p w:rsidR="00AF4933" w:rsidRPr="00230875" w:rsidRDefault="00AF4933" w:rsidP="00230875">
            <w:pPr>
              <w:jc w:val="center"/>
              <w:rPr>
                <w:b/>
                <w:sz w:val="20"/>
                <w:szCs w:val="20"/>
              </w:rPr>
            </w:pPr>
            <w:r w:rsidRPr="00230875">
              <w:rPr>
                <w:b/>
                <w:sz w:val="20"/>
                <w:szCs w:val="20"/>
              </w:rPr>
              <w:t>Наименование товара</w:t>
            </w:r>
          </w:p>
        </w:tc>
        <w:tc>
          <w:tcPr>
            <w:tcW w:w="4091" w:type="dxa"/>
            <w:gridSpan w:val="5"/>
            <w:vAlign w:val="center"/>
          </w:tcPr>
          <w:p w:rsidR="00AF4933" w:rsidRPr="00230875" w:rsidRDefault="00EB4B95" w:rsidP="00EB4B95">
            <w:pPr>
              <w:jc w:val="center"/>
              <w:rPr>
                <w:b/>
                <w:sz w:val="20"/>
                <w:szCs w:val="20"/>
              </w:rPr>
            </w:pPr>
            <w:r>
              <w:rPr>
                <w:b/>
                <w:sz w:val="20"/>
                <w:szCs w:val="20"/>
              </w:rPr>
              <w:t>Единица измерения</w:t>
            </w:r>
          </w:p>
        </w:tc>
        <w:tc>
          <w:tcPr>
            <w:tcW w:w="283" w:type="dxa"/>
            <w:vAlign w:val="center"/>
          </w:tcPr>
          <w:p w:rsidR="00AF4933" w:rsidRPr="00230875" w:rsidRDefault="00AF4933" w:rsidP="00EB4B95">
            <w:pPr>
              <w:rPr>
                <w:b/>
                <w:sz w:val="20"/>
                <w:szCs w:val="20"/>
              </w:rPr>
            </w:pPr>
          </w:p>
        </w:tc>
        <w:tc>
          <w:tcPr>
            <w:tcW w:w="3402" w:type="dxa"/>
            <w:gridSpan w:val="2"/>
            <w:vAlign w:val="center"/>
          </w:tcPr>
          <w:p w:rsidR="00AF4933" w:rsidRPr="00230875" w:rsidRDefault="00AF4933" w:rsidP="00230875">
            <w:pPr>
              <w:jc w:val="center"/>
              <w:rPr>
                <w:b/>
                <w:sz w:val="20"/>
                <w:szCs w:val="20"/>
              </w:rPr>
            </w:pPr>
            <w:r w:rsidRPr="00230875">
              <w:rPr>
                <w:b/>
                <w:sz w:val="20"/>
                <w:szCs w:val="20"/>
              </w:rPr>
              <w:t>Количество (объем)</w:t>
            </w: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EB4B95">
        <w:tc>
          <w:tcPr>
            <w:tcW w:w="2680" w:type="dxa"/>
            <w:gridSpan w:val="2"/>
          </w:tcPr>
          <w:p w:rsidR="00AF4933" w:rsidRPr="00230875" w:rsidRDefault="00AF4933" w:rsidP="00230875">
            <w:pPr>
              <w:jc w:val="both"/>
              <w:rPr>
                <w:sz w:val="20"/>
                <w:szCs w:val="20"/>
              </w:rPr>
            </w:pPr>
          </w:p>
        </w:tc>
        <w:tc>
          <w:tcPr>
            <w:tcW w:w="4091" w:type="dxa"/>
            <w:gridSpan w:val="5"/>
          </w:tcPr>
          <w:p w:rsidR="00AF4933" w:rsidRPr="00230875" w:rsidRDefault="00AF4933" w:rsidP="00230875">
            <w:pPr>
              <w:jc w:val="both"/>
              <w:rPr>
                <w:sz w:val="20"/>
                <w:szCs w:val="20"/>
              </w:rPr>
            </w:pPr>
          </w:p>
        </w:tc>
        <w:tc>
          <w:tcPr>
            <w:tcW w:w="283" w:type="dxa"/>
            <w:vAlign w:val="center"/>
          </w:tcPr>
          <w:p w:rsidR="00AF4933" w:rsidRPr="00230875" w:rsidRDefault="00AF4933" w:rsidP="00230875">
            <w:pPr>
              <w:jc w:val="center"/>
              <w:rPr>
                <w:sz w:val="20"/>
                <w:szCs w:val="20"/>
              </w:rPr>
            </w:pPr>
          </w:p>
        </w:tc>
        <w:tc>
          <w:tcPr>
            <w:tcW w:w="3402" w:type="dxa"/>
            <w:gridSpan w:val="2"/>
            <w:vAlign w:val="center"/>
          </w:tcPr>
          <w:p w:rsidR="00AF4933" w:rsidRPr="00230875" w:rsidRDefault="00AF4933" w:rsidP="00230875">
            <w:pPr>
              <w:jc w:val="center"/>
              <w:rPr>
                <w:color w:val="000000"/>
                <w:sz w:val="20"/>
                <w:szCs w:val="20"/>
              </w:rPr>
            </w:pPr>
          </w:p>
        </w:tc>
      </w:tr>
      <w:tr w:rsidR="00AF4933" w:rsidRPr="008F2986" w:rsidTr="00230875">
        <w:tc>
          <w:tcPr>
            <w:tcW w:w="1668" w:type="dxa"/>
          </w:tcPr>
          <w:p w:rsidR="00AF4933" w:rsidRPr="00230875" w:rsidRDefault="00AF4933" w:rsidP="00E019A1">
            <w:pPr>
              <w:rPr>
                <w:sz w:val="28"/>
                <w:szCs w:val="28"/>
              </w:rPr>
            </w:pPr>
            <w:r w:rsidRPr="00230875">
              <w:rPr>
                <w:sz w:val="28"/>
                <w:szCs w:val="28"/>
              </w:rPr>
              <w:t>Порядок формирования предложенной цены</w:t>
            </w:r>
          </w:p>
        </w:tc>
        <w:tc>
          <w:tcPr>
            <w:tcW w:w="8788" w:type="dxa"/>
            <w:gridSpan w:val="9"/>
            <w:vAlign w:val="center"/>
          </w:tcPr>
          <w:p w:rsidR="00AF4933" w:rsidRPr="00230875" w:rsidRDefault="00AF4933" w:rsidP="00230875">
            <w:pPr>
              <w:jc w:val="both"/>
              <w:rPr>
                <w:b/>
                <w:bCs/>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согласен с порядком формирования цены договора, указанным в техническом задании документации</w:t>
            </w:r>
          </w:p>
        </w:tc>
      </w:tr>
      <w:tr w:rsidR="00AF4933" w:rsidRPr="008F2986" w:rsidTr="00230875">
        <w:tc>
          <w:tcPr>
            <w:tcW w:w="10456" w:type="dxa"/>
            <w:gridSpan w:val="10"/>
          </w:tcPr>
          <w:p w:rsidR="00AF4933" w:rsidRPr="00230875" w:rsidRDefault="00AF4933" w:rsidP="00E019A1">
            <w:pPr>
              <w:rPr>
                <w:sz w:val="28"/>
                <w:szCs w:val="28"/>
              </w:rPr>
            </w:pPr>
            <w:r w:rsidRPr="00230875">
              <w:rPr>
                <w:b/>
                <w:sz w:val="28"/>
                <w:szCs w:val="28"/>
              </w:rPr>
              <w:t>Требования к товарам</w:t>
            </w:r>
          </w:p>
        </w:tc>
      </w:tr>
      <w:tr w:rsidR="00AF4933" w:rsidRPr="008F2986" w:rsidTr="00230875">
        <w:tc>
          <w:tcPr>
            <w:tcW w:w="3473" w:type="dxa"/>
            <w:gridSpan w:val="4"/>
          </w:tcPr>
          <w:p w:rsidR="00AF4933" w:rsidRPr="00230875" w:rsidRDefault="00AF4933" w:rsidP="00E019A1">
            <w:pPr>
              <w:rPr>
                <w:sz w:val="28"/>
                <w:szCs w:val="28"/>
              </w:rPr>
            </w:pPr>
            <w:r w:rsidRPr="00230875">
              <w:rPr>
                <w:sz w:val="28"/>
                <w:szCs w:val="28"/>
              </w:rPr>
              <w:t>Нормативные документы, согласно которым установлены требования</w:t>
            </w:r>
          </w:p>
        </w:tc>
        <w:tc>
          <w:tcPr>
            <w:tcW w:w="6983" w:type="dxa"/>
            <w:gridSpan w:val="6"/>
          </w:tcPr>
          <w:p w:rsidR="00AF4933" w:rsidRPr="00230875" w:rsidRDefault="00AF4933" w:rsidP="00230875">
            <w:pPr>
              <w:jc w:val="both"/>
              <w:rPr>
                <w:sz w:val="28"/>
                <w:szCs w:val="28"/>
              </w:rPr>
            </w:pPr>
            <w:r w:rsidRPr="00230875">
              <w:rPr>
                <w:bCs/>
                <w:sz w:val="28"/>
                <w:szCs w:val="28"/>
              </w:rPr>
              <w:t xml:space="preserve">_________ </w:t>
            </w:r>
            <w:r w:rsidRPr="00230875">
              <w:rPr>
                <w:bCs/>
                <w:i/>
                <w:sz w:val="28"/>
                <w:szCs w:val="28"/>
              </w:rPr>
              <w:t xml:space="preserve">(указать наименование участника) </w:t>
            </w:r>
            <w:r w:rsidRPr="00230875">
              <w:rPr>
                <w:bCs/>
                <w:sz w:val="28"/>
                <w:szCs w:val="28"/>
              </w:rPr>
              <w:t>настоящим подтверждает, что предлагаемый товар, соответствует требованиям нормативных документов, указанных в техническом задании документации</w:t>
            </w:r>
          </w:p>
        </w:tc>
      </w:tr>
      <w:tr w:rsidR="00AF4933" w:rsidRPr="008F2986" w:rsidTr="00230875">
        <w:tc>
          <w:tcPr>
            <w:tcW w:w="3473" w:type="dxa"/>
            <w:gridSpan w:val="4"/>
          </w:tcPr>
          <w:p w:rsidR="00AF4933" w:rsidRPr="00230875" w:rsidRDefault="00AF4933" w:rsidP="00E019A1">
            <w:pPr>
              <w:rPr>
                <w:sz w:val="28"/>
                <w:szCs w:val="28"/>
              </w:rPr>
            </w:pPr>
            <w:r w:rsidRPr="00230875">
              <w:rPr>
                <w:sz w:val="28"/>
                <w:szCs w:val="28"/>
              </w:rPr>
              <w:t>Технические и функциональные характеристики товара</w:t>
            </w:r>
          </w:p>
        </w:tc>
        <w:tc>
          <w:tcPr>
            <w:tcW w:w="6983" w:type="dxa"/>
            <w:gridSpan w:val="6"/>
          </w:tcPr>
          <w:p w:rsidR="00AF4933" w:rsidRPr="00230875" w:rsidRDefault="00AF4933" w:rsidP="00230875">
            <w:pPr>
              <w:jc w:val="both"/>
              <w:rPr>
                <w:sz w:val="28"/>
                <w:szCs w:val="28"/>
              </w:rPr>
            </w:pPr>
            <w:r w:rsidRPr="00230875">
              <w:rPr>
                <w:bCs/>
                <w:sz w:val="28"/>
                <w:szCs w:val="28"/>
              </w:rPr>
              <w:t xml:space="preserve">_________ </w:t>
            </w:r>
            <w:r w:rsidRPr="00230875">
              <w:rPr>
                <w:bCs/>
                <w:i/>
                <w:sz w:val="28"/>
                <w:szCs w:val="28"/>
              </w:rPr>
              <w:t>(указать наименование участника)</w:t>
            </w:r>
            <w:r w:rsidRPr="00230875">
              <w:rPr>
                <w:bCs/>
                <w:sz w:val="28"/>
                <w:szCs w:val="28"/>
              </w:rPr>
              <w:t xml:space="preserve"> настоящим подтверждает, что предлагаемый товар, соответствует требованиям технических и функциональных характеристик, указанных в техническом задании документации</w:t>
            </w:r>
          </w:p>
        </w:tc>
      </w:tr>
      <w:tr w:rsidR="00AF4933" w:rsidRPr="008F2986" w:rsidTr="00230875">
        <w:tc>
          <w:tcPr>
            <w:tcW w:w="3473" w:type="dxa"/>
            <w:gridSpan w:val="4"/>
          </w:tcPr>
          <w:p w:rsidR="00AF4933" w:rsidRPr="00230875" w:rsidRDefault="00AF4933" w:rsidP="00E019A1">
            <w:pPr>
              <w:rPr>
                <w:sz w:val="28"/>
                <w:szCs w:val="28"/>
              </w:rPr>
            </w:pPr>
            <w:r w:rsidRPr="00230875">
              <w:rPr>
                <w:sz w:val="28"/>
                <w:szCs w:val="28"/>
              </w:rPr>
              <w:t>Требования к безопасности товара</w:t>
            </w:r>
          </w:p>
        </w:tc>
        <w:tc>
          <w:tcPr>
            <w:tcW w:w="6983" w:type="dxa"/>
            <w:gridSpan w:val="6"/>
          </w:tcPr>
          <w:p w:rsidR="00AF4933" w:rsidRPr="00230875" w:rsidRDefault="00AF4933" w:rsidP="00230875">
            <w:pPr>
              <w:jc w:val="both"/>
              <w:rPr>
                <w:sz w:val="28"/>
                <w:szCs w:val="28"/>
              </w:rPr>
            </w:pPr>
            <w:r w:rsidRPr="00230875">
              <w:rPr>
                <w:sz w:val="28"/>
                <w:szCs w:val="28"/>
              </w:rPr>
              <w:t>Безопасность товара соответствует требованиям Федерального закона от 02.01.2000 г. № 29-ФЗ «О качестве и безопасности пищевых продуктов», требованиям государственных стандартов на соответствующий вид товара</w:t>
            </w:r>
          </w:p>
        </w:tc>
      </w:tr>
      <w:tr w:rsidR="00AF4933" w:rsidRPr="008F2986" w:rsidTr="00230875">
        <w:tc>
          <w:tcPr>
            <w:tcW w:w="3473" w:type="dxa"/>
            <w:gridSpan w:val="4"/>
          </w:tcPr>
          <w:p w:rsidR="00AF4933" w:rsidRPr="00230875" w:rsidRDefault="00AF4933" w:rsidP="00E019A1">
            <w:pPr>
              <w:rPr>
                <w:sz w:val="28"/>
                <w:szCs w:val="28"/>
              </w:rPr>
            </w:pPr>
            <w:r w:rsidRPr="00230875">
              <w:rPr>
                <w:sz w:val="28"/>
                <w:szCs w:val="28"/>
              </w:rPr>
              <w:t>Требования к качеству товара</w:t>
            </w:r>
          </w:p>
        </w:tc>
        <w:tc>
          <w:tcPr>
            <w:tcW w:w="6983" w:type="dxa"/>
            <w:gridSpan w:val="6"/>
          </w:tcPr>
          <w:p w:rsidR="00AF4933" w:rsidRPr="00230875" w:rsidRDefault="00AF4933" w:rsidP="00230875">
            <w:pPr>
              <w:jc w:val="both"/>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AF4933" w:rsidRPr="008F2986" w:rsidTr="00230875">
        <w:tc>
          <w:tcPr>
            <w:tcW w:w="3473" w:type="dxa"/>
            <w:gridSpan w:val="4"/>
          </w:tcPr>
          <w:p w:rsidR="00AF4933" w:rsidRPr="00230875" w:rsidRDefault="00AF4933" w:rsidP="00E019A1">
            <w:pPr>
              <w:rPr>
                <w:sz w:val="28"/>
                <w:szCs w:val="28"/>
              </w:rPr>
            </w:pPr>
            <w:r w:rsidRPr="00230875">
              <w:rPr>
                <w:sz w:val="28"/>
                <w:szCs w:val="28"/>
              </w:rPr>
              <w:t>Требования к упаковке, отгрузке товара</w:t>
            </w:r>
          </w:p>
        </w:tc>
        <w:tc>
          <w:tcPr>
            <w:tcW w:w="6983" w:type="dxa"/>
            <w:gridSpan w:val="6"/>
          </w:tcPr>
          <w:p w:rsidR="00AF4933" w:rsidRPr="00230875" w:rsidRDefault="00AF4933" w:rsidP="00230875">
            <w:pPr>
              <w:spacing w:line="100" w:lineRule="atLeast"/>
              <w:jc w:val="both"/>
              <w:rPr>
                <w:sz w:val="28"/>
                <w:szCs w:val="28"/>
              </w:rPr>
            </w:pPr>
            <w:r w:rsidRPr="00230875">
              <w:rPr>
                <w:bCs/>
                <w:i/>
                <w:sz w:val="28"/>
                <w:szCs w:val="28"/>
              </w:rPr>
              <w:t xml:space="preserve">_________ (указать наименование участника) </w:t>
            </w:r>
            <w:r w:rsidRPr="00230875">
              <w:rPr>
                <w:bCs/>
                <w:sz w:val="28"/>
                <w:szCs w:val="28"/>
              </w:rPr>
              <w:t xml:space="preserve">настоящим подтверждает, что предлагаемый товар соответствует требованиям к упаковке и отгрузке, </w:t>
            </w:r>
            <w:r w:rsidRPr="00230875">
              <w:rPr>
                <w:bCs/>
                <w:sz w:val="28"/>
                <w:szCs w:val="28"/>
              </w:rPr>
              <w:lastRenderedPageBreak/>
              <w:t>указанным в техническом задании документации</w:t>
            </w:r>
          </w:p>
        </w:tc>
      </w:tr>
      <w:tr w:rsidR="00AF4933" w:rsidRPr="008F2986" w:rsidTr="00230875">
        <w:tc>
          <w:tcPr>
            <w:tcW w:w="10456" w:type="dxa"/>
            <w:gridSpan w:val="10"/>
          </w:tcPr>
          <w:p w:rsidR="00AF4933" w:rsidRPr="00230875" w:rsidRDefault="00AF4933" w:rsidP="00E019A1">
            <w:pPr>
              <w:rPr>
                <w:sz w:val="28"/>
                <w:szCs w:val="28"/>
              </w:rPr>
            </w:pPr>
            <w:r w:rsidRPr="00230875">
              <w:rPr>
                <w:b/>
                <w:sz w:val="28"/>
                <w:szCs w:val="28"/>
              </w:rPr>
              <w:lastRenderedPageBreak/>
              <w:t>Требования к результатам</w:t>
            </w:r>
          </w:p>
        </w:tc>
      </w:tr>
      <w:tr w:rsidR="00AF4933" w:rsidRPr="008F2986" w:rsidTr="00230875">
        <w:tc>
          <w:tcPr>
            <w:tcW w:w="10456" w:type="dxa"/>
            <w:gridSpan w:val="10"/>
            <w:tcBorders>
              <w:top w:val="nil"/>
            </w:tcBorders>
          </w:tcPr>
          <w:p w:rsidR="00AF4933" w:rsidRPr="00230875" w:rsidRDefault="00AF4933" w:rsidP="00230875">
            <w:pPr>
              <w:jc w:val="both"/>
              <w:rPr>
                <w:sz w:val="28"/>
                <w:szCs w:val="28"/>
              </w:rPr>
            </w:pPr>
            <w:r w:rsidRPr="00230875">
              <w:rPr>
                <w:sz w:val="28"/>
                <w:szCs w:val="28"/>
              </w:rPr>
              <w:t>Товары будут поставляться согласно заявок, в полном объеме, в установленный срок и соответствовать предъявляемым требованиям технического задания документации, договора</w:t>
            </w:r>
          </w:p>
        </w:tc>
      </w:tr>
      <w:tr w:rsidR="00AF4933" w:rsidRPr="008F2986" w:rsidTr="00230875">
        <w:tc>
          <w:tcPr>
            <w:tcW w:w="10456" w:type="dxa"/>
            <w:gridSpan w:val="10"/>
          </w:tcPr>
          <w:p w:rsidR="00AF4933" w:rsidRPr="00230875" w:rsidRDefault="00AF4933" w:rsidP="00E019A1">
            <w:pPr>
              <w:rPr>
                <w:sz w:val="28"/>
                <w:szCs w:val="28"/>
              </w:rPr>
            </w:pPr>
            <w:r w:rsidRPr="00230875">
              <w:rPr>
                <w:b/>
                <w:bCs/>
                <w:sz w:val="28"/>
                <w:szCs w:val="28"/>
              </w:rPr>
              <w:t>Место, условия и порядок поставки товаров</w:t>
            </w:r>
          </w:p>
        </w:tc>
      </w:tr>
      <w:tr w:rsidR="00AF4933" w:rsidRPr="008F2986" w:rsidTr="00230875">
        <w:tc>
          <w:tcPr>
            <w:tcW w:w="5210" w:type="dxa"/>
            <w:gridSpan w:val="5"/>
          </w:tcPr>
          <w:p w:rsidR="00AF4933" w:rsidRPr="00230875" w:rsidRDefault="00AF4933" w:rsidP="00E019A1">
            <w:pPr>
              <w:rPr>
                <w:sz w:val="28"/>
                <w:szCs w:val="28"/>
              </w:rPr>
            </w:pPr>
            <w:r w:rsidRPr="00230875">
              <w:rPr>
                <w:sz w:val="28"/>
                <w:szCs w:val="28"/>
              </w:rPr>
              <w:t>Места поставки товаров</w:t>
            </w:r>
          </w:p>
        </w:tc>
        <w:tc>
          <w:tcPr>
            <w:tcW w:w="5246" w:type="dxa"/>
            <w:gridSpan w:val="5"/>
          </w:tcPr>
          <w:p w:rsidR="00AF4933" w:rsidRPr="00230875" w:rsidRDefault="00AF4933" w:rsidP="00E019A1">
            <w:pPr>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поставит товар, в местах, указанных в техническом задании документации</w:t>
            </w:r>
          </w:p>
        </w:tc>
      </w:tr>
      <w:tr w:rsidR="00AF4933" w:rsidRPr="008F2986" w:rsidTr="00230875">
        <w:tc>
          <w:tcPr>
            <w:tcW w:w="5210" w:type="dxa"/>
            <w:gridSpan w:val="5"/>
          </w:tcPr>
          <w:p w:rsidR="00AF4933" w:rsidRPr="00230875" w:rsidRDefault="00AF4933" w:rsidP="00E019A1">
            <w:pPr>
              <w:rPr>
                <w:sz w:val="28"/>
                <w:szCs w:val="28"/>
              </w:rPr>
            </w:pPr>
            <w:r w:rsidRPr="00230875">
              <w:rPr>
                <w:sz w:val="28"/>
                <w:szCs w:val="28"/>
              </w:rPr>
              <w:t>Условия поставки товаров</w:t>
            </w:r>
          </w:p>
        </w:tc>
        <w:tc>
          <w:tcPr>
            <w:tcW w:w="5246" w:type="dxa"/>
            <w:gridSpan w:val="5"/>
          </w:tcPr>
          <w:p w:rsidR="00AF4933" w:rsidRPr="00230875" w:rsidRDefault="00AF4933" w:rsidP="00230875">
            <w:pPr>
              <w:jc w:val="both"/>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поставит товар, в соответствии с условиями поставки товаров,  указанными в техническом задании документации</w:t>
            </w:r>
          </w:p>
        </w:tc>
      </w:tr>
      <w:tr w:rsidR="00AF4933" w:rsidRPr="008F2986" w:rsidTr="00230875">
        <w:tc>
          <w:tcPr>
            <w:tcW w:w="5210" w:type="dxa"/>
            <w:gridSpan w:val="5"/>
          </w:tcPr>
          <w:p w:rsidR="00AF4933" w:rsidRPr="00230875" w:rsidRDefault="00AF4933" w:rsidP="00E019A1">
            <w:pPr>
              <w:rPr>
                <w:sz w:val="28"/>
                <w:szCs w:val="28"/>
              </w:rPr>
            </w:pPr>
            <w:r w:rsidRPr="00230875">
              <w:rPr>
                <w:sz w:val="28"/>
                <w:szCs w:val="28"/>
              </w:rPr>
              <w:t>Сроки поставки товаров</w:t>
            </w:r>
          </w:p>
        </w:tc>
        <w:tc>
          <w:tcPr>
            <w:tcW w:w="5246" w:type="dxa"/>
            <w:gridSpan w:val="5"/>
          </w:tcPr>
          <w:p w:rsidR="00AF4933" w:rsidRPr="00230875" w:rsidRDefault="00AF4933" w:rsidP="00230875">
            <w:pPr>
              <w:jc w:val="both"/>
              <w:rPr>
                <w:sz w:val="28"/>
                <w:szCs w:val="28"/>
              </w:rPr>
            </w:pPr>
            <w:r w:rsidRPr="00230875">
              <w:rPr>
                <w:bCs/>
                <w:i/>
                <w:sz w:val="28"/>
                <w:szCs w:val="28"/>
              </w:rPr>
              <w:t xml:space="preserve">_________ (указать наименование участника) </w:t>
            </w:r>
            <w:r w:rsidRPr="00230875">
              <w:rPr>
                <w:bCs/>
                <w:sz w:val="28"/>
                <w:szCs w:val="28"/>
              </w:rPr>
              <w:t>настоящим подтверждает, что поставит товар, в сроки, указанные в техническом задании документации</w:t>
            </w:r>
          </w:p>
        </w:tc>
      </w:tr>
      <w:tr w:rsidR="00AF4933" w:rsidRPr="008F2986" w:rsidTr="00230875">
        <w:tc>
          <w:tcPr>
            <w:tcW w:w="10456" w:type="dxa"/>
            <w:gridSpan w:val="10"/>
          </w:tcPr>
          <w:p w:rsidR="00AF4933" w:rsidRPr="00230875" w:rsidRDefault="00AF4933" w:rsidP="00E019A1">
            <w:pPr>
              <w:rPr>
                <w:sz w:val="28"/>
                <w:szCs w:val="28"/>
              </w:rPr>
            </w:pPr>
            <w:r w:rsidRPr="00230875">
              <w:rPr>
                <w:b/>
                <w:bCs/>
                <w:sz w:val="28"/>
                <w:szCs w:val="28"/>
              </w:rPr>
              <w:t>Форма, сроки и порядок оплаты</w:t>
            </w:r>
          </w:p>
        </w:tc>
      </w:tr>
      <w:tr w:rsidR="00AF4933" w:rsidRPr="008F2986" w:rsidTr="00230875">
        <w:tc>
          <w:tcPr>
            <w:tcW w:w="3227" w:type="dxa"/>
            <w:gridSpan w:val="3"/>
          </w:tcPr>
          <w:p w:rsidR="00AF4933" w:rsidRPr="00230875" w:rsidRDefault="00AF4933" w:rsidP="00E019A1">
            <w:pPr>
              <w:rPr>
                <w:sz w:val="28"/>
                <w:szCs w:val="28"/>
              </w:rPr>
            </w:pPr>
            <w:r w:rsidRPr="00230875">
              <w:rPr>
                <w:sz w:val="28"/>
                <w:szCs w:val="28"/>
              </w:rPr>
              <w:t>Форма оплаты</w:t>
            </w:r>
          </w:p>
        </w:tc>
        <w:tc>
          <w:tcPr>
            <w:tcW w:w="7229" w:type="dxa"/>
            <w:gridSpan w:val="7"/>
          </w:tcPr>
          <w:p w:rsidR="00AF4933" w:rsidRPr="00230875" w:rsidRDefault="00AF4933" w:rsidP="00230875">
            <w:pPr>
              <w:jc w:val="both"/>
              <w:rPr>
                <w:sz w:val="28"/>
                <w:szCs w:val="28"/>
              </w:rPr>
            </w:pPr>
            <w:r w:rsidRPr="00230875">
              <w:rPr>
                <w:bCs/>
                <w:sz w:val="28"/>
                <w:szCs w:val="28"/>
              </w:rPr>
              <w:t xml:space="preserve">_________ </w:t>
            </w:r>
            <w:r w:rsidRPr="00230875">
              <w:rPr>
                <w:bCs/>
                <w:i/>
                <w:sz w:val="28"/>
                <w:szCs w:val="28"/>
              </w:rPr>
              <w:t>(указать наименование участника)</w:t>
            </w:r>
            <w:r w:rsidRPr="00230875">
              <w:rPr>
                <w:bCs/>
                <w:sz w:val="28"/>
                <w:szCs w:val="28"/>
              </w:rPr>
              <w:t xml:space="preserve"> настоящим подтверждает, что согласен с формой оплаты, указанной в техническом задании документации</w:t>
            </w:r>
          </w:p>
        </w:tc>
      </w:tr>
      <w:tr w:rsidR="00AF4933" w:rsidRPr="008F2986" w:rsidTr="00230875">
        <w:tc>
          <w:tcPr>
            <w:tcW w:w="3227" w:type="dxa"/>
            <w:gridSpan w:val="3"/>
          </w:tcPr>
          <w:p w:rsidR="00AF4933" w:rsidRPr="00230875" w:rsidRDefault="00AF4933" w:rsidP="00E019A1">
            <w:pPr>
              <w:rPr>
                <w:sz w:val="28"/>
                <w:szCs w:val="28"/>
              </w:rPr>
            </w:pPr>
            <w:r w:rsidRPr="00230875">
              <w:rPr>
                <w:sz w:val="28"/>
                <w:szCs w:val="28"/>
              </w:rPr>
              <w:t>Авансирование</w:t>
            </w:r>
          </w:p>
        </w:tc>
        <w:tc>
          <w:tcPr>
            <w:tcW w:w="7229" w:type="dxa"/>
            <w:gridSpan w:val="7"/>
          </w:tcPr>
          <w:p w:rsidR="00AF4933" w:rsidRPr="00230875" w:rsidRDefault="00AF4933" w:rsidP="00230875">
            <w:pPr>
              <w:jc w:val="both"/>
              <w:rPr>
                <w:sz w:val="28"/>
                <w:szCs w:val="28"/>
              </w:rPr>
            </w:pPr>
            <w:r w:rsidRPr="00230875">
              <w:rPr>
                <w:sz w:val="28"/>
                <w:szCs w:val="28"/>
              </w:rPr>
              <w:t>Не предусмотрено</w:t>
            </w:r>
          </w:p>
        </w:tc>
      </w:tr>
      <w:tr w:rsidR="00AF4933" w:rsidRPr="008F2986" w:rsidTr="00230875">
        <w:tc>
          <w:tcPr>
            <w:tcW w:w="3227" w:type="dxa"/>
            <w:gridSpan w:val="3"/>
          </w:tcPr>
          <w:p w:rsidR="00AF4933" w:rsidRPr="00230875" w:rsidRDefault="00AF4933" w:rsidP="00E019A1">
            <w:pPr>
              <w:rPr>
                <w:sz w:val="28"/>
                <w:szCs w:val="28"/>
              </w:rPr>
            </w:pPr>
            <w:r w:rsidRPr="00230875">
              <w:rPr>
                <w:sz w:val="28"/>
                <w:szCs w:val="28"/>
              </w:rPr>
              <w:t>Срок и порядок оплаты</w:t>
            </w:r>
          </w:p>
        </w:tc>
        <w:tc>
          <w:tcPr>
            <w:tcW w:w="7229" w:type="dxa"/>
            <w:gridSpan w:val="7"/>
          </w:tcPr>
          <w:p w:rsidR="00AF4933" w:rsidRPr="00230875" w:rsidRDefault="00AF4933" w:rsidP="00230875">
            <w:pPr>
              <w:jc w:val="both"/>
              <w:rPr>
                <w:bCs/>
                <w:sz w:val="28"/>
                <w:szCs w:val="28"/>
              </w:rPr>
            </w:pPr>
            <w:r w:rsidRPr="00230875">
              <w:rPr>
                <w:bCs/>
                <w:sz w:val="28"/>
                <w:szCs w:val="28"/>
              </w:rPr>
              <w:t xml:space="preserve">_________ </w:t>
            </w:r>
            <w:r w:rsidRPr="00230875">
              <w:rPr>
                <w:bCs/>
                <w:i/>
                <w:sz w:val="28"/>
                <w:szCs w:val="28"/>
              </w:rPr>
              <w:t>(указать наименование участника)</w:t>
            </w:r>
            <w:r w:rsidRPr="00230875">
              <w:rPr>
                <w:bCs/>
                <w:sz w:val="28"/>
                <w:szCs w:val="28"/>
              </w:rPr>
              <w:t xml:space="preserve"> настоящим подтверждает,  что согласен со сроками и порядком оплаты, указанными в техническом задании документации</w:t>
            </w:r>
          </w:p>
        </w:tc>
      </w:tr>
      <w:tr w:rsidR="00AF4933" w:rsidRPr="008F2986" w:rsidTr="00230875">
        <w:tc>
          <w:tcPr>
            <w:tcW w:w="10456" w:type="dxa"/>
            <w:gridSpan w:val="10"/>
          </w:tcPr>
          <w:p w:rsidR="00AF4933" w:rsidRPr="00230875" w:rsidRDefault="00AF4933" w:rsidP="00230875">
            <w:pPr>
              <w:tabs>
                <w:tab w:val="left" w:pos="1524"/>
              </w:tabs>
              <w:rPr>
                <w:sz w:val="28"/>
                <w:szCs w:val="28"/>
              </w:rPr>
            </w:pPr>
            <w:r w:rsidRPr="00230875">
              <w:rPr>
                <w:b/>
                <w:bCs/>
                <w:sz w:val="28"/>
                <w:szCs w:val="28"/>
              </w:rPr>
              <w:t>Сведения о предоставлении товаров собственного производства, товаров российского происхождения</w:t>
            </w:r>
          </w:p>
        </w:tc>
      </w:tr>
      <w:tr w:rsidR="00AF4933" w:rsidRPr="00F423D0" w:rsidTr="00230875">
        <w:trPr>
          <w:trHeight w:val="1368"/>
        </w:trPr>
        <w:tc>
          <w:tcPr>
            <w:tcW w:w="3227" w:type="dxa"/>
            <w:gridSpan w:val="3"/>
            <w:vMerge w:val="restart"/>
            <w:vAlign w:val="center"/>
          </w:tcPr>
          <w:p w:rsidR="00AF4933" w:rsidRPr="00230875" w:rsidRDefault="00AF4933" w:rsidP="00230875">
            <w:pPr>
              <w:jc w:val="both"/>
              <w:rPr>
                <w:b/>
              </w:rPr>
            </w:pPr>
            <w:r w:rsidRPr="00230875">
              <w:rPr>
                <w:b/>
              </w:rPr>
              <w:t>Наименование показателя</w:t>
            </w:r>
          </w:p>
        </w:tc>
        <w:tc>
          <w:tcPr>
            <w:tcW w:w="2551" w:type="dxa"/>
            <w:gridSpan w:val="3"/>
            <w:vMerge w:val="restart"/>
            <w:vAlign w:val="center"/>
          </w:tcPr>
          <w:p w:rsidR="00AF4933" w:rsidRPr="00230875" w:rsidRDefault="00AF4933" w:rsidP="00230875">
            <w:pPr>
              <w:jc w:val="both"/>
              <w:rPr>
                <w:b/>
              </w:rPr>
            </w:pPr>
            <w:r w:rsidRPr="00230875">
              <w:rPr>
                <w:b/>
              </w:rPr>
              <w:t>Общая доля</w:t>
            </w:r>
          </w:p>
        </w:tc>
        <w:tc>
          <w:tcPr>
            <w:tcW w:w="4678" w:type="dxa"/>
            <w:gridSpan w:val="4"/>
            <w:vAlign w:val="center"/>
          </w:tcPr>
          <w:p w:rsidR="00AF4933" w:rsidRPr="00230875" w:rsidRDefault="00AF4933" w:rsidP="00230875">
            <w:pPr>
              <w:jc w:val="both"/>
              <w:rPr>
                <w:b/>
              </w:rPr>
            </w:pPr>
            <w:r w:rsidRPr="00230875">
              <w:rPr>
                <w:b/>
              </w:rPr>
              <w:t xml:space="preserve">с том числе:  </w:t>
            </w:r>
            <w:r w:rsidRPr="00230875">
              <w:rPr>
                <w:b/>
                <w:i/>
                <w:color w:val="000000"/>
              </w:rPr>
              <w:t>(указать сведения о стоимости на каждый год, в котором выполняются работы, оказываются услуги, поставляются товары</w:t>
            </w:r>
            <w:r w:rsidRPr="00230875">
              <w:rPr>
                <w:b/>
                <w:color w:val="000000"/>
              </w:rPr>
              <w:t>)</w:t>
            </w:r>
          </w:p>
        </w:tc>
      </w:tr>
      <w:tr w:rsidR="00AF4933" w:rsidRPr="00F423D0" w:rsidTr="00230875">
        <w:tc>
          <w:tcPr>
            <w:tcW w:w="3227" w:type="dxa"/>
            <w:gridSpan w:val="3"/>
            <w:vMerge/>
          </w:tcPr>
          <w:p w:rsidR="00AF4933" w:rsidRPr="00A913AC" w:rsidRDefault="00AF4933" w:rsidP="00E019A1"/>
        </w:tc>
        <w:tc>
          <w:tcPr>
            <w:tcW w:w="2551" w:type="dxa"/>
            <w:gridSpan w:val="3"/>
            <w:vMerge/>
          </w:tcPr>
          <w:p w:rsidR="00AF4933" w:rsidRPr="00A913AC" w:rsidRDefault="00AF4933" w:rsidP="00E019A1"/>
        </w:tc>
        <w:tc>
          <w:tcPr>
            <w:tcW w:w="2552" w:type="dxa"/>
            <w:gridSpan w:val="3"/>
            <w:vAlign w:val="center"/>
          </w:tcPr>
          <w:p w:rsidR="00AF4933" w:rsidRPr="00230875" w:rsidRDefault="00AF4933" w:rsidP="00230875">
            <w:pPr>
              <w:jc w:val="center"/>
              <w:rPr>
                <w:b/>
              </w:rPr>
            </w:pPr>
            <w:r w:rsidRPr="00230875">
              <w:rPr>
                <w:b/>
              </w:rPr>
              <w:t>на 20___ год</w:t>
            </w:r>
          </w:p>
        </w:tc>
        <w:tc>
          <w:tcPr>
            <w:tcW w:w="2126" w:type="dxa"/>
            <w:vAlign w:val="center"/>
          </w:tcPr>
          <w:p w:rsidR="00AF4933" w:rsidRPr="00230875" w:rsidRDefault="00AF4933" w:rsidP="00230875">
            <w:pPr>
              <w:jc w:val="center"/>
              <w:rPr>
                <w:b/>
              </w:rPr>
            </w:pPr>
            <w:r w:rsidRPr="00230875">
              <w:rPr>
                <w:b/>
              </w:rPr>
              <w:t>на 20___ год</w:t>
            </w:r>
          </w:p>
        </w:tc>
      </w:tr>
      <w:tr w:rsidR="00AF4933" w:rsidRPr="00F423D0" w:rsidTr="00230875">
        <w:tc>
          <w:tcPr>
            <w:tcW w:w="3227" w:type="dxa"/>
            <w:gridSpan w:val="3"/>
            <w:vAlign w:val="center"/>
          </w:tcPr>
          <w:p w:rsidR="00AF4933" w:rsidRPr="00230875" w:rsidRDefault="00EB4B95" w:rsidP="00EB4B95">
            <w:pPr>
              <w:rPr>
                <w:sz w:val="28"/>
                <w:szCs w:val="28"/>
                <w:highlight w:val="yellow"/>
              </w:rPr>
            </w:pPr>
            <w:r>
              <w:rPr>
                <w:color w:val="000000"/>
              </w:rPr>
              <w:t>Доля</w:t>
            </w:r>
            <w:r w:rsidR="00AF4933" w:rsidRPr="00230875">
              <w:rPr>
                <w:color w:val="000000"/>
              </w:rPr>
              <w:t xml:space="preserve"> товаров, произведенных в Российской Федерации, из общего объема предлагаемых товаров без учета НДС/с учетом НДС, рублей</w:t>
            </w:r>
          </w:p>
        </w:tc>
        <w:tc>
          <w:tcPr>
            <w:tcW w:w="2551" w:type="dxa"/>
            <w:gridSpan w:val="3"/>
            <w:vAlign w:val="center"/>
          </w:tcPr>
          <w:p w:rsidR="00AF4933" w:rsidRPr="00230875" w:rsidRDefault="00AF4933" w:rsidP="00E019A1">
            <w:pPr>
              <w:rPr>
                <w:i/>
                <w:sz w:val="28"/>
                <w:szCs w:val="28"/>
              </w:rPr>
            </w:pPr>
            <w:r w:rsidRPr="00230875">
              <w:rPr>
                <w:i/>
                <w:sz w:val="28"/>
                <w:szCs w:val="28"/>
              </w:rPr>
              <w:t>Указать долю в %</w:t>
            </w:r>
          </w:p>
        </w:tc>
        <w:tc>
          <w:tcPr>
            <w:tcW w:w="2552" w:type="dxa"/>
            <w:gridSpan w:val="3"/>
            <w:vAlign w:val="center"/>
          </w:tcPr>
          <w:p w:rsidR="00AF4933" w:rsidRPr="00230875" w:rsidRDefault="00AF4933" w:rsidP="00E019A1">
            <w:pPr>
              <w:rPr>
                <w:sz w:val="28"/>
                <w:szCs w:val="28"/>
              </w:rPr>
            </w:pPr>
            <w:r w:rsidRPr="00230875">
              <w:rPr>
                <w:i/>
                <w:sz w:val="28"/>
                <w:szCs w:val="28"/>
              </w:rPr>
              <w:t>Указать долю в %</w:t>
            </w:r>
          </w:p>
        </w:tc>
        <w:tc>
          <w:tcPr>
            <w:tcW w:w="2126" w:type="dxa"/>
            <w:vAlign w:val="center"/>
          </w:tcPr>
          <w:p w:rsidR="00AF4933" w:rsidRPr="00230875" w:rsidRDefault="00AF4933" w:rsidP="00E019A1">
            <w:pPr>
              <w:rPr>
                <w:sz w:val="28"/>
                <w:szCs w:val="28"/>
              </w:rPr>
            </w:pPr>
            <w:r w:rsidRPr="00230875">
              <w:rPr>
                <w:i/>
                <w:sz w:val="28"/>
                <w:szCs w:val="28"/>
              </w:rPr>
              <w:t>Указать долю в %</w:t>
            </w:r>
          </w:p>
        </w:tc>
      </w:tr>
      <w:tr w:rsidR="00AF4933" w:rsidRPr="00F423D0" w:rsidTr="00230875">
        <w:tc>
          <w:tcPr>
            <w:tcW w:w="3227" w:type="dxa"/>
            <w:gridSpan w:val="3"/>
            <w:vAlign w:val="center"/>
          </w:tcPr>
          <w:p w:rsidR="00AF4933" w:rsidRPr="00230875" w:rsidRDefault="00EB4B95" w:rsidP="00EB4B95">
            <w:pPr>
              <w:rPr>
                <w:sz w:val="28"/>
                <w:szCs w:val="28"/>
                <w:highlight w:val="yellow"/>
              </w:rPr>
            </w:pPr>
            <w:r>
              <w:rPr>
                <w:color w:val="000000"/>
              </w:rPr>
              <w:t>Доля</w:t>
            </w:r>
            <w:r w:rsidR="00AF4933" w:rsidRPr="00230875">
              <w:rPr>
                <w:color w:val="000000"/>
              </w:rPr>
              <w:t xml:space="preserve"> товаров, по которым участник является производителем, из общего объема предлагаемых товаров без учета НДС/с </w:t>
            </w:r>
            <w:r w:rsidR="00AF4933" w:rsidRPr="00230875">
              <w:rPr>
                <w:color w:val="000000"/>
              </w:rPr>
              <w:lastRenderedPageBreak/>
              <w:t>учетом НДС, рублей</w:t>
            </w:r>
          </w:p>
        </w:tc>
        <w:tc>
          <w:tcPr>
            <w:tcW w:w="2551" w:type="dxa"/>
            <w:gridSpan w:val="3"/>
            <w:vAlign w:val="center"/>
          </w:tcPr>
          <w:p w:rsidR="00AF4933" w:rsidRPr="00230875" w:rsidRDefault="00AF4933" w:rsidP="00E019A1">
            <w:pPr>
              <w:rPr>
                <w:sz w:val="28"/>
                <w:szCs w:val="28"/>
              </w:rPr>
            </w:pPr>
            <w:r w:rsidRPr="00230875">
              <w:rPr>
                <w:i/>
                <w:sz w:val="28"/>
                <w:szCs w:val="28"/>
              </w:rPr>
              <w:lastRenderedPageBreak/>
              <w:t>Указать долю в %</w:t>
            </w:r>
          </w:p>
        </w:tc>
        <w:tc>
          <w:tcPr>
            <w:tcW w:w="2552" w:type="dxa"/>
            <w:gridSpan w:val="3"/>
            <w:vAlign w:val="center"/>
          </w:tcPr>
          <w:p w:rsidR="00AF4933" w:rsidRPr="00230875" w:rsidRDefault="00AF4933" w:rsidP="00E019A1">
            <w:pPr>
              <w:rPr>
                <w:sz w:val="28"/>
                <w:szCs w:val="28"/>
              </w:rPr>
            </w:pPr>
            <w:r w:rsidRPr="00230875">
              <w:rPr>
                <w:i/>
                <w:sz w:val="28"/>
                <w:szCs w:val="28"/>
              </w:rPr>
              <w:t>Указать долю в %</w:t>
            </w:r>
          </w:p>
        </w:tc>
        <w:tc>
          <w:tcPr>
            <w:tcW w:w="2126" w:type="dxa"/>
            <w:vAlign w:val="center"/>
          </w:tcPr>
          <w:p w:rsidR="00AF4933" w:rsidRPr="00230875" w:rsidRDefault="00AF4933" w:rsidP="00E019A1">
            <w:pPr>
              <w:rPr>
                <w:sz w:val="28"/>
                <w:szCs w:val="28"/>
              </w:rPr>
            </w:pPr>
            <w:r w:rsidRPr="00230875">
              <w:rPr>
                <w:i/>
                <w:sz w:val="28"/>
                <w:szCs w:val="28"/>
              </w:rPr>
              <w:t>Указать долю в %</w:t>
            </w:r>
          </w:p>
        </w:tc>
      </w:tr>
    </w:tbl>
    <w:p w:rsidR="00AF4933" w:rsidRDefault="00AF4933" w:rsidP="003F1583">
      <w:pPr>
        <w:shd w:val="clear" w:color="auto" w:fill="FFFFFF"/>
        <w:ind w:right="139"/>
        <w:jc w:val="center"/>
        <w:rPr>
          <w:bCs/>
          <w:color w:val="000000"/>
          <w:sz w:val="28"/>
        </w:rPr>
      </w:pPr>
    </w:p>
    <w:p w:rsidR="00AF4933" w:rsidRDefault="00AF4933" w:rsidP="003F1583">
      <w:pPr>
        <w:shd w:val="clear" w:color="auto" w:fill="FFFFFF"/>
        <w:ind w:right="139"/>
        <w:jc w:val="center"/>
        <w:rPr>
          <w:bCs/>
          <w:color w:val="000000"/>
          <w:sz w:val="28"/>
        </w:rPr>
      </w:pPr>
    </w:p>
    <w:p w:rsidR="00AF4933" w:rsidRPr="002D6467" w:rsidRDefault="00AF4933" w:rsidP="00E019A1">
      <w:pPr>
        <w:widowControl w:val="0"/>
        <w:tabs>
          <w:tab w:val="left" w:pos="360"/>
          <w:tab w:val="left" w:pos="960"/>
        </w:tabs>
        <w:spacing w:line="100" w:lineRule="atLeast"/>
        <w:ind w:left="17" w:firstLine="692"/>
        <w:jc w:val="both"/>
        <w:rPr>
          <w:rFonts w:eastAsia="Arial Unicode MS"/>
          <w:kern w:val="1"/>
          <w:sz w:val="28"/>
          <w:szCs w:val="28"/>
          <w:lang w:eastAsia="hi-IN" w:bidi="hi-IN"/>
        </w:rPr>
      </w:pPr>
      <w:r w:rsidRPr="002D6467">
        <w:rPr>
          <w:rFonts w:eastAsia="Arial Unicode MS"/>
          <w:kern w:val="1"/>
          <w:sz w:val="28"/>
          <w:szCs w:val="28"/>
          <w:lang w:eastAsia="hi-IN" w:bidi="hi-IN"/>
        </w:rPr>
        <w:t xml:space="preserve">Представитель, имеющий полномочия подписать техническое предложение </w:t>
      </w:r>
      <w:r>
        <w:rPr>
          <w:rFonts w:eastAsia="Arial Unicode MS"/>
          <w:kern w:val="1"/>
          <w:sz w:val="28"/>
          <w:szCs w:val="28"/>
          <w:lang w:eastAsia="hi-IN" w:bidi="hi-IN"/>
        </w:rPr>
        <w:t>участника</w:t>
      </w:r>
      <w:r w:rsidRPr="002D6467">
        <w:rPr>
          <w:rFonts w:eastAsia="Arial Unicode MS"/>
          <w:kern w:val="1"/>
          <w:sz w:val="28"/>
          <w:szCs w:val="28"/>
          <w:lang w:eastAsia="hi-IN" w:bidi="hi-IN"/>
        </w:rPr>
        <w:t xml:space="preserve"> от имени</w:t>
      </w:r>
    </w:p>
    <w:p w:rsidR="00AF4933" w:rsidRPr="002D6467" w:rsidRDefault="00AF4933" w:rsidP="00E019A1">
      <w:pPr>
        <w:widowControl w:val="0"/>
        <w:tabs>
          <w:tab w:val="left" w:pos="360"/>
          <w:tab w:val="left" w:pos="960"/>
        </w:tabs>
        <w:spacing w:line="100" w:lineRule="atLeast"/>
        <w:ind w:left="17" w:firstLine="692"/>
        <w:jc w:val="both"/>
        <w:rPr>
          <w:rFonts w:eastAsia="Arial Unicode MS"/>
          <w:kern w:val="1"/>
          <w:sz w:val="28"/>
          <w:szCs w:val="28"/>
          <w:lang w:eastAsia="hi-IN" w:bidi="hi-IN"/>
        </w:rPr>
      </w:pPr>
      <w:r w:rsidRPr="002D6467">
        <w:rPr>
          <w:rFonts w:eastAsia="Arial Unicode MS"/>
          <w:kern w:val="1"/>
          <w:sz w:val="28"/>
          <w:szCs w:val="28"/>
          <w:lang w:eastAsia="hi-IN" w:bidi="hi-IN"/>
        </w:rPr>
        <w:t>_______________</w:t>
      </w:r>
      <w:r w:rsidRPr="002D6467">
        <w:rPr>
          <w:rFonts w:eastAsia="Arial Unicode MS" w:cs="Mangal"/>
          <w:kern w:val="1"/>
          <w:sz w:val="28"/>
          <w:szCs w:val="28"/>
          <w:lang w:eastAsia="hi-IN" w:bidi="hi-IN"/>
        </w:rPr>
        <w:t>___________________________________________</w:t>
      </w:r>
    </w:p>
    <w:p w:rsidR="00AF4933" w:rsidRPr="00B8065B" w:rsidRDefault="00AF4933" w:rsidP="00E019A1">
      <w:pPr>
        <w:widowControl w:val="0"/>
        <w:jc w:val="center"/>
        <w:rPr>
          <w:rFonts w:eastAsia="Arial Unicode MS"/>
          <w:i/>
          <w:kern w:val="1"/>
          <w:sz w:val="20"/>
          <w:szCs w:val="20"/>
          <w:lang w:eastAsia="hi-IN" w:bidi="hi-IN"/>
        </w:rPr>
      </w:pPr>
      <w:r w:rsidRPr="00180E22">
        <w:rPr>
          <w:rFonts w:eastAsia="Arial Unicode MS"/>
          <w:i/>
          <w:kern w:val="1"/>
          <w:sz w:val="20"/>
          <w:szCs w:val="20"/>
          <w:lang w:eastAsia="hi-IN" w:bidi="hi-IN"/>
        </w:rPr>
        <w:t>(полное наименование претендента)</w:t>
      </w:r>
    </w:p>
    <w:p w:rsidR="00AF4933" w:rsidRPr="00B106AC" w:rsidRDefault="00AF4933" w:rsidP="00E019A1">
      <w:pPr>
        <w:widowControl w:val="0"/>
        <w:spacing w:before="120"/>
        <w:rPr>
          <w:rFonts w:eastAsia="Arial Unicode MS" w:cs="Mangal"/>
          <w:kern w:val="1"/>
          <w:szCs w:val="28"/>
          <w:lang w:eastAsia="hi-IN" w:bidi="hi-IN"/>
        </w:rPr>
      </w:pPr>
      <w:r w:rsidRPr="00B106AC">
        <w:rPr>
          <w:rFonts w:eastAsia="Arial Unicode MS"/>
          <w:kern w:val="1"/>
          <w:szCs w:val="28"/>
          <w:lang w:eastAsia="hi-IN" w:bidi="hi-IN"/>
        </w:rPr>
        <w:t>_________________________________________________________________</w:t>
      </w:r>
    </w:p>
    <w:p w:rsidR="00AF4933" w:rsidRPr="00F17E92" w:rsidRDefault="00AF4933" w:rsidP="00E019A1">
      <w:pPr>
        <w:pStyle w:val="a6"/>
        <w:ind w:left="0"/>
        <w:jc w:val="both"/>
        <w:rPr>
          <w:color w:val="000000"/>
          <w:sz w:val="28"/>
          <w:szCs w:val="28"/>
        </w:rPr>
      </w:pPr>
      <w:r w:rsidRPr="00180E22">
        <w:rPr>
          <w:i/>
          <w:kern w:val="1"/>
          <w:sz w:val="22"/>
        </w:rPr>
        <w:t xml:space="preserve">(Должность, подпись, ФИО)                 </w:t>
      </w:r>
      <w:r>
        <w:rPr>
          <w:i/>
          <w:kern w:val="1"/>
          <w:sz w:val="22"/>
        </w:rPr>
        <w:t xml:space="preserve">                             М.П. (при наличии)</w:t>
      </w:r>
    </w:p>
    <w:p w:rsidR="00AF4933" w:rsidRPr="003F1583" w:rsidRDefault="00AF4933" w:rsidP="003F1583">
      <w:pPr>
        <w:shd w:val="clear" w:color="auto" w:fill="FFFFFF"/>
        <w:ind w:right="139"/>
        <w:jc w:val="center"/>
        <w:rPr>
          <w:bCs/>
          <w:color w:val="000000"/>
          <w:sz w:val="28"/>
        </w:rPr>
        <w:sectPr w:rsidR="00AF4933" w:rsidRPr="003F1583" w:rsidSect="00E60209">
          <w:pgSz w:w="11906" w:h="16838" w:code="9"/>
          <w:pgMar w:top="851" w:right="566" w:bottom="851" w:left="1134" w:header="284" w:footer="170" w:gutter="0"/>
          <w:cols w:space="708"/>
          <w:titlePg/>
          <w:docGrid w:linePitch="360"/>
        </w:sectPr>
      </w:pPr>
    </w:p>
    <w:p w:rsidR="00AF4933" w:rsidRPr="007C4893" w:rsidRDefault="00AF4933" w:rsidP="00E019A1">
      <w:pPr>
        <w:ind w:left="5670"/>
        <w:jc w:val="both"/>
        <w:rPr>
          <w:szCs w:val="28"/>
        </w:rPr>
      </w:pPr>
      <w:r>
        <w:rPr>
          <w:szCs w:val="28"/>
        </w:rPr>
        <w:lastRenderedPageBreak/>
        <w:t>Приложение № 4</w:t>
      </w:r>
    </w:p>
    <w:p w:rsidR="00AF4933" w:rsidRPr="007C4893" w:rsidRDefault="00AF4933" w:rsidP="00E019A1">
      <w:pPr>
        <w:ind w:left="5670"/>
        <w:rPr>
          <w:szCs w:val="28"/>
        </w:rPr>
      </w:pPr>
      <w:r w:rsidRPr="007C4893">
        <w:rPr>
          <w:szCs w:val="28"/>
        </w:rPr>
        <w:t>к аукционной документации</w:t>
      </w:r>
    </w:p>
    <w:p w:rsidR="00AF4933" w:rsidRDefault="00AF4933" w:rsidP="00C14072">
      <w:pPr>
        <w:shd w:val="clear" w:color="auto" w:fill="FFFFFF"/>
        <w:ind w:right="139"/>
        <w:jc w:val="both"/>
        <w:rPr>
          <w:b/>
          <w:bCs/>
          <w:color w:val="000000"/>
          <w:sz w:val="28"/>
        </w:rPr>
      </w:pPr>
    </w:p>
    <w:p w:rsidR="00AF4933" w:rsidRPr="002E2F1C" w:rsidRDefault="00AF4933" w:rsidP="00C14072">
      <w:pPr>
        <w:shd w:val="clear" w:color="auto" w:fill="FFFFFF"/>
        <w:ind w:right="139"/>
        <w:jc w:val="both"/>
        <w:rPr>
          <w:b/>
          <w:bCs/>
          <w:color w:val="000000"/>
          <w:sz w:val="28"/>
        </w:rPr>
      </w:pPr>
      <w:r w:rsidRPr="002E2F1C">
        <w:rPr>
          <w:b/>
          <w:bCs/>
          <w:color w:val="000000"/>
          <w:sz w:val="28"/>
        </w:rPr>
        <w:t xml:space="preserve">НЕ ТРЕБУЕТСЯ </w:t>
      </w:r>
    </w:p>
    <w:p w:rsidR="00AF4933" w:rsidRPr="00F17E92" w:rsidRDefault="00AF4933" w:rsidP="00C14072">
      <w:pPr>
        <w:jc w:val="right"/>
        <w:rPr>
          <w:color w:val="000000"/>
          <w:sz w:val="28"/>
          <w:szCs w:val="28"/>
        </w:rPr>
      </w:pPr>
    </w:p>
    <w:p w:rsidR="00AF4933" w:rsidRDefault="00AF4933" w:rsidP="00C14072">
      <w:pPr>
        <w:tabs>
          <w:tab w:val="center" w:pos="4923"/>
          <w:tab w:val="left" w:pos="6448"/>
        </w:tabs>
        <w:jc w:val="center"/>
        <w:rPr>
          <w:sz w:val="28"/>
          <w:szCs w:val="28"/>
        </w:rPr>
      </w:pPr>
      <w:r w:rsidRPr="001C7F62">
        <w:rPr>
          <w:sz w:val="28"/>
          <w:szCs w:val="28"/>
        </w:rPr>
        <w:t>Список банков</w:t>
      </w:r>
      <w:r w:rsidRPr="001C7F62">
        <w:rPr>
          <w:i/>
          <w:sz w:val="28"/>
          <w:szCs w:val="28"/>
        </w:rPr>
        <w:t xml:space="preserve">, </w:t>
      </w:r>
      <w:r w:rsidRPr="001C7F62">
        <w:rPr>
          <w:sz w:val="28"/>
          <w:szCs w:val="28"/>
        </w:rPr>
        <w:t xml:space="preserve">чьи гарантии </w:t>
      </w:r>
      <w:r>
        <w:rPr>
          <w:sz w:val="28"/>
          <w:szCs w:val="28"/>
        </w:rPr>
        <w:t xml:space="preserve">ОАО «ЖТК» </w:t>
      </w:r>
    </w:p>
    <w:p w:rsidR="00AF4933" w:rsidRPr="009A4EC1" w:rsidRDefault="00AF4933" w:rsidP="00C14072">
      <w:pPr>
        <w:jc w:val="center"/>
        <w:rPr>
          <w:sz w:val="28"/>
          <w:szCs w:val="28"/>
        </w:rPr>
      </w:pPr>
      <w:r w:rsidRPr="001C7F62">
        <w:rPr>
          <w:sz w:val="28"/>
          <w:szCs w:val="28"/>
        </w:rPr>
        <w:t>принимает для обеспечения заявки в аукционах</w:t>
      </w:r>
    </w:p>
    <w:p w:rsidR="00AF4933" w:rsidRDefault="00AF4933" w:rsidP="00BB78B2">
      <w:pPr>
        <w:tabs>
          <w:tab w:val="center" w:pos="4923"/>
          <w:tab w:val="left" w:pos="6448"/>
        </w:tabs>
        <w:jc w:val="center"/>
        <w:rPr>
          <w:sz w:val="28"/>
          <w:szCs w:val="28"/>
        </w:rPr>
        <w:sectPr w:rsidR="00AF4933" w:rsidSect="00E60209">
          <w:pgSz w:w="11906" w:h="16838" w:code="9"/>
          <w:pgMar w:top="851" w:right="566" w:bottom="851" w:left="1134" w:header="284" w:footer="170" w:gutter="0"/>
          <w:cols w:space="708"/>
          <w:titlePg/>
          <w:docGrid w:linePitch="360"/>
        </w:sectPr>
      </w:pPr>
    </w:p>
    <w:p w:rsidR="00AF4933" w:rsidRPr="007C4893" w:rsidRDefault="00AF4933" w:rsidP="00E019A1">
      <w:pPr>
        <w:ind w:left="5670"/>
        <w:rPr>
          <w:szCs w:val="28"/>
        </w:rPr>
      </w:pPr>
      <w:r w:rsidRPr="007C4893">
        <w:rPr>
          <w:szCs w:val="28"/>
        </w:rPr>
        <w:lastRenderedPageBreak/>
        <w:t xml:space="preserve">Приложение № </w:t>
      </w:r>
      <w:r>
        <w:rPr>
          <w:szCs w:val="28"/>
        </w:rPr>
        <w:t>5</w:t>
      </w:r>
    </w:p>
    <w:p w:rsidR="00AF4933" w:rsidRPr="007C4893" w:rsidRDefault="00AF4933" w:rsidP="00E019A1">
      <w:pPr>
        <w:ind w:left="5670"/>
        <w:rPr>
          <w:szCs w:val="28"/>
        </w:rPr>
      </w:pPr>
      <w:r w:rsidRPr="007C4893">
        <w:rPr>
          <w:szCs w:val="28"/>
        </w:rPr>
        <w:t>к аукционной документации</w:t>
      </w:r>
    </w:p>
    <w:p w:rsidR="00AF4933" w:rsidRPr="009A4EC1" w:rsidRDefault="00AF4933" w:rsidP="00BB78B2">
      <w:pPr>
        <w:pStyle w:val="a6"/>
        <w:tabs>
          <w:tab w:val="left" w:pos="0"/>
        </w:tabs>
        <w:ind w:left="0"/>
        <w:jc w:val="both"/>
        <w:rPr>
          <w:sz w:val="28"/>
          <w:szCs w:val="28"/>
        </w:rPr>
      </w:pPr>
    </w:p>
    <w:p w:rsidR="00AF4933" w:rsidRDefault="00AF4933" w:rsidP="00BB78B2">
      <w:pPr>
        <w:tabs>
          <w:tab w:val="center" w:pos="4923"/>
          <w:tab w:val="left" w:pos="6448"/>
        </w:tabs>
        <w:jc w:val="center"/>
        <w:rPr>
          <w:sz w:val="28"/>
          <w:szCs w:val="28"/>
        </w:rPr>
      </w:pPr>
    </w:p>
    <w:p w:rsidR="00AF4933" w:rsidRPr="002E2F1C" w:rsidRDefault="00AF4933" w:rsidP="00C14072">
      <w:pPr>
        <w:shd w:val="clear" w:color="auto" w:fill="FFFFFF"/>
        <w:ind w:right="139"/>
        <w:jc w:val="both"/>
        <w:rPr>
          <w:b/>
          <w:bCs/>
          <w:color w:val="000000"/>
          <w:sz w:val="28"/>
        </w:rPr>
      </w:pPr>
      <w:r w:rsidRPr="00E63DB3">
        <w:rPr>
          <w:i/>
          <w:sz w:val="28"/>
          <w:szCs w:val="28"/>
        </w:rPr>
        <w:t xml:space="preserve"> </w:t>
      </w:r>
      <w:r w:rsidRPr="002E2F1C">
        <w:rPr>
          <w:b/>
          <w:bCs/>
          <w:color w:val="000000"/>
          <w:sz w:val="28"/>
        </w:rPr>
        <w:t xml:space="preserve">НЕ ТРЕБУЕТСЯ </w:t>
      </w:r>
    </w:p>
    <w:p w:rsidR="00AF4933" w:rsidRPr="00F17E92" w:rsidRDefault="00AF4933" w:rsidP="00C14072">
      <w:pPr>
        <w:jc w:val="right"/>
        <w:rPr>
          <w:color w:val="000000"/>
        </w:rPr>
      </w:pPr>
    </w:p>
    <w:p w:rsidR="00AF4933" w:rsidRPr="00F17E92" w:rsidRDefault="00AF4933" w:rsidP="00C14072">
      <w:pPr>
        <w:tabs>
          <w:tab w:val="center" w:pos="4923"/>
          <w:tab w:val="left" w:pos="6448"/>
        </w:tabs>
        <w:jc w:val="center"/>
        <w:rPr>
          <w:b/>
          <w:i/>
          <w:color w:val="000000"/>
          <w:sz w:val="28"/>
          <w:szCs w:val="28"/>
        </w:rPr>
      </w:pPr>
      <w:r w:rsidRPr="001C7F62">
        <w:rPr>
          <w:color w:val="000000"/>
          <w:sz w:val="28"/>
          <w:szCs w:val="28"/>
        </w:rPr>
        <w:t>Список банков</w:t>
      </w:r>
      <w:r w:rsidRPr="001C7F62">
        <w:rPr>
          <w:i/>
          <w:color w:val="000000"/>
          <w:sz w:val="28"/>
          <w:szCs w:val="28"/>
        </w:rPr>
        <w:t xml:space="preserve">, </w:t>
      </w:r>
      <w:r w:rsidRPr="001C7F62">
        <w:rPr>
          <w:color w:val="000000"/>
          <w:sz w:val="28"/>
          <w:szCs w:val="28"/>
        </w:rPr>
        <w:t xml:space="preserve">чьи гарантии </w:t>
      </w:r>
      <w:r>
        <w:rPr>
          <w:sz w:val="28"/>
          <w:szCs w:val="28"/>
        </w:rPr>
        <w:t xml:space="preserve">ОАО «ЖТК» </w:t>
      </w:r>
      <w:r w:rsidRPr="001C7F62">
        <w:rPr>
          <w:color w:val="000000"/>
          <w:sz w:val="28"/>
          <w:szCs w:val="28"/>
        </w:rPr>
        <w:t>принимает для обеспечения надлежащего исполнения договора</w:t>
      </w:r>
    </w:p>
    <w:p w:rsidR="00AF4933" w:rsidRDefault="00AF4933" w:rsidP="00BB78B2">
      <w:pPr>
        <w:tabs>
          <w:tab w:val="center" w:pos="4923"/>
          <w:tab w:val="left" w:pos="6448"/>
        </w:tabs>
        <w:jc w:val="center"/>
        <w:rPr>
          <w:i/>
          <w:sz w:val="28"/>
          <w:szCs w:val="28"/>
        </w:rPr>
      </w:pPr>
    </w:p>
    <w:p w:rsidR="00AF4933" w:rsidRPr="009A4EC1" w:rsidRDefault="00AF4933" w:rsidP="00BB78B2">
      <w:pPr>
        <w:tabs>
          <w:tab w:val="center" w:pos="4923"/>
          <w:tab w:val="left" w:pos="6448"/>
        </w:tabs>
        <w:rPr>
          <w:sz w:val="28"/>
          <w:szCs w:val="28"/>
        </w:rPr>
      </w:pPr>
    </w:p>
    <w:p w:rsidR="00AF4933" w:rsidRPr="007C4893" w:rsidRDefault="00AF4933" w:rsidP="00BB78B2">
      <w:pPr>
        <w:ind w:left="5670"/>
        <w:jc w:val="both"/>
        <w:rPr>
          <w:szCs w:val="28"/>
        </w:rPr>
      </w:pPr>
      <w:r w:rsidRPr="009A4EC1">
        <w:rPr>
          <w:b/>
          <w:i/>
          <w:sz w:val="28"/>
          <w:szCs w:val="28"/>
        </w:rPr>
        <w:br w:type="page"/>
      </w:r>
    </w:p>
    <w:p w:rsidR="00AF4933" w:rsidRPr="007C4893" w:rsidRDefault="00AF4933" w:rsidP="00E019A1">
      <w:pPr>
        <w:ind w:left="5670"/>
        <w:rPr>
          <w:szCs w:val="28"/>
        </w:rPr>
      </w:pPr>
      <w:r>
        <w:rPr>
          <w:szCs w:val="28"/>
        </w:rPr>
        <w:lastRenderedPageBreak/>
        <w:t>Приложение № 6</w:t>
      </w:r>
    </w:p>
    <w:p w:rsidR="00AF4933" w:rsidRPr="007C4893" w:rsidRDefault="00AF4933" w:rsidP="00E019A1">
      <w:pPr>
        <w:ind w:left="5670"/>
        <w:rPr>
          <w:szCs w:val="28"/>
        </w:rPr>
      </w:pPr>
      <w:r w:rsidRPr="007C4893">
        <w:rPr>
          <w:szCs w:val="28"/>
        </w:rPr>
        <w:t>к аукционной документации</w:t>
      </w:r>
    </w:p>
    <w:p w:rsidR="00AF4933" w:rsidRPr="009A4EC1" w:rsidRDefault="00AF4933" w:rsidP="00BB78B2">
      <w:pPr>
        <w:jc w:val="right"/>
      </w:pPr>
    </w:p>
    <w:p w:rsidR="00AF4933" w:rsidRPr="009A4EC1" w:rsidRDefault="00AF4933" w:rsidP="00BB78B2">
      <w:pPr>
        <w:jc w:val="right"/>
      </w:pPr>
    </w:p>
    <w:p w:rsidR="00AF4933" w:rsidRPr="009A4EC1" w:rsidRDefault="00AF4933" w:rsidP="00C14072">
      <w:pPr>
        <w:shd w:val="clear" w:color="auto" w:fill="FFFFFF"/>
        <w:ind w:right="139"/>
        <w:jc w:val="both"/>
        <w:rPr>
          <w:sz w:val="28"/>
          <w:szCs w:val="28"/>
        </w:rPr>
      </w:pPr>
      <w:r w:rsidRPr="002E2F1C">
        <w:rPr>
          <w:b/>
          <w:bCs/>
          <w:color w:val="000000"/>
          <w:sz w:val="28"/>
        </w:rPr>
        <w:t>НЕ ТРЕБУЕТСЯ</w:t>
      </w:r>
    </w:p>
    <w:p w:rsidR="00AF4933" w:rsidRDefault="00AF4933" w:rsidP="00C14072">
      <w:pPr>
        <w:jc w:val="center"/>
        <w:rPr>
          <w:b/>
          <w:sz w:val="28"/>
          <w:szCs w:val="28"/>
        </w:rPr>
      </w:pPr>
    </w:p>
    <w:p w:rsidR="00AF4933" w:rsidRDefault="00AF4933" w:rsidP="00C14072">
      <w:pPr>
        <w:jc w:val="center"/>
        <w:rPr>
          <w:b/>
          <w:sz w:val="28"/>
          <w:szCs w:val="28"/>
        </w:rPr>
      </w:pPr>
    </w:p>
    <w:p w:rsidR="00AF4933" w:rsidRPr="007C4893" w:rsidRDefault="00AF4933" w:rsidP="00C14072">
      <w:pPr>
        <w:jc w:val="center"/>
        <w:rPr>
          <w:b/>
          <w:sz w:val="28"/>
          <w:szCs w:val="28"/>
        </w:rPr>
      </w:pPr>
      <w:r w:rsidRPr="007C4893">
        <w:rPr>
          <w:b/>
          <w:sz w:val="28"/>
          <w:szCs w:val="28"/>
        </w:rPr>
        <w:t>Расписка о получении документов</w:t>
      </w:r>
    </w:p>
    <w:p w:rsidR="00AF4933" w:rsidRPr="007C4893" w:rsidRDefault="00AF4933" w:rsidP="00C14072">
      <w:pPr>
        <w:jc w:val="center"/>
        <w:rPr>
          <w:b/>
          <w:sz w:val="28"/>
          <w:szCs w:val="28"/>
        </w:rPr>
      </w:pPr>
      <w:r w:rsidRPr="007C4893">
        <w:rPr>
          <w:b/>
          <w:sz w:val="28"/>
          <w:szCs w:val="28"/>
        </w:rPr>
        <w:t xml:space="preserve">на участие в аукционе № </w:t>
      </w:r>
      <w:r w:rsidR="00E75390">
        <w:rPr>
          <w:b/>
          <w:sz w:val="28"/>
          <w:szCs w:val="28"/>
        </w:rPr>
        <w:t>2</w:t>
      </w:r>
      <w:r w:rsidR="006E66AE">
        <w:rPr>
          <w:b/>
          <w:sz w:val="28"/>
          <w:szCs w:val="28"/>
        </w:rPr>
        <w:t>-18</w:t>
      </w:r>
    </w:p>
    <w:p w:rsidR="00AF4933" w:rsidRPr="009A4EC1" w:rsidRDefault="00AF4933" w:rsidP="00BB78B2">
      <w:pPr>
        <w:sectPr w:rsidR="00AF4933" w:rsidRPr="009A4EC1" w:rsidSect="003E69EF">
          <w:pgSz w:w="11906" w:h="16838" w:code="9"/>
          <w:pgMar w:top="851" w:right="851" w:bottom="851" w:left="1418" w:header="284" w:footer="170" w:gutter="0"/>
          <w:cols w:space="708"/>
          <w:titlePg/>
          <w:docGrid w:linePitch="360"/>
        </w:sectPr>
      </w:pPr>
    </w:p>
    <w:p w:rsidR="00AF4933" w:rsidRPr="007C4893" w:rsidRDefault="00AF4933" w:rsidP="00E019A1">
      <w:pPr>
        <w:pStyle w:val="a9"/>
        <w:ind w:left="5670" w:firstLine="0"/>
        <w:rPr>
          <w:sz w:val="24"/>
          <w:szCs w:val="28"/>
        </w:rPr>
      </w:pPr>
      <w:r>
        <w:rPr>
          <w:sz w:val="24"/>
          <w:szCs w:val="28"/>
        </w:rPr>
        <w:lastRenderedPageBreak/>
        <w:t xml:space="preserve">Приложение № </w:t>
      </w:r>
      <w:r w:rsidR="00E75390">
        <w:rPr>
          <w:sz w:val="24"/>
          <w:szCs w:val="28"/>
        </w:rPr>
        <w:t>7</w:t>
      </w:r>
    </w:p>
    <w:p w:rsidR="00AF4933" w:rsidRPr="007C4893" w:rsidRDefault="00AF4933" w:rsidP="00E019A1">
      <w:pPr>
        <w:pStyle w:val="a9"/>
        <w:ind w:left="5670" w:firstLine="0"/>
        <w:rPr>
          <w:sz w:val="24"/>
          <w:szCs w:val="28"/>
        </w:rPr>
      </w:pPr>
      <w:r w:rsidRPr="007C4893">
        <w:rPr>
          <w:sz w:val="24"/>
          <w:szCs w:val="28"/>
        </w:rPr>
        <w:t>к аукционной документации</w:t>
      </w:r>
    </w:p>
    <w:p w:rsidR="00AF4933" w:rsidRDefault="00AF4933" w:rsidP="00006A54">
      <w:pPr>
        <w:ind w:firstLine="737"/>
        <w:jc w:val="center"/>
        <w:rPr>
          <w:b/>
        </w:rPr>
      </w:pPr>
      <w:r>
        <w:rPr>
          <w:b/>
        </w:rPr>
        <w:t>Проект</w:t>
      </w:r>
    </w:p>
    <w:p w:rsidR="00AF4933" w:rsidRPr="00345B24" w:rsidRDefault="00AF4933" w:rsidP="00006A54">
      <w:pPr>
        <w:ind w:firstLine="737"/>
        <w:jc w:val="center"/>
        <w:rPr>
          <w:b/>
        </w:rPr>
      </w:pPr>
      <w:r w:rsidRPr="00345B24">
        <w:rPr>
          <w:b/>
        </w:rPr>
        <w:t>Договор</w:t>
      </w:r>
      <w:r>
        <w:rPr>
          <w:b/>
        </w:rPr>
        <w:t xml:space="preserve">а </w:t>
      </w:r>
      <w:r w:rsidRPr="00345B24">
        <w:rPr>
          <w:b/>
        </w:rPr>
        <w:t xml:space="preserve"> поставки № _____</w:t>
      </w:r>
    </w:p>
    <w:p w:rsidR="00AF4933" w:rsidRPr="00345B24" w:rsidRDefault="00AF4933" w:rsidP="00006A54">
      <w:pPr>
        <w:ind w:firstLine="737"/>
        <w:jc w:val="center"/>
        <w:rPr>
          <w:b/>
        </w:rPr>
      </w:pPr>
    </w:p>
    <w:p w:rsidR="00AF4933" w:rsidRPr="00345B24" w:rsidRDefault="00AF4933" w:rsidP="00006A54">
      <w:pPr>
        <w:ind w:firstLine="737"/>
        <w:jc w:val="both"/>
        <w:rPr>
          <w:b/>
        </w:rPr>
      </w:pPr>
    </w:p>
    <w:p w:rsidR="00AF4933" w:rsidRPr="00345B24" w:rsidRDefault="00AF4933" w:rsidP="00006A54">
      <w:pPr>
        <w:tabs>
          <w:tab w:val="center" w:pos="5219"/>
        </w:tabs>
        <w:ind w:firstLine="737"/>
        <w:jc w:val="both"/>
      </w:pPr>
      <w:r w:rsidRPr="00345B24">
        <w:t>г</w:t>
      </w:r>
      <w:proofErr w:type="gramStart"/>
      <w:r w:rsidRPr="00345B24">
        <w:t>.</w:t>
      </w:r>
      <w:r>
        <w:t>Я</w:t>
      </w:r>
      <w:proofErr w:type="gramEnd"/>
      <w:r>
        <w:t>рославль</w:t>
      </w:r>
      <w:r w:rsidRPr="00345B24">
        <w:t xml:space="preserve">                                                </w:t>
      </w:r>
      <w:r>
        <w:t xml:space="preserve">                                  </w:t>
      </w:r>
      <w:r w:rsidRPr="00345B24">
        <w:t xml:space="preserve"> «__» ______  20</w:t>
      </w:r>
      <w:r>
        <w:t>17</w:t>
      </w:r>
      <w:r w:rsidRPr="00345B24">
        <w:t>г.</w:t>
      </w:r>
    </w:p>
    <w:p w:rsidR="00AF4933" w:rsidRPr="00345B24" w:rsidRDefault="00AF4933" w:rsidP="00006A54">
      <w:pPr>
        <w:tabs>
          <w:tab w:val="center" w:pos="5219"/>
        </w:tabs>
        <w:ind w:firstLine="737"/>
        <w:jc w:val="both"/>
      </w:pPr>
    </w:p>
    <w:p w:rsidR="00AF4933" w:rsidRPr="00345B24" w:rsidRDefault="00AF4933" w:rsidP="00006A54">
      <w:pPr>
        <w:autoSpaceDE w:val="0"/>
        <w:autoSpaceDN w:val="0"/>
        <w:adjustRightInd w:val="0"/>
        <w:ind w:firstLine="708"/>
        <w:jc w:val="both"/>
      </w:pPr>
      <w:r>
        <w:t>А</w:t>
      </w:r>
      <w:r w:rsidRPr="00345B24">
        <w:t xml:space="preserve">кционерное общество «Железнодорожная торговая компания», именуемое в дальнейшем «Покупатель», в лице директора Ярославского филиала АО «ЖТК» </w:t>
      </w:r>
      <w:proofErr w:type="spellStart"/>
      <w:r>
        <w:t>Ганузина</w:t>
      </w:r>
      <w:proofErr w:type="spellEnd"/>
      <w:r>
        <w:t xml:space="preserve"> Федора Валерьевича</w:t>
      </w:r>
      <w:r w:rsidRPr="00345B24">
        <w:t>, действующего на основании доверенности №</w:t>
      </w:r>
      <w:r>
        <w:t xml:space="preserve"> </w:t>
      </w:r>
      <w:r w:rsidR="006E66AE">
        <w:t>230</w:t>
      </w:r>
      <w:r w:rsidRPr="00345B24">
        <w:t xml:space="preserve">-Д от </w:t>
      </w:r>
      <w:r w:rsidR="006E66AE">
        <w:t>25</w:t>
      </w:r>
      <w:r w:rsidRPr="00345B24">
        <w:t>.</w:t>
      </w:r>
      <w:r w:rsidR="006E66AE">
        <w:t>12</w:t>
      </w:r>
      <w:r w:rsidRPr="00345B24">
        <w:t xml:space="preserve">.2017г., с одной стороны, и </w:t>
      </w:r>
      <w:r>
        <w:t>__________</w:t>
      </w:r>
      <w:r w:rsidRPr="00345B24">
        <w:t xml:space="preserve">, именуемое в дальнейшем «Поставщик», в лице </w:t>
      </w:r>
      <w:r>
        <w:t>________________</w:t>
      </w:r>
      <w:r w:rsidRPr="00345B24">
        <w:t xml:space="preserve">, действующего на основании </w:t>
      </w:r>
      <w:r>
        <w:t>_______</w:t>
      </w:r>
      <w:r w:rsidRPr="00345B24">
        <w:t>, с другой стороны, далее вместе именуемые «Стороны», а по отдельности «Сторона», заключили настоящий Договор о нижеследующем:</w:t>
      </w:r>
    </w:p>
    <w:p w:rsidR="00AF4933" w:rsidRPr="00345B24" w:rsidRDefault="00AF4933" w:rsidP="00006A54">
      <w:pPr>
        <w:spacing w:line="360" w:lineRule="exact"/>
        <w:ind w:firstLine="708"/>
        <w:jc w:val="center"/>
      </w:pPr>
      <w:r w:rsidRPr="00345B24">
        <w:rPr>
          <w:b/>
        </w:rPr>
        <w:t>1. Предмет Договора</w:t>
      </w:r>
    </w:p>
    <w:p w:rsidR="00AF4933" w:rsidRDefault="00AF4933" w:rsidP="00653A02">
      <w:pPr>
        <w:spacing w:before="100" w:beforeAutospacing="1" w:after="100" w:afterAutospacing="1"/>
        <w:ind w:firstLine="708"/>
        <w:jc w:val="both"/>
      </w:pPr>
      <w:r w:rsidRPr="00345B24">
        <w:t xml:space="preserve">1.1. Поставщик обязуется поставить, а Покупатель принять и оплатить принадлежащий Поставщику на праве собственности товар: </w:t>
      </w:r>
      <w:r>
        <w:t xml:space="preserve"> </w:t>
      </w:r>
      <w:r w:rsidR="00E75390">
        <w:t>молоко</w:t>
      </w:r>
      <w:r>
        <w:t xml:space="preserve"> </w:t>
      </w:r>
      <w:r w:rsidRPr="00345B24">
        <w:t xml:space="preserve"> (далее Товар) в ассортименте</w:t>
      </w:r>
      <w:r w:rsidRPr="00345B24">
        <w:rPr>
          <w:i/>
        </w:rPr>
        <w:t>,</w:t>
      </w:r>
      <w:r w:rsidRPr="00345B24">
        <w:t xml:space="preserve"> количестве и по ценам в соответствии с условиями настоящего Договора.</w:t>
      </w:r>
    </w:p>
    <w:p w:rsidR="00AF4933" w:rsidRDefault="00AF4933" w:rsidP="00006A54">
      <w:pPr>
        <w:spacing w:before="100" w:beforeAutospacing="1" w:after="100" w:afterAutospacing="1"/>
        <w:ind w:firstLine="708"/>
        <w:jc w:val="both"/>
      </w:pPr>
      <w:r w:rsidRPr="00345B24">
        <w:t xml:space="preserve">1.2. Наименование, ассортимент, </w:t>
      </w:r>
      <w:r>
        <w:t xml:space="preserve">количество и цена поставляемого </w:t>
      </w:r>
      <w:r w:rsidRPr="00345B24">
        <w:t>Товара</w:t>
      </w:r>
      <w:r>
        <w:t xml:space="preserve">, </w:t>
      </w:r>
      <w:r w:rsidRPr="00345B24">
        <w:t>указаны в Спецификации (Приложение № 1 к настоящему Договору).</w:t>
      </w:r>
    </w:p>
    <w:p w:rsidR="00AF4933" w:rsidRDefault="00AF4933" w:rsidP="00006A54">
      <w:pPr>
        <w:spacing w:before="100" w:beforeAutospacing="1" w:after="100" w:afterAutospacing="1"/>
        <w:ind w:firstLine="708"/>
        <w:jc w:val="both"/>
      </w:pPr>
      <w:r w:rsidRPr="00345B24">
        <w:t>1.3. Поставка Товара осуществляется на склад Покупателя в соответствии с Перечнем мест поставки (Приложение № 2 к настоящему Договору).</w:t>
      </w:r>
    </w:p>
    <w:p w:rsidR="00AF4933" w:rsidRDefault="00AF4933" w:rsidP="00006A54">
      <w:pPr>
        <w:spacing w:before="100" w:beforeAutospacing="1" w:after="100" w:afterAutospacing="1"/>
        <w:ind w:firstLine="708"/>
        <w:jc w:val="both"/>
        <w:rPr>
          <w:i/>
        </w:rPr>
      </w:pPr>
      <w:r w:rsidRPr="00345B24">
        <w:t>1.4. Товар поставляется Покупателю партиями на основании письменных заявок Покупателя в сроки, установленные настоящим</w:t>
      </w:r>
      <w:r w:rsidRPr="00345B24">
        <w:rPr>
          <w:i/>
        </w:rPr>
        <w:t xml:space="preserve"> </w:t>
      </w:r>
      <w:r w:rsidRPr="00345B24">
        <w:t>Договором</w:t>
      </w:r>
      <w:r w:rsidRPr="00345B24">
        <w:rPr>
          <w:i/>
        </w:rPr>
        <w:t>.</w:t>
      </w:r>
    </w:p>
    <w:p w:rsidR="00AF4933" w:rsidRPr="00345B24" w:rsidRDefault="00AF4933" w:rsidP="00006A54">
      <w:pPr>
        <w:spacing w:before="100" w:beforeAutospacing="1" w:after="100" w:afterAutospacing="1"/>
        <w:ind w:firstLine="708"/>
        <w:jc w:val="both"/>
      </w:pPr>
      <w:r>
        <w:rPr>
          <w:b/>
        </w:rPr>
        <w:t xml:space="preserve">                                        </w:t>
      </w:r>
      <w:r w:rsidRPr="00345B24">
        <w:rPr>
          <w:b/>
        </w:rPr>
        <w:t>2. Цена Договора и порядок оплаты</w:t>
      </w:r>
    </w:p>
    <w:p w:rsidR="00AF4933" w:rsidRPr="00345B24" w:rsidRDefault="00AF4933" w:rsidP="00006A54">
      <w:pPr>
        <w:spacing w:line="360" w:lineRule="exact"/>
        <w:ind w:firstLine="709"/>
        <w:jc w:val="both"/>
      </w:pPr>
      <w:r w:rsidRPr="00345B24">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AF4933" w:rsidRPr="00345B24" w:rsidRDefault="00AF4933" w:rsidP="00006A54">
      <w:pPr>
        <w:autoSpaceDE w:val="0"/>
        <w:autoSpaceDN w:val="0"/>
        <w:adjustRightInd w:val="0"/>
        <w:ind w:firstLine="708"/>
        <w:jc w:val="both"/>
      </w:pPr>
      <w:r w:rsidRPr="00345B24">
        <w:t>2.2.</w:t>
      </w:r>
      <w:r w:rsidRPr="00345B24">
        <w:rPr>
          <w:rFonts w:ascii="Courier New" w:hAnsi="Courier New" w:cs="Courier New"/>
        </w:rPr>
        <w:t xml:space="preserve"> </w:t>
      </w:r>
      <w:r w:rsidRPr="00345B24">
        <w:t xml:space="preserve">Общая цена настоящего Договора </w:t>
      </w:r>
      <w:r>
        <w:t>(протокол №___от___</w:t>
      </w:r>
      <w:proofErr w:type="gramStart"/>
      <w:r>
        <w:t>)</w:t>
      </w:r>
      <w:r w:rsidRPr="00345B24">
        <w:t>с</w:t>
      </w:r>
      <w:proofErr w:type="gramEnd"/>
      <w:r w:rsidRPr="00345B24">
        <w:t xml:space="preserve">оставляет – </w:t>
      </w:r>
      <w:r>
        <w:t>________</w:t>
      </w:r>
      <w:r w:rsidRPr="00345B24">
        <w:t xml:space="preserve"> (</w:t>
      </w:r>
      <w:r>
        <w:t>________</w:t>
      </w:r>
      <w:r w:rsidRPr="00345B24">
        <w:t>) рубл</w:t>
      </w:r>
      <w:r>
        <w:t>я ___</w:t>
      </w:r>
      <w:r w:rsidRPr="00345B24">
        <w:t xml:space="preserve"> копеек без НДС.</w:t>
      </w:r>
      <w:r w:rsidRPr="00345B24">
        <w:rPr>
          <w:rFonts w:ascii="Courier New" w:hAnsi="Courier New" w:cs="Courier New"/>
        </w:rPr>
        <w:t xml:space="preserve">      </w:t>
      </w:r>
    </w:p>
    <w:p w:rsidR="00AF4933" w:rsidRPr="00345B24" w:rsidRDefault="00AF4933" w:rsidP="00006A54">
      <w:pPr>
        <w:widowControl w:val="0"/>
        <w:autoSpaceDE w:val="0"/>
        <w:autoSpaceDN w:val="0"/>
        <w:spacing w:line="360" w:lineRule="exact"/>
        <w:ind w:firstLine="709"/>
        <w:jc w:val="both"/>
      </w:pPr>
      <w:r w:rsidRPr="00345B24">
        <w:t xml:space="preserve">Цена настоящего Договора увеличивается на НДС (10%) – </w:t>
      </w:r>
      <w:r>
        <w:t>_______</w:t>
      </w:r>
      <w:r w:rsidRPr="00345B24">
        <w:t xml:space="preserve"> (</w:t>
      </w:r>
      <w:r>
        <w:t>__________________</w:t>
      </w:r>
      <w:r w:rsidRPr="00345B24">
        <w:t xml:space="preserve">) рублей </w:t>
      </w:r>
      <w:r>
        <w:t>__</w:t>
      </w:r>
      <w:r w:rsidRPr="00345B24">
        <w:t xml:space="preserve"> копеек, </w:t>
      </w:r>
      <w:r>
        <w:t xml:space="preserve">на НДС (18%)- ___________(____________) </w:t>
      </w:r>
      <w:r w:rsidRPr="00345B24">
        <w:t>и составляет всего с НДС</w:t>
      </w:r>
      <w:proofErr w:type="gramStart"/>
      <w:r w:rsidRPr="00345B24">
        <w:t xml:space="preserve"> </w:t>
      </w:r>
      <w:r>
        <w:t>–</w:t>
      </w:r>
      <w:r w:rsidRPr="00345B24">
        <w:t xml:space="preserve"> </w:t>
      </w:r>
      <w:r>
        <w:t>___________</w:t>
      </w:r>
      <w:r w:rsidRPr="00345B24">
        <w:t xml:space="preserve"> (</w:t>
      </w:r>
      <w:r>
        <w:t>____________________________</w:t>
      </w:r>
      <w:r w:rsidRPr="00345B24">
        <w:t xml:space="preserve">) </w:t>
      </w:r>
      <w:proofErr w:type="gramEnd"/>
      <w:r w:rsidRPr="00345B24">
        <w:t xml:space="preserve">рублей </w:t>
      </w:r>
      <w:r>
        <w:t>_____</w:t>
      </w:r>
      <w:r w:rsidRPr="00345B24">
        <w:t>копеек.</w:t>
      </w:r>
    </w:p>
    <w:p w:rsidR="00AF4933" w:rsidRPr="00345B24" w:rsidRDefault="00AF4933" w:rsidP="00006A54">
      <w:pPr>
        <w:widowControl w:val="0"/>
        <w:autoSpaceDE w:val="0"/>
        <w:autoSpaceDN w:val="0"/>
        <w:spacing w:line="360" w:lineRule="exact"/>
        <w:ind w:firstLine="709"/>
        <w:jc w:val="both"/>
      </w:pPr>
      <w:r w:rsidRPr="00345B24">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AF4933" w:rsidRPr="00345B24" w:rsidRDefault="00AF4933" w:rsidP="00006A54">
      <w:pPr>
        <w:widowControl w:val="0"/>
        <w:autoSpaceDE w:val="0"/>
        <w:autoSpaceDN w:val="0"/>
        <w:spacing w:line="360" w:lineRule="exact"/>
        <w:ind w:firstLine="709"/>
        <w:jc w:val="both"/>
      </w:pPr>
      <w:r w:rsidRPr="00345B24">
        <w:t>В случае поставки Товара с нарушением сроков,  оплата Товара осуществляется по цене, действующей на момент, в котором должна была быть осуществлена поставка Товара .</w:t>
      </w:r>
    </w:p>
    <w:p w:rsidR="00AF4933" w:rsidRPr="00345B24" w:rsidRDefault="00AF4933" w:rsidP="00006A54">
      <w:pPr>
        <w:widowControl w:val="0"/>
        <w:autoSpaceDE w:val="0"/>
        <w:autoSpaceDN w:val="0"/>
        <w:jc w:val="both"/>
      </w:pPr>
      <w:r w:rsidRPr="00345B24">
        <w:rPr>
          <w:rFonts w:ascii="Courier New" w:hAnsi="Courier New" w:cs="Courier New"/>
        </w:rPr>
        <w:t xml:space="preserve">   </w:t>
      </w:r>
      <w:r w:rsidRPr="00345B24">
        <w:rPr>
          <w:rFonts w:ascii="Courier New" w:hAnsi="Courier New" w:cs="Courier New"/>
        </w:rPr>
        <w:tab/>
      </w:r>
      <w:r w:rsidRPr="00345B24">
        <w:t xml:space="preserve">2.4. Оплата производится Покупателем на основании счета Поставщика </w:t>
      </w:r>
      <w:r w:rsidRPr="00345B24">
        <w:rPr>
          <w:rFonts w:cs="Calibri"/>
        </w:rPr>
        <w:t xml:space="preserve">путем перечисления денежных средств на расчетный счет Поставщика, указанный в разделе 16 </w:t>
      </w:r>
      <w:r w:rsidRPr="00345B24">
        <w:rPr>
          <w:rFonts w:cs="Calibri"/>
        </w:rPr>
        <w:lastRenderedPageBreak/>
        <w:t xml:space="preserve">настоящего Договора, </w:t>
      </w:r>
      <w:r w:rsidRPr="00345B24">
        <w:t>в течение 30(тридцати) календарных дней после подписания Сторонами товарной накладной формы ТОРГ-12 и предоставления</w:t>
      </w:r>
      <w:r w:rsidRPr="00345B24">
        <w:rPr>
          <w:rFonts w:ascii="Courier New" w:hAnsi="Courier New" w:cs="Courier New"/>
        </w:rPr>
        <w:t xml:space="preserve"> </w:t>
      </w:r>
      <w:r w:rsidRPr="00345B24">
        <w:t>Поставщиком Покупателю счета,</w:t>
      </w:r>
      <w:r w:rsidRPr="00345B24">
        <w:rPr>
          <w:rFonts w:ascii="Courier New" w:hAnsi="Courier New" w:cs="Courier New"/>
        </w:rPr>
        <w:t xml:space="preserve"> </w:t>
      </w:r>
      <w:r w:rsidRPr="00345B24">
        <w:t>счета-фактуры</w:t>
      </w:r>
      <w:r w:rsidRPr="00345B24">
        <w:rPr>
          <w:rFonts w:ascii="Courier New" w:hAnsi="Courier New" w:cs="Courier New"/>
        </w:rPr>
        <w:t xml:space="preserve">, </w:t>
      </w:r>
      <w:r w:rsidRPr="00345B24">
        <w:t>документов, предусмотренных подпунктом 3.1.2 настоящего   Договора.</w:t>
      </w:r>
    </w:p>
    <w:p w:rsidR="00AF4933" w:rsidRPr="00345B24" w:rsidRDefault="00AF4933" w:rsidP="00006A54">
      <w:pPr>
        <w:widowControl w:val="0"/>
        <w:autoSpaceDE w:val="0"/>
        <w:autoSpaceDN w:val="0"/>
        <w:spacing w:line="360" w:lineRule="exact"/>
        <w:ind w:firstLine="708"/>
        <w:jc w:val="both"/>
        <w:rPr>
          <w:rFonts w:cs="Calibri"/>
          <w:i/>
        </w:rPr>
      </w:pPr>
      <w:r w:rsidRPr="00345B24">
        <w:rPr>
          <w:rFonts w:cs="Calibri"/>
        </w:rPr>
        <w:t>2.5. Поставщик предоставляет Покупателю счета-фактуры, оформленные в сроки и в соответствии с требованиями Налогового кодекса</w:t>
      </w:r>
      <w:r w:rsidRPr="00345B24">
        <w:rPr>
          <w:rFonts w:cs="Calibri"/>
          <w:i/>
        </w:rPr>
        <w:t xml:space="preserve"> </w:t>
      </w:r>
      <w:r w:rsidRPr="00345B24">
        <w:rPr>
          <w:rFonts w:cs="Calibri"/>
        </w:rPr>
        <w:t>Российской Федерации. Кроме того, Поставщик предоставляет Покупателю надлежащим образом заверенные копии документов,</w:t>
      </w:r>
      <w:r w:rsidRPr="00345B24">
        <w:rPr>
          <w:rFonts w:cs="Calibri"/>
          <w:i/>
        </w:rPr>
        <w:t xml:space="preserve"> </w:t>
      </w:r>
      <w:r w:rsidRPr="00345B24">
        <w:rPr>
          <w:rFonts w:cs="Calibri"/>
        </w:rPr>
        <w:t>подтверждающих право уполномоченных лиц Поставщика на подписание счетов-фактур</w:t>
      </w:r>
      <w:r w:rsidRPr="00345B24">
        <w:rPr>
          <w:rFonts w:cs="Calibri"/>
          <w:i/>
        </w:rPr>
        <w:t>.</w:t>
      </w:r>
    </w:p>
    <w:p w:rsidR="00AF4933" w:rsidRPr="00345B24" w:rsidRDefault="00AF4933" w:rsidP="00006A54">
      <w:pPr>
        <w:widowControl w:val="0"/>
        <w:autoSpaceDE w:val="0"/>
        <w:autoSpaceDN w:val="0"/>
        <w:spacing w:line="360" w:lineRule="exact"/>
        <w:ind w:firstLine="708"/>
        <w:jc w:val="both"/>
        <w:rPr>
          <w:rFonts w:cs="Calibri"/>
        </w:rPr>
      </w:pPr>
      <w:r w:rsidRPr="00345B24">
        <w:rPr>
          <w:rFonts w:cs="Calibri"/>
        </w:rPr>
        <w:t>2.6. Датой оплаты по настоящему Договору является дата списания денежных средств с расчетного счета Покупателя.</w:t>
      </w:r>
    </w:p>
    <w:p w:rsidR="00AF4933" w:rsidRPr="00345B24" w:rsidRDefault="00AF4933" w:rsidP="00006A54">
      <w:pPr>
        <w:widowControl w:val="0"/>
        <w:autoSpaceDE w:val="0"/>
        <w:autoSpaceDN w:val="0"/>
        <w:spacing w:line="360" w:lineRule="exact"/>
        <w:ind w:firstLine="708"/>
        <w:jc w:val="both"/>
        <w:rPr>
          <w:rFonts w:cs="Calibri"/>
        </w:rPr>
      </w:pPr>
      <w:r w:rsidRPr="00345B24">
        <w:rPr>
          <w:rFonts w:cs="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AF4933" w:rsidRPr="00447293" w:rsidRDefault="00AF4933" w:rsidP="00006A54">
      <w:pPr>
        <w:widowControl w:val="0"/>
        <w:autoSpaceDE w:val="0"/>
        <w:autoSpaceDN w:val="0"/>
        <w:spacing w:line="360" w:lineRule="exact"/>
        <w:ind w:firstLine="708"/>
        <w:jc w:val="both"/>
        <w:rPr>
          <w:rFonts w:cs="Calibri"/>
          <w:szCs w:val="20"/>
        </w:rPr>
      </w:pPr>
      <w:r w:rsidRPr="00345B24">
        <w:rPr>
          <w:rFonts w:cs="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AF4933" w:rsidRPr="00D348A7" w:rsidRDefault="00AF4933" w:rsidP="00006A54">
      <w:pPr>
        <w:spacing w:line="360" w:lineRule="exact"/>
        <w:ind w:firstLine="708"/>
        <w:jc w:val="center"/>
        <w:rPr>
          <w:rFonts w:cs="Calibri"/>
        </w:rPr>
      </w:pPr>
      <w:r w:rsidRPr="00D348A7">
        <w:rPr>
          <w:b/>
        </w:rPr>
        <w:t>3. Права и обязанности Сторон</w:t>
      </w:r>
    </w:p>
    <w:p w:rsidR="00AF4933" w:rsidRPr="00345B24" w:rsidRDefault="00AF4933" w:rsidP="00006A54">
      <w:pPr>
        <w:widowControl w:val="0"/>
        <w:autoSpaceDE w:val="0"/>
        <w:autoSpaceDN w:val="0"/>
        <w:spacing w:line="360" w:lineRule="exact"/>
        <w:ind w:firstLine="540"/>
        <w:jc w:val="both"/>
      </w:pPr>
      <w:r w:rsidRPr="00345B24">
        <w:t>3.1. Поставщик обязан:</w:t>
      </w:r>
    </w:p>
    <w:p w:rsidR="00AF4933" w:rsidRPr="00345B24" w:rsidRDefault="00AF4933" w:rsidP="00006A54">
      <w:pPr>
        <w:widowControl w:val="0"/>
        <w:autoSpaceDE w:val="0"/>
        <w:autoSpaceDN w:val="0"/>
        <w:spacing w:line="360" w:lineRule="exact"/>
        <w:ind w:firstLine="540"/>
        <w:jc w:val="both"/>
        <w:rPr>
          <w:rFonts w:cs="Calibri"/>
        </w:rPr>
      </w:pPr>
      <w:r w:rsidRPr="00345B24">
        <w:t>3.1.1. Осуществить поставку Товара в соответствии с условиями настоящего Договора.</w:t>
      </w:r>
    </w:p>
    <w:p w:rsidR="00AF4933" w:rsidRPr="00345B24" w:rsidRDefault="00AF4933" w:rsidP="00006A54">
      <w:pPr>
        <w:widowControl w:val="0"/>
        <w:autoSpaceDE w:val="0"/>
        <w:autoSpaceDN w:val="0"/>
        <w:spacing w:line="360" w:lineRule="exact"/>
        <w:ind w:firstLine="540"/>
        <w:jc w:val="both"/>
        <w:rPr>
          <w:rFonts w:ascii="Courier New" w:hAnsi="Courier New" w:cs="Courier New"/>
        </w:rPr>
      </w:pPr>
      <w:r w:rsidRPr="00345B24">
        <w:t>Осуществить доставку и разгрузку Товара к месту складирования, указанному</w:t>
      </w:r>
      <w:r w:rsidRPr="00345B24">
        <w:rPr>
          <w:rFonts w:cs="Calibri"/>
        </w:rPr>
        <w:t xml:space="preserve"> </w:t>
      </w:r>
      <w:r w:rsidRPr="00345B24">
        <w:t>Покупателем (Получателем). Доставка Товара производится Поставщиком путем его</w:t>
      </w:r>
      <w:r w:rsidRPr="00345B24">
        <w:rPr>
          <w:rFonts w:cs="Calibri"/>
        </w:rPr>
        <w:t xml:space="preserve"> </w:t>
      </w:r>
      <w:r w:rsidRPr="00345B24">
        <w:t>отгрузки.</w:t>
      </w:r>
      <w:r w:rsidRPr="00345B24">
        <w:rPr>
          <w:rFonts w:ascii="Courier New" w:hAnsi="Courier New" w:cs="Courier New"/>
        </w:rPr>
        <w:t xml:space="preserve"> </w:t>
      </w:r>
    </w:p>
    <w:p w:rsidR="00AF4933" w:rsidRPr="00345B24" w:rsidRDefault="00AF4933" w:rsidP="00006A54">
      <w:pPr>
        <w:widowControl w:val="0"/>
        <w:autoSpaceDE w:val="0"/>
        <w:autoSpaceDN w:val="0"/>
        <w:ind w:firstLine="708"/>
        <w:jc w:val="both"/>
      </w:pPr>
      <w:r w:rsidRPr="00345B24">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 </w:t>
      </w:r>
    </w:p>
    <w:p w:rsidR="00AF4933" w:rsidRPr="00345B24" w:rsidRDefault="00AF4933" w:rsidP="00006A54">
      <w:pPr>
        <w:spacing w:line="360" w:lineRule="exact"/>
        <w:ind w:firstLine="737"/>
        <w:jc w:val="both"/>
      </w:pPr>
      <w:r w:rsidRPr="00345B24">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AF4933" w:rsidRPr="00345B24" w:rsidRDefault="00AF4933" w:rsidP="00006A54">
      <w:pPr>
        <w:spacing w:line="360" w:lineRule="exact"/>
        <w:ind w:firstLine="737"/>
        <w:jc w:val="both"/>
      </w:pPr>
      <w:r w:rsidRPr="00345B24">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AF4933" w:rsidRPr="00345B24" w:rsidRDefault="00AF4933" w:rsidP="00006A54">
      <w:pPr>
        <w:spacing w:line="360" w:lineRule="exact"/>
        <w:ind w:firstLine="737"/>
        <w:jc w:val="both"/>
      </w:pPr>
      <w:r w:rsidRPr="00345B24">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AF4933" w:rsidRPr="00345B24" w:rsidRDefault="00AF4933" w:rsidP="00006A54">
      <w:pPr>
        <w:spacing w:line="360" w:lineRule="exact"/>
        <w:ind w:firstLine="737"/>
        <w:jc w:val="both"/>
      </w:pPr>
      <w:r w:rsidRPr="00345B24">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AF4933" w:rsidRPr="00345B24" w:rsidRDefault="00AF4933" w:rsidP="00006A54">
      <w:pPr>
        <w:spacing w:line="360" w:lineRule="exact"/>
        <w:ind w:firstLine="737"/>
        <w:jc w:val="both"/>
      </w:pPr>
      <w:r w:rsidRPr="00345B24">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21" w:history="1">
        <w:r w:rsidRPr="00345B24">
          <w:t>Федеральным законом</w:t>
        </w:r>
      </w:hyperlink>
      <w:r w:rsidRPr="00345B24">
        <w:t xml:space="preserve"> от 24.07.2007 № 209-ФЗ «О развитии малого и среднего предпринимательства в Российской Федерации», содержащих информацию о </w:t>
      </w:r>
      <w:r w:rsidRPr="00345B24">
        <w:lastRenderedPageBreak/>
        <w:t xml:space="preserve">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22" w:history="1">
        <w:r w:rsidRPr="00345B24">
          <w:t>статьей 4</w:t>
        </w:r>
      </w:hyperlink>
      <w:r w:rsidRPr="00345B24">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23" w:history="1">
        <w:r w:rsidRPr="00345B24">
          <w:t>постановлением</w:t>
        </w:r>
      </w:hyperlink>
      <w:r w:rsidRPr="00345B24">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345B24">
          <w:t>частью 3</w:t>
        </w:r>
      </w:hyperlink>
      <w:r w:rsidRPr="00345B24">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F4933" w:rsidRPr="00345B24" w:rsidRDefault="00AF4933" w:rsidP="00006A54">
      <w:pPr>
        <w:spacing w:line="360" w:lineRule="exact"/>
        <w:ind w:firstLine="737"/>
        <w:jc w:val="both"/>
      </w:pPr>
      <w:r w:rsidRPr="00345B24">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AF4933" w:rsidRPr="00345B24" w:rsidRDefault="00AF4933" w:rsidP="00006A54">
      <w:pPr>
        <w:spacing w:line="360" w:lineRule="exact"/>
        <w:ind w:firstLine="737"/>
        <w:jc w:val="both"/>
      </w:pPr>
      <w:r w:rsidRPr="00345B24">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AF4933" w:rsidRPr="00345B24" w:rsidRDefault="00AF4933" w:rsidP="00006A54">
      <w:pPr>
        <w:spacing w:line="360" w:lineRule="exact"/>
        <w:ind w:firstLine="737"/>
        <w:jc w:val="both"/>
      </w:pPr>
      <w:r w:rsidRPr="00345B24">
        <w:t>3.1.9. Иметь лицензии и разрешения, необходимые для выполнения настоящего Договора.</w:t>
      </w:r>
    </w:p>
    <w:p w:rsidR="00AF4933" w:rsidRPr="00345B24" w:rsidRDefault="00AF4933" w:rsidP="00006A54">
      <w:pPr>
        <w:spacing w:line="360" w:lineRule="exact"/>
        <w:ind w:firstLine="737"/>
        <w:jc w:val="both"/>
      </w:pPr>
      <w:r w:rsidRPr="00345B24">
        <w:t>3.2. Поставщик имеет право по согласованию с Покупателем осуществлять досрочную поставку Товара.</w:t>
      </w:r>
    </w:p>
    <w:p w:rsidR="00AF4933" w:rsidRPr="00345B24" w:rsidRDefault="00AF4933" w:rsidP="00006A54">
      <w:pPr>
        <w:spacing w:line="360" w:lineRule="exact"/>
        <w:ind w:firstLine="737"/>
        <w:jc w:val="both"/>
      </w:pPr>
      <w:r w:rsidRPr="00345B24">
        <w:t>3.3. Покупатель обязан:</w:t>
      </w:r>
    </w:p>
    <w:p w:rsidR="00AF4933" w:rsidRPr="00345B24" w:rsidRDefault="00AF4933" w:rsidP="00006A54">
      <w:pPr>
        <w:spacing w:line="360" w:lineRule="exact"/>
        <w:ind w:firstLine="737"/>
        <w:jc w:val="both"/>
      </w:pPr>
      <w:r w:rsidRPr="00345B24">
        <w:t>3.3.1. Принять и оплатить поставленный Товар в порядке и сроки, установленные в настоящем Договоре.</w:t>
      </w:r>
    </w:p>
    <w:p w:rsidR="00AF4933" w:rsidRPr="00345B24" w:rsidRDefault="00AF4933" w:rsidP="00006A54">
      <w:pPr>
        <w:spacing w:line="360" w:lineRule="exact"/>
        <w:ind w:firstLine="737"/>
        <w:jc w:val="both"/>
      </w:pPr>
      <w:r w:rsidRPr="00345B24">
        <w:t>3.3.2. Предоставлять по запросу Поставщика информацию, необходимую для выполнения обязательств по настоящему Договору.</w:t>
      </w:r>
    </w:p>
    <w:p w:rsidR="00AF4933" w:rsidRPr="00345B24" w:rsidRDefault="00AF4933" w:rsidP="00006A54">
      <w:pPr>
        <w:spacing w:line="360" w:lineRule="exact"/>
        <w:ind w:firstLine="737"/>
        <w:jc w:val="both"/>
      </w:pPr>
      <w:r w:rsidRPr="00345B24">
        <w:t>3.4. Покупатель имеет право досрочно принять и оплатить поставленный Поставщиком Товар.</w:t>
      </w:r>
    </w:p>
    <w:p w:rsidR="00AF4933" w:rsidRPr="00345B24" w:rsidRDefault="00AF4933" w:rsidP="00006A54">
      <w:pPr>
        <w:spacing w:line="360" w:lineRule="exact"/>
        <w:ind w:firstLine="737"/>
        <w:jc w:val="center"/>
        <w:rPr>
          <w:rFonts w:cs="Calibri"/>
        </w:rPr>
      </w:pPr>
      <w:r w:rsidRPr="00345B24">
        <w:rPr>
          <w:b/>
        </w:rPr>
        <w:t>4. Условия поставки</w:t>
      </w:r>
    </w:p>
    <w:p w:rsidR="00AF4933" w:rsidRPr="00345B24" w:rsidRDefault="00AF4933" w:rsidP="00006A54">
      <w:pPr>
        <w:suppressAutoHyphens/>
        <w:spacing w:line="360" w:lineRule="exact"/>
        <w:jc w:val="both"/>
      </w:pPr>
      <w:r w:rsidRPr="00345B24">
        <w:rPr>
          <w:i/>
        </w:rPr>
        <w:t xml:space="preserve">          </w:t>
      </w:r>
      <w:r w:rsidRPr="00345B24">
        <w:t xml:space="preserve">4.1. Товар поставляется Покупателю партиями на основании письменных </w:t>
      </w:r>
      <w:hyperlink r:id="rId25" w:history="1">
        <w:r w:rsidRPr="00345B24">
          <w:t>заявок</w:t>
        </w:r>
      </w:hyperlink>
      <w:r w:rsidRPr="00345B24">
        <w:t xml:space="preserve"> Покупателя, являющихся неотъемлемой частью настоящего Договора. </w:t>
      </w:r>
    </w:p>
    <w:p w:rsidR="00AF4933" w:rsidRPr="00345B24" w:rsidRDefault="00AF4933" w:rsidP="00006A54">
      <w:pPr>
        <w:suppressAutoHyphens/>
        <w:spacing w:line="360" w:lineRule="exact"/>
        <w:ind w:firstLine="708"/>
        <w:jc w:val="both"/>
      </w:pPr>
      <w:r w:rsidRPr="00345B24">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AF4933" w:rsidRPr="00345B24" w:rsidRDefault="00AF4933" w:rsidP="00006A54">
      <w:pPr>
        <w:suppressAutoHyphens/>
        <w:spacing w:line="360" w:lineRule="exact"/>
        <w:ind w:firstLine="708"/>
        <w:jc w:val="both"/>
      </w:pPr>
      <w:r w:rsidRPr="00345B24">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AF4933" w:rsidRPr="00345B24" w:rsidRDefault="00AF4933" w:rsidP="00006A54">
      <w:pPr>
        <w:suppressAutoHyphens/>
        <w:spacing w:line="360" w:lineRule="exact"/>
        <w:ind w:firstLine="708"/>
        <w:jc w:val="both"/>
      </w:pPr>
      <w:r w:rsidRPr="00345B24">
        <w:t xml:space="preserve">Заявки формируются на основании </w:t>
      </w:r>
      <w:hyperlink r:id="rId26" w:history="1">
        <w:r w:rsidRPr="00345B24">
          <w:t>Спецификации</w:t>
        </w:r>
      </w:hyperlink>
      <w:r w:rsidRPr="00345B24">
        <w:t xml:space="preserve"> (Приложение №1 к настоящему Договору).</w:t>
      </w:r>
    </w:p>
    <w:p w:rsidR="00AF4933" w:rsidRPr="00345B24" w:rsidRDefault="00AF4933" w:rsidP="00006A54">
      <w:pPr>
        <w:suppressAutoHyphens/>
        <w:spacing w:line="360" w:lineRule="exact"/>
        <w:ind w:firstLine="708"/>
        <w:jc w:val="both"/>
      </w:pPr>
      <w:r w:rsidRPr="00345B24">
        <w:t>Срок поставки каждой партии Товара составляет не более 7 рабочих дней с даты получения Поставщиком заявки от Покупателя.</w:t>
      </w:r>
    </w:p>
    <w:p w:rsidR="00AF4933" w:rsidRPr="00345B24" w:rsidRDefault="00AF4933" w:rsidP="00006A54">
      <w:pPr>
        <w:spacing w:line="360" w:lineRule="exact"/>
        <w:ind w:firstLine="737"/>
        <w:jc w:val="both"/>
      </w:pPr>
      <w:r w:rsidRPr="00345B24">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w:t>
      </w:r>
      <w:r w:rsidRPr="00345B24">
        <w:rPr>
          <w:i/>
        </w:rPr>
        <w:t xml:space="preserve"> </w:t>
      </w:r>
      <w:r w:rsidRPr="00345B24">
        <w:t xml:space="preserve">направления уведомления и даты приемки Товара Поставщик должен </w:t>
      </w:r>
      <w:r w:rsidRPr="00345B24">
        <w:lastRenderedPageBreak/>
        <w:t>произвести с учетом времени, необходимого на прохождение уведомления, не менее 2 (двух) рабочих дней на оформление документов.</w:t>
      </w:r>
    </w:p>
    <w:p w:rsidR="00AF4933" w:rsidRPr="00345B24" w:rsidRDefault="00AF4933" w:rsidP="00006A54">
      <w:pPr>
        <w:spacing w:line="360" w:lineRule="exact"/>
        <w:ind w:firstLine="737"/>
        <w:jc w:val="both"/>
      </w:pPr>
      <w:r w:rsidRPr="00345B2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F4933" w:rsidRPr="00345B24" w:rsidRDefault="00AF4933" w:rsidP="00006A54">
      <w:pPr>
        <w:ind w:firstLine="737"/>
        <w:jc w:val="both"/>
      </w:pPr>
      <w:r w:rsidRPr="00345B24">
        <w:t xml:space="preserve"> 4.2.  Приемка Товара осуществляется представителями Сторон с подписанием товарной накладной формы ТОРГ-12 на территории  Покупателя</w:t>
      </w:r>
      <w:proofErr w:type="gramStart"/>
      <w:r w:rsidRPr="00345B24">
        <w:t xml:space="preserve"> ,</w:t>
      </w:r>
      <w:proofErr w:type="gramEnd"/>
      <w:r w:rsidRPr="00345B24">
        <w:t xml:space="preserve"> указанной в пункте 1.3 настоящего Договора.</w:t>
      </w:r>
    </w:p>
    <w:p w:rsidR="00AF4933" w:rsidRPr="00345B24" w:rsidRDefault="00AF4933" w:rsidP="00006A54">
      <w:pPr>
        <w:spacing w:line="360" w:lineRule="exact"/>
        <w:ind w:firstLine="737"/>
        <w:jc w:val="both"/>
      </w:pPr>
      <w:r w:rsidRPr="00345B24">
        <w:t>4.3. Поставщик несет ответственность за просрочку доставки Товара, а также за возможные повреждения Товара при его доставке.</w:t>
      </w:r>
    </w:p>
    <w:p w:rsidR="00AF4933" w:rsidRPr="00345B24" w:rsidRDefault="00AF4933" w:rsidP="00006A54">
      <w:pPr>
        <w:spacing w:line="360" w:lineRule="exact"/>
        <w:ind w:firstLine="737"/>
        <w:jc w:val="both"/>
      </w:pPr>
      <w:r w:rsidRPr="00345B24">
        <w:t>4.4. При приемке Покупатель обязуется произвести проверку Товара по количеству, качеству и комплектности.</w:t>
      </w:r>
    </w:p>
    <w:p w:rsidR="00AF4933" w:rsidRPr="00345B24" w:rsidRDefault="00AF4933" w:rsidP="00006A54">
      <w:pPr>
        <w:spacing w:line="360" w:lineRule="exact"/>
        <w:ind w:firstLine="737"/>
        <w:jc w:val="both"/>
      </w:pPr>
      <w:r w:rsidRPr="00345B24">
        <w:t>4.5. В случае выявления в ходе осуществления приемки Товара несоответствия Товара условиям настоящего Договора представителями</w:t>
      </w:r>
      <w:r w:rsidRPr="00447293">
        <w:rPr>
          <w:sz w:val="28"/>
          <w:szCs w:val="28"/>
        </w:rPr>
        <w:t xml:space="preserve"> Поставщика и Покупателя </w:t>
      </w:r>
      <w:r w:rsidRPr="00345B24">
        <w:t>составляется акт с перечнем недостатков и сроками их устранения за счет Поставщика.</w:t>
      </w:r>
    </w:p>
    <w:p w:rsidR="00AF4933" w:rsidRPr="00345B24" w:rsidRDefault="00AF4933" w:rsidP="00006A54">
      <w:pPr>
        <w:spacing w:line="360" w:lineRule="exact"/>
        <w:jc w:val="both"/>
      </w:pPr>
      <w:r w:rsidRPr="00345B24">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AF4933" w:rsidRPr="00345B24" w:rsidRDefault="00AF4933" w:rsidP="00006A54">
      <w:pPr>
        <w:spacing w:line="360" w:lineRule="exact"/>
        <w:ind w:firstLine="737"/>
        <w:jc w:val="both"/>
      </w:pPr>
      <w:r w:rsidRPr="00345B24">
        <w:t>4.7. Датой поставки Товара считается дата подписанной Сторонами товарной накладной формы ТОРГ-12.</w:t>
      </w:r>
    </w:p>
    <w:p w:rsidR="00AF4933" w:rsidRPr="00345B24" w:rsidRDefault="00AF4933" w:rsidP="00006A54">
      <w:pPr>
        <w:spacing w:line="360" w:lineRule="exact"/>
        <w:ind w:firstLine="737"/>
        <w:jc w:val="both"/>
      </w:pPr>
      <w:r w:rsidRPr="00345B24">
        <w:t>4.8. Поставщик гарантирует соблюдение надлежащих условий хранения Товара до его передачи Покупателю.</w:t>
      </w:r>
    </w:p>
    <w:p w:rsidR="00AF4933" w:rsidRPr="00345B24" w:rsidRDefault="00AF4933" w:rsidP="00006A54">
      <w:pPr>
        <w:spacing w:line="360" w:lineRule="exact"/>
        <w:ind w:firstLine="737"/>
        <w:jc w:val="both"/>
        <w:rPr>
          <w:b/>
        </w:rPr>
      </w:pPr>
      <w:r w:rsidRPr="00345B24">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AF4933" w:rsidRPr="00345B24" w:rsidRDefault="00AF4933" w:rsidP="00006A54">
      <w:pPr>
        <w:spacing w:line="360" w:lineRule="exact"/>
        <w:ind w:firstLine="737"/>
        <w:jc w:val="center"/>
      </w:pPr>
      <w:r w:rsidRPr="00345B24">
        <w:rPr>
          <w:b/>
        </w:rPr>
        <w:t>5. Комплектность, качество и гарантии</w:t>
      </w:r>
    </w:p>
    <w:p w:rsidR="00AF4933" w:rsidRPr="00345B24" w:rsidRDefault="00AF4933" w:rsidP="00006A54">
      <w:pPr>
        <w:autoSpaceDE w:val="0"/>
        <w:autoSpaceDN w:val="0"/>
        <w:adjustRightInd w:val="0"/>
        <w:spacing w:line="360" w:lineRule="exact"/>
        <w:ind w:firstLine="708"/>
        <w:jc w:val="both"/>
      </w:pPr>
      <w:r w:rsidRPr="00345B24">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AF4933" w:rsidRPr="00345B24" w:rsidRDefault="00AF4933" w:rsidP="00006A54">
      <w:pPr>
        <w:spacing w:line="360" w:lineRule="exact"/>
        <w:ind w:firstLine="737"/>
        <w:jc w:val="both"/>
      </w:pPr>
      <w:r w:rsidRPr="00345B24">
        <w:t>5.2. Поставщик гарантирует, что:</w:t>
      </w:r>
    </w:p>
    <w:p w:rsidR="00AF4933" w:rsidRPr="00345B24" w:rsidRDefault="00AF4933" w:rsidP="00006A54">
      <w:pPr>
        <w:spacing w:line="360" w:lineRule="exact"/>
        <w:ind w:firstLine="737"/>
        <w:jc w:val="both"/>
      </w:pPr>
      <w:r w:rsidRPr="00345B24">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AF4933" w:rsidRPr="00345B24" w:rsidRDefault="00AF4933" w:rsidP="00006A54">
      <w:pPr>
        <w:spacing w:line="360" w:lineRule="exact"/>
        <w:ind w:firstLine="737"/>
        <w:jc w:val="both"/>
      </w:pPr>
      <w:r w:rsidRPr="00345B24">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AF4933" w:rsidRPr="00345B24" w:rsidRDefault="00AF4933" w:rsidP="00006A54">
      <w:pPr>
        <w:spacing w:line="360" w:lineRule="exact"/>
        <w:ind w:firstLine="737"/>
        <w:jc w:val="both"/>
      </w:pPr>
      <w:r w:rsidRPr="00345B24">
        <w:lastRenderedPageBreak/>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AF4933" w:rsidRPr="00345B24" w:rsidRDefault="00AF4933" w:rsidP="00006A54">
      <w:pPr>
        <w:spacing w:line="360" w:lineRule="exact"/>
        <w:ind w:firstLine="737"/>
        <w:jc w:val="both"/>
      </w:pPr>
      <w:r w:rsidRPr="00345B24">
        <w:t>5.3. В случае обязательной сертификации Товар должен поставляться с декларацией о соответствии или с сертификатом соответствия.</w:t>
      </w:r>
    </w:p>
    <w:p w:rsidR="00AF4933" w:rsidRPr="00447293" w:rsidRDefault="00AF4933" w:rsidP="00006A54">
      <w:pPr>
        <w:spacing w:line="360" w:lineRule="exact"/>
        <w:ind w:firstLine="737"/>
        <w:jc w:val="center"/>
        <w:rPr>
          <w:sz w:val="28"/>
          <w:szCs w:val="28"/>
        </w:rPr>
      </w:pPr>
      <w:r w:rsidRPr="00345B24">
        <w:rPr>
          <w:b/>
        </w:rPr>
        <w:t>6. Упаковка и маркировка</w:t>
      </w:r>
    </w:p>
    <w:p w:rsidR="00AF4933" w:rsidRPr="00345B24" w:rsidRDefault="00AF4933" w:rsidP="00006A54">
      <w:pPr>
        <w:spacing w:line="360" w:lineRule="exact"/>
        <w:ind w:firstLine="737"/>
        <w:jc w:val="both"/>
      </w:pPr>
      <w:r w:rsidRPr="00345B24">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AF4933" w:rsidRPr="00345B24" w:rsidRDefault="00AF4933" w:rsidP="00006A54">
      <w:pPr>
        <w:spacing w:line="360" w:lineRule="exact"/>
        <w:ind w:firstLine="737"/>
        <w:jc w:val="both"/>
        <w:rPr>
          <w:rFonts w:cs="Calibri"/>
        </w:rPr>
      </w:pPr>
      <w:r w:rsidRPr="00345B24">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w:t>
      </w:r>
      <w:r w:rsidRPr="00447293">
        <w:rPr>
          <w:sz w:val="28"/>
          <w:szCs w:val="28"/>
        </w:rPr>
        <w:t xml:space="preserve"> </w:t>
      </w:r>
      <w:r w:rsidRPr="00345B24">
        <w:t>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AF4933" w:rsidRPr="00345B24" w:rsidRDefault="00AF4933" w:rsidP="00006A54">
      <w:pPr>
        <w:spacing w:line="360" w:lineRule="exact"/>
        <w:ind w:firstLine="737"/>
        <w:jc w:val="center"/>
        <w:rPr>
          <w:rFonts w:cs="Calibri"/>
        </w:rPr>
      </w:pPr>
      <w:r w:rsidRPr="00345B24">
        <w:rPr>
          <w:b/>
        </w:rPr>
        <w:t>7. Переход права собственности и рисков</w:t>
      </w:r>
    </w:p>
    <w:p w:rsidR="00AF4933" w:rsidRPr="00345B24" w:rsidRDefault="00AF4933" w:rsidP="00006A54">
      <w:pPr>
        <w:spacing w:line="360" w:lineRule="exact"/>
        <w:ind w:firstLine="737"/>
        <w:jc w:val="both"/>
      </w:pPr>
      <w:r w:rsidRPr="00345B24">
        <w:t>7.1.</w:t>
      </w:r>
      <w:r>
        <w:t xml:space="preserve"> </w:t>
      </w:r>
      <w:r w:rsidRPr="00345B24">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AF4933" w:rsidRPr="00345B24" w:rsidRDefault="00AF4933" w:rsidP="00006A54">
      <w:pPr>
        <w:spacing w:line="360" w:lineRule="exact"/>
        <w:ind w:firstLine="737"/>
        <w:jc w:val="center"/>
      </w:pPr>
      <w:r w:rsidRPr="00345B24">
        <w:rPr>
          <w:b/>
        </w:rPr>
        <w:t>8. Конфиденциальность</w:t>
      </w:r>
    </w:p>
    <w:p w:rsidR="00AF4933" w:rsidRPr="00345B24" w:rsidRDefault="00AF4933" w:rsidP="00006A54">
      <w:pPr>
        <w:spacing w:line="360" w:lineRule="exact"/>
        <w:ind w:firstLine="737"/>
        <w:jc w:val="both"/>
      </w:pPr>
      <w:r w:rsidRPr="00345B24">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F4933" w:rsidRPr="00345B24" w:rsidRDefault="00AF4933" w:rsidP="00006A54">
      <w:pPr>
        <w:spacing w:line="360" w:lineRule="exact"/>
        <w:ind w:firstLine="737"/>
        <w:jc w:val="both"/>
      </w:pPr>
      <w:r w:rsidRPr="00345B24">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F4933" w:rsidRPr="00345B24" w:rsidRDefault="00AF4933" w:rsidP="00006A54">
      <w:pPr>
        <w:spacing w:line="360" w:lineRule="exact"/>
        <w:ind w:firstLine="737"/>
        <w:jc w:val="both"/>
      </w:pPr>
      <w:r w:rsidRPr="00345B24">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AF4933" w:rsidRPr="00345B24" w:rsidRDefault="00AF4933" w:rsidP="00006A54">
      <w:pPr>
        <w:spacing w:line="360" w:lineRule="exact"/>
        <w:ind w:firstLine="737"/>
        <w:jc w:val="center"/>
        <w:rPr>
          <w:b/>
        </w:rPr>
      </w:pPr>
      <w:r w:rsidRPr="00345B24">
        <w:rPr>
          <w:b/>
        </w:rPr>
        <w:t>9. Антикоррупционная оговорка</w:t>
      </w:r>
    </w:p>
    <w:p w:rsidR="00AF4933" w:rsidRPr="00345B24" w:rsidRDefault="00AF4933" w:rsidP="00006A54">
      <w:pPr>
        <w:spacing w:line="360" w:lineRule="exact"/>
        <w:ind w:firstLine="737"/>
        <w:jc w:val="both"/>
      </w:pPr>
      <w:r w:rsidRPr="00345B24">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F4933" w:rsidRPr="00345B24" w:rsidRDefault="00AF4933" w:rsidP="00006A54">
      <w:pPr>
        <w:spacing w:line="360" w:lineRule="exact"/>
        <w:ind w:firstLine="737"/>
        <w:jc w:val="both"/>
      </w:pPr>
      <w:r w:rsidRPr="00345B2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4933" w:rsidRPr="00345B24" w:rsidRDefault="00AF4933" w:rsidP="00006A54">
      <w:pPr>
        <w:spacing w:line="360" w:lineRule="exact"/>
        <w:ind w:firstLine="737"/>
        <w:jc w:val="both"/>
      </w:pPr>
      <w:r w:rsidRPr="00345B24">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w:t>
      </w:r>
      <w:r w:rsidRPr="00345B24">
        <w:lastRenderedPageBreak/>
        <w:t>Сторона обязана сослаться на факты или предоставить материалы, достоверно</w:t>
      </w:r>
      <w:r w:rsidRPr="00447293">
        <w:rPr>
          <w:sz w:val="28"/>
          <w:szCs w:val="28"/>
        </w:rPr>
        <w:t xml:space="preserve"> </w:t>
      </w:r>
      <w:r w:rsidRPr="00345B24">
        <w:t>подтверждающие или дающие основание предполагать,</w:t>
      </w:r>
      <w:r w:rsidRPr="00447293">
        <w:rPr>
          <w:sz w:val="28"/>
          <w:szCs w:val="28"/>
        </w:rPr>
        <w:t xml:space="preserve"> </w:t>
      </w:r>
      <w:r w:rsidRPr="00345B24">
        <w:t>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AF4933" w:rsidRPr="00345B24" w:rsidRDefault="00AF4933" w:rsidP="00006A54">
      <w:pPr>
        <w:ind w:firstLine="737"/>
        <w:jc w:val="both"/>
      </w:pPr>
      <w:r w:rsidRPr="00345B24">
        <w:t xml:space="preserve">Каналы уведомления Покупателя о нарушениях каких-либо положений пункта 9.1 настоящего раздела: </w:t>
      </w:r>
    </w:p>
    <w:p w:rsidR="00AF4933" w:rsidRPr="00345B24" w:rsidRDefault="00AF4933" w:rsidP="00006A54">
      <w:pPr>
        <w:jc w:val="center"/>
      </w:pPr>
      <w:r w:rsidRPr="00345B24">
        <w:t>8-910-964-21-67 советник директора по безопасности ЯФ АО «ЖТК» Юдин Александр Сергеевич</w:t>
      </w:r>
      <w:r>
        <w:t>.</w:t>
      </w:r>
      <w:r w:rsidRPr="00345B24">
        <w:t xml:space="preserve">                      </w:t>
      </w:r>
    </w:p>
    <w:p w:rsidR="00AF4933" w:rsidRPr="00345B24" w:rsidRDefault="00AF4933" w:rsidP="00006A54">
      <w:pPr>
        <w:spacing w:line="360" w:lineRule="exact"/>
        <w:ind w:firstLine="737"/>
        <w:jc w:val="both"/>
      </w:pPr>
      <w:r w:rsidRPr="00345B24">
        <w:t>Каналы уведомления Поставщика о нарушениях каких-либо положений пункта 9.1. настоящего раздела: (4852) 59-31-87 .</w:t>
      </w:r>
    </w:p>
    <w:p w:rsidR="00AF4933" w:rsidRPr="00345B24" w:rsidRDefault="00AF4933" w:rsidP="00006A54">
      <w:pPr>
        <w:spacing w:line="360" w:lineRule="exact"/>
        <w:ind w:firstLine="737"/>
        <w:jc w:val="both"/>
      </w:pPr>
      <w:r w:rsidRPr="00345B24">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F4933" w:rsidRPr="00345B24" w:rsidRDefault="00AF4933" w:rsidP="00006A54">
      <w:pPr>
        <w:spacing w:line="360" w:lineRule="exact"/>
        <w:ind w:firstLine="737"/>
        <w:jc w:val="both"/>
      </w:pPr>
      <w:r w:rsidRPr="00345B24">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4933" w:rsidRPr="00345B24" w:rsidRDefault="00AF4933" w:rsidP="00006A54">
      <w:pPr>
        <w:spacing w:line="360" w:lineRule="exact"/>
        <w:ind w:firstLine="737"/>
        <w:jc w:val="both"/>
        <w:rPr>
          <w:rFonts w:cs="Arial"/>
        </w:rPr>
      </w:pPr>
      <w:r w:rsidRPr="00345B24">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AF4933" w:rsidRPr="00345B24" w:rsidRDefault="00AF4933" w:rsidP="00006A54">
      <w:pPr>
        <w:spacing w:line="360" w:lineRule="exact"/>
        <w:ind w:firstLine="737"/>
        <w:jc w:val="center"/>
        <w:rPr>
          <w:b/>
        </w:rPr>
      </w:pPr>
      <w:r w:rsidRPr="00345B24">
        <w:rPr>
          <w:b/>
        </w:rPr>
        <w:t>10. Ответственность сторон</w:t>
      </w:r>
    </w:p>
    <w:p w:rsidR="00AF4933" w:rsidRPr="00345B24" w:rsidRDefault="00AF4933" w:rsidP="00006A54">
      <w:pPr>
        <w:spacing w:line="360" w:lineRule="exact"/>
        <w:ind w:firstLine="737"/>
        <w:jc w:val="both"/>
      </w:pPr>
      <w:r w:rsidRPr="00345B24">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rsidR="00AF4933" w:rsidRPr="00345B24" w:rsidRDefault="00AF4933" w:rsidP="00006A54">
      <w:pPr>
        <w:spacing w:line="360" w:lineRule="exact"/>
        <w:ind w:firstLine="737"/>
        <w:jc w:val="both"/>
      </w:pPr>
      <w:r w:rsidRPr="00345B24">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AF4933" w:rsidRPr="00345B24" w:rsidRDefault="00AF4933" w:rsidP="00006A54">
      <w:pPr>
        <w:spacing w:line="360" w:lineRule="exact"/>
        <w:ind w:firstLine="737"/>
        <w:jc w:val="both"/>
      </w:pPr>
      <w:r w:rsidRPr="00345B24">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F4933" w:rsidRPr="00345B24" w:rsidRDefault="00AF4933" w:rsidP="00006A54">
      <w:pPr>
        <w:spacing w:line="360" w:lineRule="exact"/>
        <w:ind w:firstLine="737"/>
        <w:jc w:val="both"/>
      </w:pPr>
      <w:r w:rsidRPr="00345B24">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AF4933" w:rsidRPr="00345B24" w:rsidRDefault="00AF4933" w:rsidP="00006A54">
      <w:pPr>
        <w:spacing w:line="360" w:lineRule="exact"/>
        <w:ind w:firstLine="737"/>
        <w:jc w:val="both"/>
      </w:pPr>
      <w:r w:rsidRPr="00345B24">
        <w:t xml:space="preserve">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w:t>
      </w:r>
      <w:r w:rsidRPr="00345B24">
        <w:lastRenderedPageBreak/>
        <w:t>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AF4933" w:rsidRPr="00345B24" w:rsidRDefault="00AF4933" w:rsidP="00006A54">
      <w:pPr>
        <w:spacing w:line="360" w:lineRule="exact"/>
        <w:ind w:firstLine="737"/>
        <w:jc w:val="both"/>
      </w:pPr>
      <w:r w:rsidRPr="00345B24">
        <w:t>10.5.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w:t>
      </w:r>
      <w:r>
        <w:t>ь от Поставщика в двух</w:t>
      </w:r>
      <w:r w:rsidRPr="00345B24">
        <w:t>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F4933" w:rsidRPr="00345B24" w:rsidRDefault="00AF4933" w:rsidP="00006A54">
      <w:pPr>
        <w:spacing w:line="360" w:lineRule="exact"/>
        <w:ind w:firstLine="737"/>
        <w:jc w:val="both"/>
      </w:pPr>
      <w:r w:rsidRPr="00345B24">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AF4933" w:rsidRPr="00345B24" w:rsidRDefault="00AF4933" w:rsidP="00006A54">
      <w:pPr>
        <w:spacing w:line="360" w:lineRule="exact"/>
        <w:ind w:firstLine="737"/>
        <w:jc w:val="both"/>
      </w:pPr>
      <w:r w:rsidRPr="00345B24">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F4933" w:rsidRPr="00345B24" w:rsidRDefault="00AF4933" w:rsidP="00006A54">
      <w:pPr>
        <w:spacing w:line="360" w:lineRule="exact"/>
        <w:ind w:firstLine="737"/>
        <w:jc w:val="both"/>
      </w:pPr>
      <w:r w:rsidRPr="00345B24">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F4933" w:rsidRPr="00345B24" w:rsidRDefault="00AF4933" w:rsidP="00006A54">
      <w:pPr>
        <w:spacing w:line="360" w:lineRule="exact"/>
        <w:ind w:firstLine="737"/>
        <w:jc w:val="both"/>
      </w:pPr>
      <w:r w:rsidRPr="00345B24">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F4933" w:rsidRPr="00345B24" w:rsidRDefault="00AF4933" w:rsidP="00006A54">
      <w:pPr>
        <w:spacing w:line="360" w:lineRule="exact"/>
        <w:ind w:firstLine="737"/>
        <w:jc w:val="both"/>
      </w:pPr>
      <w:r w:rsidRPr="00345B24">
        <w:t>10.9. Поставщик несет ответственность перед Покупателем за неисполнение или ненадлежащее исполнение обязательств третьими лицами.</w:t>
      </w:r>
    </w:p>
    <w:p w:rsidR="00AF4933" w:rsidRPr="00345B24" w:rsidRDefault="00AF4933" w:rsidP="00006A54">
      <w:pPr>
        <w:spacing w:line="360" w:lineRule="exact"/>
        <w:ind w:firstLine="737"/>
        <w:jc w:val="both"/>
        <w:rPr>
          <w:b/>
        </w:rPr>
      </w:pPr>
      <w:r w:rsidRPr="00345B24">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F4933" w:rsidRPr="00345B24" w:rsidRDefault="00AF4933" w:rsidP="00006A54">
      <w:pPr>
        <w:spacing w:line="360" w:lineRule="exact"/>
        <w:ind w:firstLine="737"/>
        <w:jc w:val="center"/>
        <w:rPr>
          <w:rFonts w:cs="Calibri"/>
        </w:rPr>
      </w:pPr>
      <w:r w:rsidRPr="00345B24">
        <w:rPr>
          <w:b/>
        </w:rPr>
        <w:t>11. Обстоятельства непреодолимой силы</w:t>
      </w:r>
    </w:p>
    <w:p w:rsidR="00AF4933" w:rsidRPr="00345B24" w:rsidRDefault="00AF4933" w:rsidP="00006A54">
      <w:pPr>
        <w:spacing w:line="360" w:lineRule="exact"/>
        <w:ind w:firstLine="737"/>
        <w:jc w:val="both"/>
      </w:pPr>
      <w:r w:rsidRPr="00345B24">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F4933" w:rsidRPr="00345B24" w:rsidRDefault="00AF4933" w:rsidP="00006A54">
      <w:pPr>
        <w:spacing w:line="360" w:lineRule="exact"/>
        <w:ind w:firstLine="737"/>
        <w:jc w:val="both"/>
      </w:pPr>
      <w:r w:rsidRPr="00345B24">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4933" w:rsidRPr="00345B24" w:rsidRDefault="00AF4933" w:rsidP="00006A54">
      <w:pPr>
        <w:spacing w:line="360" w:lineRule="exact"/>
        <w:ind w:firstLine="737"/>
        <w:jc w:val="both"/>
      </w:pPr>
      <w:r w:rsidRPr="00345B24">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4933" w:rsidRPr="00345B24" w:rsidRDefault="00AF4933" w:rsidP="00006A54">
      <w:pPr>
        <w:spacing w:line="360" w:lineRule="exact"/>
        <w:ind w:firstLine="737"/>
        <w:jc w:val="both"/>
      </w:pPr>
      <w:r w:rsidRPr="00345B2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F4933" w:rsidRPr="00345B24" w:rsidRDefault="00AF4933" w:rsidP="00006A54">
      <w:pPr>
        <w:spacing w:line="360" w:lineRule="exact"/>
        <w:ind w:firstLine="737"/>
        <w:jc w:val="both"/>
      </w:pPr>
      <w:r w:rsidRPr="00345B24">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F4933" w:rsidRPr="00345B24" w:rsidRDefault="00AF4933" w:rsidP="00006A54">
      <w:pPr>
        <w:spacing w:line="360" w:lineRule="exact"/>
        <w:ind w:firstLine="737"/>
        <w:jc w:val="both"/>
        <w:rPr>
          <w:b/>
        </w:rPr>
      </w:pPr>
      <w:r w:rsidRPr="00345B24">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F4933" w:rsidRPr="00345B24" w:rsidRDefault="00AF4933" w:rsidP="00006A54">
      <w:pPr>
        <w:spacing w:line="360" w:lineRule="exact"/>
        <w:ind w:firstLine="737"/>
        <w:jc w:val="center"/>
        <w:rPr>
          <w:rFonts w:cs="Calibri"/>
        </w:rPr>
      </w:pPr>
      <w:r w:rsidRPr="00345B24">
        <w:rPr>
          <w:b/>
        </w:rPr>
        <w:t>12. Разрешение споров</w:t>
      </w:r>
    </w:p>
    <w:p w:rsidR="00AF4933" w:rsidRPr="00345B24" w:rsidRDefault="00AF4933" w:rsidP="00006A54">
      <w:pPr>
        <w:widowControl w:val="0"/>
        <w:autoSpaceDE w:val="0"/>
        <w:autoSpaceDN w:val="0"/>
        <w:spacing w:line="360" w:lineRule="exact"/>
        <w:ind w:firstLine="708"/>
        <w:jc w:val="both"/>
      </w:pPr>
      <w:r w:rsidRPr="00345B24">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4933" w:rsidRPr="00345B24" w:rsidRDefault="00AF4933" w:rsidP="00006A54">
      <w:pPr>
        <w:widowControl w:val="0"/>
        <w:autoSpaceDE w:val="0"/>
        <w:autoSpaceDN w:val="0"/>
        <w:spacing w:line="360" w:lineRule="exact"/>
        <w:ind w:firstLine="708"/>
        <w:jc w:val="both"/>
      </w:pPr>
      <w:r w:rsidRPr="00345B24">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F4933" w:rsidRPr="00345B24" w:rsidRDefault="00AF4933" w:rsidP="00006A54">
      <w:pPr>
        <w:widowControl w:val="0"/>
        <w:autoSpaceDE w:val="0"/>
        <w:autoSpaceDN w:val="0"/>
        <w:ind w:firstLine="708"/>
        <w:jc w:val="both"/>
      </w:pPr>
      <w:r w:rsidRPr="00345B24">
        <w:t>12.3.</w:t>
      </w:r>
      <w:r w:rsidRPr="00345B24">
        <w:rPr>
          <w:rFonts w:ascii="Courier New" w:hAnsi="Courier New" w:cs="Courier New"/>
        </w:rPr>
        <w:t xml:space="preserve"> </w:t>
      </w:r>
      <w:r w:rsidRPr="00345B24">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t>а</w:t>
      </w:r>
      <w:r w:rsidRPr="00345B24">
        <w:t>рбитражный суд</w:t>
      </w:r>
      <w:r>
        <w:t xml:space="preserve"> Ярославской области</w:t>
      </w:r>
      <w:r w:rsidRPr="00345B24">
        <w:t>.</w:t>
      </w:r>
    </w:p>
    <w:p w:rsidR="00AF4933" w:rsidRPr="00345B24" w:rsidRDefault="00AF4933" w:rsidP="00006A54">
      <w:pPr>
        <w:autoSpaceDE w:val="0"/>
        <w:autoSpaceDN w:val="0"/>
        <w:adjustRightInd w:val="0"/>
        <w:spacing w:line="360" w:lineRule="exact"/>
        <w:ind w:firstLine="737"/>
        <w:jc w:val="center"/>
        <w:rPr>
          <w:rFonts w:cs="Calibri"/>
        </w:rPr>
      </w:pPr>
      <w:r w:rsidRPr="00345B24">
        <w:rPr>
          <w:b/>
        </w:rPr>
        <w:t>13. Порядок внесения изменений, дополнений в Договор и его расторжения</w:t>
      </w:r>
    </w:p>
    <w:p w:rsidR="00AF4933" w:rsidRPr="00345B24" w:rsidRDefault="00AF4933" w:rsidP="00006A54">
      <w:pPr>
        <w:autoSpaceDE w:val="0"/>
        <w:autoSpaceDN w:val="0"/>
        <w:adjustRightInd w:val="0"/>
        <w:spacing w:line="360" w:lineRule="exact"/>
        <w:ind w:firstLine="737"/>
        <w:jc w:val="both"/>
      </w:pPr>
      <w:r w:rsidRPr="00345B24">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4933" w:rsidRPr="00345B24" w:rsidRDefault="00AF4933" w:rsidP="00006A54">
      <w:pPr>
        <w:autoSpaceDE w:val="0"/>
        <w:autoSpaceDN w:val="0"/>
        <w:adjustRightInd w:val="0"/>
        <w:spacing w:line="360" w:lineRule="exact"/>
        <w:ind w:firstLine="737"/>
        <w:jc w:val="both"/>
      </w:pPr>
      <w:r w:rsidRPr="00345B24">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AF4933" w:rsidRPr="00345B24" w:rsidRDefault="00AF4933" w:rsidP="00006A54">
      <w:pPr>
        <w:autoSpaceDE w:val="0"/>
        <w:autoSpaceDN w:val="0"/>
        <w:adjustRightInd w:val="0"/>
        <w:spacing w:line="360" w:lineRule="exact"/>
        <w:ind w:firstLine="737"/>
        <w:jc w:val="both"/>
        <w:rPr>
          <w:b/>
        </w:rPr>
      </w:pPr>
      <w:r w:rsidRPr="00345B24">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F4933" w:rsidRPr="00345B24" w:rsidRDefault="00AF4933" w:rsidP="00006A54">
      <w:pPr>
        <w:autoSpaceDE w:val="0"/>
        <w:autoSpaceDN w:val="0"/>
        <w:adjustRightInd w:val="0"/>
        <w:spacing w:line="360" w:lineRule="exact"/>
        <w:ind w:firstLine="737"/>
        <w:jc w:val="center"/>
        <w:rPr>
          <w:rFonts w:cs="Calibri"/>
        </w:rPr>
      </w:pPr>
      <w:r w:rsidRPr="00345B24">
        <w:rPr>
          <w:b/>
        </w:rPr>
        <w:t>14. Срок действия Договора</w:t>
      </w:r>
    </w:p>
    <w:p w:rsidR="00AF4933" w:rsidRPr="00345B24" w:rsidRDefault="00AF4933" w:rsidP="00006A54">
      <w:pPr>
        <w:widowControl w:val="0"/>
        <w:autoSpaceDE w:val="0"/>
        <w:autoSpaceDN w:val="0"/>
        <w:ind w:firstLine="708"/>
        <w:jc w:val="both"/>
        <w:rPr>
          <w:b/>
        </w:rPr>
      </w:pPr>
      <w:r w:rsidRPr="00345B24">
        <w:rPr>
          <w:rFonts w:cs="Calibri"/>
        </w:rPr>
        <w:t xml:space="preserve">14.1. Настоящий Договор вступает в силу </w:t>
      </w:r>
      <w:proofErr w:type="gramStart"/>
      <w:r w:rsidRPr="00345B24">
        <w:rPr>
          <w:rFonts w:cs="Calibri"/>
        </w:rPr>
        <w:t>с даты</w:t>
      </w:r>
      <w:proofErr w:type="gramEnd"/>
      <w:r w:rsidRPr="00345B24">
        <w:rPr>
          <w:rFonts w:cs="Calibri"/>
        </w:rPr>
        <w:t xml:space="preserve"> его подписания Сторонами и действует</w:t>
      </w:r>
      <w:r w:rsidRPr="00345B24">
        <w:rPr>
          <w:rFonts w:ascii="Courier New" w:hAnsi="Courier New" w:cs="Courier New"/>
        </w:rPr>
        <w:t xml:space="preserve"> </w:t>
      </w:r>
      <w:r w:rsidRPr="00345B24">
        <w:t>до 3</w:t>
      </w:r>
      <w:r w:rsidR="00D06C9C">
        <w:t>1</w:t>
      </w:r>
      <w:r w:rsidRPr="00345B24">
        <w:t>.</w:t>
      </w:r>
      <w:r w:rsidR="006E66AE">
        <w:t>12</w:t>
      </w:r>
      <w:r w:rsidRPr="00345B24">
        <w:t>.201</w:t>
      </w:r>
      <w:r>
        <w:t>8</w:t>
      </w:r>
      <w:r w:rsidRPr="00345B24">
        <w:t>г</w:t>
      </w:r>
      <w:r w:rsidRPr="00345B24">
        <w:rPr>
          <w:rFonts w:ascii="Courier New" w:hAnsi="Courier New" w:cs="Courier New"/>
        </w:rPr>
        <w:t xml:space="preserve">., </w:t>
      </w:r>
      <w:r w:rsidRPr="00345B24">
        <w:rPr>
          <w:rFonts w:cs="Calibri"/>
        </w:rPr>
        <w:t xml:space="preserve">а в </w:t>
      </w:r>
      <w:r w:rsidRPr="00D47114">
        <w:t>части   оплаты</w:t>
      </w:r>
      <w:r>
        <w:rPr>
          <w:rFonts w:ascii="Courier New" w:hAnsi="Courier New" w:cs="Courier New"/>
        </w:rPr>
        <w:t xml:space="preserve"> </w:t>
      </w:r>
      <w:r w:rsidRPr="00345B24">
        <w:rPr>
          <w:rFonts w:cs="Calibri"/>
        </w:rPr>
        <w:t xml:space="preserve"> до полного исполнения Сторонами своих обязательств.</w:t>
      </w:r>
      <w:r w:rsidRPr="00345B24">
        <w:rPr>
          <w:rFonts w:ascii="Courier New" w:hAnsi="Courier New" w:cs="Courier New"/>
        </w:rPr>
        <w:t xml:space="preserve"> </w:t>
      </w:r>
    </w:p>
    <w:p w:rsidR="00AF4933" w:rsidRPr="00345B24" w:rsidRDefault="00AF4933" w:rsidP="00006A54">
      <w:pPr>
        <w:autoSpaceDE w:val="0"/>
        <w:autoSpaceDN w:val="0"/>
        <w:adjustRightInd w:val="0"/>
        <w:spacing w:line="360" w:lineRule="exact"/>
        <w:ind w:firstLine="737"/>
        <w:jc w:val="center"/>
        <w:rPr>
          <w:b/>
        </w:rPr>
      </w:pPr>
      <w:r w:rsidRPr="00345B24">
        <w:rPr>
          <w:b/>
        </w:rPr>
        <w:t>15. Прочие условия</w:t>
      </w:r>
    </w:p>
    <w:p w:rsidR="00AF4933" w:rsidRPr="00345B24" w:rsidRDefault="00AF4933" w:rsidP="00006A54">
      <w:pPr>
        <w:widowControl w:val="0"/>
        <w:autoSpaceDE w:val="0"/>
        <w:autoSpaceDN w:val="0"/>
        <w:spacing w:line="360" w:lineRule="exact"/>
        <w:jc w:val="center"/>
        <w:rPr>
          <w:rFonts w:cs="Calibri"/>
        </w:rPr>
      </w:pPr>
    </w:p>
    <w:p w:rsidR="00AF4933" w:rsidRPr="00345B24" w:rsidRDefault="00AF4933" w:rsidP="00006A54">
      <w:pPr>
        <w:widowControl w:val="0"/>
        <w:autoSpaceDE w:val="0"/>
        <w:autoSpaceDN w:val="0"/>
        <w:spacing w:line="360" w:lineRule="exact"/>
        <w:ind w:firstLine="540"/>
        <w:jc w:val="both"/>
        <w:rPr>
          <w:rFonts w:cs="Calibri"/>
        </w:rPr>
      </w:pPr>
      <w:r w:rsidRPr="00345B24">
        <w:rPr>
          <w:rFonts w:cs="Calibri"/>
        </w:rPr>
        <w:t>15.</w:t>
      </w:r>
      <w:r>
        <w:rPr>
          <w:rFonts w:cs="Calibri"/>
        </w:rPr>
        <w:t>1</w:t>
      </w:r>
      <w:r w:rsidRPr="00345B24">
        <w:rPr>
          <w:rFonts w:cs="Calibri"/>
        </w:rPr>
        <w:t>.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AF4933" w:rsidRPr="00345B24" w:rsidRDefault="00AF4933" w:rsidP="00006A54">
      <w:pPr>
        <w:widowControl w:val="0"/>
        <w:autoSpaceDE w:val="0"/>
        <w:autoSpaceDN w:val="0"/>
        <w:spacing w:line="360" w:lineRule="exact"/>
        <w:ind w:firstLine="540"/>
        <w:jc w:val="both"/>
        <w:rPr>
          <w:rFonts w:cs="Calibri"/>
        </w:rPr>
      </w:pPr>
      <w:r w:rsidRPr="00345B24">
        <w:rPr>
          <w:rFonts w:cs="Calibri"/>
        </w:rPr>
        <w:lastRenderedPageBreak/>
        <w:t>15.</w:t>
      </w:r>
      <w:r>
        <w:rPr>
          <w:rFonts w:cs="Calibri"/>
        </w:rPr>
        <w:t>2</w:t>
      </w:r>
      <w:r w:rsidRPr="00345B24">
        <w:rPr>
          <w:rFonts w:cs="Calibri"/>
        </w:rPr>
        <w:t>. Все вопросы, не предусмотренные настоящим Договором, регулируются законодательством Российской Федерации.</w:t>
      </w:r>
    </w:p>
    <w:p w:rsidR="00AF4933" w:rsidRPr="00345B24" w:rsidRDefault="00AF4933" w:rsidP="00006A54">
      <w:pPr>
        <w:widowControl w:val="0"/>
        <w:autoSpaceDE w:val="0"/>
        <w:autoSpaceDN w:val="0"/>
        <w:spacing w:line="360" w:lineRule="exact"/>
        <w:ind w:firstLine="540"/>
        <w:jc w:val="both"/>
        <w:rPr>
          <w:rFonts w:cs="Calibri"/>
        </w:rPr>
      </w:pPr>
      <w:r w:rsidRPr="00345B24">
        <w:rPr>
          <w:rFonts w:cs="Calibri"/>
        </w:rPr>
        <w:t>15.</w:t>
      </w:r>
      <w:r>
        <w:rPr>
          <w:rFonts w:cs="Calibri"/>
        </w:rPr>
        <w:t>3</w:t>
      </w:r>
      <w:r w:rsidRPr="00345B24">
        <w:rPr>
          <w:rFonts w:cs="Calibri"/>
        </w:rPr>
        <w:t>. Настоящий Договор составлен в двух экземплярах, имеющих одинаковую силу, по одному экземпляру для каждой из Сторон.</w:t>
      </w:r>
    </w:p>
    <w:p w:rsidR="00AF4933" w:rsidRPr="00345B24" w:rsidRDefault="00AF4933" w:rsidP="00006A54">
      <w:pPr>
        <w:widowControl w:val="0"/>
        <w:autoSpaceDE w:val="0"/>
        <w:autoSpaceDN w:val="0"/>
        <w:spacing w:line="360" w:lineRule="exact"/>
        <w:ind w:firstLine="540"/>
        <w:jc w:val="both"/>
        <w:rPr>
          <w:rFonts w:cs="Calibri"/>
        </w:rPr>
      </w:pPr>
      <w:r w:rsidRPr="00345B24">
        <w:rPr>
          <w:rFonts w:cs="Calibri"/>
        </w:rPr>
        <w:t>15.</w:t>
      </w:r>
      <w:r>
        <w:rPr>
          <w:rFonts w:cs="Calibri"/>
        </w:rPr>
        <w:t>4</w:t>
      </w:r>
      <w:r w:rsidRPr="00345B24">
        <w:rPr>
          <w:rFonts w:cs="Calibri"/>
        </w:rPr>
        <w:t>. Все приложения к настоящему Договору являются его неотъемлемыми частями.</w:t>
      </w:r>
    </w:p>
    <w:p w:rsidR="00AF4933" w:rsidRPr="00345B24" w:rsidRDefault="00AF4933" w:rsidP="00006A54">
      <w:pPr>
        <w:widowControl w:val="0"/>
        <w:autoSpaceDE w:val="0"/>
        <w:autoSpaceDN w:val="0"/>
        <w:spacing w:line="360" w:lineRule="exact"/>
        <w:ind w:firstLine="540"/>
        <w:jc w:val="both"/>
        <w:rPr>
          <w:rFonts w:cs="Calibri"/>
        </w:rPr>
      </w:pPr>
      <w:r w:rsidRPr="00345B24">
        <w:rPr>
          <w:rFonts w:cs="Calibri"/>
        </w:rPr>
        <w:t>15.</w:t>
      </w:r>
      <w:r>
        <w:rPr>
          <w:rFonts w:cs="Calibri"/>
        </w:rPr>
        <w:t>5</w:t>
      </w:r>
      <w:r w:rsidRPr="00345B24">
        <w:rPr>
          <w:rFonts w:cs="Calibri"/>
        </w:rPr>
        <w:t>. К настоящему Договору прилагаются:</w:t>
      </w:r>
    </w:p>
    <w:p w:rsidR="00AF4933" w:rsidRPr="00345B24" w:rsidRDefault="00AF4933" w:rsidP="00006A54">
      <w:pPr>
        <w:widowControl w:val="0"/>
        <w:autoSpaceDE w:val="0"/>
        <w:autoSpaceDN w:val="0"/>
        <w:spacing w:line="360" w:lineRule="exact"/>
        <w:ind w:firstLine="540"/>
        <w:jc w:val="both"/>
        <w:rPr>
          <w:rFonts w:cs="Calibri"/>
        </w:rPr>
      </w:pPr>
      <w:r w:rsidRPr="00345B24">
        <w:rPr>
          <w:rFonts w:cs="Calibri"/>
        </w:rPr>
        <w:t xml:space="preserve">15.6.1. Спецификация </w:t>
      </w:r>
      <w:hyperlink w:anchor="P2562" w:history="1">
        <w:r w:rsidRPr="00345B24">
          <w:rPr>
            <w:rFonts w:cs="Calibri"/>
          </w:rPr>
          <w:t>(приложение № 1)</w:t>
        </w:r>
      </w:hyperlink>
      <w:r w:rsidRPr="00345B24">
        <w:rPr>
          <w:rFonts w:cs="Calibri"/>
        </w:rPr>
        <w:t>;</w:t>
      </w:r>
    </w:p>
    <w:p w:rsidR="00AF4933" w:rsidRPr="00345B24" w:rsidRDefault="00AF4933" w:rsidP="00006A54">
      <w:pPr>
        <w:widowControl w:val="0"/>
        <w:autoSpaceDE w:val="0"/>
        <w:autoSpaceDN w:val="0"/>
        <w:spacing w:line="360" w:lineRule="exact"/>
        <w:ind w:firstLine="540"/>
        <w:jc w:val="both"/>
        <w:rPr>
          <w:rFonts w:cs="Calibri"/>
        </w:rPr>
      </w:pPr>
      <w:r w:rsidRPr="00345B24">
        <w:rPr>
          <w:rFonts w:cs="Calibri"/>
        </w:rPr>
        <w:t xml:space="preserve">15.6.2. Перечень мест поставки </w:t>
      </w:r>
      <w:hyperlink w:anchor="P2589" w:history="1">
        <w:r w:rsidRPr="00345B24">
          <w:rPr>
            <w:rFonts w:cs="Calibri"/>
          </w:rPr>
          <w:t>(приложение № 2)</w:t>
        </w:r>
      </w:hyperlink>
      <w:r w:rsidRPr="00345B24">
        <w:rPr>
          <w:rFonts w:cs="Calibri"/>
        </w:rPr>
        <w:t>;</w:t>
      </w:r>
    </w:p>
    <w:p w:rsidR="00AF4933" w:rsidRPr="00345B24" w:rsidRDefault="00AF4933" w:rsidP="00006A54">
      <w:pPr>
        <w:ind w:firstLine="737"/>
        <w:jc w:val="both"/>
        <w:rPr>
          <w:b/>
        </w:rPr>
      </w:pPr>
      <w:r w:rsidRPr="00345B24">
        <w:rPr>
          <w:b/>
        </w:rPr>
        <w:t>16. Юридические адреса и платежные реквизиты Сторон</w:t>
      </w:r>
    </w:p>
    <w:p w:rsidR="00AF4933" w:rsidRPr="00345B24" w:rsidRDefault="00AF4933" w:rsidP="00006A54">
      <w:pPr>
        <w:autoSpaceDE w:val="0"/>
        <w:autoSpaceDN w:val="0"/>
        <w:adjustRightInd w:val="0"/>
        <w:jc w:val="both"/>
        <w:rPr>
          <w:rFonts w:cs="Courier New"/>
          <w:b/>
          <w:bCs/>
          <w:u w:val="single"/>
        </w:rPr>
      </w:pPr>
    </w:p>
    <w:tbl>
      <w:tblPr>
        <w:tblW w:w="0" w:type="auto"/>
        <w:tblInd w:w="55" w:type="dxa"/>
        <w:tblLayout w:type="fixed"/>
        <w:tblCellMar>
          <w:top w:w="55" w:type="dxa"/>
          <w:left w:w="55" w:type="dxa"/>
          <w:bottom w:w="55" w:type="dxa"/>
          <w:right w:w="55" w:type="dxa"/>
        </w:tblCellMar>
        <w:tblLook w:val="0000"/>
      </w:tblPr>
      <w:tblGrid>
        <w:gridCol w:w="5119"/>
        <w:gridCol w:w="5152"/>
      </w:tblGrid>
      <w:tr w:rsidR="00AF4933" w:rsidRPr="00345B24" w:rsidTr="00D12C2C">
        <w:trPr>
          <w:trHeight w:val="6717"/>
        </w:trPr>
        <w:tc>
          <w:tcPr>
            <w:tcW w:w="5119" w:type="dxa"/>
            <w:tcBorders>
              <w:top w:val="single" w:sz="2" w:space="0" w:color="000000"/>
              <w:left w:val="single" w:sz="2" w:space="0" w:color="000000"/>
              <w:bottom w:val="single" w:sz="2" w:space="0" w:color="000000"/>
            </w:tcBorders>
          </w:tcPr>
          <w:p w:rsidR="00AF4933" w:rsidRPr="00345B24" w:rsidRDefault="00AF4933" w:rsidP="00D12C2C">
            <w:pPr>
              <w:rPr>
                <w:b/>
              </w:rPr>
            </w:pPr>
            <w:r w:rsidRPr="00345B24">
              <w:rPr>
                <w:b/>
              </w:rPr>
              <w:t xml:space="preserve">ПОКУПАТЕЛЬ:                                                                                                                                                           </w:t>
            </w:r>
          </w:p>
          <w:p w:rsidR="00AF4933" w:rsidRPr="00345B24" w:rsidRDefault="00AF4933" w:rsidP="00D12C2C">
            <w:pPr>
              <w:spacing w:line="192" w:lineRule="auto"/>
              <w:rPr>
                <w:b/>
              </w:rPr>
            </w:pPr>
            <w:r w:rsidRPr="00345B24">
              <w:rPr>
                <w:b/>
              </w:rPr>
              <w:t>Плательщик:</w:t>
            </w:r>
            <w:r w:rsidRPr="00345B24">
              <w:rPr>
                <w:b/>
              </w:rPr>
              <w:tab/>
            </w:r>
          </w:p>
          <w:p w:rsidR="00AF4933" w:rsidRPr="00345B24" w:rsidRDefault="00AF4933" w:rsidP="00D12C2C">
            <w:pPr>
              <w:spacing w:line="192" w:lineRule="auto"/>
              <w:rPr>
                <w:b/>
              </w:rPr>
            </w:pPr>
            <w:r w:rsidRPr="00345B24">
              <w:rPr>
                <w:b/>
              </w:rPr>
              <w:t xml:space="preserve"> Акционерное Общество </w:t>
            </w:r>
          </w:p>
          <w:p w:rsidR="00AF4933" w:rsidRPr="00345B24" w:rsidRDefault="00AF4933" w:rsidP="00D12C2C">
            <w:pPr>
              <w:spacing w:line="192" w:lineRule="auto"/>
              <w:rPr>
                <w:b/>
              </w:rPr>
            </w:pPr>
            <w:r w:rsidRPr="00345B24">
              <w:rPr>
                <w:b/>
              </w:rPr>
              <w:t>«Железнодорожная торговая компания»</w:t>
            </w:r>
          </w:p>
          <w:p w:rsidR="00AF4933" w:rsidRPr="00345B24" w:rsidRDefault="00AF4933" w:rsidP="00D12C2C">
            <w:pPr>
              <w:spacing w:line="192" w:lineRule="auto"/>
            </w:pPr>
            <w:r w:rsidRPr="00345B24">
              <w:rPr>
                <w:b/>
              </w:rPr>
              <w:t>(АО «ЖТК»)</w:t>
            </w:r>
          </w:p>
          <w:p w:rsidR="00AF4933" w:rsidRPr="00345B24" w:rsidRDefault="00AF4933" w:rsidP="00D12C2C">
            <w:pPr>
              <w:spacing w:line="192" w:lineRule="auto"/>
            </w:pPr>
            <w:r w:rsidRPr="00345B24">
              <w:t>Юр. адрес:   107228, г. Москва,</w:t>
            </w:r>
          </w:p>
          <w:p w:rsidR="00AF4933" w:rsidRPr="00345B24" w:rsidRDefault="00AF4933" w:rsidP="00D12C2C">
            <w:pPr>
              <w:spacing w:line="192" w:lineRule="auto"/>
            </w:pPr>
            <w:r w:rsidRPr="00345B24">
              <w:t xml:space="preserve">ул. </w:t>
            </w:r>
            <w:proofErr w:type="spellStart"/>
            <w:r w:rsidRPr="00345B24">
              <w:t>Новорязанская</w:t>
            </w:r>
            <w:proofErr w:type="spellEnd"/>
            <w:r w:rsidRPr="00345B24">
              <w:t>, д.12.</w:t>
            </w:r>
          </w:p>
          <w:p w:rsidR="00AF4933" w:rsidRPr="00345B24" w:rsidRDefault="00AF4933" w:rsidP="00D12C2C">
            <w:pPr>
              <w:spacing w:line="192" w:lineRule="auto"/>
            </w:pPr>
            <w:r w:rsidRPr="00345B24">
              <w:t>ИНН 7708639622</w:t>
            </w:r>
          </w:p>
          <w:p w:rsidR="00AF4933" w:rsidRPr="00345B24" w:rsidRDefault="00AF4933" w:rsidP="00D12C2C">
            <w:pPr>
              <w:spacing w:line="192" w:lineRule="auto"/>
            </w:pPr>
            <w:r w:rsidRPr="00345B24">
              <w:t>КПП 774850001</w:t>
            </w:r>
          </w:p>
          <w:p w:rsidR="00AF4933" w:rsidRPr="00345B24" w:rsidRDefault="00AF4933" w:rsidP="00D12C2C">
            <w:pPr>
              <w:spacing w:line="192" w:lineRule="auto"/>
            </w:pPr>
            <w:r w:rsidRPr="00345B24">
              <w:t>ОКАТО 45286565000</w:t>
            </w:r>
          </w:p>
          <w:p w:rsidR="00AF4933" w:rsidRPr="00345B24" w:rsidRDefault="00AF4933" w:rsidP="00D12C2C">
            <w:pPr>
              <w:spacing w:line="192" w:lineRule="auto"/>
              <w:rPr>
                <w:b/>
              </w:rPr>
            </w:pPr>
            <w:r w:rsidRPr="00345B24">
              <w:t>ОГРН 5077746868403</w:t>
            </w:r>
          </w:p>
          <w:p w:rsidR="00AF4933" w:rsidRPr="00345B24" w:rsidRDefault="00AF4933" w:rsidP="00D12C2C">
            <w:pPr>
              <w:rPr>
                <w:b/>
                <w:bCs/>
              </w:rPr>
            </w:pPr>
            <w:r w:rsidRPr="00345B24">
              <w:rPr>
                <w:b/>
              </w:rPr>
              <w:t>Заказчик:</w:t>
            </w:r>
          </w:p>
          <w:p w:rsidR="00AF4933" w:rsidRPr="00345B24" w:rsidRDefault="00AF4933" w:rsidP="00D12C2C">
            <w:pPr>
              <w:rPr>
                <w:b/>
                <w:bCs/>
              </w:rPr>
            </w:pPr>
            <w:r w:rsidRPr="00345B24">
              <w:rPr>
                <w:b/>
                <w:bCs/>
              </w:rPr>
              <w:t xml:space="preserve">Ярославский филиал  </w:t>
            </w:r>
          </w:p>
          <w:p w:rsidR="00AF4933" w:rsidRPr="00345B24" w:rsidRDefault="00AF4933" w:rsidP="00D12C2C">
            <w:pPr>
              <w:rPr>
                <w:b/>
                <w:bCs/>
              </w:rPr>
            </w:pPr>
            <w:r w:rsidRPr="00345B24">
              <w:rPr>
                <w:b/>
                <w:bCs/>
              </w:rPr>
              <w:t xml:space="preserve">Акционерное Общество «Железнодорожная </w:t>
            </w:r>
          </w:p>
          <w:p w:rsidR="00AF4933" w:rsidRPr="00345B24" w:rsidRDefault="00AF4933" w:rsidP="00D12C2C">
            <w:pPr>
              <w:rPr>
                <w:b/>
                <w:bCs/>
              </w:rPr>
            </w:pPr>
            <w:r w:rsidRPr="00345B24">
              <w:rPr>
                <w:b/>
                <w:bCs/>
              </w:rPr>
              <w:t>торговая компания»</w:t>
            </w:r>
          </w:p>
          <w:p w:rsidR="00AF4933" w:rsidRPr="00345B24" w:rsidRDefault="00AF4933" w:rsidP="00D12C2C">
            <w:r w:rsidRPr="00345B24">
              <w:rPr>
                <w:b/>
                <w:bCs/>
              </w:rPr>
              <w:t xml:space="preserve"> (Ярославский филиал АО «ЖТК»)</w:t>
            </w:r>
          </w:p>
          <w:p w:rsidR="00AF4933" w:rsidRPr="00345B24" w:rsidRDefault="00AF4933" w:rsidP="00D12C2C">
            <w:r w:rsidRPr="00345B24">
              <w:t xml:space="preserve">Почтовый адрес: 150030, г. Ярославль, </w:t>
            </w:r>
          </w:p>
          <w:p w:rsidR="00AF4933" w:rsidRPr="00345B24" w:rsidRDefault="00AF4933" w:rsidP="00D12C2C">
            <w:r w:rsidRPr="00345B24">
              <w:t>Московский пр-т, д. 91</w:t>
            </w:r>
          </w:p>
          <w:p w:rsidR="00AF4933" w:rsidRPr="00345B24" w:rsidRDefault="00AF4933" w:rsidP="00D12C2C">
            <w:r w:rsidRPr="00345B24">
              <w:t>Фактический адрес: 150030 г. Ярославль,</w:t>
            </w:r>
          </w:p>
          <w:p w:rsidR="00AF4933" w:rsidRPr="00345B24" w:rsidRDefault="00AF4933" w:rsidP="00D12C2C">
            <w:r w:rsidRPr="00345B24">
              <w:t xml:space="preserve"> Московский пр-т д.91</w:t>
            </w:r>
          </w:p>
          <w:p w:rsidR="00AF4933" w:rsidRPr="00345B24" w:rsidRDefault="00AF4933" w:rsidP="00D12C2C">
            <w:r w:rsidRPr="00345B24">
              <w:t>Банк — филиал ОАО Банк ВТБ в г. Воронеж</w:t>
            </w:r>
          </w:p>
          <w:p w:rsidR="00AF4933" w:rsidRPr="00345B24" w:rsidRDefault="00AF4933" w:rsidP="00D12C2C">
            <w:r w:rsidRPr="00345B24">
              <w:t>р/с 40 702 810 816250002635</w:t>
            </w:r>
          </w:p>
          <w:p w:rsidR="00AF4933" w:rsidRPr="00345B24" w:rsidRDefault="00AF4933" w:rsidP="00D12C2C">
            <w:r w:rsidRPr="00345B24">
              <w:t>к/с 30101810100000000835</w:t>
            </w:r>
          </w:p>
          <w:p w:rsidR="00AF4933" w:rsidRPr="00345B24" w:rsidRDefault="00AF4933" w:rsidP="00D12C2C">
            <w:r w:rsidRPr="00345B24">
              <w:t>БИК 042007835</w:t>
            </w:r>
          </w:p>
          <w:p w:rsidR="00AF4933" w:rsidRPr="00345B24" w:rsidRDefault="00AF4933" w:rsidP="00D12C2C">
            <w:pPr>
              <w:rPr>
                <w:b/>
                <w:bCs/>
              </w:rPr>
            </w:pPr>
          </w:p>
        </w:tc>
        <w:tc>
          <w:tcPr>
            <w:tcW w:w="5152" w:type="dxa"/>
            <w:tcBorders>
              <w:top w:val="single" w:sz="2" w:space="0" w:color="000000"/>
              <w:left w:val="single" w:sz="2" w:space="0" w:color="000000"/>
              <w:bottom w:val="single" w:sz="2" w:space="0" w:color="000000"/>
              <w:right w:val="single" w:sz="2" w:space="0" w:color="000000"/>
            </w:tcBorders>
          </w:tcPr>
          <w:p w:rsidR="00AF4933" w:rsidRPr="00345B24" w:rsidRDefault="00AF4933" w:rsidP="00D12C2C">
            <w:pPr>
              <w:pStyle w:val="aff5"/>
              <w:jc w:val="both"/>
              <w:rPr>
                <w:b/>
                <w:bCs/>
                <w:sz w:val="24"/>
                <w:szCs w:val="24"/>
              </w:rPr>
            </w:pPr>
            <w:r w:rsidRPr="00345B24">
              <w:rPr>
                <w:b/>
                <w:bCs/>
                <w:sz w:val="24"/>
                <w:szCs w:val="24"/>
              </w:rPr>
              <w:t>ПОСТАВЩИК:</w:t>
            </w:r>
          </w:p>
          <w:p w:rsidR="00AF4933" w:rsidRPr="00345B24" w:rsidRDefault="00AF4933" w:rsidP="00D12C2C"/>
        </w:tc>
      </w:tr>
    </w:tbl>
    <w:p w:rsidR="00AF4933" w:rsidRPr="00345B24" w:rsidRDefault="00AF4933" w:rsidP="00006A54">
      <w:pPr>
        <w:jc w:val="both"/>
      </w:pPr>
    </w:p>
    <w:p w:rsidR="00AF4933" w:rsidRPr="00345B24" w:rsidRDefault="00AF4933" w:rsidP="00006A54">
      <w:pPr>
        <w:ind w:firstLine="737"/>
        <w:jc w:val="both"/>
      </w:pPr>
    </w:p>
    <w:p w:rsidR="00AF4933" w:rsidRPr="00345B24" w:rsidRDefault="00AF4933" w:rsidP="00006A54">
      <w:pPr>
        <w:ind w:firstLine="737"/>
        <w:jc w:val="both"/>
      </w:pPr>
      <w:r w:rsidRPr="00345B24">
        <w:t>от Покупателя</w:t>
      </w:r>
      <w:r w:rsidRPr="00345B24">
        <w:tab/>
      </w:r>
      <w:r w:rsidRPr="00345B24">
        <w:tab/>
      </w:r>
      <w:r w:rsidRPr="00345B24">
        <w:tab/>
      </w:r>
      <w:r w:rsidRPr="00345B24">
        <w:tab/>
      </w:r>
      <w:r w:rsidRPr="00345B24">
        <w:tab/>
        <w:t>от Поставщика</w:t>
      </w:r>
    </w:p>
    <w:p w:rsidR="00AF4933" w:rsidRPr="00345B24" w:rsidRDefault="00AF4933" w:rsidP="00006A54">
      <w:pPr>
        <w:ind w:firstLine="737"/>
        <w:jc w:val="both"/>
      </w:pPr>
      <w:r w:rsidRPr="00345B24">
        <w:t xml:space="preserve">   </w:t>
      </w:r>
    </w:p>
    <w:p w:rsidR="00AF4933" w:rsidRPr="00345B24" w:rsidRDefault="00AF4933" w:rsidP="00006A54">
      <w:pPr>
        <w:ind w:firstLine="737"/>
        <w:jc w:val="both"/>
      </w:pPr>
      <w:r w:rsidRPr="00345B24">
        <w:t>________________/</w:t>
      </w:r>
      <w:proofErr w:type="spellStart"/>
      <w:r>
        <w:t>Ф.В.Ганузин</w:t>
      </w:r>
      <w:proofErr w:type="spellEnd"/>
      <w:r w:rsidRPr="00345B24">
        <w:t>/        _____________/</w:t>
      </w:r>
      <w:r>
        <w:t>_______</w:t>
      </w:r>
      <w:r w:rsidRPr="00345B24">
        <w:t xml:space="preserve">/ </w:t>
      </w:r>
    </w:p>
    <w:p w:rsidR="00AF4933" w:rsidRPr="00345B24" w:rsidRDefault="00AF4933" w:rsidP="00006A54">
      <w:pPr>
        <w:ind w:firstLine="737"/>
        <w:jc w:val="both"/>
      </w:pPr>
      <w:r w:rsidRPr="00345B24">
        <w:t xml:space="preserve">      (подпись)                                                 (подпись)</w:t>
      </w:r>
    </w:p>
    <w:p w:rsidR="00AF4933" w:rsidRPr="00447293" w:rsidRDefault="00AF4933" w:rsidP="00006A54">
      <w:pPr>
        <w:autoSpaceDE w:val="0"/>
        <w:autoSpaceDN w:val="0"/>
        <w:adjustRightInd w:val="0"/>
        <w:ind w:left="679" w:firstLine="737"/>
        <w:jc w:val="both"/>
        <w:rPr>
          <w:sz w:val="28"/>
          <w:szCs w:val="28"/>
        </w:rPr>
      </w:pPr>
      <w:r w:rsidRPr="00447293">
        <w:rPr>
          <w:sz w:val="28"/>
          <w:szCs w:val="28"/>
        </w:rPr>
        <w:t xml:space="preserve">М.П.                          </w:t>
      </w:r>
      <w:r w:rsidRPr="00447293">
        <w:rPr>
          <w:sz w:val="28"/>
          <w:szCs w:val="28"/>
        </w:rPr>
        <w:tab/>
      </w:r>
      <w:r w:rsidRPr="00447293">
        <w:rPr>
          <w:sz w:val="28"/>
          <w:szCs w:val="28"/>
        </w:rPr>
        <w:tab/>
      </w:r>
      <w:r w:rsidRPr="00447293">
        <w:rPr>
          <w:sz w:val="28"/>
          <w:szCs w:val="28"/>
        </w:rPr>
        <w:tab/>
      </w:r>
      <w:r w:rsidRPr="00447293">
        <w:rPr>
          <w:sz w:val="28"/>
          <w:szCs w:val="28"/>
        </w:rPr>
        <w:tab/>
        <w:t>М.П.</w:t>
      </w:r>
    </w:p>
    <w:p w:rsidR="00AF4933" w:rsidRPr="00447293" w:rsidRDefault="00AF4933" w:rsidP="00006A54">
      <w:pPr>
        <w:autoSpaceDE w:val="0"/>
        <w:autoSpaceDN w:val="0"/>
        <w:adjustRightInd w:val="0"/>
        <w:ind w:left="3482" w:firstLine="58"/>
        <w:rPr>
          <w:sz w:val="28"/>
          <w:szCs w:val="28"/>
        </w:rPr>
      </w:pPr>
    </w:p>
    <w:p w:rsidR="00AF4933" w:rsidRPr="00447293" w:rsidRDefault="00AF4933" w:rsidP="00006A54">
      <w:pPr>
        <w:autoSpaceDE w:val="0"/>
        <w:autoSpaceDN w:val="0"/>
        <w:adjustRightInd w:val="0"/>
        <w:ind w:left="3482" w:firstLine="58"/>
        <w:rPr>
          <w:sz w:val="28"/>
          <w:szCs w:val="28"/>
        </w:rPr>
      </w:pPr>
      <w:r w:rsidRPr="00447293">
        <w:rPr>
          <w:sz w:val="28"/>
          <w:szCs w:val="28"/>
        </w:rPr>
        <w:t xml:space="preserve">                  </w:t>
      </w:r>
    </w:p>
    <w:p w:rsidR="00AF4933" w:rsidRDefault="00AF4933" w:rsidP="00006A54">
      <w:pPr>
        <w:autoSpaceDE w:val="0"/>
        <w:autoSpaceDN w:val="0"/>
        <w:adjustRightInd w:val="0"/>
        <w:ind w:left="3482" w:firstLine="58"/>
        <w:rPr>
          <w:sz w:val="28"/>
          <w:szCs w:val="28"/>
        </w:rPr>
      </w:pPr>
    </w:p>
    <w:p w:rsidR="00AF4933" w:rsidRDefault="00AF4933" w:rsidP="00006A54">
      <w:pPr>
        <w:autoSpaceDE w:val="0"/>
        <w:autoSpaceDN w:val="0"/>
        <w:adjustRightInd w:val="0"/>
        <w:ind w:left="3482" w:firstLine="58"/>
        <w:rPr>
          <w:sz w:val="28"/>
          <w:szCs w:val="28"/>
        </w:rPr>
      </w:pPr>
    </w:p>
    <w:p w:rsidR="00AF4933" w:rsidRDefault="00AF4933" w:rsidP="00006A54">
      <w:pPr>
        <w:autoSpaceDE w:val="0"/>
        <w:autoSpaceDN w:val="0"/>
        <w:adjustRightInd w:val="0"/>
        <w:ind w:left="3482" w:firstLine="58"/>
        <w:rPr>
          <w:sz w:val="28"/>
          <w:szCs w:val="28"/>
        </w:rPr>
      </w:pPr>
    </w:p>
    <w:p w:rsidR="00AF4933" w:rsidRDefault="00AF4933" w:rsidP="00006A54">
      <w:pPr>
        <w:autoSpaceDE w:val="0"/>
        <w:autoSpaceDN w:val="0"/>
        <w:adjustRightInd w:val="0"/>
        <w:ind w:firstLine="708"/>
        <w:rPr>
          <w:sz w:val="28"/>
          <w:szCs w:val="28"/>
        </w:rPr>
      </w:pPr>
      <w:r>
        <w:rPr>
          <w:sz w:val="28"/>
          <w:szCs w:val="28"/>
        </w:rPr>
        <w:t xml:space="preserve">                                                                 </w:t>
      </w:r>
    </w:p>
    <w:p w:rsidR="00AF4933" w:rsidRDefault="00AF4933" w:rsidP="00006A54">
      <w:pPr>
        <w:autoSpaceDE w:val="0"/>
        <w:autoSpaceDN w:val="0"/>
        <w:adjustRightInd w:val="0"/>
        <w:ind w:firstLine="708"/>
        <w:rPr>
          <w:sz w:val="28"/>
          <w:szCs w:val="28"/>
        </w:rPr>
      </w:pPr>
    </w:p>
    <w:p w:rsidR="00AF4933" w:rsidRPr="00447293" w:rsidRDefault="00AF4933" w:rsidP="00006A54">
      <w:pPr>
        <w:autoSpaceDE w:val="0"/>
        <w:autoSpaceDN w:val="0"/>
        <w:adjustRightInd w:val="0"/>
        <w:ind w:firstLine="708"/>
        <w:rPr>
          <w:sz w:val="28"/>
          <w:szCs w:val="28"/>
        </w:rPr>
      </w:pPr>
      <w:r>
        <w:rPr>
          <w:sz w:val="28"/>
          <w:szCs w:val="28"/>
        </w:rPr>
        <w:lastRenderedPageBreak/>
        <w:t xml:space="preserve">                                                                                        </w:t>
      </w:r>
      <w:r w:rsidRPr="00447293">
        <w:rPr>
          <w:sz w:val="28"/>
          <w:szCs w:val="28"/>
        </w:rPr>
        <w:t xml:space="preserve">Приложение № 1   </w:t>
      </w:r>
    </w:p>
    <w:p w:rsidR="00AF4933" w:rsidRPr="00447293" w:rsidRDefault="00AF4933" w:rsidP="00006A54">
      <w:pPr>
        <w:autoSpaceDE w:val="0"/>
        <w:autoSpaceDN w:val="0"/>
        <w:adjustRightInd w:val="0"/>
        <w:ind w:left="4956"/>
        <w:rPr>
          <w:sz w:val="28"/>
          <w:szCs w:val="28"/>
        </w:rPr>
      </w:pPr>
      <w:r w:rsidRPr="00447293">
        <w:rPr>
          <w:sz w:val="28"/>
          <w:szCs w:val="28"/>
        </w:rPr>
        <w:t xml:space="preserve">      </w:t>
      </w:r>
      <w:r>
        <w:rPr>
          <w:sz w:val="28"/>
          <w:szCs w:val="28"/>
        </w:rPr>
        <w:t xml:space="preserve">                    </w:t>
      </w:r>
      <w:r w:rsidRPr="00447293">
        <w:rPr>
          <w:sz w:val="28"/>
          <w:szCs w:val="28"/>
        </w:rPr>
        <w:t xml:space="preserve"> к договору поставки  </w:t>
      </w:r>
    </w:p>
    <w:p w:rsidR="00AF4933" w:rsidRDefault="00AF4933" w:rsidP="00006A54">
      <w:pPr>
        <w:autoSpaceDE w:val="0"/>
        <w:autoSpaceDN w:val="0"/>
        <w:adjustRightInd w:val="0"/>
        <w:ind w:firstLine="737"/>
        <w:jc w:val="center"/>
        <w:rPr>
          <w:sz w:val="28"/>
          <w:szCs w:val="28"/>
        </w:rPr>
      </w:pPr>
      <w:r w:rsidRPr="00447293">
        <w:rPr>
          <w:sz w:val="28"/>
          <w:szCs w:val="28"/>
        </w:rPr>
        <w:t xml:space="preserve">                                                                   </w:t>
      </w:r>
      <w:r>
        <w:rPr>
          <w:sz w:val="28"/>
          <w:szCs w:val="28"/>
        </w:rPr>
        <w:t xml:space="preserve">            </w:t>
      </w:r>
      <w:r w:rsidRPr="00447293">
        <w:rPr>
          <w:sz w:val="28"/>
          <w:szCs w:val="28"/>
        </w:rPr>
        <w:t xml:space="preserve">от « ___ » _______ 200_г. </w:t>
      </w:r>
    </w:p>
    <w:p w:rsidR="00AF4933" w:rsidRPr="00447293" w:rsidRDefault="00AF4933" w:rsidP="00006A54">
      <w:pPr>
        <w:autoSpaceDE w:val="0"/>
        <w:autoSpaceDN w:val="0"/>
        <w:adjustRightInd w:val="0"/>
        <w:ind w:firstLine="737"/>
        <w:jc w:val="center"/>
        <w:rPr>
          <w:sz w:val="28"/>
          <w:szCs w:val="28"/>
        </w:rPr>
      </w:pPr>
      <w:r>
        <w:rPr>
          <w:sz w:val="28"/>
          <w:szCs w:val="28"/>
        </w:rPr>
        <w:t xml:space="preserve">                                            </w:t>
      </w:r>
      <w:r w:rsidRPr="00447293">
        <w:rPr>
          <w:sz w:val="28"/>
          <w:szCs w:val="28"/>
        </w:rPr>
        <w:t xml:space="preserve"> №___</w:t>
      </w:r>
    </w:p>
    <w:p w:rsidR="00AF4933" w:rsidRPr="00447293" w:rsidRDefault="00AF4933" w:rsidP="00006A54">
      <w:pPr>
        <w:autoSpaceDE w:val="0"/>
        <w:autoSpaceDN w:val="0"/>
        <w:adjustRightInd w:val="0"/>
        <w:ind w:firstLine="737"/>
        <w:jc w:val="right"/>
        <w:rPr>
          <w:sz w:val="28"/>
          <w:szCs w:val="28"/>
        </w:rPr>
      </w:pPr>
      <w:r w:rsidRPr="00447293">
        <w:rPr>
          <w:sz w:val="28"/>
          <w:szCs w:val="28"/>
        </w:rPr>
        <w:t xml:space="preserve"> </w:t>
      </w:r>
    </w:p>
    <w:p w:rsidR="00AF4933" w:rsidRPr="0044729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ind w:firstLine="737"/>
        <w:jc w:val="center"/>
        <w:rPr>
          <w:b/>
          <w:sz w:val="28"/>
          <w:szCs w:val="28"/>
        </w:rPr>
      </w:pPr>
      <w:r w:rsidRPr="00447293">
        <w:rPr>
          <w:b/>
          <w:sz w:val="28"/>
          <w:szCs w:val="28"/>
        </w:rPr>
        <w:t>Спецификация</w:t>
      </w:r>
    </w:p>
    <w:p w:rsidR="00AF4933" w:rsidRPr="00447293" w:rsidRDefault="00AF4933" w:rsidP="00006A54">
      <w:pPr>
        <w:autoSpaceDE w:val="0"/>
        <w:autoSpaceDN w:val="0"/>
        <w:adjustRightInd w:val="0"/>
        <w:jc w:val="both"/>
        <w:rPr>
          <w:sz w:val="28"/>
          <w:szCs w:val="28"/>
        </w:rPr>
      </w:pPr>
    </w:p>
    <w:p w:rsidR="00AF4933" w:rsidRPr="00447293" w:rsidRDefault="00AF4933" w:rsidP="00006A54">
      <w:pPr>
        <w:widowControl w:val="0"/>
        <w:autoSpaceDE w:val="0"/>
        <w:autoSpaceDN w:val="0"/>
        <w:rPr>
          <w:rFonts w:cs="Calibri"/>
          <w:szCs w:val="20"/>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04"/>
        <w:gridCol w:w="1764"/>
        <w:gridCol w:w="993"/>
        <w:gridCol w:w="850"/>
        <w:gridCol w:w="992"/>
        <w:gridCol w:w="1134"/>
        <w:gridCol w:w="1560"/>
        <w:gridCol w:w="1417"/>
      </w:tblGrid>
      <w:tr w:rsidR="00AF4933" w:rsidRPr="009E3BEF" w:rsidTr="00D12C2C">
        <w:trPr>
          <w:trHeight w:val="140"/>
        </w:trPr>
        <w:tc>
          <w:tcPr>
            <w:tcW w:w="504" w:type="dxa"/>
          </w:tcPr>
          <w:p w:rsidR="00AF4933" w:rsidRPr="009E3BEF" w:rsidRDefault="00AF4933" w:rsidP="00D12C2C">
            <w:pPr>
              <w:widowControl w:val="0"/>
              <w:autoSpaceDE w:val="0"/>
              <w:autoSpaceDN w:val="0"/>
              <w:jc w:val="center"/>
              <w:rPr>
                <w:sz w:val="20"/>
                <w:szCs w:val="20"/>
              </w:rPr>
            </w:pPr>
            <w:r w:rsidRPr="009E3BEF">
              <w:rPr>
                <w:sz w:val="20"/>
                <w:szCs w:val="20"/>
              </w:rPr>
              <w:t>N п/п</w:t>
            </w:r>
          </w:p>
        </w:tc>
        <w:tc>
          <w:tcPr>
            <w:tcW w:w="1764" w:type="dxa"/>
          </w:tcPr>
          <w:p w:rsidR="00AF4933" w:rsidRPr="009E3BEF" w:rsidRDefault="00AF4933" w:rsidP="00D12C2C">
            <w:pPr>
              <w:widowControl w:val="0"/>
              <w:autoSpaceDE w:val="0"/>
              <w:autoSpaceDN w:val="0"/>
              <w:jc w:val="center"/>
              <w:rPr>
                <w:i/>
                <w:sz w:val="20"/>
                <w:szCs w:val="20"/>
              </w:rPr>
            </w:pPr>
            <w:r w:rsidRPr="009E3BEF">
              <w:rPr>
                <w:sz w:val="20"/>
                <w:szCs w:val="20"/>
              </w:rPr>
              <w:t xml:space="preserve">Наименование </w:t>
            </w:r>
            <w:r w:rsidRPr="009E3BEF">
              <w:rPr>
                <w:i/>
                <w:sz w:val="20"/>
                <w:szCs w:val="20"/>
              </w:rPr>
              <w:t>и ассортимент</w:t>
            </w:r>
          </w:p>
          <w:p w:rsidR="00AF4933" w:rsidRPr="009E3BEF" w:rsidRDefault="00AF4933" w:rsidP="00D12C2C">
            <w:pPr>
              <w:widowControl w:val="0"/>
              <w:autoSpaceDE w:val="0"/>
              <w:autoSpaceDN w:val="0"/>
              <w:jc w:val="center"/>
              <w:rPr>
                <w:sz w:val="20"/>
                <w:szCs w:val="20"/>
              </w:rPr>
            </w:pPr>
            <w:r w:rsidRPr="009E3BEF">
              <w:rPr>
                <w:sz w:val="20"/>
                <w:szCs w:val="20"/>
              </w:rPr>
              <w:t>Товара</w:t>
            </w:r>
          </w:p>
        </w:tc>
        <w:tc>
          <w:tcPr>
            <w:tcW w:w="993" w:type="dxa"/>
          </w:tcPr>
          <w:p w:rsidR="00AF4933" w:rsidRPr="009E3BEF" w:rsidRDefault="00AF4933" w:rsidP="00D12C2C">
            <w:pPr>
              <w:widowControl w:val="0"/>
              <w:autoSpaceDE w:val="0"/>
              <w:autoSpaceDN w:val="0"/>
              <w:jc w:val="center"/>
              <w:rPr>
                <w:sz w:val="20"/>
                <w:szCs w:val="20"/>
              </w:rPr>
            </w:pPr>
            <w:r w:rsidRPr="009E3BEF">
              <w:rPr>
                <w:sz w:val="20"/>
                <w:szCs w:val="20"/>
              </w:rPr>
              <w:t>Количество</w:t>
            </w:r>
          </w:p>
        </w:tc>
        <w:tc>
          <w:tcPr>
            <w:tcW w:w="850" w:type="dxa"/>
          </w:tcPr>
          <w:p w:rsidR="00AF4933" w:rsidRPr="009E3BEF" w:rsidRDefault="00AF4933" w:rsidP="00D12C2C">
            <w:pPr>
              <w:widowControl w:val="0"/>
              <w:autoSpaceDE w:val="0"/>
              <w:autoSpaceDN w:val="0"/>
              <w:jc w:val="center"/>
              <w:rPr>
                <w:sz w:val="20"/>
                <w:szCs w:val="20"/>
              </w:rPr>
            </w:pPr>
            <w:r w:rsidRPr="009E3BEF">
              <w:rPr>
                <w:sz w:val="20"/>
                <w:szCs w:val="20"/>
              </w:rPr>
              <w:t>Единица</w:t>
            </w:r>
          </w:p>
          <w:p w:rsidR="00AF4933" w:rsidRPr="009E3BEF" w:rsidRDefault="00AF4933" w:rsidP="00D12C2C">
            <w:pPr>
              <w:widowControl w:val="0"/>
              <w:autoSpaceDE w:val="0"/>
              <w:autoSpaceDN w:val="0"/>
              <w:jc w:val="center"/>
              <w:rPr>
                <w:sz w:val="20"/>
                <w:szCs w:val="20"/>
              </w:rPr>
            </w:pPr>
            <w:r w:rsidRPr="009E3BEF">
              <w:rPr>
                <w:sz w:val="20"/>
                <w:szCs w:val="20"/>
              </w:rPr>
              <w:t>Измерения</w:t>
            </w:r>
          </w:p>
        </w:tc>
        <w:tc>
          <w:tcPr>
            <w:tcW w:w="992" w:type="dxa"/>
          </w:tcPr>
          <w:p w:rsidR="00AF4933" w:rsidRPr="009E3BEF" w:rsidRDefault="00AF4933" w:rsidP="00D12C2C">
            <w:pPr>
              <w:widowControl w:val="0"/>
              <w:autoSpaceDE w:val="0"/>
              <w:autoSpaceDN w:val="0"/>
              <w:jc w:val="center"/>
              <w:rPr>
                <w:sz w:val="20"/>
                <w:szCs w:val="20"/>
              </w:rPr>
            </w:pPr>
            <w:r w:rsidRPr="009E3BEF">
              <w:rPr>
                <w:sz w:val="20"/>
                <w:szCs w:val="20"/>
              </w:rPr>
              <w:t>Цена за</w:t>
            </w:r>
          </w:p>
          <w:p w:rsidR="00AF4933" w:rsidRPr="009E3BEF" w:rsidRDefault="00AF4933" w:rsidP="00D12C2C">
            <w:pPr>
              <w:widowControl w:val="0"/>
              <w:autoSpaceDE w:val="0"/>
              <w:autoSpaceDN w:val="0"/>
              <w:jc w:val="center"/>
              <w:rPr>
                <w:sz w:val="20"/>
                <w:szCs w:val="20"/>
              </w:rPr>
            </w:pPr>
            <w:r w:rsidRPr="009E3BEF">
              <w:rPr>
                <w:sz w:val="20"/>
                <w:szCs w:val="20"/>
              </w:rPr>
              <w:t>единицу</w:t>
            </w:r>
          </w:p>
          <w:p w:rsidR="00AF4933" w:rsidRPr="009E3BEF" w:rsidRDefault="00AF4933" w:rsidP="00D12C2C">
            <w:pPr>
              <w:widowControl w:val="0"/>
              <w:autoSpaceDE w:val="0"/>
              <w:autoSpaceDN w:val="0"/>
              <w:jc w:val="center"/>
              <w:rPr>
                <w:sz w:val="20"/>
                <w:szCs w:val="20"/>
              </w:rPr>
            </w:pPr>
            <w:r w:rsidRPr="009E3BEF">
              <w:rPr>
                <w:sz w:val="20"/>
                <w:szCs w:val="20"/>
              </w:rPr>
              <w:t>Товара,</w:t>
            </w:r>
          </w:p>
          <w:p w:rsidR="00AF4933" w:rsidRPr="009E3BEF" w:rsidRDefault="00AF4933" w:rsidP="00D12C2C">
            <w:pPr>
              <w:widowControl w:val="0"/>
              <w:autoSpaceDE w:val="0"/>
              <w:autoSpaceDN w:val="0"/>
              <w:jc w:val="center"/>
              <w:rPr>
                <w:sz w:val="20"/>
                <w:szCs w:val="20"/>
              </w:rPr>
            </w:pPr>
            <w:r w:rsidRPr="009E3BEF">
              <w:rPr>
                <w:sz w:val="20"/>
                <w:szCs w:val="20"/>
              </w:rPr>
              <w:t>без НДС</w:t>
            </w:r>
          </w:p>
          <w:p w:rsidR="00AF4933" w:rsidRPr="009E3BEF" w:rsidRDefault="00AF4933" w:rsidP="00D12C2C">
            <w:pPr>
              <w:widowControl w:val="0"/>
              <w:autoSpaceDE w:val="0"/>
              <w:autoSpaceDN w:val="0"/>
              <w:jc w:val="center"/>
              <w:rPr>
                <w:sz w:val="20"/>
                <w:szCs w:val="20"/>
              </w:rPr>
            </w:pPr>
            <w:r w:rsidRPr="009E3BEF">
              <w:rPr>
                <w:sz w:val="20"/>
                <w:szCs w:val="20"/>
              </w:rPr>
              <w:t>(руб.)</w:t>
            </w:r>
          </w:p>
        </w:tc>
        <w:tc>
          <w:tcPr>
            <w:tcW w:w="1134" w:type="dxa"/>
          </w:tcPr>
          <w:p w:rsidR="00AF4933" w:rsidRPr="009E3BEF" w:rsidRDefault="00AF4933" w:rsidP="00D12C2C">
            <w:pPr>
              <w:widowControl w:val="0"/>
              <w:autoSpaceDE w:val="0"/>
              <w:autoSpaceDN w:val="0"/>
              <w:jc w:val="center"/>
              <w:rPr>
                <w:sz w:val="20"/>
                <w:szCs w:val="20"/>
              </w:rPr>
            </w:pPr>
            <w:r w:rsidRPr="009E3BEF">
              <w:rPr>
                <w:sz w:val="20"/>
                <w:szCs w:val="20"/>
              </w:rPr>
              <w:t>Стоимость</w:t>
            </w:r>
          </w:p>
          <w:p w:rsidR="00AF4933" w:rsidRPr="009E3BEF" w:rsidRDefault="00AF4933" w:rsidP="00D12C2C">
            <w:pPr>
              <w:widowControl w:val="0"/>
              <w:autoSpaceDE w:val="0"/>
              <w:autoSpaceDN w:val="0"/>
              <w:jc w:val="center"/>
              <w:rPr>
                <w:sz w:val="20"/>
                <w:szCs w:val="20"/>
              </w:rPr>
            </w:pPr>
            <w:r w:rsidRPr="009E3BEF">
              <w:rPr>
                <w:sz w:val="20"/>
                <w:szCs w:val="20"/>
              </w:rPr>
              <w:t xml:space="preserve"> Товара, </w:t>
            </w:r>
          </w:p>
          <w:p w:rsidR="00AF4933" w:rsidRPr="009E3BEF" w:rsidRDefault="00AF4933" w:rsidP="00D12C2C">
            <w:pPr>
              <w:widowControl w:val="0"/>
              <w:autoSpaceDE w:val="0"/>
              <w:autoSpaceDN w:val="0"/>
              <w:jc w:val="center"/>
              <w:rPr>
                <w:sz w:val="20"/>
                <w:szCs w:val="20"/>
              </w:rPr>
            </w:pPr>
            <w:r w:rsidRPr="009E3BEF">
              <w:rPr>
                <w:sz w:val="20"/>
                <w:szCs w:val="20"/>
              </w:rPr>
              <w:t xml:space="preserve"> без НДС </w:t>
            </w:r>
          </w:p>
          <w:p w:rsidR="00AF4933" w:rsidRPr="009E3BEF" w:rsidRDefault="00AF4933" w:rsidP="00D12C2C">
            <w:pPr>
              <w:widowControl w:val="0"/>
              <w:autoSpaceDE w:val="0"/>
              <w:autoSpaceDN w:val="0"/>
              <w:jc w:val="center"/>
              <w:rPr>
                <w:sz w:val="20"/>
                <w:szCs w:val="20"/>
              </w:rPr>
            </w:pPr>
            <w:r w:rsidRPr="009E3BEF">
              <w:rPr>
                <w:sz w:val="20"/>
                <w:szCs w:val="20"/>
              </w:rPr>
              <w:t xml:space="preserve"> (руб.)  </w:t>
            </w:r>
          </w:p>
        </w:tc>
        <w:tc>
          <w:tcPr>
            <w:tcW w:w="1560" w:type="dxa"/>
          </w:tcPr>
          <w:p w:rsidR="00AF4933" w:rsidRPr="009E3BEF" w:rsidRDefault="00AF4933" w:rsidP="00D12C2C">
            <w:pPr>
              <w:widowControl w:val="0"/>
              <w:autoSpaceDE w:val="0"/>
              <w:autoSpaceDN w:val="0"/>
              <w:jc w:val="center"/>
              <w:rPr>
                <w:sz w:val="20"/>
                <w:szCs w:val="20"/>
              </w:rPr>
            </w:pPr>
            <w:r w:rsidRPr="009E3BEF">
              <w:rPr>
                <w:sz w:val="20"/>
                <w:szCs w:val="20"/>
              </w:rPr>
              <w:t>Сумма</w:t>
            </w:r>
          </w:p>
          <w:p w:rsidR="00AF4933" w:rsidRPr="009E3BEF" w:rsidRDefault="00AF4933" w:rsidP="00D12C2C">
            <w:pPr>
              <w:widowControl w:val="0"/>
              <w:autoSpaceDE w:val="0"/>
              <w:autoSpaceDN w:val="0"/>
              <w:jc w:val="center"/>
              <w:rPr>
                <w:sz w:val="20"/>
                <w:szCs w:val="20"/>
              </w:rPr>
            </w:pPr>
            <w:r w:rsidRPr="009E3BEF">
              <w:rPr>
                <w:sz w:val="20"/>
                <w:szCs w:val="20"/>
              </w:rPr>
              <w:t>НДС</w:t>
            </w:r>
          </w:p>
          <w:p w:rsidR="00AF4933" w:rsidRPr="009E3BEF" w:rsidRDefault="00AF4933" w:rsidP="00D12C2C">
            <w:pPr>
              <w:widowControl w:val="0"/>
              <w:autoSpaceDE w:val="0"/>
              <w:autoSpaceDN w:val="0"/>
              <w:jc w:val="center"/>
              <w:rPr>
                <w:sz w:val="20"/>
                <w:szCs w:val="20"/>
              </w:rPr>
            </w:pPr>
            <w:r w:rsidRPr="009E3BEF">
              <w:rPr>
                <w:sz w:val="20"/>
                <w:szCs w:val="20"/>
              </w:rPr>
              <w:t>(если</w:t>
            </w:r>
          </w:p>
          <w:p w:rsidR="00AF4933" w:rsidRPr="009E3BEF" w:rsidRDefault="00AF4933" w:rsidP="00D12C2C">
            <w:pPr>
              <w:widowControl w:val="0"/>
              <w:autoSpaceDE w:val="0"/>
              <w:autoSpaceDN w:val="0"/>
              <w:jc w:val="center"/>
              <w:rPr>
                <w:sz w:val="20"/>
                <w:szCs w:val="20"/>
              </w:rPr>
            </w:pPr>
            <w:r w:rsidRPr="009E3BEF">
              <w:rPr>
                <w:sz w:val="20"/>
                <w:szCs w:val="20"/>
              </w:rPr>
              <w:t>Поставщик</w:t>
            </w:r>
          </w:p>
          <w:p w:rsidR="00AF4933" w:rsidRPr="009E3BEF" w:rsidRDefault="00AF4933" w:rsidP="00D12C2C">
            <w:pPr>
              <w:widowControl w:val="0"/>
              <w:autoSpaceDE w:val="0"/>
              <w:autoSpaceDN w:val="0"/>
              <w:jc w:val="center"/>
              <w:rPr>
                <w:sz w:val="20"/>
                <w:szCs w:val="20"/>
              </w:rPr>
            </w:pPr>
            <w:r w:rsidRPr="009E3BEF">
              <w:rPr>
                <w:sz w:val="20"/>
                <w:szCs w:val="20"/>
              </w:rPr>
              <w:t>является</w:t>
            </w:r>
          </w:p>
          <w:p w:rsidR="00AF4933" w:rsidRPr="009E3BEF" w:rsidRDefault="00AF4933" w:rsidP="00D12C2C">
            <w:pPr>
              <w:widowControl w:val="0"/>
              <w:autoSpaceDE w:val="0"/>
              <w:autoSpaceDN w:val="0"/>
              <w:jc w:val="center"/>
              <w:rPr>
                <w:sz w:val="20"/>
                <w:szCs w:val="20"/>
              </w:rPr>
            </w:pPr>
            <w:r w:rsidRPr="009E3BEF">
              <w:rPr>
                <w:sz w:val="20"/>
                <w:szCs w:val="20"/>
              </w:rPr>
              <w:t>плательщиком</w:t>
            </w:r>
          </w:p>
          <w:p w:rsidR="00AF4933" w:rsidRPr="009E3BEF" w:rsidRDefault="00AF4933" w:rsidP="00D12C2C">
            <w:pPr>
              <w:widowControl w:val="0"/>
              <w:autoSpaceDE w:val="0"/>
              <w:autoSpaceDN w:val="0"/>
              <w:jc w:val="center"/>
              <w:rPr>
                <w:sz w:val="20"/>
                <w:szCs w:val="20"/>
              </w:rPr>
            </w:pPr>
            <w:r w:rsidRPr="009E3BEF">
              <w:rPr>
                <w:sz w:val="20"/>
                <w:szCs w:val="20"/>
              </w:rPr>
              <w:t>НДС(руб.)</w:t>
            </w:r>
          </w:p>
        </w:tc>
        <w:tc>
          <w:tcPr>
            <w:tcW w:w="1417" w:type="dxa"/>
          </w:tcPr>
          <w:p w:rsidR="00AF4933" w:rsidRPr="009E3BEF" w:rsidRDefault="00AF4933" w:rsidP="00D12C2C">
            <w:pPr>
              <w:widowControl w:val="0"/>
              <w:autoSpaceDE w:val="0"/>
              <w:autoSpaceDN w:val="0"/>
              <w:jc w:val="center"/>
              <w:rPr>
                <w:sz w:val="20"/>
                <w:szCs w:val="20"/>
              </w:rPr>
            </w:pPr>
            <w:r w:rsidRPr="009E3BEF">
              <w:rPr>
                <w:sz w:val="20"/>
                <w:szCs w:val="20"/>
              </w:rPr>
              <w:t>Стоимость</w:t>
            </w:r>
          </w:p>
          <w:p w:rsidR="00AF4933" w:rsidRPr="009E3BEF" w:rsidRDefault="00AF4933" w:rsidP="00D12C2C">
            <w:pPr>
              <w:widowControl w:val="0"/>
              <w:autoSpaceDE w:val="0"/>
              <w:autoSpaceDN w:val="0"/>
              <w:jc w:val="center"/>
              <w:rPr>
                <w:sz w:val="20"/>
                <w:szCs w:val="20"/>
              </w:rPr>
            </w:pPr>
            <w:r w:rsidRPr="009E3BEF">
              <w:rPr>
                <w:sz w:val="20"/>
                <w:szCs w:val="20"/>
              </w:rPr>
              <w:t>Товара</w:t>
            </w:r>
          </w:p>
          <w:p w:rsidR="00AF4933" w:rsidRPr="009E3BEF" w:rsidRDefault="00AF4933" w:rsidP="00D12C2C">
            <w:pPr>
              <w:widowControl w:val="0"/>
              <w:autoSpaceDE w:val="0"/>
              <w:autoSpaceDN w:val="0"/>
              <w:jc w:val="center"/>
              <w:rPr>
                <w:sz w:val="20"/>
                <w:szCs w:val="20"/>
              </w:rPr>
            </w:pPr>
            <w:r w:rsidRPr="009E3BEF">
              <w:rPr>
                <w:sz w:val="20"/>
                <w:szCs w:val="20"/>
              </w:rPr>
              <w:t>всего с</w:t>
            </w:r>
          </w:p>
          <w:p w:rsidR="00AF4933" w:rsidRPr="009E3BEF" w:rsidRDefault="00AF4933" w:rsidP="00D12C2C">
            <w:pPr>
              <w:widowControl w:val="0"/>
              <w:autoSpaceDE w:val="0"/>
              <w:autoSpaceDN w:val="0"/>
              <w:jc w:val="center"/>
              <w:rPr>
                <w:sz w:val="20"/>
                <w:szCs w:val="20"/>
              </w:rPr>
            </w:pPr>
            <w:r w:rsidRPr="009E3BEF">
              <w:rPr>
                <w:sz w:val="20"/>
                <w:szCs w:val="20"/>
              </w:rPr>
              <w:t>НДС</w:t>
            </w:r>
          </w:p>
          <w:p w:rsidR="00AF4933" w:rsidRPr="009E3BEF" w:rsidRDefault="00AF4933" w:rsidP="00D12C2C">
            <w:pPr>
              <w:widowControl w:val="0"/>
              <w:autoSpaceDE w:val="0"/>
              <w:autoSpaceDN w:val="0"/>
              <w:jc w:val="center"/>
              <w:rPr>
                <w:sz w:val="20"/>
                <w:szCs w:val="20"/>
              </w:rPr>
            </w:pPr>
            <w:r w:rsidRPr="009E3BEF">
              <w:rPr>
                <w:sz w:val="20"/>
                <w:szCs w:val="20"/>
              </w:rPr>
              <w:t xml:space="preserve"> (если</w:t>
            </w:r>
          </w:p>
          <w:p w:rsidR="00AF4933" w:rsidRPr="009E3BEF" w:rsidRDefault="00AF4933" w:rsidP="00D12C2C">
            <w:pPr>
              <w:widowControl w:val="0"/>
              <w:autoSpaceDE w:val="0"/>
              <w:autoSpaceDN w:val="0"/>
              <w:jc w:val="center"/>
              <w:rPr>
                <w:sz w:val="20"/>
                <w:szCs w:val="20"/>
              </w:rPr>
            </w:pPr>
            <w:r w:rsidRPr="009E3BEF">
              <w:rPr>
                <w:sz w:val="20"/>
                <w:szCs w:val="20"/>
              </w:rPr>
              <w:t>Поставщик</w:t>
            </w:r>
          </w:p>
          <w:p w:rsidR="00AF4933" w:rsidRPr="009E3BEF" w:rsidRDefault="00AF4933" w:rsidP="00D12C2C">
            <w:pPr>
              <w:widowControl w:val="0"/>
              <w:autoSpaceDE w:val="0"/>
              <w:autoSpaceDN w:val="0"/>
              <w:jc w:val="center"/>
              <w:rPr>
                <w:sz w:val="20"/>
                <w:szCs w:val="20"/>
              </w:rPr>
            </w:pPr>
            <w:r w:rsidRPr="009E3BEF">
              <w:rPr>
                <w:sz w:val="20"/>
                <w:szCs w:val="20"/>
              </w:rPr>
              <w:t>является</w:t>
            </w:r>
          </w:p>
          <w:p w:rsidR="00AF4933" w:rsidRPr="009E3BEF" w:rsidRDefault="00AF4933" w:rsidP="00D12C2C">
            <w:pPr>
              <w:widowControl w:val="0"/>
              <w:autoSpaceDE w:val="0"/>
              <w:autoSpaceDN w:val="0"/>
              <w:jc w:val="center"/>
              <w:rPr>
                <w:sz w:val="20"/>
                <w:szCs w:val="20"/>
              </w:rPr>
            </w:pPr>
            <w:r w:rsidRPr="009E3BEF">
              <w:rPr>
                <w:sz w:val="20"/>
                <w:szCs w:val="20"/>
              </w:rPr>
              <w:t>плательщиком</w:t>
            </w:r>
          </w:p>
          <w:p w:rsidR="00AF4933" w:rsidRPr="009E3BEF" w:rsidRDefault="00AF4933" w:rsidP="00D12C2C">
            <w:pPr>
              <w:widowControl w:val="0"/>
              <w:autoSpaceDE w:val="0"/>
              <w:autoSpaceDN w:val="0"/>
              <w:jc w:val="center"/>
              <w:rPr>
                <w:sz w:val="20"/>
                <w:szCs w:val="20"/>
              </w:rPr>
            </w:pPr>
            <w:r w:rsidRPr="009E3BEF">
              <w:rPr>
                <w:sz w:val="20"/>
                <w:szCs w:val="20"/>
              </w:rPr>
              <w:t>НДС(руб.)</w:t>
            </w:r>
          </w:p>
        </w:tc>
      </w:tr>
      <w:tr w:rsidR="00AF4933" w:rsidRPr="009E3BEF" w:rsidTr="00D12C2C">
        <w:trPr>
          <w:trHeight w:val="140"/>
        </w:trPr>
        <w:tc>
          <w:tcPr>
            <w:tcW w:w="504" w:type="dxa"/>
            <w:tcBorders>
              <w:top w:val="nil"/>
            </w:tcBorders>
          </w:tcPr>
          <w:p w:rsidR="00AF4933" w:rsidRPr="009E3BEF" w:rsidRDefault="00AF4933" w:rsidP="00D12C2C">
            <w:pPr>
              <w:widowControl w:val="0"/>
              <w:autoSpaceDE w:val="0"/>
              <w:autoSpaceDN w:val="0"/>
              <w:jc w:val="center"/>
              <w:rPr>
                <w:sz w:val="20"/>
                <w:szCs w:val="20"/>
              </w:rPr>
            </w:pPr>
            <w:r w:rsidRPr="009E3BEF">
              <w:rPr>
                <w:sz w:val="20"/>
                <w:szCs w:val="20"/>
              </w:rPr>
              <w:t xml:space="preserve">1    </w:t>
            </w:r>
          </w:p>
        </w:tc>
        <w:tc>
          <w:tcPr>
            <w:tcW w:w="1764" w:type="dxa"/>
            <w:tcBorders>
              <w:top w:val="nil"/>
            </w:tcBorders>
          </w:tcPr>
          <w:p w:rsidR="00AF4933" w:rsidRPr="009E3BEF" w:rsidRDefault="00AF4933" w:rsidP="00D12C2C">
            <w:pPr>
              <w:widowControl w:val="0"/>
              <w:autoSpaceDE w:val="0"/>
              <w:autoSpaceDN w:val="0"/>
              <w:jc w:val="center"/>
              <w:rPr>
                <w:sz w:val="20"/>
                <w:szCs w:val="20"/>
              </w:rPr>
            </w:pPr>
          </w:p>
        </w:tc>
        <w:tc>
          <w:tcPr>
            <w:tcW w:w="993" w:type="dxa"/>
            <w:tcBorders>
              <w:top w:val="nil"/>
            </w:tcBorders>
          </w:tcPr>
          <w:p w:rsidR="00AF4933" w:rsidRPr="009E3BEF" w:rsidRDefault="00AF4933" w:rsidP="00D12C2C">
            <w:pPr>
              <w:widowControl w:val="0"/>
              <w:autoSpaceDE w:val="0"/>
              <w:autoSpaceDN w:val="0"/>
              <w:jc w:val="both"/>
              <w:rPr>
                <w:sz w:val="20"/>
                <w:szCs w:val="20"/>
              </w:rPr>
            </w:pPr>
          </w:p>
        </w:tc>
        <w:tc>
          <w:tcPr>
            <w:tcW w:w="850" w:type="dxa"/>
            <w:tcBorders>
              <w:top w:val="nil"/>
            </w:tcBorders>
          </w:tcPr>
          <w:p w:rsidR="00AF4933" w:rsidRPr="009E3BEF" w:rsidRDefault="00AF4933" w:rsidP="00D12C2C">
            <w:pPr>
              <w:widowControl w:val="0"/>
              <w:autoSpaceDE w:val="0"/>
              <w:autoSpaceDN w:val="0"/>
              <w:jc w:val="both"/>
              <w:rPr>
                <w:sz w:val="20"/>
                <w:szCs w:val="20"/>
              </w:rPr>
            </w:pPr>
          </w:p>
        </w:tc>
        <w:tc>
          <w:tcPr>
            <w:tcW w:w="992" w:type="dxa"/>
            <w:tcBorders>
              <w:top w:val="nil"/>
            </w:tcBorders>
          </w:tcPr>
          <w:p w:rsidR="00AF4933" w:rsidRPr="009E3BEF" w:rsidRDefault="00AF4933" w:rsidP="00D12C2C">
            <w:pPr>
              <w:widowControl w:val="0"/>
              <w:autoSpaceDE w:val="0"/>
              <w:autoSpaceDN w:val="0"/>
              <w:jc w:val="both"/>
              <w:rPr>
                <w:sz w:val="20"/>
                <w:szCs w:val="20"/>
              </w:rPr>
            </w:pPr>
          </w:p>
        </w:tc>
        <w:tc>
          <w:tcPr>
            <w:tcW w:w="1134" w:type="dxa"/>
            <w:tcBorders>
              <w:top w:val="nil"/>
            </w:tcBorders>
          </w:tcPr>
          <w:p w:rsidR="00AF4933" w:rsidRPr="009E3BEF" w:rsidRDefault="00AF4933" w:rsidP="00D12C2C">
            <w:pPr>
              <w:widowControl w:val="0"/>
              <w:autoSpaceDE w:val="0"/>
              <w:autoSpaceDN w:val="0"/>
              <w:jc w:val="both"/>
              <w:rPr>
                <w:sz w:val="20"/>
                <w:szCs w:val="20"/>
              </w:rPr>
            </w:pPr>
          </w:p>
        </w:tc>
        <w:tc>
          <w:tcPr>
            <w:tcW w:w="1560" w:type="dxa"/>
            <w:tcBorders>
              <w:top w:val="nil"/>
            </w:tcBorders>
          </w:tcPr>
          <w:p w:rsidR="00AF4933" w:rsidRPr="009E3BEF" w:rsidRDefault="00AF4933" w:rsidP="00D12C2C">
            <w:pPr>
              <w:widowControl w:val="0"/>
              <w:autoSpaceDE w:val="0"/>
              <w:autoSpaceDN w:val="0"/>
              <w:jc w:val="both"/>
              <w:rPr>
                <w:sz w:val="20"/>
                <w:szCs w:val="20"/>
              </w:rPr>
            </w:pPr>
          </w:p>
        </w:tc>
        <w:tc>
          <w:tcPr>
            <w:tcW w:w="1417" w:type="dxa"/>
            <w:tcBorders>
              <w:top w:val="nil"/>
            </w:tcBorders>
          </w:tcPr>
          <w:p w:rsidR="00AF4933" w:rsidRPr="009E3BEF" w:rsidRDefault="00AF4933" w:rsidP="00D12C2C">
            <w:pPr>
              <w:widowControl w:val="0"/>
              <w:autoSpaceDE w:val="0"/>
              <w:autoSpaceDN w:val="0"/>
              <w:jc w:val="both"/>
              <w:rPr>
                <w:sz w:val="20"/>
                <w:szCs w:val="20"/>
              </w:rPr>
            </w:pPr>
          </w:p>
        </w:tc>
      </w:tr>
      <w:tr w:rsidR="00AF4933" w:rsidRPr="009E3BEF" w:rsidTr="00D12C2C">
        <w:trPr>
          <w:trHeight w:val="140"/>
        </w:trPr>
        <w:tc>
          <w:tcPr>
            <w:tcW w:w="504" w:type="dxa"/>
            <w:tcBorders>
              <w:top w:val="nil"/>
            </w:tcBorders>
          </w:tcPr>
          <w:p w:rsidR="00AF4933" w:rsidRPr="009E3BEF" w:rsidRDefault="00AF4933" w:rsidP="00D12C2C">
            <w:pPr>
              <w:widowControl w:val="0"/>
              <w:autoSpaceDE w:val="0"/>
              <w:autoSpaceDN w:val="0"/>
              <w:jc w:val="center"/>
              <w:rPr>
                <w:sz w:val="20"/>
                <w:szCs w:val="20"/>
              </w:rPr>
            </w:pPr>
            <w:r w:rsidRPr="009E3BEF">
              <w:rPr>
                <w:sz w:val="20"/>
                <w:szCs w:val="20"/>
              </w:rPr>
              <w:t xml:space="preserve">2    </w:t>
            </w:r>
          </w:p>
        </w:tc>
        <w:tc>
          <w:tcPr>
            <w:tcW w:w="1764" w:type="dxa"/>
            <w:tcBorders>
              <w:top w:val="nil"/>
            </w:tcBorders>
          </w:tcPr>
          <w:p w:rsidR="00AF4933" w:rsidRPr="009E3BEF" w:rsidRDefault="00AF4933" w:rsidP="00D12C2C">
            <w:pPr>
              <w:widowControl w:val="0"/>
              <w:autoSpaceDE w:val="0"/>
              <w:autoSpaceDN w:val="0"/>
              <w:jc w:val="center"/>
              <w:rPr>
                <w:sz w:val="20"/>
                <w:szCs w:val="20"/>
              </w:rPr>
            </w:pPr>
          </w:p>
        </w:tc>
        <w:tc>
          <w:tcPr>
            <w:tcW w:w="993" w:type="dxa"/>
            <w:tcBorders>
              <w:top w:val="nil"/>
            </w:tcBorders>
          </w:tcPr>
          <w:p w:rsidR="00AF4933" w:rsidRPr="009E3BEF" w:rsidRDefault="00AF4933" w:rsidP="00D12C2C">
            <w:pPr>
              <w:widowControl w:val="0"/>
              <w:autoSpaceDE w:val="0"/>
              <w:autoSpaceDN w:val="0"/>
              <w:jc w:val="both"/>
              <w:rPr>
                <w:sz w:val="20"/>
                <w:szCs w:val="20"/>
              </w:rPr>
            </w:pPr>
          </w:p>
        </w:tc>
        <w:tc>
          <w:tcPr>
            <w:tcW w:w="850" w:type="dxa"/>
            <w:tcBorders>
              <w:top w:val="nil"/>
            </w:tcBorders>
          </w:tcPr>
          <w:p w:rsidR="00AF4933" w:rsidRPr="009E3BEF" w:rsidRDefault="00AF4933" w:rsidP="00D12C2C">
            <w:pPr>
              <w:widowControl w:val="0"/>
              <w:autoSpaceDE w:val="0"/>
              <w:autoSpaceDN w:val="0"/>
              <w:jc w:val="both"/>
              <w:rPr>
                <w:sz w:val="20"/>
                <w:szCs w:val="20"/>
              </w:rPr>
            </w:pPr>
          </w:p>
        </w:tc>
        <w:tc>
          <w:tcPr>
            <w:tcW w:w="992" w:type="dxa"/>
            <w:tcBorders>
              <w:top w:val="nil"/>
            </w:tcBorders>
          </w:tcPr>
          <w:p w:rsidR="00AF4933" w:rsidRPr="009E3BEF" w:rsidRDefault="00AF4933" w:rsidP="00D12C2C">
            <w:pPr>
              <w:widowControl w:val="0"/>
              <w:autoSpaceDE w:val="0"/>
              <w:autoSpaceDN w:val="0"/>
              <w:jc w:val="both"/>
              <w:rPr>
                <w:sz w:val="20"/>
                <w:szCs w:val="20"/>
              </w:rPr>
            </w:pPr>
          </w:p>
        </w:tc>
        <w:tc>
          <w:tcPr>
            <w:tcW w:w="1134" w:type="dxa"/>
            <w:tcBorders>
              <w:top w:val="nil"/>
            </w:tcBorders>
          </w:tcPr>
          <w:p w:rsidR="00AF4933" w:rsidRPr="009E3BEF" w:rsidRDefault="00AF4933" w:rsidP="00D12C2C">
            <w:pPr>
              <w:widowControl w:val="0"/>
              <w:autoSpaceDE w:val="0"/>
              <w:autoSpaceDN w:val="0"/>
              <w:jc w:val="both"/>
              <w:rPr>
                <w:sz w:val="20"/>
                <w:szCs w:val="20"/>
              </w:rPr>
            </w:pPr>
          </w:p>
        </w:tc>
        <w:tc>
          <w:tcPr>
            <w:tcW w:w="1560" w:type="dxa"/>
            <w:tcBorders>
              <w:top w:val="nil"/>
            </w:tcBorders>
          </w:tcPr>
          <w:p w:rsidR="00AF4933" w:rsidRPr="009E3BEF" w:rsidRDefault="00AF4933" w:rsidP="00D12C2C">
            <w:pPr>
              <w:widowControl w:val="0"/>
              <w:autoSpaceDE w:val="0"/>
              <w:autoSpaceDN w:val="0"/>
              <w:jc w:val="both"/>
              <w:rPr>
                <w:sz w:val="20"/>
                <w:szCs w:val="20"/>
              </w:rPr>
            </w:pPr>
          </w:p>
        </w:tc>
        <w:tc>
          <w:tcPr>
            <w:tcW w:w="1417" w:type="dxa"/>
            <w:tcBorders>
              <w:top w:val="nil"/>
            </w:tcBorders>
          </w:tcPr>
          <w:p w:rsidR="00AF4933" w:rsidRPr="009E3BEF" w:rsidRDefault="00AF4933" w:rsidP="00D12C2C">
            <w:pPr>
              <w:widowControl w:val="0"/>
              <w:autoSpaceDE w:val="0"/>
              <w:autoSpaceDN w:val="0"/>
              <w:jc w:val="both"/>
              <w:rPr>
                <w:sz w:val="20"/>
                <w:szCs w:val="20"/>
              </w:rPr>
            </w:pPr>
          </w:p>
        </w:tc>
      </w:tr>
      <w:tr w:rsidR="00AF4933" w:rsidRPr="009E3BEF" w:rsidTr="00D12C2C">
        <w:trPr>
          <w:trHeight w:val="140"/>
        </w:trPr>
        <w:tc>
          <w:tcPr>
            <w:tcW w:w="504" w:type="dxa"/>
            <w:tcBorders>
              <w:top w:val="nil"/>
            </w:tcBorders>
          </w:tcPr>
          <w:p w:rsidR="00AF4933" w:rsidRPr="009E3BEF" w:rsidRDefault="00AF4933" w:rsidP="00D12C2C">
            <w:pPr>
              <w:widowControl w:val="0"/>
              <w:autoSpaceDE w:val="0"/>
              <w:autoSpaceDN w:val="0"/>
              <w:jc w:val="center"/>
              <w:rPr>
                <w:sz w:val="20"/>
                <w:szCs w:val="20"/>
              </w:rPr>
            </w:pPr>
          </w:p>
        </w:tc>
        <w:tc>
          <w:tcPr>
            <w:tcW w:w="1764" w:type="dxa"/>
            <w:tcBorders>
              <w:top w:val="nil"/>
            </w:tcBorders>
          </w:tcPr>
          <w:p w:rsidR="00AF4933" w:rsidRPr="009E3BEF" w:rsidRDefault="00AF4933" w:rsidP="00D12C2C">
            <w:pPr>
              <w:widowControl w:val="0"/>
              <w:autoSpaceDE w:val="0"/>
              <w:autoSpaceDN w:val="0"/>
              <w:rPr>
                <w:sz w:val="20"/>
                <w:szCs w:val="20"/>
              </w:rPr>
            </w:pPr>
            <w:r w:rsidRPr="009E3BEF">
              <w:rPr>
                <w:sz w:val="20"/>
                <w:szCs w:val="20"/>
              </w:rPr>
              <w:t xml:space="preserve">Итого:      </w:t>
            </w:r>
          </w:p>
        </w:tc>
        <w:tc>
          <w:tcPr>
            <w:tcW w:w="993" w:type="dxa"/>
            <w:tcBorders>
              <w:top w:val="nil"/>
            </w:tcBorders>
          </w:tcPr>
          <w:p w:rsidR="00AF4933" w:rsidRPr="009E3BEF" w:rsidRDefault="00AF4933" w:rsidP="00D12C2C">
            <w:pPr>
              <w:widowControl w:val="0"/>
              <w:autoSpaceDE w:val="0"/>
              <w:autoSpaceDN w:val="0"/>
              <w:jc w:val="both"/>
              <w:rPr>
                <w:sz w:val="20"/>
                <w:szCs w:val="20"/>
              </w:rPr>
            </w:pPr>
          </w:p>
        </w:tc>
        <w:tc>
          <w:tcPr>
            <w:tcW w:w="850" w:type="dxa"/>
            <w:tcBorders>
              <w:top w:val="nil"/>
            </w:tcBorders>
          </w:tcPr>
          <w:p w:rsidR="00AF4933" w:rsidRPr="009E3BEF" w:rsidRDefault="00AF4933" w:rsidP="00D12C2C">
            <w:pPr>
              <w:widowControl w:val="0"/>
              <w:autoSpaceDE w:val="0"/>
              <w:autoSpaceDN w:val="0"/>
              <w:jc w:val="both"/>
              <w:rPr>
                <w:sz w:val="20"/>
                <w:szCs w:val="20"/>
              </w:rPr>
            </w:pPr>
          </w:p>
        </w:tc>
        <w:tc>
          <w:tcPr>
            <w:tcW w:w="992" w:type="dxa"/>
            <w:tcBorders>
              <w:top w:val="nil"/>
            </w:tcBorders>
          </w:tcPr>
          <w:p w:rsidR="00AF4933" w:rsidRPr="009E3BEF" w:rsidRDefault="00AF4933" w:rsidP="00D12C2C">
            <w:pPr>
              <w:widowControl w:val="0"/>
              <w:autoSpaceDE w:val="0"/>
              <w:autoSpaceDN w:val="0"/>
              <w:jc w:val="both"/>
              <w:rPr>
                <w:sz w:val="20"/>
                <w:szCs w:val="20"/>
              </w:rPr>
            </w:pPr>
          </w:p>
        </w:tc>
        <w:tc>
          <w:tcPr>
            <w:tcW w:w="1134" w:type="dxa"/>
            <w:tcBorders>
              <w:top w:val="nil"/>
            </w:tcBorders>
          </w:tcPr>
          <w:p w:rsidR="00AF4933" w:rsidRPr="009E3BEF" w:rsidRDefault="00AF4933" w:rsidP="00D12C2C">
            <w:pPr>
              <w:widowControl w:val="0"/>
              <w:autoSpaceDE w:val="0"/>
              <w:autoSpaceDN w:val="0"/>
              <w:jc w:val="both"/>
              <w:rPr>
                <w:sz w:val="20"/>
                <w:szCs w:val="20"/>
              </w:rPr>
            </w:pPr>
          </w:p>
        </w:tc>
        <w:tc>
          <w:tcPr>
            <w:tcW w:w="1560" w:type="dxa"/>
            <w:tcBorders>
              <w:top w:val="nil"/>
            </w:tcBorders>
          </w:tcPr>
          <w:p w:rsidR="00AF4933" w:rsidRPr="009E3BEF" w:rsidRDefault="00AF4933" w:rsidP="00D12C2C">
            <w:pPr>
              <w:widowControl w:val="0"/>
              <w:autoSpaceDE w:val="0"/>
              <w:autoSpaceDN w:val="0"/>
              <w:jc w:val="both"/>
              <w:rPr>
                <w:sz w:val="20"/>
                <w:szCs w:val="20"/>
              </w:rPr>
            </w:pPr>
          </w:p>
        </w:tc>
        <w:tc>
          <w:tcPr>
            <w:tcW w:w="1417" w:type="dxa"/>
            <w:tcBorders>
              <w:top w:val="nil"/>
            </w:tcBorders>
          </w:tcPr>
          <w:p w:rsidR="00AF4933" w:rsidRPr="009E3BEF" w:rsidRDefault="00AF4933" w:rsidP="00D12C2C">
            <w:pPr>
              <w:widowControl w:val="0"/>
              <w:autoSpaceDE w:val="0"/>
              <w:autoSpaceDN w:val="0"/>
              <w:jc w:val="both"/>
              <w:rPr>
                <w:sz w:val="20"/>
                <w:szCs w:val="20"/>
              </w:rPr>
            </w:pPr>
          </w:p>
        </w:tc>
      </w:tr>
    </w:tbl>
    <w:p w:rsidR="00AF4933" w:rsidRPr="00447293" w:rsidRDefault="00AF4933" w:rsidP="00006A54">
      <w:pPr>
        <w:widowControl w:val="0"/>
        <w:autoSpaceDE w:val="0"/>
        <w:autoSpaceDN w:val="0"/>
        <w:jc w:val="both"/>
        <w:rPr>
          <w:rFonts w:cs="Calibri"/>
          <w:szCs w:val="20"/>
        </w:rPr>
      </w:pPr>
    </w:p>
    <w:p w:rsidR="00AF4933" w:rsidRPr="0044729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jc w:val="both"/>
        <w:rPr>
          <w:sz w:val="28"/>
          <w:szCs w:val="28"/>
        </w:rPr>
      </w:pPr>
    </w:p>
    <w:p w:rsidR="00AF4933" w:rsidRDefault="00AF4933" w:rsidP="00006A54">
      <w:pPr>
        <w:autoSpaceDE w:val="0"/>
        <w:autoSpaceDN w:val="0"/>
        <w:adjustRightInd w:val="0"/>
        <w:ind w:firstLine="737"/>
        <w:jc w:val="both"/>
        <w:rPr>
          <w:sz w:val="28"/>
          <w:szCs w:val="28"/>
        </w:rPr>
      </w:pPr>
    </w:p>
    <w:p w:rsidR="00AF4933" w:rsidRDefault="00AF4933" w:rsidP="00006A54">
      <w:pPr>
        <w:autoSpaceDE w:val="0"/>
        <w:autoSpaceDN w:val="0"/>
        <w:adjustRightInd w:val="0"/>
        <w:ind w:firstLine="737"/>
        <w:jc w:val="both"/>
        <w:rPr>
          <w:sz w:val="28"/>
          <w:szCs w:val="28"/>
        </w:rPr>
      </w:pPr>
    </w:p>
    <w:p w:rsidR="00AF4933" w:rsidRDefault="00AF4933" w:rsidP="00006A54">
      <w:pPr>
        <w:autoSpaceDE w:val="0"/>
        <w:autoSpaceDN w:val="0"/>
        <w:adjustRightInd w:val="0"/>
        <w:ind w:firstLine="737"/>
        <w:jc w:val="both"/>
        <w:rPr>
          <w:sz w:val="28"/>
          <w:szCs w:val="28"/>
        </w:rPr>
      </w:pPr>
    </w:p>
    <w:p w:rsidR="00AF4933" w:rsidRDefault="00AF4933" w:rsidP="00006A54">
      <w:pPr>
        <w:autoSpaceDE w:val="0"/>
        <w:autoSpaceDN w:val="0"/>
        <w:adjustRightInd w:val="0"/>
        <w:ind w:firstLine="737"/>
        <w:jc w:val="both"/>
        <w:rPr>
          <w:sz w:val="28"/>
          <w:szCs w:val="28"/>
        </w:rPr>
      </w:pPr>
    </w:p>
    <w:p w:rsidR="00AF4933" w:rsidRDefault="00AF4933" w:rsidP="00006A54">
      <w:pPr>
        <w:autoSpaceDE w:val="0"/>
        <w:autoSpaceDN w:val="0"/>
        <w:adjustRightInd w:val="0"/>
        <w:ind w:firstLine="737"/>
        <w:jc w:val="both"/>
        <w:rPr>
          <w:sz w:val="28"/>
          <w:szCs w:val="28"/>
        </w:rPr>
      </w:pPr>
    </w:p>
    <w:p w:rsidR="00AF493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ind w:firstLine="737"/>
        <w:jc w:val="both"/>
        <w:rPr>
          <w:sz w:val="28"/>
          <w:szCs w:val="28"/>
        </w:rPr>
      </w:pPr>
    </w:p>
    <w:p w:rsidR="00AF4933" w:rsidRPr="00447293" w:rsidRDefault="00AF4933" w:rsidP="00006A54">
      <w:pPr>
        <w:autoSpaceDE w:val="0"/>
        <w:autoSpaceDN w:val="0"/>
        <w:adjustRightInd w:val="0"/>
        <w:jc w:val="both"/>
        <w:rPr>
          <w:sz w:val="28"/>
          <w:szCs w:val="28"/>
        </w:rPr>
      </w:pPr>
    </w:p>
    <w:p w:rsidR="00AF4933" w:rsidRPr="00447293" w:rsidRDefault="00AF4933" w:rsidP="00006A54">
      <w:pPr>
        <w:ind w:firstLine="737"/>
        <w:jc w:val="both"/>
        <w:rPr>
          <w:sz w:val="28"/>
          <w:szCs w:val="28"/>
        </w:rPr>
      </w:pPr>
      <w:r w:rsidRPr="00447293">
        <w:rPr>
          <w:sz w:val="28"/>
          <w:szCs w:val="28"/>
        </w:rPr>
        <w:t>от Покупателя</w:t>
      </w:r>
      <w:r w:rsidRPr="00447293">
        <w:rPr>
          <w:sz w:val="28"/>
          <w:szCs w:val="28"/>
        </w:rPr>
        <w:tab/>
      </w:r>
      <w:r w:rsidRPr="00447293">
        <w:rPr>
          <w:sz w:val="28"/>
          <w:szCs w:val="28"/>
        </w:rPr>
        <w:tab/>
      </w:r>
      <w:r w:rsidRPr="00447293">
        <w:rPr>
          <w:sz w:val="28"/>
          <w:szCs w:val="28"/>
        </w:rPr>
        <w:tab/>
      </w:r>
      <w:r w:rsidRPr="00447293">
        <w:rPr>
          <w:sz w:val="28"/>
          <w:szCs w:val="28"/>
        </w:rPr>
        <w:tab/>
      </w:r>
      <w:r w:rsidRPr="00447293">
        <w:rPr>
          <w:sz w:val="28"/>
          <w:szCs w:val="28"/>
        </w:rPr>
        <w:tab/>
        <w:t>от Поставщика</w:t>
      </w:r>
    </w:p>
    <w:p w:rsidR="00AF4933" w:rsidRPr="00447293" w:rsidRDefault="00AF4933" w:rsidP="00006A54">
      <w:pPr>
        <w:ind w:firstLine="737"/>
        <w:jc w:val="both"/>
        <w:rPr>
          <w:sz w:val="28"/>
          <w:szCs w:val="28"/>
        </w:rPr>
      </w:pPr>
      <w:r w:rsidRPr="00447293">
        <w:rPr>
          <w:sz w:val="28"/>
          <w:szCs w:val="28"/>
        </w:rPr>
        <w:t xml:space="preserve">   </w:t>
      </w:r>
    </w:p>
    <w:p w:rsidR="00AF4933" w:rsidRPr="00447293" w:rsidRDefault="00AF4933" w:rsidP="00006A54">
      <w:pPr>
        <w:ind w:firstLine="737"/>
        <w:jc w:val="both"/>
        <w:rPr>
          <w:sz w:val="28"/>
          <w:szCs w:val="28"/>
        </w:rPr>
      </w:pPr>
      <w:r w:rsidRPr="00447293">
        <w:rPr>
          <w:sz w:val="28"/>
          <w:szCs w:val="28"/>
        </w:rPr>
        <w:t xml:space="preserve">________________/Ф.И.О/                          _____________/Ф.И.О./ </w:t>
      </w:r>
    </w:p>
    <w:p w:rsidR="00AF4933" w:rsidRPr="00447293" w:rsidRDefault="00AF4933" w:rsidP="00006A54">
      <w:pPr>
        <w:ind w:firstLine="737"/>
        <w:jc w:val="both"/>
        <w:rPr>
          <w:sz w:val="28"/>
          <w:szCs w:val="28"/>
        </w:rPr>
      </w:pPr>
      <w:r w:rsidRPr="00447293">
        <w:rPr>
          <w:sz w:val="28"/>
          <w:szCs w:val="28"/>
        </w:rPr>
        <w:t xml:space="preserve">      (подпись)                                                      (подпись)</w:t>
      </w:r>
    </w:p>
    <w:p w:rsidR="00AF4933" w:rsidRPr="00447293" w:rsidRDefault="00AF4933" w:rsidP="00006A54">
      <w:pPr>
        <w:autoSpaceDE w:val="0"/>
        <w:autoSpaceDN w:val="0"/>
        <w:adjustRightInd w:val="0"/>
        <w:ind w:left="679" w:firstLine="737"/>
        <w:jc w:val="both"/>
        <w:rPr>
          <w:sz w:val="28"/>
          <w:szCs w:val="28"/>
        </w:rPr>
      </w:pPr>
      <w:r w:rsidRPr="00447293">
        <w:rPr>
          <w:sz w:val="28"/>
          <w:szCs w:val="28"/>
        </w:rPr>
        <w:t xml:space="preserve">М.П.                          </w:t>
      </w:r>
      <w:r w:rsidRPr="00447293">
        <w:rPr>
          <w:sz w:val="28"/>
          <w:szCs w:val="28"/>
        </w:rPr>
        <w:tab/>
      </w:r>
      <w:r w:rsidRPr="00447293">
        <w:rPr>
          <w:sz w:val="28"/>
          <w:szCs w:val="28"/>
        </w:rPr>
        <w:tab/>
      </w:r>
      <w:r w:rsidRPr="00447293">
        <w:rPr>
          <w:sz w:val="28"/>
          <w:szCs w:val="28"/>
        </w:rPr>
        <w:tab/>
      </w:r>
      <w:r w:rsidRPr="00447293">
        <w:rPr>
          <w:sz w:val="28"/>
          <w:szCs w:val="28"/>
        </w:rPr>
        <w:tab/>
        <w:t>М.П.</w:t>
      </w:r>
    </w:p>
    <w:p w:rsidR="00AF4933" w:rsidRPr="00447293" w:rsidRDefault="00AF4933" w:rsidP="00006A54">
      <w:pPr>
        <w:autoSpaceDE w:val="0"/>
        <w:autoSpaceDN w:val="0"/>
        <w:adjustRightInd w:val="0"/>
        <w:ind w:left="679" w:firstLine="737"/>
        <w:jc w:val="both"/>
        <w:rPr>
          <w:sz w:val="28"/>
          <w:szCs w:val="28"/>
        </w:rPr>
      </w:pPr>
    </w:p>
    <w:p w:rsidR="00AF4933" w:rsidRDefault="00AF4933" w:rsidP="00006A54">
      <w:pPr>
        <w:autoSpaceDE w:val="0"/>
        <w:autoSpaceDN w:val="0"/>
        <w:adjustRightInd w:val="0"/>
        <w:ind w:left="3482" w:firstLine="58"/>
        <w:rPr>
          <w:sz w:val="28"/>
          <w:szCs w:val="28"/>
        </w:rPr>
      </w:pPr>
    </w:p>
    <w:p w:rsidR="00AF4933" w:rsidRDefault="00AF4933" w:rsidP="00006A54">
      <w:pPr>
        <w:autoSpaceDE w:val="0"/>
        <w:autoSpaceDN w:val="0"/>
        <w:adjustRightInd w:val="0"/>
        <w:ind w:left="3482" w:firstLine="58"/>
        <w:rPr>
          <w:sz w:val="28"/>
          <w:szCs w:val="28"/>
        </w:rPr>
      </w:pPr>
    </w:p>
    <w:p w:rsidR="00AF4933" w:rsidRDefault="00AF4933" w:rsidP="00006A54">
      <w:pPr>
        <w:autoSpaceDE w:val="0"/>
        <w:autoSpaceDN w:val="0"/>
        <w:adjustRightInd w:val="0"/>
        <w:ind w:left="3482" w:firstLine="58"/>
        <w:rPr>
          <w:sz w:val="28"/>
          <w:szCs w:val="28"/>
        </w:rPr>
      </w:pPr>
      <w:r w:rsidRPr="00447293">
        <w:rPr>
          <w:sz w:val="28"/>
          <w:szCs w:val="28"/>
        </w:rPr>
        <w:t xml:space="preserve">                        </w:t>
      </w:r>
    </w:p>
    <w:p w:rsidR="00AF4933" w:rsidRDefault="00AF4933" w:rsidP="00006A54">
      <w:pPr>
        <w:autoSpaceDE w:val="0"/>
        <w:autoSpaceDN w:val="0"/>
        <w:adjustRightInd w:val="0"/>
        <w:ind w:left="3482" w:firstLine="58"/>
        <w:rPr>
          <w:sz w:val="28"/>
          <w:szCs w:val="28"/>
        </w:rPr>
      </w:pPr>
      <w:r>
        <w:rPr>
          <w:sz w:val="28"/>
          <w:szCs w:val="28"/>
        </w:rPr>
        <w:t xml:space="preserve">                                 </w:t>
      </w:r>
    </w:p>
    <w:p w:rsidR="00AF4933" w:rsidRPr="00447293" w:rsidRDefault="00AF4933" w:rsidP="00006A54">
      <w:pPr>
        <w:autoSpaceDE w:val="0"/>
        <w:autoSpaceDN w:val="0"/>
        <w:adjustRightInd w:val="0"/>
        <w:ind w:left="3482" w:firstLine="58"/>
        <w:rPr>
          <w:sz w:val="28"/>
          <w:szCs w:val="28"/>
        </w:rPr>
      </w:pPr>
      <w:r>
        <w:rPr>
          <w:sz w:val="28"/>
          <w:szCs w:val="28"/>
        </w:rPr>
        <w:lastRenderedPageBreak/>
        <w:t xml:space="preserve">                                    </w:t>
      </w:r>
      <w:r w:rsidRPr="00447293">
        <w:rPr>
          <w:sz w:val="28"/>
          <w:szCs w:val="28"/>
        </w:rPr>
        <w:t xml:space="preserve">Приложение № 2   </w:t>
      </w:r>
    </w:p>
    <w:p w:rsidR="00AF4933" w:rsidRPr="00447293" w:rsidRDefault="00AF4933" w:rsidP="00006A54">
      <w:pPr>
        <w:autoSpaceDE w:val="0"/>
        <w:autoSpaceDN w:val="0"/>
        <w:adjustRightInd w:val="0"/>
        <w:ind w:left="4956"/>
        <w:rPr>
          <w:sz w:val="28"/>
          <w:szCs w:val="28"/>
        </w:rPr>
      </w:pPr>
      <w:r w:rsidRPr="00447293">
        <w:rPr>
          <w:sz w:val="28"/>
          <w:szCs w:val="28"/>
        </w:rPr>
        <w:t xml:space="preserve">       </w:t>
      </w:r>
      <w:r>
        <w:rPr>
          <w:sz w:val="28"/>
          <w:szCs w:val="28"/>
        </w:rPr>
        <w:t xml:space="preserve">        </w:t>
      </w:r>
      <w:r w:rsidRPr="00447293">
        <w:rPr>
          <w:sz w:val="28"/>
          <w:szCs w:val="28"/>
        </w:rPr>
        <w:t xml:space="preserve">к договору поставки  </w:t>
      </w:r>
    </w:p>
    <w:p w:rsidR="00AF4933" w:rsidRPr="00447293" w:rsidRDefault="00AF4933" w:rsidP="00006A54">
      <w:pPr>
        <w:autoSpaceDE w:val="0"/>
        <w:autoSpaceDN w:val="0"/>
        <w:adjustRightInd w:val="0"/>
        <w:ind w:firstLine="737"/>
        <w:jc w:val="center"/>
        <w:rPr>
          <w:sz w:val="28"/>
          <w:szCs w:val="28"/>
        </w:rPr>
      </w:pPr>
      <w:r w:rsidRPr="00447293">
        <w:rPr>
          <w:sz w:val="28"/>
          <w:szCs w:val="28"/>
        </w:rPr>
        <w:t xml:space="preserve">                                                                   от « ___ » _______ 200_г.  №___</w:t>
      </w:r>
    </w:p>
    <w:p w:rsidR="00AF4933" w:rsidRPr="00447293" w:rsidRDefault="00AF4933" w:rsidP="00006A54">
      <w:pPr>
        <w:autoSpaceDE w:val="0"/>
        <w:autoSpaceDN w:val="0"/>
        <w:adjustRightInd w:val="0"/>
        <w:ind w:firstLine="737"/>
        <w:jc w:val="right"/>
        <w:rPr>
          <w:sz w:val="28"/>
          <w:szCs w:val="28"/>
        </w:rPr>
      </w:pPr>
      <w:r w:rsidRPr="00447293">
        <w:rPr>
          <w:sz w:val="28"/>
          <w:szCs w:val="28"/>
        </w:rPr>
        <w:t xml:space="preserve"> </w:t>
      </w:r>
    </w:p>
    <w:p w:rsidR="00AF4933" w:rsidRPr="00447293" w:rsidRDefault="00AF4933" w:rsidP="00006A54">
      <w:pPr>
        <w:tabs>
          <w:tab w:val="left" w:pos="6240"/>
        </w:tabs>
        <w:autoSpaceDE w:val="0"/>
        <w:autoSpaceDN w:val="0"/>
        <w:adjustRightInd w:val="0"/>
        <w:ind w:left="679" w:firstLine="737"/>
        <w:jc w:val="both"/>
        <w:rPr>
          <w:sz w:val="28"/>
          <w:szCs w:val="28"/>
        </w:rPr>
      </w:pPr>
    </w:p>
    <w:p w:rsidR="00AF4933" w:rsidRPr="00447293" w:rsidRDefault="00AF4933" w:rsidP="00006A54">
      <w:pPr>
        <w:autoSpaceDE w:val="0"/>
        <w:autoSpaceDN w:val="0"/>
        <w:adjustRightInd w:val="0"/>
        <w:ind w:firstLine="737"/>
        <w:jc w:val="both"/>
        <w:rPr>
          <w:sz w:val="28"/>
          <w:szCs w:val="28"/>
        </w:rPr>
      </w:pPr>
      <w:r w:rsidRPr="00447293">
        <w:rPr>
          <w:sz w:val="28"/>
          <w:szCs w:val="28"/>
        </w:rPr>
        <w:t xml:space="preserve">                                                                                                                                                                      </w:t>
      </w:r>
    </w:p>
    <w:p w:rsidR="00AF4933" w:rsidRPr="00447293" w:rsidRDefault="00AF4933" w:rsidP="00006A54">
      <w:pPr>
        <w:autoSpaceDE w:val="0"/>
        <w:autoSpaceDN w:val="0"/>
        <w:adjustRightInd w:val="0"/>
        <w:ind w:firstLine="737"/>
        <w:jc w:val="both"/>
        <w:rPr>
          <w:sz w:val="28"/>
          <w:szCs w:val="28"/>
        </w:rPr>
      </w:pPr>
      <w:r w:rsidRPr="00447293">
        <w:rPr>
          <w:sz w:val="28"/>
          <w:szCs w:val="28"/>
        </w:rPr>
        <w:t xml:space="preserve">                                                                                     </w:t>
      </w:r>
    </w:p>
    <w:p w:rsidR="00AF4933" w:rsidRPr="00447293" w:rsidRDefault="00AF4933" w:rsidP="00006A54">
      <w:pPr>
        <w:autoSpaceDE w:val="0"/>
        <w:autoSpaceDN w:val="0"/>
        <w:adjustRightInd w:val="0"/>
        <w:jc w:val="center"/>
        <w:rPr>
          <w:rFonts w:ascii="Courier New" w:hAnsi="Courier New" w:cs="Courier New"/>
          <w:sz w:val="20"/>
          <w:szCs w:val="20"/>
        </w:rPr>
      </w:pPr>
      <w:r w:rsidRPr="00447293">
        <w:rPr>
          <w:rFonts w:ascii="Courier New" w:hAnsi="Courier New" w:cs="Courier New"/>
          <w:sz w:val="20"/>
          <w:szCs w:val="20"/>
        </w:rPr>
        <w:tab/>
      </w:r>
      <w:r w:rsidRPr="00447293">
        <w:rPr>
          <w:b/>
          <w:sz w:val="28"/>
          <w:szCs w:val="28"/>
        </w:rPr>
        <w:t>Перечень мест поставки</w:t>
      </w:r>
    </w:p>
    <w:tbl>
      <w:tblPr>
        <w:tblW w:w="10175" w:type="dxa"/>
        <w:tblInd w:w="93" w:type="dxa"/>
        <w:tblLook w:val="00A0"/>
      </w:tblPr>
      <w:tblGrid>
        <w:gridCol w:w="541"/>
        <w:gridCol w:w="1317"/>
        <w:gridCol w:w="1701"/>
        <w:gridCol w:w="1067"/>
        <w:gridCol w:w="1059"/>
        <w:gridCol w:w="933"/>
        <w:gridCol w:w="768"/>
        <w:gridCol w:w="1276"/>
        <w:gridCol w:w="1513"/>
      </w:tblGrid>
      <w:tr w:rsidR="00AF4933" w:rsidRPr="009E3BEF" w:rsidTr="00D12C2C">
        <w:trPr>
          <w:trHeight w:val="300"/>
        </w:trPr>
        <w:tc>
          <w:tcPr>
            <w:tcW w:w="541"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r w:rsidRPr="009E3BEF">
              <w:rPr>
                <w:color w:val="000000"/>
                <w:sz w:val="16"/>
                <w:szCs w:val="16"/>
              </w:rPr>
              <w:t>N п/п</w:t>
            </w:r>
          </w:p>
        </w:tc>
        <w:tc>
          <w:tcPr>
            <w:tcW w:w="1317"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center"/>
              <w:rPr>
                <w:color w:val="000000"/>
                <w:sz w:val="16"/>
                <w:szCs w:val="16"/>
              </w:rPr>
            </w:pPr>
            <w:r w:rsidRPr="009E3BEF">
              <w:rPr>
                <w:color w:val="000000"/>
                <w:sz w:val="16"/>
                <w:szCs w:val="16"/>
              </w:rPr>
              <w:t xml:space="preserve">Адрес места поставки Товара </w:t>
            </w:r>
          </w:p>
        </w:tc>
        <w:tc>
          <w:tcPr>
            <w:tcW w:w="1701"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center"/>
              <w:rPr>
                <w:color w:val="000000"/>
                <w:sz w:val="16"/>
                <w:szCs w:val="16"/>
              </w:rPr>
            </w:pPr>
            <w:r w:rsidRPr="009E3BEF">
              <w:rPr>
                <w:color w:val="000000"/>
                <w:sz w:val="16"/>
                <w:szCs w:val="16"/>
              </w:rPr>
              <w:t xml:space="preserve">Наименование </w:t>
            </w:r>
            <w:r w:rsidRPr="009E3BEF">
              <w:rPr>
                <w:iCs/>
                <w:color w:val="000000"/>
                <w:sz w:val="16"/>
                <w:szCs w:val="16"/>
              </w:rPr>
              <w:t>и ассортимент Товара в соответствии со Спецификацией</w:t>
            </w:r>
          </w:p>
        </w:tc>
        <w:tc>
          <w:tcPr>
            <w:tcW w:w="1067"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r w:rsidRPr="009E3BEF">
              <w:rPr>
                <w:color w:val="000000"/>
                <w:sz w:val="16"/>
                <w:szCs w:val="16"/>
              </w:rPr>
              <w:t xml:space="preserve">    </w:t>
            </w:r>
            <w:r w:rsidRPr="009E3BEF">
              <w:rPr>
                <w:iCs/>
                <w:color w:val="000000"/>
                <w:sz w:val="16"/>
                <w:szCs w:val="16"/>
              </w:rPr>
              <w:t xml:space="preserve">Срок   поставки Товара Покупателю       </w:t>
            </w:r>
          </w:p>
        </w:tc>
        <w:tc>
          <w:tcPr>
            <w:tcW w:w="1059"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r w:rsidRPr="009E3BEF">
              <w:rPr>
                <w:color w:val="000000"/>
                <w:sz w:val="16"/>
                <w:szCs w:val="16"/>
              </w:rPr>
              <w:t xml:space="preserve"> Количество </w:t>
            </w:r>
          </w:p>
        </w:tc>
        <w:tc>
          <w:tcPr>
            <w:tcW w:w="933"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r w:rsidRPr="009E3BEF">
              <w:rPr>
                <w:color w:val="000000"/>
                <w:sz w:val="16"/>
                <w:szCs w:val="16"/>
              </w:rPr>
              <w:t xml:space="preserve"> Единица измерения   </w:t>
            </w:r>
          </w:p>
        </w:tc>
        <w:tc>
          <w:tcPr>
            <w:tcW w:w="768"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r w:rsidRPr="009E3BEF">
              <w:rPr>
                <w:color w:val="000000"/>
                <w:sz w:val="16"/>
                <w:szCs w:val="16"/>
              </w:rPr>
              <w:t xml:space="preserve">  Цена, без НДС  (руб.)</w:t>
            </w:r>
          </w:p>
        </w:tc>
        <w:tc>
          <w:tcPr>
            <w:tcW w:w="1276"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center"/>
              <w:rPr>
                <w:color w:val="000000"/>
                <w:sz w:val="16"/>
                <w:szCs w:val="16"/>
              </w:rPr>
            </w:pPr>
            <w:r w:rsidRPr="009E3BEF">
              <w:rPr>
                <w:color w:val="000000"/>
                <w:sz w:val="16"/>
                <w:szCs w:val="16"/>
              </w:rPr>
              <w:t>Сумма НДС (если Поставщик является плательщиком НДС(руб.)</w:t>
            </w:r>
          </w:p>
        </w:tc>
        <w:tc>
          <w:tcPr>
            <w:tcW w:w="1513" w:type="dxa"/>
            <w:vMerge w:val="restart"/>
            <w:tcBorders>
              <w:top w:val="single" w:sz="4" w:space="0" w:color="auto"/>
              <w:left w:val="single" w:sz="4" w:space="0" w:color="auto"/>
              <w:bottom w:val="single" w:sz="4" w:space="0" w:color="auto"/>
              <w:right w:val="single" w:sz="4" w:space="0" w:color="auto"/>
            </w:tcBorders>
          </w:tcPr>
          <w:p w:rsidR="00AF4933" w:rsidRPr="009E3BEF" w:rsidRDefault="00AF4933" w:rsidP="00D12C2C">
            <w:pPr>
              <w:jc w:val="center"/>
              <w:rPr>
                <w:color w:val="000000"/>
                <w:sz w:val="16"/>
                <w:szCs w:val="16"/>
              </w:rPr>
            </w:pPr>
            <w:r w:rsidRPr="009E3BEF">
              <w:rPr>
                <w:color w:val="000000"/>
                <w:sz w:val="16"/>
                <w:szCs w:val="16"/>
              </w:rPr>
              <w:t>Сумма с НДС (если Поставщик является плательщиком НДС(руб.)</w:t>
            </w:r>
          </w:p>
        </w:tc>
      </w:tr>
      <w:tr w:rsidR="00AF4933"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r>
      <w:tr w:rsidR="00AF4933"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r>
      <w:tr w:rsidR="00AF4933"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r>
      <w:tr w:rsidR="00AF4933"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r>
      <w:tr w:rsidR="00AF4933" w:rsidRPr="009E3BEF" w:rsidTr="00D12C2C">
        <w:trPr>
          <w:trHeight w:val="300"/>
        </w:trPr>
        <w:tc>
          <w:tcPr>
            <w:tcW w:w="54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r>
      <w:tr w:rsidR="00AF4933" w:rsidRPr="009E3BEF" w:rsidTr="00D12C2C">
        <w:trPr>
          <w:trHeight w:val="450"/>
        </w:trPr>
        <w:tc>
          <w:tcPr>
            <w:tcW w:w="54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r>
      <w:tr w:rsidR="00AF4933" w:rsidRPr="009E3BEF" w:rsidTr="00D12C2C">
        <w:trPr>
          <w:trHeight w:val="375"/>
        </w:trPr>
        <w:tc>
          <w:tcPr>
            <w:tcW w:w="541" w:type="dxa"/>
            <w:vMerge w:val="restart"/>
            <w:tcBorders>
              <w:top w:val="nil"/>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r w:rsidRPr="009E3BEF">
              <w:rPr>
                <w:color w:val="000000"/>
                <w:sz w:val="16"/>
                <w:szCs w:val="16"/>
              </w:rPr>
              <w:t>1</w:t>
            </w:r>
          </w:p>
        </w:tc>
        <w:tc>
          <w:tcPr>
            <w:tcW w:w="1317" w:type="dxa"/>
            <w:vMerge w:val="restart"/>
            <w:tcBorders>
              <w:top w:val="nil"/>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val="restart"/>
            <w:tcBorders>
              <w:top w:val="nil"/>
              <w:left w:val="single" w:sz="4" w:space="0" w:color="auto"/>
              <w:bottom w:val="single" w:sz="4" w:space="0" w:color="auto"/>
              <w:right w:val="single" w:sz="4" w:space="0" w:color="auto"/>
            </w:tcBorders>
          </w:tcPr>
          <w:p w:rsidR="00AF4933" w:rsidRPr="009E3BEF" w:rsidRDefault="00AF4933" w:rsidP="00D12C2C">
            <w:pPr>
              <w:jc w:val="both"/>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24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9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auto"/>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c>
          <w:tcPr>
            <w:tcW w:w="1513" w:type="dxa"/>
            <w:tcBorders>
              <w:top w:val="nil"/>
              <w:left w:val="nil"/>
              <w:bottom w:val="single" w:sz="4" w:space="0" w:color="auto"/>
              <w:right w:val="single" w:sz="4" w:space="0" w:color="auto"/>
            </w:tcBorders>
          </w:tcPr>
          <w:p w:rsidR="00AF4933" w:rsidRPr="009E3BEF" w:rsidRDefault="00AF4933" w:rsidP="00D12C2C">
            <w:pPr>
              <w:jc w:val="both"/>
              <w:rPr>
                <w:color w:val="000000"/>
                <w:sz w:val="16"/>
                <w:szCs w:val="16"/>
              </w:rPr>
            </w:pPr>
          </w:p>
        </w:tc>
      </w:tr>
      <w:tr w:rsidR="00AF4933" w:rsidRPr="009E3BEF" w:rsidTr="00D12C2C">
        <w:trPr>
          <w:trHeight w:val="315"/>
        </w:trPr>
        <w:tc>
          <w:tcPr>
            <w:tcW w:w="541" w:type="dxa"/>
            <w:vMerge w:val="restart"/>
            <w:tcBorders>
              <w:top w:val="nil"/>
              <w:left w:val="single" w:sz="4" w:space="0" w:color="auto"/>
              <w:bottom w:val="single" w:sz="4" w:space="0" w:color="000000"/>
              <w:right w:val="single" w:sz="4" w:space="0" w:color="auto"/>
            </w:tcBorders>
            <w:noWrap/>
          </w:tcPr>
          <w:p w:rsidR="00AF4933" w:rsidRPr="009E3BEF" w:rsidRDefault="00AF4933" w:rsidP="00D12C2C">
            <w:pPr>
              <w:jc w:val="right"/>
              <w:rPr>
                <w:color w:val="000000"/>
                <w:sz w:val="16"/>
                <w:szCs w:val="16"/>
              </w:rPr>
            </w:pPr>
            <w:r w:rsidRPr="009E3BEF">
              <w:rPr>
                <w:color w:val="000000"/>
                <w:sz w:val="16"/>
                <w:szCs w:val="16"/>
              </w:rPr>
              <w:t>2</w:t>
            </w:r>
          </w:p>
        </w:tc>
        <w:tc>
          <w:tcPr>
            <w:tcW w:w="1317" w:type="dxa"/>
            <w:vMerge w:val="restart"/>
            <w:tcBorders>
              <w:top w:val="nil"/>
              <w:left w:val="single" w:sz="4" w:space="0" w:color="auto"/>
              <w:bottom w:val="single" w:sz="4" w:space="0" w:color="000000"/>
              <w:right w:val="single" w:sz="4" w:space="0" w:color="auto"/>
            </w:tcBorders>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val="restart"/>
            <w:tcBorders>
              <w:top w:val="nil"/>
              <w:left w:val="single" w:sz="4" w:space="0" w:color="auto"/>
              <w:bottom w:val="single" w:sz="4" w:space="0" w:color="000000"/>
              <w:right w:val="single" w:sz="4" w:space="0" w:color="auto"/>
            </w:tcBorders>
            <w:noWrap/>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vAlign w:val="center"/>
          </w:tcPr>
          <w:p w:rsidR="00AF4933" w:rsidRPr="009E3BEF" w:rsidRDefault="00AF4933" w:rsidP="00D12C2C">
            <w:pPr>
              <w:rPr>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75"/>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701" w:type="dxa"/>
            <w:tcBorders>
              <w:top w:val="nil"/>
              <w:left w:val="nil"/>
              <w:bottom w:val="single" w:sz="4" w:space="0" w:color="auto"/>
              <w:right w:val="single" w:sz="4" w:space="0" w:color="auto"/>
            </w:tcBorders>
            <w:noWrap/>
          </w:tcPr>
          <w:p w:rsidR="00AF4933" w:rsidRPr="009E3BEF" w:rsidRDefault="00AF4933" w:rsidP="00D12C2C">
            <w:pPr>
              <w:rPr>
                <w:color w:val="000000"/>
                <w:sz w:val="16"/>
                <w:szCs w:val="16"/>
              </w:rPr>
            </w:pPr>
          </w:p>
        </w:tc>
        <w:tc>
          <w:tcPr>
            <w:tcW w:w="1067" w:type="dxa"/>
            <w:vMerge/>
            <w:tcBorders>
              <w:top w:val="nil"/>
              <w:left w:val="single" w:sz="4" w:space="0" w:color="auto"/>
              <w:bottom w:val="single" w:sz="4" w:space="0" w:color="000000"/>
              <w:right w:val="single" w:sz="4" w:space="0" w:color="auto"/>
            </w:tcBorders>
            <w:vAlign w:val="center"/>
          </w:tcPr>
          <w:p w:rsidR="00AF4933" w:rsidRPr="009E3BEF" w:rsidRDefault="00AF4933" w:rsidP="00D12C2C">
            <w:pPr>
              <w:rPr>
                <w:color w:val="000000"/>
                <w:sz w:val="16"/>
                <w:szCs w:val="16"/>
              </w:rPr>
            </w:pPr>
          </w:p>
        </w:tc>
        <w:tc>
          <w:tcPr>
            <w:tcW w:w="1059"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768" w:type="dxa"/>
            <w:tcBorders>
              <w:top w:val="nil"/>
              <w:left w:val="nil"/>
              <w:bottom w:val="single" w:sz="4" w:space="0" w:color="auto"/>
              <w:right w:val="single" w:sz="4" w:space="0" w:color="auto"/>
            </w:tcBorders>
            <w:vAlign w:val="bottom"/>
          </w:tcPr>
          <w:p w:rsidR="00AF4933" w:rsidRPr="009E3BEF" w:rsidRDefault="00AF4933" w:rsidP="00D12C2C">
            <w:pPr>
              <w:jc w:val="cente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r w:rsidR="00AF4933" w:rsidRPr="009E3BEF" w:rsidTr="00D12C2C">
        <w:trPr>
          <w:trHeight w:val="300"/>
        </w:trPr>
        <w:tc>
          <w:tcPr>
            <w:tcW w:w="541" w:type="dxa"/>
            <w:tcBorders>
              <w:top w:val="nil"/>
              <w:left w:val="nil"/>
              <w:bottom w:val="nil"/>
              <w:right w:val="nil"/>
            </w:tcBorders>
            <w:noWrap/>
            <w:vAlign w:val="bottom"/>
          </w:tcPr>
          <w:p w:rsidR="00AF4933" w:rsidRPr="009E3BEF" w:rsidRDefault="00AF4933" w:rsidP="00D12C2C">
            <w:pPr>
              <w:rPr>
                <w:color w:val="000000"/>
                <w:sz w:val="16"/>
                <w:szCs w:val="16"/>
              </w:rPr>
            </w:pPr>
          </w:p>
        </w:tc>
        <w:tc>
          <w:tcPr>
            <w:tcW w:w="1317" w:type="dxa"/>
            <w:tcBorders>
              <w:top w:val="nil"/>
              <w:left w:val="nil"/>
              <w:bottom w:val="nil"/>
              <w:right w:val="nil"/>
            </w:tcBorders>
            <w:noWrap/>
            <w:vAlign w:val="bottom"/>
          </w:tcPr>
          <w:p w:rsidR="00AF4933" w:rsidRPr="009E3BEF" w:rsidRDefault="00AF4933" w:rsidP="00D12C2C">
            <w:pPr>
              <w:rPr>
                <w:color w:val="000000"/>
                <w:sz w:val="16"/>
                <w:szCs w:val="16"/>
              </w:rPr>
            </w:pPr>
            <w:r w:rsidRPr="009E3BEF">
              <w:rPr>
                <w:color w:val="000000"/>
                <w:sz w:val="16"/>
                <w:szCs w:val="16"/>
              </w:rPr>
              <w:t>итого</w:t>
            </w:r>
          </w:p>
          <w:p w:rsidR="00AF4933" w:rsidRPr="009E3BEF" w:rsidRDefault="00AF4933" w:rsidP="00D12C2C">
            <w:pPr>
              <w:rPr>
                <w:color w:val="000000"/>
                <w:sz w:val="16"/>
                <w:szCs w:val="16"/>
              </w:rPr>
            </w:pPr>
          </w:p>
        </w:tc>
        <w:tc>
          <w:tcPr>
            <w:tcW w:w="1701" w:type="dxa"/>
            <w:tcBorders>
              <w:top w:val="nil"/>
              <w:left w:val="nil"/>
              <w:bottom w:val="nil"/>
              <w:right w:val="nil"/>
            </w:tcBorders>
            <w:noWrap/>
            <w:vAlign w:val="bottom"/>
          </w:tcPr>
          <w:p w:rsidR="00AF4933" w:rsidRPr="009E3BEF" w:rsidRDefault="00AF4933" w:rsidP="00D12C2C">
            <w:pPr>
              <w:rPr>
                <w:color w:val="000000"/>
                <w:sz w:val="16"/>
                <w:szCs w:val="16"/>
              </w:rPr>
            </w:pPr>
          </w:p>
        </w:tc>
        <w:tc>
          <w:tcPr>
            <w:tcW w:w="1067" w:type="dxa"/>
            <w:tcBorders>
              <w:top w:val="nil"/>
              <w:left w:val="nil"/>
              <w:bottom w:val="nil"/>
              <w:right w:val="nil"/>
            </w:tcBorders>
            <w:noWrap/>
            <w:vAlign w:val="bottom"/>
          </w:tcPr>
          <w:p w:rsidR="00AF4933" w:rsidRPr="009E3BEF" w:rsidRDefault="00AF4933" w:rsidP="00D12C2C">
            <w:pPr>
              <w:rPr>
                <w:color w:val="000000"/>
                <w:sz w:val="16"/>
                <w:szCs w:val="16"/>
              </w:rPr>
            </w:pPr>
          </w:p>
        </w:tc>
        <w:tc>
          <w:tcPr>
            <w:tcW w:w="1059" w:type="dxa"/>
            <w:tcBorders>
              <w:top w:val="nil"/>
              <w:left w:val="single" w:sz="4" w:space="0" w:color="auto"/>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933" w:type="dxa"/>
            <w:tcBorders>
              <w:top w:val="nil"/>
              <w:left w:val="nil"/>
              <w:bottom w:val="single" w:sz="4" w:space="0" w:color="auto"/>
              <w:right w:val="single" w:sz="4" w:space="0" w:color="auto"/>
            </w:tcBorders>
            <w:noWrap/>
            <w:vAlign w:val="bottom"/>
          </w:tcPr>
          <w:p w:rsidR="00AF4933" w:rsidRPr="009E3BEF" w:rsidRDefault="00AF4933" w:rsidP="00D12C2C">
            <w:pPr>
              <w:rPr>
                <w:color w:val="000000"/>
                <w:sz w:val="16"/>
                <w:szCs w:val="16"/>
              </w:rPr>
            </w:pPr>
          </w:p>
        </w:tc>
        <w:tc>
          <w:tcPr>
            <w:tcW w:w="768" w:type="dxa"/>
            <w:tcBorders>
              <w:top w:val="nil"/>
              <w:left w:val="nil"/>
              <w:bottom w:val="single" w:sz="4" w:space="0" w:color="auto"/>
              <w:right w:val="single" w:sz="4" w:space="0" w:color="auto"/>
            </w:tcBorders>
            <w:noWrap/>
            <w:vAlign w:val="bottom"/>
          </w:tcPr>
          <w:p w:rsidR="00AF4933" w:rsidRPr="009E3BEF" w:rsidRDefault="00AF4933" w:rsidP="00D12C2C">
            <w:pPr>
              <w:rPr>
                <w:color w:val="000000"/>
                <w:sz w:val="16"/>
                <w:szCs w:val="16"/>
              </w:rPr>
            </w:pPr>
          </w:p>
        </w:tc>
        <w:tc>
          <w:tcPr>
            <w:tcW w:w="1276"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c>
          <w:tcPr>
            <w:tcW w:w="1513" w:type="dxa"/>
            <w:tcBorders>
              <w:top w:val="nil"/>
              <w:left w:val="nil"/>
              <w:bottom w:val="single" w:sz="4" w:space="0" w:color="auto"/>
              <w:right w:val="single" w:sz="4" w:space="0" w:color="auto"/>
            </w:tcBorders>
            <w:noWrap/>
            <w:vAlign w:val="bottom"/>
          </w:tcPr>
          <w:p w:rsidR="00AF4933" w:rsidRPr="009E3BEF" w:rsidRDefault="00AF4933" w:rsidP="00D12C2C">
            <w:pPr>
              <w:jc w:val="right"/>
              <w:rPr>
                <w:color w:val="000000"/>
                <w:sz w:val="16"/>
                <w:szCs w:val="16"/>
              </w:rPr>
            </w:pPr>
          </w:p>
        </w:tc>
      </w:tr>
    </w:tbl>
    <w:p w:rsidR="00AF4933" w:rsidRDefault="00AF4933" w:rsidP="00006A54">
      <w:pPr>
        <w:ind w:firstLine="737"/>
        <w:jc w:val="both"/>
      </w:pPr>
    </w:p>
    <w:p w:rsidR="00AF4933" w:rsidRDefault="00AF4933" w:rsidP="00006A54">
      <w:pPr>
        <w:ind w:firstLine="737"/>
        <w:jc w:val="both"/>
      </w:pPr>
    </w:p>
    <w:p w:rsidR="00AF4933" w:rsidRDefault="00AF4933" w:rsidP="00006A54">
      <w:pPr>
        <w:ind w:firstLine="737"/>
        <w:jc w:val="both"/>
      </w:pPr>
    </w:p>
    <w:p w:rsidR="00AF4933" w:rsidRDefault="00AF4933" w:rsidP="00006A54">
      <w:pPr>
        <w:ind w:firstLine="737"/>
        <w:jc w:val="both"/>
      </w:pPr>
    </w:p>
    <w:p w:rsidR="00AF4933" w:rsidRPr="00345B24" w:rsidRDefault="00AF4933" w:rsidP="00006A54">
      <w:pPr>
        <w:ind w:firstLine="737"/>
        <w:jc w:val="both"/>
      </w:pPr>
      <w:r w:rsidRPr="00345B24">
        <w:t>от Покупателя</w:t>
      </w:r>
      <w:r w:rsidRPr="00345B24">
        <w:tab/>
      </w:r>
      <w:r w:rsidRPr="00345B24">
        <w:tab/>
      </w:r>
      <w:r w:rsidRPr="00345B24">
        <w:tab/>
      </w:r>
      <w:r w:rsidRPr="00345B24">
        <w:tab/>
      </w:r>
      <w:r w:rsidRPr="00345B24">
        <w:tab/>
      </w:r>
      <w:r>
        <w:t xml:space="preserve">                                  </w:t>
      </w:r>
      <w:r w:rsidRPr="00345B24">
        <w:t>от Поставщика</w:t>
      </w:r>
    </w:p>
    <w:p w:rsidR="00AF4933" w:rsidRPr="00345B24" w:rsidRDefault="00AF4933" w:rsidP="00006A54">
      <w:pPr>
        <w:ind w:firstLine="737"/>
        <w:jc w:val="both"/>
      </w:pPr>
      <w:r w:rsidRPr="00345B24">
        <w:t xml:space="preserve">   </w:t>
      </w:r>
    </w:p>
    <w:p w:rsidR="00AF4933" w:rsidRPr="00345B24" w:rsidRDefault="00AF4933" w:rsidP="00006A54">
      <w:pPr>
        <w:ind w:firstLine="737"/>
        <w:jc w:val="both"/>
      </w:pPr>
      <w:r w:rsidRPr="00345B24">
        <w:t>________________/</w:t>
      </w:r>
      <w:proofErr w:type="spellStart"/>
      <w:r>
        <w:t>Ф.В.Ганузин</w:t>
      </w:r>
      <w:proofErr w:type="spellEnd"/>
      <w:r w:rsidRPr="00345B24">
        <w:t xml:space="preserve">/      </w:t>
      </w:r>
      <w:r>
        <w:t xml:space="preserve">                        </w:t>
      </w:r>
      <w:r w:rsidRPr="00345B24">
        <w:t xml:space="preserve">  _____________/</w:t>
      </w:r>
      <w:r>
        <w:t>_______</w:t>
      </w:r>
      <w:r w:rsidRPr="00345B24">
        <w:t xml:space="preserve">/ </w:t>
      </w:r>
    </w:p>
    <w:p w:rsidR="00AF4933" w:rsidRPr="00345B24" w:rsidRDefault="00AF4933" w:rsidP="00006A54">
      <w:pPr>
        <w:ind w:firstLine="737"/>
        <w:jc w:val="both"/>
      </w:pPr>
      <w:r w:rsidRPr="00345B24">
        <w:t xml:space="preserve">      (подпись)                                            </w:t>
      </w:r>
      <w:r>
        <w:t xml:space="preserve">  </w:t>
      </w:r>
      <w:r w:rsidRPr="00345B24">
        <w:t xml:space="preserve">    </w:t>
      </w:r>
      <w:r>
        <w:t xml:space="preserve">                   </w:t>
      </w:r>
      <w:r w:rsidRPr="00345B24">
        <w:t xml:space="preserve"> (подпись)</w:t>
      </w:r>
    </w:p>
    <w:p w:rsidR="00AF4933" w:rsidRPr="00447293" w:rsidRDefault="00AF4933" w:rsidP="00006A54">
      <w:pPr>
        <w:autoSpaceDE w:val="0"/>
        <w:autoSpaceDN w:val="0"/>
        <w:adjustRightInd w:val="0"/>
        <w:ind w:left="679" w:firstLine="737"/>
        <w:jc w:val="both"/>
        <w:rPr>
          <w:sz w:val="28"/>
          <w:szCs w:val="28"/>
        </w:rPr>
      </w:pPr>
      <w:r w:rsidRPr="00447293">
        <w:rPr>
          <w:sz w:val="28"/>
          <w:szCs w:val="28"/>
        </w:rPr>
        <w:t xml:space="preserve">М.П.                          </w:t>
      </w:r>
      <w:r w:rsidRPr="00447293">
        <w:rPr>
          <w:sz w:val="28"/>
          <w:szCs w:val="28"/>
        </w:rPr>
        <w:tab/>
      </w:r>
      <w:r w:rsidRPr="00447293">
        <w:rPr>
          <w:sz w:val="28"/>
          <w:szCs w:val="28"/>
        </w:rPr>
        <w:tab/>
      </w:r>
      <w:r w:rsidRPr="00447293">
        <w:rPr>
          <w:sz w:val="28"/>
          <w:szCs w:val="28"/>
        </w:rPr>
        <w:tab/>
      </w:r>
      <w:r w:rsidRPr="00447293">
        <w:rPr>
          <w:sz w:val="28"/>
          <w:szCs w:val="28"/>
        </w:rPr>
        <w:tab/>
        <w:t>М.П.</w:t>
      </w:r>
    </w:p>
    <w:p w:rsidR="00AF4933" w:rsidRPr="00447293" w:rsidRDefault="00AF4933" w:rsidP="00006A54"/>
    <w:p w:rsidR="00AF4933" w:rsidRDefault="00AF4933" w:rsidP="00006A54"/>
    <w:p w:rsidR="00AF4933" w:rsidRDefault="00AF4933" w:rsidP="00006A54"/>
    <w:p w:rsidR="00AF4933" w:rsidRDefault="00AF4933" w:rsidP="00006A54"/>
    <w:p w:rsidR="00AF4933" w:rsidRDefault="00AF4933" w:rsidP="00006A54">
      <w:pPr>
        <w:rPr>
          <w:sz w:val="28"/>
          <w:szCs w:val="28"/>
        </w:rPr>
      </w:pPr>
    </w:p>
    <w:p w:rsidR="00AF4933" w:rsidRDefault="00AF4933" w:rsidP="00BB78B2">
      <w:pPr>
        <w:jc w:val="center"/>
        <w:rPr>
          <w:sz w:val="28"/>
          <w:szCs w:val="28"/>
        </w:rPr>
      </w:pPr>
    </w:p>
    <w:p w:rsidR="00AF4933" w:rsidRDefault="00AF4933" w:rsidP="00E019A1">
      <w:pPr>
        <w:ind w:firstLine="709"/>
        <w:jc w:val="both"/>
        <w:rPr>
          <w:i/>
          <w:sz w:val="28"/>
          <w:szCs w:val="28"/>
        </w:rPr>
        <w:sectPr w:rsidR="00AF4933" w:rsidSect="00E019A1">
          <w:headerReference w:type="even" r:id="rId27"/>
          <w:headerReference w:type="default" r:id="rId28"/>
          <w:footerReference w:type="even" r:id="rId29"/>
          <w:footerReference w:type="default" r:id="rId30"/>
          <w:headerReference w:type="first" r:id="rId31"/>
          <w:footerReference w:type="first" r:id="rId32"/>
          <w:pgSz w:w="11906" w:h="16838"/>
          <w:pgMar w:top="1134" w:right="566" w:bottom="1134" w:left="1134" w:header="708" w:footer="708" w:gutter="0"/>
          <w:cols w:space="708"/>
          <w:docGrid w:linePitch="360"/>
        </w:sectPr>
      </w:pPr>
    </w:p>
    <w:p w:rsidR="00AF4933" w:rsidRPr="007C4893" w:rsidRDefault="00AF4933" w:rsidP="00E019A1">
      <w:pPr>
        <w:pStyle w:val="a9"/>
        <w:ind w:left="5387" w:firstLine="0"/>
        <w:rPr>
          <w:sz w:val="24"/>
          <w:szCs w:val="28"/>
        </w:rPr>
      </w:pPr>
      <w:r>
        <w:rPr>
          <w:sz w:val="24"/>
          <w:szCs w:val="28"/>
        </w:rPr>
        <w:lastRenderedPageBreak/>
        <w:t>Приложение № 8</w:t>
      </w:r>
    </w:p>
    <w:p w:rsidR="00AF4933" w:rsidRPr="007C4893" w:rsidRDefault="00AF4933" w:rsidP="00E019A1">
      <w:pPr>
        <w:pStyle w:val="a9"/>
        <w:ind w:left="5387" w:firstLine="0"/>
        <w:rPr>
          <w:sz w:val="24"/>
          <w:szCs w:val="28"/>
        </w:rPr>
      </w:pPr>
      <w:r w:rsidRPr="007C4893">
        <w:rPr>
          <w:sz w:val="24"/>
          <w:szCs w:val="28"/>
        </w:rPr>
        <w:t>к аукционной документации</w:t>
      </w:r>
    </w:p>
    <w:p w:rsidR="00AF4933" w:rsidRDefault="00AF4933" w:rsidP="00BB78B2">
      <w:pPr>
        <w:pStyle w:val="a9"/>
        <w:suppressAutoHyphens/>
        <w:ind w:right="306" w:firstLine="0"/>
        <w:jc w:val="center"/>
        <w:rPr>
          <w:sz w:val="24"/>
        </w:rPr>
      </w:pPr>
    </w:p>
    <w:p w:rsidR="00AF4933" w:rsidRPr="00DE7FA5" w:rsidRDefault="00AF4933" w:rsidP="00BB78B2">
      <w:pPr>
        <w:pStyle w:val="a6"/>
        <w:ind w:left="709"/>
        <w:jc w:val="both"/>
        <w:rPr>
          <w:color w:val="000000"/>
          <w:sz w:val="28"/>
          <w:szCs w:val="28"/>
        </w:rPr>
      </w:pPr>
    </w:p>
    <w:p w:rsidR="00AF4933" w:rsidRPr="006122F9" w:rsidRDefault="00AF4933" w:rsidP="00295B15">
      <w:pPr>
        <w:pStyle w:val="a9"/>
        <w:jc w:val="center"/>
        <w:rPr>
          <w:b/>
          <w:color w:val="000000"/>
          <w:sz w:val="28"/>
          <w:szCs w:val="28"/>
        </w:rPr>
      </w:pPr>
      <w:r w:rsidRPr="006122F9">
        <w:rPr>
          <w:b/>
          <w:color w:val="000000"/>
          <w:sz w:val="28"/>
          <w:szCs w:val="28"/>
        </w:rPr>
        <w:t>ФОРМА</w:t>
      </w:r>
    </w:p>
    <w:p w:rsidR="00AF4933" w:rsidRPr="006122F9" w:rsidRDefault="00AF4933" w:rsidP="00295B15">
      <w:pPr>
        <w:pStyle w:val="a9"/>
        <w:jc w:val="center"/>
        <w:rPr>
          <w:b/>
          <w:color w:val="000000"/>
          <w:sz w:val="28"/>
          <w:szCs w:val="28"/>
        </w:rPr>
      </w:pPr>
      <w:r w:rsidRPr="006122F9">
        <w:rPr>
          <w:b/>
          <w:color w:val="000000"/>
          <w:sz w:val="28"/>
          <w:szCs w:val="28"/>
        </w:rPr>
        <w:t xml:space="preserve">декларации о соответствии </w:t>
      </w:r>
    </w:p>
    <w:p w:rsidR="00AF4933" w:rsidRPr="006122F9" w:rsidRDefault="00AF4933" w:rsidP="00295B15">
      <w:pPr>
        <w:pStyle w:val="a9"/>
        <w:jc w:val="center"/>
        <w:rPr>
          <w:b/>
          <w:color w:val="000000"/>
          <w:sz w:val="28"/>
          <w:szCs w:val="28"/>
        </w:rPr>
      </w:pPr>
      <w:r w:rsidRPr="006122F9">
        <w:rPr>
          <w:b/>
          <w:color w:val="000000"/>
          <w:sz w:val="28"/>
          <w:szCs w:val="28"/>
        </w:rPr>
        <w:t>критериям отнесения к субъектам малого</w:t>
      </w:r>
    </w:p>
    <w:p w:rsidR="00AF4933" w:rsidRPr="009D4795" w:rsidRDefault="00AF4933" w:rsidP="00295B15">
      <w:pPr>
        <w:pStyle w:val="a9"/>
        <w:jc w:val="center"/>
        <w:rPr>
          <w:color w:val="000000"/>
          <w:sz w:val="28"/>
          <w:szCs w:val="28"/>
        </w:rPr>
      </w:pPr>
      <w:r w:rsidRPr="006122F9">
        <w:rPr>
          <w:b/>
          <w:color w:val="000000"/>
          <w:sz w:val="28"/>
          <w:szCs w:val="28"/>
        </w:rPr>
        <w:t>и среднего предпринимательства</w:t>
      </w:r>
    </w:p>
    <w:p w:rsidR="00AF4933" w:rsidRPr="009D4795" w:rsidRDefault="00AF4933" w:rsidP="00295B15">
      <w:pPr>
        <w:pStyle w:val="a9"/>
        <w:rPr>
          <w:color w:val="000000"/>
          <w:sz w:val="28"/>
          <w:szCs w:val="28"/>
        </w:rPr>
      </w:pPr>
    </w:p>
    <w:p w:rsidR="00AF4933" w:rsidRPr="009D4795" w:rsidRDefault="00AF4933" w:rsidP="00295B15">
      <w:pPr>
        <w:pStyle w:val="a9"/>
        <w:rPr>
          <w:color w:val="000000"/>
          <w:sz w:val="28"/>
          <w:szCs w:val="28"/>
        </w:rPr>
      </w:pPr>
    </w:p>
    <w:p w:rsidR="00AF4933" w:rsidRPr="00CE1ABF" w:rsidRDefault="00AF4933" w:rsidP="00295B15">
      <w:pPr>
        <w:pStyle w:val="a9"/>
        <w:rPr>
          <w:color w:val="000000"/>
          <w:sz w:val="28"/>
          <w:szCs w:val="28"/>
        </w:rPr>
      </w:pPr>
      <w:r w:rsidRPr="00CE1ABF">
        <w:rPr>
          <w:color w:val="000000"/>
          <w:sz w:val="28"/>
          <w:szCs w:val="28"/>
        </w:rPr>
        <w:t>Подтверждаем, что _________________</w:t>
      </w:r>
      <w:r>
        <w:rPr>
          <w:color w:val="000000"/>
          <w:sz w:val="28"/>
          <w:szCs w:val="28"/>
        </w:rPr>
        <w:t>_________________________</w:t>
      </w:r>
      <w:r w:rsidRPr="00CE1ABF">
        <w:rPr>
          <w:color w:val="000000"/>
          <w:sz w:val="28"/>
          <w:szCs w:val="28"/>
        </w:rPr>
        <w:t xml:space="preserve">____ </w:t>
      </w:r>
      <w:r w:rsidRPr="006071EB">
        <w:rPr>
          <w:i/>
          <w:color w:val="000000"/>
          <w:sz w:val="28"/>
          <w:szCs w:val="28"/>
        </w:rPr>
        <w:t>(указывается наименование участника закупки)</w:t>
      </w:r>
      <w:r>
        <w:rPr>
          <w:i/>
          <w:color w:val="000000"/>
          <w:sz w:val="28"/>
          <w:szCs w:val="28"/>
        </w:rPr>
        <w:t xml:space="preserve"> </w:t>
      </w:r>
      <w:r w:rsidRPr="00CE1ABF">
        <w:rPr>
          <w:color w:val="000000"/>
          <w:sz w:val="28"/>
          <w:szCs w:val="28"/>
        </w:rPr>
        <w:t xml:space="preserve">в  соответствии  со  </w:t>
      </w:r>
      <w:r w:rsidRPr="00520978">
        <w:rPr>
          <w:color w:val="000000"/>
          <w:sz w:val="28"/>
          <w:szCs w:val="28"/>
        </w:rPr>
        <w:t>статьей  4</w:t>
      </w:r>
      <w:r w:rsidRPr="00CE1ABF">
        <w:rPr>
          <w:color w:val="000000"/>
          <w:sz w:val="28"/>
          <w:szCs w:val="28"/>
        </w:rPr>
        <w:t xml:space="preserve">  Федерального  закона  </w:t>
      </w:r>
      <w:r>
        <w:rPr>
          <w:color w:val="000000"/>
          <w:sz w:val="28"/>
          <w:szCs w:val="28"/>
        </w:rPr>
        <w:t>«</w:t>
      </w:r>
      <w:r w:rsidRPr="00CE1ABF">
        <w:rPr>
          <w:color w:val="000000"/>
          <w:sz w:val="28"/>
          <w:szCs w:val="28"/>
        </w:rPr>
        <w:t>О развитии малого и</w:t>
      </w:r>
      <w:r>
        <w:rPr>
          <w:color w:val="000000"/>
          <w:sz w:val="28"/>
          <w:szCs w:val="28"/>
        </w:rPr>
        <w:t xml:space="preserve"> </w:t>
      </w:r>
      <w:r w:rsidRPr="00CE1ABF">
        <w:rPr>
          <w:color w:val="000000"/>
          <w:sz w:val="28"/>
          <w:szCs w:val="28"/>
        </w:rPr>
        <w:t>среднего   предпринимательства   в   Российской   Федерации</w:t>
      </w:r>
      <w:r>
        <w:rPr>
          <w:color w:val="000000"/>
          <w:sz w:val="28"/>
          <w:szCs w:val="28"/>
        </w:rPr>
        <w:t>»</w:t>
      </w:r>
      <w:r w:rsidRPr="00CE1ABF">
        <w:rPr>
          <w:color w:val="000000"/>
          <w:sz w:val="28"/>
          <w:szCs w:val="28"/>
        </w:rPr>
        <w:t xml:space="preserve">  удовлетворяет</w:t>
      </w:r>
      <w:r>
        <w:rPr>
          <w:color w:val="000000"/>
          <w:sz w:val="28"/>
          <w:szCs w:val="28"/>
        </w:rPr>
        <w:t xml:space="preserve"> </w:t>
      </w:r>
      <w:r w:rsidRPr="00CE1ABF">
        <w:rPr>
          <w:color w:val="000000"/>
          <w:sz w:val="28"/>
          <w:szCs w:val="28"/>
        </w:rPr>
        <w:t xml:space="preserve">критериям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Pr>
          <w:color w:val="000000"/>
          <w:sz w:val="28"/>
          <w:szCs w:val="28"/>
        </w:rPr>
        <w:t xml:space="preserve"> </w:t>
      </w:r>
      <w:r w:rsidRPr="00CE1ABF">
        <w:rPr>
          <w:color w:val="000000"/>
          <w:sz w:val="28"/>
          <w:szCs w:val="28"/>
        </w:rPr>
        <w:t>предпринимательства, и сообщаем следующую информацию:</w:t>
      </w:r>
    </w:p>
    <w:p w:rsidR="00AF4933" w:rsidRPr="00CE1ABF" w:rsidRDefault="00AF4933" w:rsidP="00295B15">
      <w:pPr>
        <w:pStyle w:val="a9"/>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AF4933" w:rsidRPr="00CE1ABF" w:rsidRDefault="00AF4933" w:rsidP="00295B15">
      <w:pPr>
        <w:pStyle w:val="a9"/>
        <w:rPr>
          <w:color w:val="000000"/>
          <w:sz w:val="28"/>
          <w:szCs w:val="28"/>
        </w:rPr>
      </w:pPr>
      <w:r w:rsidRPr="00CE1ABF">
        <w:rPr>
          <w:color w:val="000000"/>
          <w:sz w:val="28"/>
          <w:szCs w:val="28"/>
        </w:rPr>
        <w:t>2. ИНН/КПП</w:t>
      </w:r>
      <w:proofErr w:type="gramStart"/>
      <w:r w:rsidRPr="00CE1ABF">
        <w:rPr>
          <w:color w:val="000000"/>
          <w:sz w:val="28"/>
          <w:szCs w:val="28"/>
        </w:rPr>
        <w:t>: __________________________</w:t>
      </w:r>
      <w:r>
        <w:rPr>
          <w:color w:val="000000"/>
          <w:sz w:val="28"/>
          <w:szCs w:val="28"/>
        </w:rPr>
        <w:t>____</w:t>
      </w:r>
      <w:r w:rsidRPr="00CE1ABF">
        <w:rPr>
          <w:color w:val="000000"/>
          <w:sz w:val="28"/>
          <w:szCs w:val="28"/>
        </w:rPr>
        <w:t xml:space="preserve"> </w:t>
      </w:r>
      <w:r w:rsidRPr="006071EB">
        <w:rPr>
          <w:i/>
          <w:color w:val="000000"/>
          <w:sz w:val="28"/>
          <w:szCs w:val="28"/>
        </w:rPr>
        <w:t xml:space="preserve">(№, </w:t>
      </w:r>
      <w:proofErr w:type="gramEnd"/>
      <w:r w:rsidRPr="006071EB">
        <w:rPr>
          <w:i/>
          <w:color w:val="000000"/>
          <w:sz w:val="28"/>
          <w:szCs w:val="28"/>
        </w:rPr>
        <w:t>сведения о дате выдачи документа и выдавшем  его органе)</w:t>
      </w:r>
      <w:r>
        <w:rPr>
          <w:i/>
          <w:color w:val="000000"/>
          <w:sz w:val="28"/>
          <w:szCs w:val="28"/>
        </w:rPr>
        <w:t>.</w:t>
      </w:r>
    </w:p>
    <w:p w:rsidR="00AF4933" w:rsidRPr="00CE1ABF" w:rsidRDefault="00AF4933" w:rsidP="00295B15">
      <w:pPr>
        <w:pStyle w:val="a9"/>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AF4933" w:rsidRPr="00CE1ABF" w:rsidRDefault="00AF4933" w:rsidP="00295B15">
      <w:pPr>
        <w:pStyle w:val="a9"/>
        <w:rPr>
          <w:color w:val="000000"/>
          <w:sz w:val="28"/>
          <w:szCs w:val="28"/>
        </w:rPr>
      </w:pPr>
      <w:r>
        <w:rPr>
          <w:color w:val="000000"/>
          <w:sz w:val="28"/>
          <w:szCs w:val="28"/>
        </w:rPr>
        <w:t xml:space="preserve">4. </w:t>
      </w:r>
      <w:r w:rsidRPr="00CE1ABF">
        <w:rPr>
          <w:color w:val="000000"/>
          <w:sz w:val="28"/>
          <w:szCs w:val="28"/>
        </w:rPr>
        <w:t>Сведения  о  соответствии  критериям отнесения к субъектам малого и</w:t>
      </w:r>
      <w:r>
        <w:rPr>
          <w:color w:val="000000"/>
          <w:sz w:val="28"/>
          <w:szCs w:val="28"/>
        </w:rPr>
        <w:t xml:space="preserve"> </w:t>
      </w:r>
      <w:r w:rsidRPr="00CE1ABF">
        <w:rPr>
          <w:color w:val="000000"/>
          <w:sz w:val="28"/>
          <w:szCs w:val="28"/>
        </w:rPr>
        <w:t>среднего  предпринимательства,  а  также  сведения  о производимых товарах,</w:t>
      </w:r>
      <w:r>
        <w:rPr>
          <w:color w:val="000000"/>
          <w:sz w:val="28"/>
          <w:szCs w:val="28"/>
        </w:rPr>
        <w:t xml:space="preserve"> </w:t>
      </w:r>
      <w:r w:rsidRPr="00CE1ABF">
        <w:rPr>
          <w:color w:val="000000"/>
          <w:sz w:val="28"/>
          <w:szCs w:val="28"/>
        </w:rPr>
        <w:t>работах, услугах и видах деятельности</w:t>
      </w:r>
      <w:r>
        <w:rPr>
          <w:color w:val="000000"/>
          <w:sz w:val="28"/>
          <w:szCs w:val="28"/>
        </w:rPr>
        <w:t>.</w:t>
      </w:r>
    </w:p>
    <w:tbl>
      <w:tblPr>
        <w:tblW w:w="10278" w:type="dxa"/>
        <w:tblInd w:w="62" w:type="dxa"/>
        <w:tblLayout w:type="fixed"/>
        <w:tblCellMar>
          <w:top w:w="102" w:type="dxa"/>
          <w:left w:w="62" w:type="dxa"/>
          <w:bottom w:w="102" w:type="dxa"/>
          <w:right w:w="62" w:type="dxa"/>
        </w:tblCellMar>
        <w:tblLook w:val="0000"/>
      </w:tblPr>
      <w:tblGrid>
        <w:gridCol w:w="557"/>
        <w:gridCol w:w="4688"/>
        <w:gridCol w:w="1571"/>
        <w:gridCol w:w="1843"/>
        <w:gridCol w:w="1619"/>
      </w:tblGrid>
      <w:tr w:rsidR="00AF4933" w:rsidRPr="00F10F52" w:rsidTr="00114BA8">
        <w:tc>
          <w:tcPr>
            <w:tcW w:w="557"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spacing w:line="240" w:lineRule="atLeast"/>
              <w:jc w:val="center"/>
              <w:rPr>
                <w:color w:val="000000"/>
                <w:sz w:val="20"/>
                <w:szCs w:val="20"/>
              </w:rPr>
            </w:pPr>
            <w:r w:rsidRPr="00F10F52">
              <w:rPr>
                <w:color w:val="000000"/>
                <w:sz w:val="20"/>
                <w:szCs w:val="20"/>
              </w:rPr>
              <w:t>N п/п</w:t>
            </w:r>
          </w:p>
        </w:tc>
        <w:tc>
          <w:tcPr>
            <w:tcW w:w="4688"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spacing w:line="240" w:lineRule="atLeast"/>
              <w:jc w:val="center"/>
              <w:rPr>
                <w:color w:val="000000"/>
                <w:sz w:val="20"/>
                <w:szCs w:val="20"/>
              </w:rPr>
            </w:pPr>
            <w:r w:rsidRPr="00F10F52">
              <w:rPr>
                <w:color w:val="000000"/>
                <w:sz w:val="20"/>
                <w:szCs w:val="20"/>
              </w:rPr>
              <w:t>Наименование сведений</w:t>
            </w:r>
          </w:p>
        </w:tc>
        <w:tc>
          <w:tcPr>
            <w:tcW w:w="1571"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spacing w:line="240" w:lineRule="atLeast"/>
              <w:ind w:firstLine="0"/>
              <w:jc w:val="center"/>
              <w:rPr>
                <w:color w:val="000000"/>
                <w:sz w:val="20"/>
                <w:szCs w:val="20"/>
              </w:rPr>
            </w:pPr>
            <w:r w:rsidRPr="00F10F52">
              <w:rPr>
                <w:color w:val="000000"/>
                <w:sz w:val="20"/>
                <w:szCs w:val="20"/>
              </w:rPr>
              <w:t>Малые предприятия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ind w:hanging="6"/>
              <w:jc w:val="center"/>
              <w:rPr>
                <w:color w:val="000000"/>
                <w:sz w:val="20"/>
                <w:szCs w:val="20"/>
              </w:rPr>
            </w:pPr>
            <w:r w:rsidRPr="00F10F52">
              <w:rPr>
                <w:color w:val="000000"/>
                <w:sz w:val="20"/>
                <w:szCs w:val="20"/>
              </w:rPr>
              <w:t>Средние предприятия</w:t>
            </w:r>
          </w:p>
        </w:tc>
        <w:tc>
          <w:tcPr>
            <w:tcW w:w="1619"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ind w:firstLine="20"/>
              <w:jc w:val="center"/>
              <w:rPr>
                <w:color w:val="000000"/>
                <w:sz w:val="20"/>
                <w:szCs w:val="20"/>
              </w:rPr>
            </w:pPr>
            <w:r w:rsidRPr="00F10F52">
              <w:rPr>
                <w:color w:val="000000"/>
                <w:sz w:val="20"/>
                <w:szCs w:val="20"/>
              </w:rPr>
              <w:t>Показатель</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tabs>
                <w:tab w:val="left" w:pos="277"/>
              </w:tabs>
              <w:spacing w:line="240" w:lineRule="atLeast"/>
              <w:ind w:firstLine="0"/>
              <w:jc w:val="center"/>
              <w:rPr>
                <w:color w:val="000000"/>
                <w:sz w:val="18"/>
                <w:szCs w:val="20"/>
              </w:rPr>
            </w:pPr>
            <w:r w:rsidRPr="00F10F52">
              <w:rPr>
                <w:color w:val="000000"/>
                <w:sz w:val="18"/>
                <w:szCs w:val="20"/>
              </w:rPr>
              <w:t>1</w:t>
            </w:r>
          </w:p>
        </w:tc>
        <w:tc>
          <w:tcPr>
            <w:tcW w:w="4688"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spacing w:line="240" w:lineRule="atLeast"/>
              <w:ind w:firstLine="0"/>
              <w:jc w:val="center"/>
              <w:rPr>
                <w:color w:val="000000"/>
                <w:sz w:val="18"/>
                <w:szCs w:val="20"/>
              </w:rPr>
            </w:pPr>
            <w:r w:rsidRPr="00F10F52">
              <w:rPr>
                <w:color w:val="000000"/>
                <w:sz w:val="18"/>
                <w:szCs w:val="20"/>
              </w:rPr>
              <w:t>2</w:t>
            </w:r>
          </w:p>
        </w:tc>
        <w:tc>
          <w:tcPr>
            <w:tcW w:w="1571"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spacing w:line="240" w:lineRule="atLeast"/>
              <w:ind w:firstLine="0"/>
              <w:jc w:val="center"/>
              <w:rPr>
                <w:color w:val="000000"/>
                <w:sz w:val="18"/>
                <w:szCs w:val="20"/>
              </w:rPr>
            </w:pPr>
            <w:r w:rsidRPr="00F10F52">
              <w:rPr>
                <w:color w:val="000000"/>
                <w:sz w:val="18"/>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ind w:hanging="62"/>
              <w:jc w:val="center"/>
              <w:rPr>
                <w:color w:val="000000"/>
                <w:sz w:val="18"/>
                <w:szCs w:val="20"/>
              </w:rPr>
            </w:pPr>
            <w:r w:rsidRPr="00F10F52">
              <w:rPr>
                <w:color w:val="000000"/>
                <w:sz w:val="18"/>
                <w:szCs w:val="20"/>
              </w:rPr>
              <w:t>4</w:t>
            </w:r>
          </w:p>
        </w:tc>
        <w:tc>
          <w:tcPr>
            <w:tcW w:w="1619" w:type="dxa"/>
            <w:tcBorders>
              <w:top w:val="single" w:sz="4" w:space="0" w:color="auto"/>
              <w:left w:val="single" w:sz="4" w:space="0" w:color="auto"/>
              <w:bottom w:val="single" w:sz="4" w:space="0" w:color="auto"/>
              <w:right w:val="single" w:sz="4" w:space="0" w:color="auto"/>
            </w:tcBorders>
            <w:vAlign w:val="center"/>
          </w:tcPr>
          <w:p w:rsidR="00AF4933" w:rsidRPr="00F10F52" w:rsidRDefault="00AF4933" w:rsidP="00114BA8">
            <w:pPr>
              <w:pStyle w:val="a9"/>
              <w:ind w:firstLine="0"/>
              <w:jc w:val="center"/>
              <w:rPr>
                <w:color w:val="000000"/>
                <w:sz w:val="18"/>
                <w:szCs w:val="20"/>
              </w:rPr>
            </w:pPr>
            <w:r w:rsidRPr="00F10F52">
              <w:rPr>
                <w:color w:val="000000"/>
                <w:sz w:val="18"/>
                <w:szCs w:val="20"/>
              </w:rPr>
              <w:t>5</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11.</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AF4933" w:rsidRPr="00F10F52" w:rsidRDefault="00AF4933" w:rsidP="00114BA8">
            <w:pPr>
              <w:pStyle w:val="a9"/>
              <w:spacing w:line="240" w:lineRule="atLeast"/>
              <w:rPr>
                <w:color w:val="000000"/>
                <w:sz w:val="20"/>
                <w:szCs w:val="20"/>
              </w:rPr>
            </w:pPr>
          </w:p>
        </w:tc>
        <w:tc>
          <w:tcPr>
            <w:tcW w:w="3414" w:type="dxa"/>
            <w:gridSpan w:val="2"/>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не более 25</w:t>
            </w:r>
          </w:p>
        </w:tc>
        <w:tc>
          <w:tcPr>
            <w:tcW w:w="1619"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rPr>
                <w:color w:val="000000"/>
                <w:sz w:val="20"/>
                <w:szCs w:val="20"/>
              </w:rPr>
            </w:pPr>
            <w:r w:rsidRPr="00F10F52">
              <w:rPr>
                <w:color w:val="000000"/>
                <w:sz w:val="20"/>
                <w:szCs w:val="20"/>
              </w:rPr>
              <w:t>-</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22.</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p w:rsidR="00AF4933" w:rsidRPr="00F10F52" w:rsidRDefault="00AF4933" w:rsidP="00114BA8">
            <w:pPr>
              <w:pStyle w:val="a9"/>
              <w:spacing w:line="240" w:lineRule="atLeast"/>
              <w:rPr>
                <w:color w:val="000000"/>
                <w:sz w:val="20"/>
                <w:szCs w:val="20"/>
              </w:rPr>
            </w:pPr>
          </w:p>
        </w:tc>
        <w:tc>
          <w:tcPr>
            <w:tcW w:w="3414" w:type="dxa"/>
            <w:gridSpan w:val="2"/>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не более 49</w:t>
            </w:r>
          </w:p>
        </w:tc>
        <w:tc>
          <w:tcPr>
            <w:tcW w:w="1619"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rPr>
                <w:color w:val="000000"/>
                <w:sz w:val="20"/>
                <w:szCs w:val="20"/>
              </w:rPr>
            </w:pPr>
            <w:r w:rsidRPr="00F10F52">
              <w:rPr>
                <w:color w:val="000000"/>
                <w:sz w:val="20"/>
                <w:szCs w:val="20"/>
              </w:rPr>
              <w:t>-</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33.</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F4933" w:rsidRPr="00F10F52" w:rsidRDefault="00AF4933" w:rsidP="00114BA8">
            <w:pPr>
              <w:pStyle w:val="a9"/>
              <w:spacing w:line="240" w:lineRule="atLeast"/>
              <w:rPr>
                <w:color w:val="000000"/>
                <w:sz w:val="20"/>
                <w:szCs w:val="20"/>
              </w:rPr>
            </w:pP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ind w:firstLine="0"/>
              <w:jc w:val="center"/>
              <w:rPr>
                <w:color w:val="000000"/>
                <w:sz w:val="20"/>
                <w:szCs w:val="20"/>
              </w:rPr>
            </w:pPr>
            <w:r w:rsidRPr="00F10F52">
              <w:rPr>
                <w:color w:val="000000"/>
                <w:sz w:val="20"/>
                <w:szCs w:val="20"/>
              </w:rPr>
              <w:lastRenderedPageBreak/>
              <w:t>да (нет)</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tabs>
                <w:tab w:val="left" w:pos="163"/>
              </w:tabs>
              <w:spacing w:line="240" w:lineRule="atLeast"/>
              <w:rPr>
                <w:color w:val="000000"/>
                <w:sz w:val="20"/>
                <w:szCs w:val="20"/>
              </w:rPr>
            </w:pPr>
            <w:r w:rsidRPr="00F10F52">
              <w:rPr>
                <w:color w:val="000000"/>
                <w:sz w:val="20"/>
                <w:szCs w:val="20"/>
              </w:rPr>
              <w:lastRenderedPageBreak/>
              <w:t>34.</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Del="002001EA" w:rsidRDefault="00AF4933" w:rsidP="00114BA8">
            <w:pPr>
              <w:pStyle w:val="a9"/>
              <w:spacing w:line="240" w:lineRule="atLeast"/>
              <w:ind w:firstLine="0"/>
              <w:jc w:val="center"/>
              <w:rPr>
                <w:color w:val="000000"/>
                <w:sz w:val="20"/>
                <w:szCs w:val="20"/>
              </w:rPr>
            </w:pPr>
            <w:r w:rsidRPr="00F10F52">
              <w:rPr>
                <w:color w:val="000000"/>
                <w:sz w:val="20"/>
                <w:szCs w:val="20"/>
              </w:rPr>
              <w:t>да (нет)</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35.</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autoSpaceDE w:val="0"/>
              <w:autoSpaceDN w:val="0"/>
              <w:adjustRightInd w:val="0"/>
              <w:jc w:val="both"/>
              <w:rPr>
                <w:color w:val="000000"/>
                <w:sz w:val="20"/>
                <w:szCs w:val="20"/>
              </w:rPr>
            </w:pPr>
            <w:r w:rsidRPr="00F10F52">
              <w:rPr>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33" w:history="1">
              <w:r w:rsidRPr="00F10F52">
                <w:rPr>
                  <w:color w:val="0000FF"/>
                  <w:sz w:val="20"/>
                  <w:szCs w:val="20"/>
                </w:rPr>
                <w:t>законом</w:t>
              </w:r>
            </w:hyperlink>
            <w:r w:rsidRPr="00F10F52">
              <w:rPr>
                <w:sz w:val="20"/>
                <w:szCs w:val="20"/>
              </w:rPr>
              <w:t xml:space="preserve"> «Об инновационном центре «</w:t>
            </w:r>
            <w:proofErr w:type="spellStart"/>
            <w:r w:rsidRPr="00F10F52">
              <w:rPr>
                <w:sz w:val="20"/>
                <w:szCs w:val="20"/>
              </w:rPr>
              <w:t>Сколково</w:t>
            </w:r>
            <w:proofErr w:type="spellEnd"/>
            <w:r w:rsidRPr="00F10F52">
              <w:rPr>
                <w:sz w:val="20"/>
                <w:szCs w:val="20"/>
              </w:rPr>
              <w:t>»</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Del="002001EA" w:rsidRDefault="00AF4933" w:rsidP="00114BA8">
            <w:pPr>
              <w:pStyle w:val="a9"/>
              <w:spacing w:line="240" w:lineRule="atLeast"/>
              <w:ind w:firstLine="0"/>
              <w:jc w:val="center"/>
              <w:rPr>
                <w:color w:val="000000"/>
                <w:sz w:val="20"/>
                <w:szCs w:val="20"/>
              </w:rPr>
            </w:pPr>
            <w:r w:rsidRPr="00F10F52">
              <w:rPr>
                <w:color w:val="000000"/>
                <w:sz w:val="20"/>
                <w:szCs w:val="20"/>
              </w:rPr>
              <w:t>да (нет)</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36.</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4" w:history="1">
              <w:r w:rsidRPr="00F10F52">
                <w:rPr>
                  <w:rStyle w:val="a8"/>
                  <w:sz w:val="20"/>
                  <w:szCs w:val="20"/>
                </w:rPr>
                <w:t>законом</w:t>
              </w:r>
            </w:hyperlink>
            <w:r w:rsidRPr="00F10F52">
              <w:rPr>
                <w:color w:val="000000"/>
                <w:sz w:val="20"/>
                <w:szCs w:val="20"/>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Del="002001EA" w:rsidRDefault="00AF4933" w:rsidP="00114BA8">
            <w:pPr>
              <w:pStyle w:val="a9"/>
              <w:spacing w:line="240" w:lineRule="atLeast"/>
              <w:ind w:firstLine="0"/>
              <w:jc w:val="center"/>
              <w:rPr>
                <w:color w:val="000000"/>
                <w:sz w:val="20"/>
                <w:szCs w:val="20"/>
              </w:rPr>
            </w:pPr>
            <w:r w:rsidRPr="00F10F52">
              <w:rPr>
                <w:color w:val="000000"/>
                <w:sz w:val="20"/>
                <w:szCs w:val="20"/>
              </w:rPr>
              <w:t>да (нет)</w:t>
            </w:r>
          </w:p>
        </w:tc>
      </w:tr>
      <w:tr w:rsidR="00AF4933" w:rsidRPr="00F10F52" w:rsidTr="00114BA8">
        <w:tc>
          <w:tcPr>
            <w:tcW w:w="557" w:type="dxa"/>
            <w:vMerge w:val="restart"/>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47.</w:t>
            </w:r>
          </w:p>
        </w:tc>
        <w:tc>
          <w:tcPr>
            <w:tcW w:w="4688" w:type="dxa"/>
            <w:vMerge w:val="restart"/>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Среднесписочная численность работников за предшествующий календарный год, человек</w:t>
            </w:r>
          </w:p>
          <w:p w:rsidR="00AF4933" w:rsidRPr="00F10F52" w:rsidRDefault="00AF4933"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ind w:firstLine="0"/>
              <w:rPr>
                <w:color w:val="000000"/>
                <w:sz w:val="20"/>
                <w:szCs w:val="20"/>
              </w:rPr>
            </w:pPr>
            <w:r w:rsidRPr="00F10F52">
              <w:rPr>
                <w:color w:val="000000"/>
                <w:sz w:val="20"/>
                <w:szCs w:val="20"/>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ind w:firstLine="0"/>
              <w:rPr>
                <w:color w:val="000000"/>
                <w:sz w:val="20"/>
                <w:szCs w:val="20"/>
              </w:rPr>
            </w:pPr>
            <w:r w:rsidRPr="00F10F52">
              <w:rPr>
                <w:color w:val="000000"/>
                <w:sz w:val="20"/>
                <w:szCs w:val="20"/>
              </w:rPr>
              <w:t>указывается количество человек (</w:t>
            </w:r>
            <w:r w:rsidRPr="00F10F52">
              <w:rPr>
                <w:sz w:val="20"/>
                <w:szCs w:val="20"/>
              </w:rPr>
              <w:t>за предшествующий календарный год</w:t>
            </w:r>
            <w:r w:rsidRPr="00F10F52">
              <w:rPr>
                <w:color w:val="000000"/>
                <w:sz w:val="20"/>
                <w:szCs w:val="20"/>
              </w:rPr>
              <w:t>)</w:t>
            </w:r>
          </w:p>
        </w:tc>
      </w:tr>
      <w:tr w:rsidR="00AF4933" w:rsidRPr="00F10F52" w:rsidTr="00114BA8">
        <w:tc>
          <w:tcPr>
            <w:tcW w:w="557" w:type="dxa"/>
            <w:vMerge/>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p>
        </w:tc>
        <w:tc>
          <w:tcPr>
            <w:tcW w:w="4688" w:type="dxa"/>
            <w:vMerge/>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 xml:space="preserve">до 15 - </w:t>
            </w:r>
            <w:proofErr w:type="spellStart"/>
            <w:r w:rsidRPr="00F10F52">
              <w:rPr>
                <w:color w:val="000000"/>
                <w:sz w:val="20"/>
                <w:szCs w:val="20"/>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rPr>
                <w:color w:val="000000"/>
                <w:sz w:val="20"/>
                <w:szCs w:val="20"/>
              </w:rPr>
            </w:pPr>
          </w:p>
        </w:tc>
        <w:tc>
          <w:tcPr>
            <w:tcW w:w="1619" w:type="dxa"/>
            <w:vMerge/>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rPr>
                <w:color w:val="000000"/>
                <w:sz w:val="20"/>
                <w:szCs w:val="20"/>
              </w:rPr>
            </w:pPr>
          </w:p>
        </w:tc>
      </w:tr>
      <w:tr w:rsidR="00AF4933" w:rsidRPr="00F10F52" w:rsidTr="00114BA8">
        <w:tc>
          <w:tcPr>
            <w:tcW w:w="557" w:type="dxa"/>
            <w:vMerge w:val="restart"/>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58.</w:t>
            </w:r>
          </w:p>
        </w:tc>
        <w:tc>
          <w:tcPr>
            <w:tcW w:w="4688" w:type="dxa"/>
            <w:vMerge w:val="restart"/>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F4933" w:rsidRPr="00F10F52" w:rsidRDefault="00AF4933"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ind w:firstLine="0"/>
              <w:rPr>
                <w:color w:val="000000"/>
                <w:sz w:val="20"/>
                <w:szCs w:val="20"/>
              </w:rPr>
            </w:pPr>
            <w:r w:rsidRPr="00F10F52">
              <w:rPr>
                <w:color w:val="000000"/>
                <w:sz w:val="20"/>
                <w:szCs w:val="20"/>
              </w:rPr>
              <w:t>2000</w:t>
            </w:r>
          </w:p>
        </w:tc>
        <w:tc>
          <w:tcPr>
            <w:tcW w:w="1619"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ind w:firstLine="0"/>
              <w:rPr>
                <w:color w:val="000000"/>
                <w:sz w:val="20"/>
                <w:szCs w:val="20"/>
              </w:rPr>
            </w:pPr>
            <w:r w:rsidRPr="00F10F52">
              <w:rPr>
                <w:color w:val="000000"/>
                <w:sz w:val="20"/>
                <w:szCs w:val="20"/>
              </w:rPr>
              <w:t>указывается в млн. рублей (</w:t>
            </w:r>
            <w:r w:rsidRPr="00F10F52">
              <w:rPr>
                <w:sz w:val="20"/>
                <w:szCs w:val="20"/>
              </w:rPr>
              <w:t>за предшествующий календарный год</w:t>
            </w:r>
            <w:r w:rsidRPr="00F10F52">
              <w:rPr>
                <w:color w:val="000000"/>
                <w:sz w:val="20"/>
                <w:szCs w:val="20"/>
              </w:rPr>
              <w:t>)</w:t>
            </w:r>
          </w:p>
        </w:tc>
      </w:tr>
      <w:tr w:rsidR="00AF4933" w:rsidRPr="00F10F52" w:rsidTr="00114BA8">
        <w:tc>
          <w:tcPr>
            <w:tcW w:w="557" w:type="dxa"/>
            <w:vMerge/>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p>
        </w:tc>
        <w:tc>
          <w:tcPr>
            <w:tcW w:w="4688" w:type="dxa"/>
            <w:vMerge/>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p>
        </w:tc>
        <w:tc>
          <w:tcPr>
            <w:tcW w:w="1571"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 xml:space="preserve">120 в год - </w:t>
            </w:r>
            <w:proofErr w:type="spellStart"/>
            <w:r w:rsidRPr="00F10F52">
              <w:rPr>
                <w:color w:val="000000"/>
                <w:sz w:val="20"/>
                <w:szCs w:val="20"/>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rPr>
                <w:color w:val="000000"/>
                <w:sz w:val="20"/>
                <w:szCs w:val="20"/>
              </w:rPr>
            </w:pPr>
          </w:p>
        </w:tc>
        <w:tc>
          <w:tcPr>
            <w:tcW w:w="1619"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rPr>
                <w:color w:val="000000"/>
                <w:sz w:val="20"/>
                <w:szCs w:val="20"/>
              </w:rPr>
            </w:pP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99.</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sz w:val="20"/>
                <w:szCs w:val="20"/>
              </w:rPr>
              <w:t>подлежит заполнению</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10.</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 xml:space="preserve">Сведения о видах деятельности юридического лица согласно учредительным документам или о видах </w:t>
            </w:r>
            <w:r w:rsidRPr="00F10F52">
              <w:rPr>
                <w:color w:val="000000"/>
                <w:sz w:val="20"/>
                <w:szCs w:val="20"/>
              </w:rPr>
              <w:lastRenderedPageBreak/>
              <w:t>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sz w:val="20"/>
                <w:szCs w:val="20"/>
              </w:rPr>
              <w:lastRenderedPageBreak/>
              <w:t>подлежит заполнению</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lastRenderedPageBreak/>
              <w:t>711.</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35" w:history="1">
              <w:r w:rsidRPr="00F10F52">
                <w:rPr>
                  <w:rStyle w:val="a8"/>
                  <w:sz w:val="20"/>
                  <w:szCs w:val="20"/>
                </w:rPr>
                <w:t>ОКВЭД2</w:t>
              </w:r>
            </w:hyperlink>
            <w:r w:rsidRPr="00F10F52">
              <w:rPr>
                <w:sz w:val="20"/>
                <w:szCs w:val="20"/>
              </w:rPr>
              <w:t xml:space="preserve"> и </w:t>
            </w:r>
            <w:hyperlink r:id="rId36" w:history="1">
              <w:r w:rsidRPr="00F10F52">
                <w:rPr>
                  <w:rStyle w:val="a8"/>
                  <w:sz w:val="20"/>
                  <w:szCs w:val="20"/>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sz w:val="20"/>
                <w:szCs w:val="20"/>
              </w:rPr>
              <w:t>подлежит заполнению</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 xml:space="preserve">112. </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да (нет)</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.13.</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да (нет)</w:t>
            </w:r>
          </w:p>
          <w:p w:rsidR="00AF4933" w:rsidRPr="00F10F52" w:rsidRDefault="00AF4933" w:rsidP="00114BA8">
            <w:pPr>
              <w:pStyle w:val="a9"/>
              <w:spacing w:line="240" w:lineRule="atLeast"/>
              <w:rPr>
                <w:color w:val="000000"/>
                <w:sz w:val="20"/>
                <w:szCs w:val="20"/>
              </w:rPr>
            </w:pPr>
            <w:r w:rsidRPr="00F10F52">
              <w:rPr>
                <w:color w:val="000000"/>
                <w:sz w:val="20"/>
                <w:szCs w:val="20"/>
              </w:rPr>
              <w:t>(в случае участия - наименование заказчика, реализующего программу партнерства)</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114.</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7" w:history="1">
              <w:r w:rsidRPr="00F10F52">
                <w:rPr>
                  <w:rStyle w:val="a8"/>
                  <w:sz w:val="20"/>
                  <w:szCs w:val="20"/>
                </w:rPr>
                <w:t>законом</w:t>
              </w:r>
            </w:hyperlink>
            <w:r w:rsidRPr="00F10F52">
              <w:rPr>
                <w:color w:val="000000"/>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8" w:history="1">
              <w:r w:rsidRPr="00F10F52">
                <w:rPr>
                  <w:rStyle w:val="a8"/>
                  <w:sz w:val="20"/>
                  <w:szCs w:val="20"/>
                </w:rPr>
                <w:t>законом</w:t>
              </w:r>
            </w:hyperlink>
            <w:r w:rsidRPr="00F10F52">
              <w:rPr>
                <w:color w:val="000000"/>
                <w:sz w:val="20"/>
                <w:szCs w:val="20"/>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да (нет)</w:t>
            </w:r>
          </w:p>
          <w:p w:rsidR="00AF4933" w:rsidRPr="00F10F52" w:rsidRDefault="00AF4933" w:rsidP="00114BA8">
            <w:pPr>
              <w:pStyle w:val="a9"/>
              <w:spacing w:line="240" w:lineRule="atLeast"/>
              <w:rPr>
                <w:color w:val="000000"/>
                <w:sz w:val="20"/>
                <w:szCs w:val="20"/>
              </w:rPr>
            </w:pPr>
            <w:r w:rsidRPr="00F10F52">
              <w:rPr>
                <w:color w:val="000000"/>
                <w:sz w:val="20"/>
                <w:szCs w:val="20"/>
              </w:rPr>
              <w:t>(при наличии - количество исполненных контрактов или договоров и общая сумма)</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115.</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да (нет)</w:t>
            </w:r>
          </w:p>
        </w:tc>
      </w:tr>
      <w:tr w:rsidR="00AF4933" w:rsidRPr="00F10F52" w:rsidTr="00114BA8">
        <w:tc>
          <w:tcPr>
            <w:tcW w:w="557"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116.</w:t>
            </w:r>
          </w:p>
        </w:tc>
        <w:tc>
          <w:tcPr>
            <w:tcW w:w="4688" w:type="dxa"/>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ind w:firstLine="0"/>
              <w:rPr>
                <w:color w:val="000000"/>
                <w:sz w:val="20"/>
                <w:szCs w:val="20"/>
              </w:rPr>
            </w:pPr>
            <w:r w:rsidRPr="00F10F52">
              <w:rPr>
                <w:color w:val="000000"/>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F4933" w:rsidRPr="00F10F52" w:rsidRDefault="00AF4933" w:rsidP="00114BA8">
            <w:pPr>
              <w:pStyle w:val="a9"/>
              <w:spacing w:line="240" w:lineRule="atLeast"/>
              <w:rPr>
                <w:color w:val="000000"/>
                <w:sz w:val="20"/>
                <w:szCs w:val="20"/>
              </w:rPr>
            </w:pPr>
            <w:r w:rsidRPr="00F10F52">
              <w:rPr>
                <w:color w:val="000000"/>
                <w:sz w:val="20"/>
                <w:szCs w:val="20"/>
              </w:rPr>
              <w:t>да (нет)</w:t>
            </w:r>
          </w:p>
        </w:tc>
      </w:tr>
    </w:tbl>
    <w:p w:rsidR="00AF4933" w:rsidRDefault="00AF4933" w:rsidP="00295B15">
      <w:pPr>
        <w:pStyle w:val="a9"/>
        <w:rPr>
          <w:color w:val="000000"/>
          <w:sz w:val="28"/>
          <w:szCs w:val="28"/>
        </w:rPr>
      </w:pPr>
    </w:p>
    <w:p w:rsidR="00AF4933" w:rsidRPr="00CE1ABF" w:rsidRDefault="00AF4933" w:rsidP="00295B15">
      <w:pPr>
        <w:pStyle w:val="a9"/>
        <w:rPr>
          <w:color w:val="000000"/>
          <w:sz w:val="28"/>
          <w:szCs w:val="28"/>
        </w:rPr>
      </w:pPr>
      <w:r w:rsidRPr="00CE1ABF">
        <w:rPr>
          <w:color w:val="000000"/>
          <w:sz w:val="28"/>
          <w:szCs w:val="28"/>
        </w:rPr>
        <w:t>________</w:t>
      </w:r>
      <w:r>
        <w:rPr>
          <w:color w:val="000000"/>
          <w:sz w:val="28"/>
          <w:szCs w:val="28"/>
        </w:rPr>
        <w:t>_________________________</w:t>
      </w:r>
      <w:r w:rsidRPr="00CE1ABF">
        <w:rPr>
          <w:color w:val="000000"/>
          <w:sz w:val="28"/>
          <w:szCs w:val="28"/>
        </w:rPr>
        <w:t>___________________________</w:t>
      </w:r>
    </w:p>
    <w:p w:rsidR="00AF4933" w:rsidRPr="006F5289" w:rsidRDefault="00AF4933" w:rsidP="00295B15">
      <w:pPr>
        <w:pStyle w:val="a9"/>
        <w:jc w:val="center"/>
        <w:rPr>
          <w:i/>
          <w:color w:val="000000"/>
          <w:sz w:val="28"/>
          <w:szCs w:val="28"/>
        </w:rPr>
      </w:pPr>
      <w:r w:rsidRPr="006F5289">
        <w:rPr>
          <w:i/>
          <w:color w:val="000000"/>
          <w:sz w:val="22"/>
          <w:szCs w:val="28"/>
        </w:rPr>
        <w:t>(должность, Фамилия Имя Отчество, подпись)</w:t>
      </w:r>
    </w:p>
    <w:p w:rsidR="00AF4933" w:rsidRPr="00CE1ABF" w:rsidRDefault="00AF4933" w:rsidP="00295B15">
      <w:pPr>
        <w:pStyle w:val="a9"/>
        <w:rPr>
          <w:color w:val="000000"/>
          <w:sz w:val="28"/>
          <w:szCs w:val="28"/>
        </w:rPr>
      </w:pPr>
    </w:p>
    <w:p w:rsidR="00AF4933" w:rsidRPr="006F5289" w:rsidRDefault="00AF4933" w:rsidP="00295B15">
      <w:pPr>
        <w:pStyle w:val="a9"/>
        <w:jc w:val="left"/>
        <w:rPr>
          <w:color w:val="000000"/>
          <w:sz w:val="24"/>
          <w:szCs w:val="28"/>
        </w:rPr>
      </w:pPr>
      <w:r w:rsidRPr="006F5289">
        <w:rPr>
          <w:color w:val="000000"/>
          <w:sz w:val="24"/>
          <w:szCs w:val="28"/>
        </w:rPr>
        <w:t xml:space="preserve">        М.П. (при наличии)</w:t>
      </w:r>
    </w:p>
    <w:p w:rsidR="00AF4933" w:rsidRDefault="00AF4933" w:rsidP="00246C84">
      <w:pPr>
        <w:pStyle w:val="a6"/>
        <w:ind w:left="709"/>
        <w:jc w:val="both"/>
        <w:rPr>
          <w:sz w:val="28"/>
          <w:szCs w:val="28"/>
        </w:rPr>
        <w:sectPr w:rsidR="00AF4933" w:rsidSect="00E019A1">
          <w:headerReference w:type="default" r:id="rId39"/>
          <w:pgSz w:w="11906" w:h="16838"/>
          <w:pgMar w:top="1134" w:right="566" w:bottom="1134" w:left="1134" w:header="283" w:footer="170" w:gutter="0"/>
          <w:cols w:space="708"/>
          <w:docGrid w:linePitch="360"/>
        </w:sectPr>
      </w:pPr>
    </w:p>
    <w:p w:rsidR="00EB4B95" w:rsidRDefault="00AF4933" w:rsidP="007A75B6">
      <w:pPr>
        <w:pStyle w:val="a9"/>
        <w:ind w:left="10065" w:firstLine="0"/>
        <w:rPr>
          <w:sz w:val="24"/>
          <w:szCs w:val="28"/>
        </w:rPr>
      </w:pPr>
      <w:r>
        <w:rPr>
          <w:sz w:val="24"/>
          <w:szCs w:val="28"/>
        </w:rPr>
        <w:lastRenderedPageBreak/>
        <w:t xml:space="preserve">Приложение № </w:t>
      </w:r>
      <w:r w:rsidR="00E75390">
        <w:rPr>
          <w:sz w:val="24"/>
          <w:szCs w:val="28"/>
        </w:rPr>
        <w:t>9</w:t>
      </w:r>
    </w:p>
    <w:p w:rsidR="00AF4933" w:rsidRPr="007C4893" w:rsidRDefault="00AF4933" w:rsidP="007A75B6">
      <w:pPr>
        <w:pStyle w:val="a9"/>
        <w:ind w:left="10065" w:firstLine="0"/>
        <w:rPr>
          <w:sz w:val="24"/>
          <w:szCs w:val="28"/>
        </w:rPr>
      </w:pPr>
      <w:r w:rsidRPr="007C4893">
        <w:rPr>
          <w:sz w:val="24"/>
          <w:szCs w:val="28"/>
        </w:rPr>
        <w:t xml:space="preserve"> аукционной документации</w:t>
      </w:r>
    </w:p>
    <w:p w:rsidR="00AF4933" w:rsidRDefault="00AF4933" w:rsidP="00F92DC9">
      <w:pPr>
        <w:pStyle w:val="a9"/>
      </w:pPr>
    </w:p>
    <w:p w:rsidR="00AF4933" w:rsidRPr="00722E4E" w:rsidRDefault="00AF4933" w:rsidP="007A75B6">
      <w:pPr>
        <w:pStyle w:val="a9"/>
        <w:suppressAutoHyphens/>
        <w:ind w:right="306"/>
        <w:jc w:val="center"/>
        <w:rPr>
          <w:caps/>
          <w:szCs w:val="26"/>
        </w:rPr>
      </w:pPr>
      <w:r w:rsidRPr="00722E4E">
        <w:rPr>
          <w:caps/>
          <w:szCs w:val="26"/>
        </w:rPr>
        <w:t xml:space="preserve">СВЕДЕНИЯ ОБ ОПЫТЕ ПОСТАВКИ </w:t>
      </w:r>
      <w:r>
        <w:rPr>
          <w:caps/>
          <w:szCs w:val="26"/>
        </w:rPr>
        <w:t xml:space="preserve"> </w:t>
      </w:r>
      <w:r w:rsidR="00E75390">
        <w:rPr>
          <w:caps/>
          <w:szCs w:val="26"/>
        </w:rPr>
        <w:t>МОЛОКА.</w:t>
      </w:r>
    </w:p>
    <w:p w:rsidR="00AF4933" w:rsidRPr="00350DAD" w:rsidRDefault="00AF4933" w:rsidP="007A75B6">
      <w:pPr>
        <w:rPr>
          <w:szCs w:val="28"/>
        </w:rPr>
      </w:pP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76"/>
        <w:gridCol w:w="33"/>
        <w:gridCol w:w="1668"/>
        <w:gridCol w:w="33"/>
        <w:gridCol w:w="1809"/>
        <w:gridCol w:w="1985"/>
        <w:gridCol w:w="1559"/>
        <w:gridCol w:w="1701"/>
        <w:gridCol w:w="1701"/>
        <w:gridCol w:w="1701"/>
        <w:gridCol w:w="1843"/>
      </w:tblGrid>
      <w:tr w:rsidR="001537CC" w:rsidRPr="00CD5821" w:rsidTr="004B40B1">
        <w:trPr>
          <w:trHeight w:val="1023"/>
        </w:trPr>
        <w:tc>
          <w:tcPr>
            <w:tcW w:w="392" w:type="dxa"/>
            <w:tcBorders>
              <w:bottom w:val="single" w:sz="4" w:space="0" w:color="auto"/>
            </w:tcBorders>
          </w:tcPr>
          <w:p w:rsidR="001537CC" w:rsidRPr="00CD5821" w:rsidRDefault="001537CC" w:rsidP="004B40B1">
            <w:pPr>
              <w:pStyle w:val="a9"/>
              <w:suppressAutoHyphens/>
              <w:ind w:right="306" w:firstLine="0"/>
              <w:jc w:val="left"/>
              <w:rPr>
                <w:sz w:val="24"/>
              </w:rPr>
            </w:pPr>
            <w:r w:rsidRPr="00CD5821">
              <w:rPr>
                <w:sz w:val="24"/>
              </w:rPr>
              <w:t>год</w:t>
            </w:r>
          </w:p>
        </w:tc>
        <w:tc>
          <w:tcPr>
            <w:tcW w:w="1276" w:type="dxa"/>
            <w:tcBorders>
              <w:bottom w:val="single" w:sz="4" w:space="0" w:color="auto"/>
            </w:tcBorders>
          </w:tcPr>
          <w:p w:rsidR="001537CC" w:rsidRPr="00CD5821" w:rsidRDefault="001537CC" w:rsidP="004B40B1">
            <w:pPr>
              <w:pStyle w:val="a9"/>
              <w:suppressAutoHyphens/>
              <w:ind w:firstLine="0"/>
              <w:jc w:val="left"/>
              <w:rPr>
                <w:sz w:val="24"/>
              </w:rPr>
            </w:pPr>
            <w:r w:rsidRPr="00CD5821">
              <w:rPr>
                <w:sz w:val="24"/>
              </w:rPr>
              <w:t>Реквизиты договора</w:t>
            </w:r>
          </w:p>
        </w:tc>
        <w:tc>
          <w:tcPr>
            <w:tcW w:w="1701" w:type="dxa"/>
            <w:gridSpan w:val="2"/>
            <w:tcBorders>
              <w:bottom w:val="single" w:sz="4" w:space="0" w:color="auto"/>
            </w:tcBorders>
          </w:tcPr>
          <w:p w:rsidR="001537CC" w:rsidRPr="00CD5821" w:rsidRDefault="001537CC" w:rsidP="004B40B1">
            <w:pPr>
              <w:pStyle w:val="a9"/>
              <w:suppressAutoHyphens/>
              <w:ind w:right="306" w:firstLine="0"/>
              <w:jc w:val="left"/>
              <w:rPr>
                <w:sz w:val="24"/>
              </w:rPr>
            </w:pPr>
            <w:r w:rsidRPr="00CD5821">
              <w:rPr>
                <w:sz w:val="24"/>
              </w:rPr>
              <w:t>Контрагент</w:t>
            </w:r>
          </w:p>
          <w:p w:rsidR="001537CC" w:rsidRPr="00CD5821" w:rsidRDefault="001537CC" w:rsidP="004B40B1">
            <w:pPr>
              <w:pStyle w:val="a9"/>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1537CC" w:rsidRPr="00CD5821" w:rsidRDefault="001537CC" w:rsidP="004B40B1">
            <w:pPr>
              <w:pStyle w:val="a9"/>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1537CC" w:rsidRPr="00CD5821" w:rsidRDefault="001537CC" w:rsidP="004B40B1">
            <w:pPr>
              <w:pStyle w:val="a9"/>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1537CC" w:rsidRPr="00CD5821" w:rsidRDefault="001537CC" w:rsidP="004B40B1">
            <w:pPr>
              <w:pStyle w:val="a9"/>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1537CC" w:rsidRPr="00CD5821" w:rsidRDefault="001537CC" w:rsidP="004B40B1">
            <w:pPr>
              <w:pStyle w:val="a9"/>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701" w:type="dxa"/>
            <w:tcBorders>
              <w:bottom w:val="single" w:sz="4" w:space="0" w:color="auto"/>
            </w:tcBorders>
          </w:tcPr>
          <w:p w:rsidR="001537CC" w:rsidRPr="00CD5821" w:rsidRDefault="001537CC" w:rsidP="004B40B1">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1537CC" w:rsidRPr="00CD5821" w:rsidRDefault="001537CC" w:rsidP="004B40B1">
            <w:pPr>
              <w:pStyle w:val="a9"/>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1537CC" w:rsidRPr="00CD5821" w:rsidRDefault="001537CC" w:rsidP="004B40B1">
            <w:pPr>
              <w:pStyle w:val="a9"/>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537CC" w:rsidRPr="00CD5821" w:rsidTr="004B40B1">
        <w:trPr>
          <w:trHeight w:val="84"/>
        </w:trPr>
        <w:tc>
          <w:tcPr>
            <w:tcW w:w="392"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276"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701" w:type="dxa"/>
            <w:gridSpan w:val="2"/>
            <w:tcBorders>
              <w:bottom w:val="single" w:sz="4" w:space="0" w:color="auto"/>
            </w:tcBorders>
          </w:tcPr>
          <w:p w:rsidR="001537CC" w:rsidRPr="00CD5821" w:rsidRDefault="001537CC" w:rsidP="004B40B1">
            <w:pPr>
              <w:pStyle w:val="a9"/>
              <w:suppressAutoHyphens/>
              <w:ind w:right="306" w:firstLine="0"/>
              <w:jc w:val="left"/>
              <w:rPr>
                <w:sz w:val="24"/>
              </w:rPr>
            </w:pPr>
          </w:p>
        </w:tc>
        <w:tc>
          <w:tcPr>
            <w:tcW w:w="1842" w:type="dxa"/>
            <w:gridSpan w:val="2"/>
            <w:tcBorders>
              <w:bottom w:val="single" w:sz="4" w:space="0" w:color="auto"/>
            </w:tcBorders>
          </w:tcPr>
          <w:p w:rsidR="001537CC" w:rsidRPr="00CD5821" w:rsidRDefault="001537CC" w:rsidP="004B40B1">
            <w:pPr>
              <w:pStyle w:val="a9"/>
              <w:suppressAutoHyphens/>
              <w:ind w:right="306" w:firstLine="0"/>
              <w:jc w:val="left"/>
              <w:rPr>
                <w:sz w:val="24"/>
              </w:rPr>
            </w:pPr>
          </w:p>
        </w:tc>
        <w:tc>
          <w:tcPr>
            <w:tcW w:w="1985"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559"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701"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701"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701"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843" w:type="dxa"/>
            <w:tcBorders>
              <w:bottom w:val="single" w:sz="4" w:space="0" w:color="auto"/>
            </w:tcBorders>
          </w:tcPr>
          <w:p w:rsidR="001537CC" w:rsidRPr="00CD5821" w:rsidRDefault="001537CC" w:rsidP="004B40B1">
            <w:pPr>
              <w:pStyle w:val="a9"/>
              <w:suppressAutoHyphens/>
              <w:ind w:right="306" w:firstLine="0"/>
              <w:jc w:val="left"/>
              <w:rPr>
                <w:sz w:val="24"/>
              </w:rPr>
            </w:pPr>
          </w:p>
        </w:tc>
      </w:tr>
      <w:tr w:rsidR="001537CC" w:rsidRPr="00CD5821" w:rsidTr="004B40B1">
        <w:trPr>
          <w:trHeight w:val="84"/>
        </w:trPr>
        <w:tc>
          <w:tcPr>
            <w:tcW w:w="392"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276"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701" w:type="dxa"/>
            <w:gridSpan w:val="2"/>
            <w:tcBorders>
              <w:bottom w:val="single" w:sz="4" w:space="0" w:color="auto"/>
            </w:tcBorders>
          </w:tcPr>
          <w:p w:rsidR="001537CC" w:rsidRPr="00CD5821" w:rsidRDefault="001537CC" w:rsidP="004B40B1">
            <w:pPr>
              <w:pStyle w:val="a9"/>
              <w:suppressAutoHyphens/>
              <w:ind w:right="306" w:firstLine="0"/>
              <w:jc w:val="left"/>
              <w:rPr>
                <w:sz w:val="24"/>
              </w:rPr>
            </w:pPr>
          </w:p>
        </w:tc>
        <w:tc>
          <w:tcPr>
            <w:tcW w:w="1842" w:type="dxa"/>
            <w:gridSpan w:val="2"/>
            <w:tcBorders>
              <w:bottom w:val="single" w:sz="4" w:space="0" w:color="auto"/>
            </w:tcBorders>
          </w:tcPr>
          <w:p w:rsidR="001537CC" w:rsidRPr="00CD5821" w:rsidRDefault="001537CC" w:rsidP="004B40B1">
            <w:pPr>
              <w:pStyle w:val="a9"/>
              <w:suppressAutoHyphens/>
              <w:ind w:right="306" w:firstLine="0"/>
              <w:jc w:val="left"/>
              <w:rPr>
                <w:sz w:val="24"/>
              </w:rPr>
            </w:pPr>
          </w:p>
        </w:tc>
        <w:tc>
          <w:tcPr>
            <w:tcW w:w="1985"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559"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701" w:type="dxa"/>
            <w:tcBorders>
              <w:bottom w:val="single" w:sz="4" w:space="0" w:color="auto"/>
            </w:tcBorders>
          </w:tcPr>
          <w:p w:rsidR="001537CC" w:rsidRPr="00CD5821" w:rsidRDefault="001537CC" w:rsidP="004B40B1">
            <w:pPr>
              <w:pStyle w:val="a9"/>
              <w:suppressAutoHyphens/>
              <w:ind w:right="306" w:firstLine="0"/>
              <w:jc w:val="left"/>
              <w:rPr>
                <w:sz w:val="24"/>
              </w:rPr>
            </w:pPr>
            <w:r w:rsidRPr="00B50D7A">
              <w:rPr>
                <w:sz w:val="24"/>
              </w:rPr>
              <w:t xml:space="preserve">Итого по договору </w:t>
            </w:r>
            <w:r w:rsidRPr="00B50D7A">
              <w:rPr>
                <w:i/>
                <w:sz w:val="24"/>
              </w:rPr>
              <w:t xml:space="preserve">(указывается </w:t>
            </w:r>
            <w:r w:rsidRPr="00B50D7A">
              <w:rPr>
                <w:i/>
                <w:sz w:val="24"/>
              </w:rPr>
              <w:lastRenderedPageBreak/>
              <w:t>суммарная стоимость по каждому договору)</w:t>
            </w:r>
          </w:p>
        </w:tc>
        <w:tc>
          <w:tcPr>
            <w:tcW w:w="1701"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701" w:type="dxa"/>
            <w:tcBorders>
              <w:bottom w:val="single" w:sz="4" w:space="0" w:color="auto"/>
            </w:tcBorders>
          </w:tcPr>
          <w:p w:rsidR="001537CC" w:rsidRPr="00CD5821" w:rsidRDefault="001537CC" w:rsidP="004B40B1">
            <w:pPr>
              <w:pStyle w:val="a9"/>
              <w:suppressAutoHyphens/>
              <w:ind w:right="306" w:firstLine="0"/>
              <w:jc w:val="left"/>
              <w:rPr>
                <w:sz w:val="24"/>
              </w:rPr>
            </w:pPr>
          </w:p>
        </w:tc>
        <w:tc>
          <w:tcPr>
            <w:tcW w:w="1843" w:type="dxa"/>
            <w:tcBorders>
              <w:bottom w:val="single" w:sz="4" w:space="0" w:color="auto"/>
            </w:tcBorders>
          </w:tcPr>
          <w:p w:rsidR="001537CC" w:rsidRPr="00CD5821" w:rsidRDefault="001537CC" w:rsidP="004B40B1">
            <w:pPr>
              <w:pStyle w:val="a9"/>
              <w:suppressAutoHyphens/>
              <w:ind w:right="306" w:firstLine="0"/>
              <w:jc w:val="left"/>
              <w:rPr>
                <w:sz w:val="24"/>
              </w:rPr>
            </w:pPr>
          </w:p>
        </w:tc>
      </w:tr>
      <w:tr w:rsidR="001537CC" w:rsidRPr="00CD5821" w:rsidTr="004B40B1">
        <w:trPr>
          <w:trHeight w:val="84"/>
        </w:trPr>
        <w:tc>
          <w:tcPr>
            <w:tcW w:w="1701" w:type="dxa"/>
            <w:gridSpan w:val="3"/>
            <w:tcBorders>
              <w:top w:val="single" w:sz="4" w:space="0" w:color="auto"/>
              <w:left w:val="nil"/>
              <w:bottom w:val="nil"/>
              <w:right w:val="nil"/>
            </w:tcBorders>
          </w:tcPr>
          <w:p w:rsidR="001537CC" w:rsidRPr="00CD5821" w:rsidRDefault="001537CC" w:rsidP="004B40B1">
            <w:pPr>
              <w:pStyle w:val="a9"/>
              <w:suppressAutoHyphens/>
              <w:ind w:right="306"/>
              <w:jc w:val="left"/>
              <w:rPr>
                <w:sz w:val="28"/>
                <w:szCs w:val="28"/>
              </w:rPr>
            </w:pPr>
          </w:p>
        </w:tc>
        <w:tc>
          <w:tcPr>
            <w:tcW w:w="1701" w:type="dxa"/>
            <w:gridSpan w:val="2"/>
            <w:tcBorders>
              <w:top w:val="single" w:sz="4" w:space="0" w:color="auto"/>
              <w:left w:val="nil"/>
              <w:bottom w:val="nil"/>
              <w:right w:val="nil"/>
            </w:tcBorders>
          </w:tcPr>
          <w:p w:rsidR="001537CC" w:rsidRPr="00CD5821" w:rsidRDefault="001537CC" w:rsidP="004B40B1">
            <w:pPr>
              <w:pStyle w:val="a9"/>
              <w:suppressAutoHyphens/>
              <w:ind w:right="306"/>
              <w:jc w:val="left"/>
              <w:rPr>
                <w:sz w:val="28"/>
                <w:szCs w:val="28"/>
              </w:rPr>
            </w:pPr>
          </w:p>
        </w:tc>
        <w:tc>
          <w:tcPr>
            <w:tcW w:w="12299" w:type="dxa"/>
            <w:gridSpan w:val="7"/>
            <w:tcBorders>
              <w:top w:val="single" w:sz="4" w:space="0" w:color="auto"/>
              <w:left w:val="nil"/>
              <w:bottom w:val="nil"/>
              <w:right w:val="nil"/>
            </w:tcBorders>
          </w:tcPr>
          <w:p w:rsidR="001537CC" w:rsidRPr="00CD5821" w:rsidRDefault="001537CC" w:rsidP="004B40B1">
            <w:pPr>
              <w:pStyle w:val="a9"/>
              <w:suppressAutoHyphens/>
              <w:ind w:right="306"/>
              <w:jc w:val="left"/>
              <w:rPr>
                <w:sz w:val="28"/>
                <w:szCs w:val="28"/>
              </w:rPr>
            </w:pPr>
            <w:proofErr w:type="gramStart"/>
            <w:r w:rsidRPr="00CD5821">
              <w:rPr>
                <w:sz w:val="28"/>
                <w:szCs w:val="28"/>
              </w:rPr>
              <w:t>Имеющий</w:t>
            </w:r>
            <w:proofErr w:type="gramEnd"/>
            <w:r w:rsidRPr="00CD5821">
              <w:rPr>
                <w:sz w:val="28"/>
                <w:szCs w:val="28"/>
              </w:rPr>
              <w:t xml:space="preserve"> полномочия действовать от имени участника _________________________________________________</w:t>
            </w:r>
          </w:p>
          <w:p w:rsidR="001537CC" w:rsidRPr="00CD5821" w:rsidRDefault="001537CC" w:rsidP="004B40B1">
            <w:pPr>
              <w:pStyle w:val="a9"/>
              <w:suppressAutoHyphens/>
              <w:ind w:right="306"/>
              <w:jc w:val="left"/>
              <w:rPr>
                <w:sz w:val="28"/>
                <w:szCs w:val="28"/>
              </w:rPr>
            </w:pPr>
            <w:r w:rsidRPr="00CD5821">
              <w:rPr>
                <w:sz w:val="28"/>
                <w:szCs w:val="28"/>
              </w:rPr>
              <w:t>(Полное наименование участника)</w:t>
            </w:r>
          </w:p>
          <w:p w:rsidR="001537CC" w:rsidRPr="00CD5821" w:rsidRDefault="001537CC" w:rsidP="004B40B1">
            <w:pPr>
              <w:pStyle w:val="a9"/>
              <w:suppressAutoHyphens/>
              <w:ind w:right="306" w:firstLine="0"/>
              <w:rPr>
                <w:sz w:val="28"/>
                <w:szCs w:val="28"/>
              </w:rPr>
            </w:pPr>
            <w:r w:rsidRPr="00CD5821">
              <w:rPr>
                <w:sz w:val="28"/>
                <w:szCs w:val="28"/>
              </w:rPr>
              <w:t>___________________________________________________</w:t>
            </w:r>
          </w:p>
          <w:p w:rsidR="001537CC" w:rsidRPr="00CD5821" w:rsidRDefault="001537CC" w:rsidP="004B40B1">
            <w:pPr>
              <w:pStyle w:val="a9"/>
              <w:suppressAutoHyphens/>
              <w:ind w:left="1440" w:right="306" w:firstLine="0"/>
              <w:jc w:val="left"/>
              <w:rPr>
                <w:sz w:val="28"/>
                <w:szCs w:val="28"/>
              </w:rPr>
            </w:pPr>
            <w:r w:rsidRPr="00CD5821">
              <w:rPr>
                <w:sz w:val="28"/>
                <w:szCs w:val="28"/>
              </w:rPr>
              <w:t>(Должность, подпись, ФИО)                                                Печать (при наличии)</w:t>
            </w:r>
          </w:p>
        </w:tc>
      </w:tr>
    </w:tbl>
    <w:p w:rsidR="00AF4933" w:rsidRDefault="00AF4933" w:rsidP="00E019A1">
      <w:pPr>
        <w:pStyle w:val="a9"/>
        <w:suppressAutoHyphens/>
        <w:ind w:right="306" w:firstLine="0"/>
        <w:jc w:val="left"/>
        <w:rPr>
          <w:color w:val="000000"/>
          <w:sz w:val="28"/>
          <w:szCs w:val="28"/>
        </w:rPr>
      </w:pPr>
    </w:p>
    <w:sectPr w:rsidR="00AF4933" w:rsidSect="00E019A1">
      <w:headerReference w:type="even" r:id="rId40"/>
      <w:headerReference w:type="default" r:id="rId41"/>
      <w:footerReference w:type="even" r:id="rId42"/>
      <w:footerReference w:type="default" r:id="rId43"/>
      <w:headerReference w:type="first" r:id="rId44"/>
      <w:footerReference w:type="first" r:id="rId45"/>
      <w:pgSz w:w="16838" w:h="11906" w:orient="landscape" w:code="9"/>
      <w:pgMar w:top="1134" w:right="992" w:bottom="707" w:left="1134" w:header="794" w:footer="79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D27E5" w15:done="0"/>
  <w15:commentEx w15:paraId="5C604FE3" w15:done="0"/>
  <w15:commentEx w15:paraId="75E58D2E" w15:done="0"/>
  <w15:commentEx w15:paraId="02661620" w15:done="0"/>
  <w15:commentEx w15:paraId="216B7935" w15:done="0"/>
  <w15:commentEx w15:paraId="60AE8CFA" w15:done="0"/>
  <w15:commentEx w15:paraId="23632ADD" w15:done="0"/>
  <w15:commentEx w15:paraId="2E70242C" w15:done="0"/>
  <w15:commentEx w15:paraId="1F2875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05" w:rsidRDefault="004F7105" w:rsidP="00246C84">
      <w:r>
        <w:separator/>
      </w:r>
    </w:p>
  </w:endnote>
  <w:endnote w:type="continuationSeparator" w:id="0">
    <w:p w:rsidR="004F7105" w:rsidRDefault="004F7105" w:rsidP="0024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pPr>
      <w:pStyle w:val="af3"/>
      <w:jc w:val="center"/>
    </w:pPr>
  </w:p>
  <w:p w:rsidR="005E7D63" w:rsidRPr="003E69EF" w:rsidRDefault="00837046">
    <w:pPr>
      <w:pStyle w:val="af3"/>
      <w:jc w:val="center"/>
      <w:rPr>
        <w:sz w:val="18"/>
      </w:rPr>
    </w:pPr>
    <w:r w:rsidRPr="003E69EF">
      <w:rPr>
        <w:sz w:val="18"/>
      </w:rPr>
      <w:fldChar w:fldCharType="begin"/>
    </w:r>
    <w:r w:rsidR="005E7D63" w:rsidRPr="003E69EF">
      <w:rPr>
        <w:sz w:val="18"/>
      </w:rPr>
      <w:instrText>PAGE   \* MERGEFORMAT</w:instrText>
    </w:r>
    <w:r w:rsidRPr="003E69EF">
      <w:rPr>
        <w:sz w:val="18"/>
      </w:rPr>
      <w:fldChar w:fldCharType="separate"/>
    </w:r>
    <w:r w:rsidR="002122C7">
      <w:rPr>
        <w:noProof/>
        <w:sz w:val="18"/>
      </w:rPr>
      <w:t>5</w:t>
    </w:r>
    <w:r w:rsidRPr="003E69EF">
      <w:rPr>
        <w:sz w:val="18"/>
      </w:rPr>
      <w:fldChar w:fldCharType="end"/>
    </w:r>
  </w:p>
  <w:p w:rsidR="005E7D63" w:rsidRDefault="005E7D6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Pr="003E69EF" w:rsidRDefault="00837046">
    <w:pPr>
      <w:pStyle w:val="af3"/>
      <w:jc w:val="center"/>
      <w:rPr>
        <w:sz w:val="18"/>
        <w:szCs w:val="18"/>
      </w:rPr>
    </w:pPr>
    <w:r w:rsidRPr="003E69EF">
      <w:rPr>
        <w:sz w:val="18"/>
        <w:szCs w:val="18"/>
      </w:rPr>
      <w:fldChar w:fldCharType="begin"/>
    </w:r>
    <w:r w:rsidR="005E7D63" w:rsidRPr="003E69EF">
      <w:rPr>
        <w:sz w:val="18"/>
        <w:szCs w:val="18"/>
      </w:rPr>
      <w:instrText>PAGE   \* MERGEFORMAT</w:instrText>
    </w:r>
    <w:r w:rsidRPr="003E69EF">
      <w:rPr>
        <w:sz w:val="18"/>
        <w:szCs w:val="18"/>
      </w:rPr>
      <w:fldChar w:fldCharType="separate"/>
    </w:r>
    <w:r w:rsidR="002122C7">
      <w:rPr>
        <w:noProof/>
        <w:sz w:val="18"/>
        <w:szCs w:val="18"/>
      </w:rPr>
      <w:t>56</w:t>
    </w:r>
    <w:r w:rsidRPr="003E69EF">
      <w:rPr>
        <w:sz w:val="18"/>
        <w:szCs w:val="18"/>
      </w:rPr>
      <w:fldChar w:fldCharType="end"/>
    </w:r>
  </w:p>
  <w:p w:rsidR="005E7D63" w:rsidRPr="003E69EF" w:rsidRDefault="005E7D63" w:rsidP="003E69E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Pr="00730891" w:rsidRDefault="00837046">
    <w:pPr>
      <w:pStyle w:val="af3"/>
      <w:jc w:val="center"/>
      <w:rPr>
        <w:sz w:val="20"/>
        <w:szCs w:val="20"/>
      </w:rPr>
    </w:pPr>
    <w:r w:rsidRPr="00730891">
      <w:rPr>
        <w:sz w:val="20"/>
        <w:szCs w:val="20"/>
      </w:rPr>
      <w:fldChar w:fldCharType="begin"/>
    </w:r>
    <w:r w:rsidR="005E7D63" w:rsidRPr="00730891">
      <w:rPr>
        <w:sz w:val="20"/>
        <w:szCs w:val="20"/>
      </w:rPr>
      <w:instrText>PAGE   \* MERGEFORMAT</w:instrText>
    </w:r>
    <w:r w:rsidRPr="00730891">
      <w:rPr>
        <w:sz w:val="20"/>
        <w:szCs w:val="20"/>
      </w:rPr>
      <w:fldChar w:fldCharType="separate"/>
    </w:r>
    <w:r w:rsidR="002122C7">
      <w:rPr>
        <w:noProof/>
        <w:sz w:val="20"/>
        <w:szCs w:val="20"/>
      </w:rPr>
      <w:t>72</w:t>
    </w:r>
    <w:r w:rsidRPr="00730891">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pPr>
      <w:pStyle w:val="af3"/>
      <w:jc w:val="center"/>
      <w:rPr>
        <w:sz w:val="20"/>
        <w:szCs w:val="20"/>
      </w:rPr>
    </w:pPr>
  </w:p>
  <w:p w:rsidR="005E7D63" w:rsidRPr="00730891" w:rsidRDefault="00837046">
    <w:pPr>
      <w:pStyle w:val="af3"/>
      <w:jc w:val="center"/>
      <w:rPr>
        <w:sz w:val="20"/>
        <w:szCs w:val="20"/>
      </w:rPr>
    </w:pPr>
    <w:r w:rsidRPr="00730891">
      <w:rPr>
        <w:sz w:val="20"/>
        <w:szCs w:val="20"/>
      </w:rPr>
      <w:fldChar w:fldCharType="begin"/>
    </w:r>
    <w:r w:rsidR="005E7D63" w:rsidRPr="00730891">
      <w:rPr>
        <w:sz w:val="20"/>
        <w:szCs w:val="20"/>
      </w:rPr>
      <w:instrText>PAGE   \* MERGEFORMAT</w:instrText>
    </w:r>
    <w:r w:rsidRPr="00730891">
      <w:rPr>
        <w:sz w:val="20"/>
        <w:szCs w:val="20"/>
      </w:rPr>
      <w:fldChar w:fldCharType="separate"/>
    </w:r>
    <w:r w:rsidR="005E7D63">
      <w:rPr>
        <w:noProof/>
        <w:sz w:val="20"/>
        <w:szCs w:val="20"/>
      </w:rPr>
      <w:t>78</w:t>
    </w:r>
    <w:r w:rsidRPr="00730891">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Pr="003E69EF" w:rsidRDefault="00837046">
    <w:pPr>
      <w:pStyle w:val="af3"/>
      <w:jc w:val="center"/>
      <w:rPr>
        <w:sz w:val="18"/>
        <w:szCs w:val="18"/>
      </w:rPr>
    </w:pPr>
    <w:r w:rsidRPr="003E69EF">
      <w:rPr>
        <w:sz w:val="18"/>
        <w:szCs w:val="18"/>
      </w:rPr>
      <w:fldChar w:fldCharType="begin"/>
    </w:r>
    <w:r w:rsidR="005E7D63" w:rsidRPr="003E69EF">
      <w:rPr>
        <w:sz w:val="18"/>
        <w:szCs w:val="18"/>
      </w:rPr>
      <w:instrText>PAGE   \* MERGEFORMAT</w:instrText>
    </w:r>
    <w:r w:rsidRPr="003E69EF">
      <w:rPr>
        <w:sz w:val="18"/>
        <w:szCs w:val="18"/>
      </w:rPr>
      <w:fldChar w:fldCharType="separate"/>
    </w:r>
    <w:r w:rsidR="002122C7">
      <w:rPr>
        <w:noProof/>
        <w:sz w:val="18"/>
        <w:szCs w:val="18"/>
      </w:rPr>
      <w:t>74</w:t>
    </w:r>
    <w:r w:rsidRPr="003E69EF">
      <w:rP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Pr="003E69EF" w:rsidRDefault="00837046">
    <w:pPr>
      <w:pStyle w:val="af3"/>
      <w:jc w:val="center"/>
      <w:rPr>
        <w:sz w:val="18"/>
        <w:szCs w:val="18"/>
      </w:rPr>
    </w:pPr>
    <w:r w:rsidRPr="003E69EF">
      <w:rPr>
        <w:sz w:val="18"/>
        <w:szCs w:val="18"/>
      </w:rPr>
      <w:fldChar w:fldCharType="begin"/>
    </w:r>
    <w:r w:rsidR="005E7D63" w:rsidRPr="003E69EF">
      <w:rPr>
        <w:sz w:val="18"/>
        <w:szCs w:val="18"/>
      </w:rPr>
      <w:instrText>PAGE   \* MERGEFORMAT</w:instrText>
    </w:r>
    <w:r w:rsidRPr="003E69EF">
      <w:rPr>
        <w:sz w:val="18"/>
        <w:szCs w:val="18"/>
      </w:rPr>
      <w:fldChar w:fldCharType="separate"/>
    </w:r>
    <w:r w:rsidR="002122C7">
      <w:rPr>
        <w:noProof/>
        <w:sz w:val="18"/>
        <w:szCs w:val="18"/>
      </w:rPr>
      <w:t>73</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05" w:rsidRDefault="004F7105" w:rsidP="00246C84">
      <w:r>
        <w:separator/>
      </w:r>
    </w:p>
  </w:footnote>
  <w:footnote w:type="continuationSeparator" w:id="0">
    <w:p w:rsidR="004F7105" w:rsidRDefault="004F7105" w:rsidP="00246C84">
      <w:r>
        <w:continuationSeparator/>
      </w:r>
    </w:p>
  </w:footnote>
  <w:footnote w:id="1">
    <w:p w:rsidR="005E7D63" w:rsidRPr="00FA27A5" w:rsidRDefault="005E7D63" w:rsidP="00A50F5E">
      <w:pPr>
        <w:pStyle w:val="ae"/>
      </w:pPr>
      <w:r>
        <w:rPr>
          <w:rStyle w:val="ad"/>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E7D63" w:rsidRPr="00B377A4" w:rsidRDefault="005E7D63" w:rsidP="00A50F5E">
      <w:pPr>
        <w:pStyle w:val="ae"/>
      </w:pPr>
      <w:r>
        <w:rPr>
          <w:rStyle w:val="ad"/>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Pr="003E69EF" w:rsidRDefault="005E7D63" w:rsidP="003E69EF">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pPr>
      <w:pStyle w:val="af1"/>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63" w:rsidRDefault="005E7D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282FB4"/>
    <w:lvl w:ilvl="0">
      <w:start w:val="1"/>
      <w:numFmt w:val="bullet"/>
      <w:lvlText w:val=""/>
      <w:lvlJc w:val="left"/>
      <w:pPr>
        <w:tabs>
          <w:tab w:val="num" w:pos="360"/>
        </w:tabs>
        <w:ind w:left="360" w:hanging="360"/>
      </w:pPr>
      <w:rPr>
        <w:rFonts w:ascii="Symbol" w:hAnsi="Symbol" w:hint="default"/>
      </w:rPr>
    </w:lvl>
  </w:abstractNum>
  <w:abstractNum w:abstractNumId="1">
    <w:nsid w:val="11F21DA9"/>
    <w:multiLevelType w:val="hybridMultilevel"/>
    <w:tmpl w:val="F6547BBE"/>
    <w:lvl w:ilvl="0" w:tplc="D4C4E63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13FE314A"/>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abstractNum w:abstractNumId="3">
    <w:nsid w:val="1F792207"/>
    <w:multiLevelType w:val="multilevel"/>
    <w:tmpl w:val="652E15B8"/>
    <w:lvl w:ilvl="0">
      <w:start w:val="5"/>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30" w:hanging="720"/>
      </w:pPr>
      <w:rPr>
        <w:rFonts w:cs="Times New Roman" w:hint="default"/>
        <w:b/>
        <w:i w:val="0"/>
      </w:rPr>
    </w:lvl>
    <w:lvl w:ilvl="3">
      <w:start w:val="1"/>
      <w:numFmt w:val="decimal"/>
      <w:isLgl/>
      <w:lvlText w:val="%1.%2.%3.%4."/>
      <w:lvlJc w:val="left"/>
      <w:pPr>
        <w:ind w:left="2357" w:hanging="1080"/>
      </w:pPr>
      <w:rPr>
        <w:rFonts w:cs="Times New Roman" w:hint="default"/>
        <w:b/>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3F35FC7"/>
    <w:multiLevelType w:val="hybridMultilevel"/>
    <w:tmpl w:val="D14E5034"/>
    <w:lvl w:ilvl="0" w:tplc="E39A2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F837536"/>
    <w:multiLevelType w:val="hybridMultilevel"/>
    <w:tmpl w:val="90D01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B27738"/>
    <w:multiLevelType w:val="hybridMultilevel"/>
    <w:tmpl w:val="4CEE9EC0"/>
    <w:lvl w:ilvl="0" w:tplc="5E18295E">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B1175BB"/>
    <w:multiLevelType w:val="hybridMultilevel"/>
    <w:tmpl w:val="4E1872CA"/>
    <w:lvl w:ilvl="0" w:tplc="38FA4BFC">
      <w:start w:val="1"/>
      <w:numFmt w:val="decimal"/>
      <w:lvlText w:val="%1."/>
      <w:lvlJc w:val="left"/>
      <w:pPr>
        <w:ind w:left="5747" w:hanging="360"/>
      </w:pPr>
      <w:rPr>
        <w:rFonts w:cs="Times New Roman" w:hint="default"/>
        <w:b/>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8">
    <w:nsid w:val="61681FA9"/>
    <w:multiLevelType w:val="hybridMultilevel"/>
    <w:tmpl w:val="52B68C26"/>
    <w:lvl w:ilvl="0" w:tplc="1144A938">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0">
    <w:nsid w:val="6733656A"/>
    <w:multiLevelType w:val="hybridMultilevel"/>
    <w:tmpl w:val="9A6C95F0"/>
    <w:lvl w:ilvl="0" w:tplc="6608B25A">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7D004513"/>
    <w:multiLevelType w:val="multilevel"/>
    <w:tmpl w:val="501E0FF6"/>
    <w:lvl w:ilvl="0">
      <w:start w:val="1"/>
      <w:numFmt w:val="upperRoman"/>
      <w:lvlText w:val="%1."/>
      <w:lvlJc w:val="left"/>
      <w:pPr>
        <w:ind w:left="1080" w:hanging="720"/>
      </w:pPr>
      <w:rPr>
        <w:rFonts w:cs="Times New Roman" w:hint="default"/>
      </w:rPr>
    </w:lvl>
    <w:lvl w:ilvl="1">
      <w:start w:val="1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2064" w:hanging="108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abstractNum w:abstractNumId="12">
    <w:nsid w:val="7D2A0CD0"/>
    <w:multiLevelType w:val="hybridMultilevel"/>
    <w:tmpl w:val="FFF4E060"/>
    <w:lvl w:ilvl="0" w:tplc="E5E8A20A">
      <w:start w:val="3"/>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0"/>
  </w:num>
  <w:num w:numId="2">
    <w:abstractNumId w:val="0"/>
  </w:num>
  <w:num w:numId="3">
    <w:abstractNumId w:val="6"/>
  </w:num>
  <w:num w:numId="4">
    <w:abstractNumId w:val="3"/>
  </w:num>
  <w:num w:numId="5">
    <w:abstractNumId w:val="9"/>
  </w:num>
  <w:num w:numId="6">
    <w:abstractNumId w:val="8"/>
  </w:num>
  <w:num w:numId="7">
    <w:abstractNumId w:val="10"/>
  </w:num>
  <w:num w:numId="8">
    <w:abstractNumId w:val="4"/>
  </w:num>
  <w:num w:numId="9">
    <w:abstractNumId w:val="7"/>
  </w:num>
  <w:num w:numId="10">
    <w:abstractNumId w:val="12"/>
  </w:num>
  <w:num w:numId="11">
    <w:abstractNumId w:val="11"/>
  </w:num>
  <w:num w:numId="12">
    <w:abstractNumId w:val="2"/>
  </w:num>
  <w:num w:numId="13">
    <w:abstractNumId w:val="5"/>
  </w:num>
  <w:num w:numId="14">
    <w:abstractNumId w:val="1"/>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емидова Алена Юрьевна">
    <w15:presenceInfo w15:providerId="AD" w15:userId="S-1-5-21-3333597866-1643030301-2346082112-31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6C84"/>
    <w:rsid w:val="00006A54"/>
    <w:rsid w:val="00006F31"/>
    <w:rsid w:val="0001536E"/>
    <w:rsid w:val="00033982"/>
    <w:rsid w:val="00036C8B"/>
    <w:rsid w:val="000417CC"/>
    <w:rsid w:val="00042FE6"/>
    <w:rsid w:val="00044F87"/>
    <w:rsid w:val="00052AE6"/>
    <w:rsid w:val="00052CA2"/>
    <w:rsid w:val="0006045C"/>
    <w:rsid w:val="000635E7"/>
    <w:rsid w:val="00064C68"/>
    <w:rsid w:val="000679D7"/>
    <w:rsid w:val="000801FF"/>
    <w:rsid w:val="00081B2E"/>
    <w:rsid w:val="00082BD8"/>
    <w:rsid w:val="00085B50"/>
    <w:rsid w:val="00086FB2"/>
    <w:rsid w:val="000A1633"/>
    <w:rsid w:val="000A4753"/>
    <w:rsid w:val="000A4CDA"/>
    <w:rsid w:val="000C450F"/>
    <w:rsid w:val="000D082E"/>
    <w:rsid w:val="000D2A08"/>
    <w:rsid w:val="000D6C12"/>
    <w:rsid w:val="000F126B"/>
    <w:rsid w:val="000F7F0D"/>
    <w:rsid w:val="00100002"/>
    <w:rsid w:val="00107F9B"/>
    <w:rsid w:val="0011186A"/>
    <w:rsid w:val="00114BA8"/>
    <w:rsid w:val="0012379F"/>
    <w:rsid w:val="00124345"/>
    <w:rsid w:val="00125EB3"/>
    <w:rsid w:val="00125FC6"/>
    <w:rsid w:val="00126DC3"/>
    <w:rsid w:val="0013579E"/>
    <w:rsid w:val="001537CC"/>
    <w:rsid w:val="00154BE1"/>
    <w:rsid w:val="00180E22"/>
    <w:rsid w:val="0019391C"/>
    <w:rsid w:val="001B0EC7"/>
    <w:rsid w:val="001B532B"/>
    <w:rsid w:val="001C0D4A"/>
    <w:rsid w:val="001C1E3A"/>
    <w:rsid w:val="001C2CCC"/>
    <w:rsid w:val="001C5E78"/>
    <w:rsid w:val="001C7F62"/>
    <w:rsid w:val="001D12AC"/>
    <w:rsid w:val="001D48A0"/>
    <w:rsid w:val="001E1188"/>
    <w:rsid w:val="001E3FD9"/>
    <w:rsid w:val="001E59D1"/>
    <w:rsid w:val="001F70F1"/>
    <w:rsid w:val="001F71CE"/>
    <w:rsid w:val="002001EA"/>
    <w:rsid w:val="0021209E"/>
    <w:rsid w:val="002122C7"/>
    <w:rsid w:val="0021543E"/>
    <w:rsid w:val="00216737"/>
    <w:rsid w:val="00230875"/>
    <w:rsid w:val="002312A1"/>
    <w:rsid w:val="00233391"/>
    <w:rsid w:val="00241B12"/>
    <w:rsid w:val="00241BEC"/>
    <w:rsid w:val="00246C84"/>
    <w:rsid w:val="002517EF"/>
    <w:rsid w:val="00295B15"/>
    <w:rsid w:val="002A1809"/>
    <w:rsid w:val="002C0348"/>
    <w:rsid w:val="002C31FE"/>
    <w:rsid w:val="002D1D1D"/>
    <w:rsid w:val="002D36BD"/>
    <w:rsid w:val="002D6467"/>
    <w:rsid w:val="002E2F1C"/>
    <w:rsid w:val="002E5A44"/>
    <w:rsid w:val="0031306D"/>
    <w:rsid w:val="003268A0"/>
    <w:rsid w:val="003333C4"/>
    <w:rsid w:val="0033591A"/>
    <w:rsid w:val="0033758C"/>
    <w:rsid w:val="0034227A"/>
    <w:rsid w:val="00345B24"/>
    <w:rsid w:val="00346C4F"/>
    <w:rsid w:val="00350DAD"/>
    <w:rsid w:val="003512E7"/>
    <w:rsid w:val="00364187"/>
    <w:rsid w:val="00365FA1"/>
    <w:rsid w:val="003678FC"/>
    <w:rsid w:val="00371F94"/>
    <w:rsid w:val="00374638"/>
    <w:rsid w:val="00374A19"/>
    <w:rsid w:val="003766BC"/>
    <w:rsid w:val="003866C0"/>
    <w:rsid w:val="003A0AB9"/>
    <w:rsid w:val="003A7FD4"/>
    <w:rsid w:val="003C10F1"/>
    <w:rsid w:val="003C4E5F"/>
    <w:rsid w:val="003C6E18"/>
    <w:rsid w:val="003D01FF"/>
    <w:rsid w:val="003D459F"/>
    <w:rsid w:val="003E69EF"/>
    <w:rsid w:val="003E6B6B"/>
    <w:rsid w:val="003F1583"/>
    <w:rsid w:val="003F3098"/>
    <w:rsid w:val="003F3537"/>
    <w:rsid w:val="003F3685"/>
    <w:rsid w:val="003F7FAA"/>
    <w:rsid w:val="004042D9"/>
    <w:rsid w:val="00416B68"/>
    <w:rsid w:val="00416FC2"/>
    <w:rsid w:val="00441F0F"/>
    <w:rsid w:val="00445DDD"/>
    <w:rsid w:val="00447293"/>
    <w:rsid w:val="0044784E"/>
    <w:rsid w:val="00447EF4"/>
    <w:rsid w:val="00457F4F"/>
    <w:rsid w:val="0046203B"/>
    <w:rsid w:val="004676E8"/>
    <w:rsid w:val="00473EA0"/>
    <w:rsid w:val="004749EC"/>
    <w:rsid w:val="004819EC"/>
    <w:rsid w:val="0048272A"/>
    <w:rsid w:val="00484AF1"/>
    <w:rsid w:val="004A34A7"/>
    <w:rsid w:val="004A770D"/>
    <w:rsid w:val="004B3151"/>
    <w:rsid w:val="004C2130"/>
    <w:rsid w:val="004C558C"/>
    <w:rsid w:val="004D4C48"/>
    <w:rsid w:val="004D65F0"/>
    <w:rsid w:val="004E06CA"/>
    <w:rsid w:val="004E4FF1"/>
    <w:rsid w:val="004E5B11"/>
    <w:rsid w:val="004F7105"/>
    <w:rsid w:val="0050081E"/>
    <w:rsid w:val="00501A0E"/>
    <w:rsid w:val="0051747A"/>
    <w:rsid w:val="00520978"/>
    <w:rsid w:val="00527A94"/>
    <w:rsid w:val="00531174"/>
    <w:rsid w:val="00533718"/>
    <w:rsid w:val="0057614A"/>
    <w:rsid w:val="00586B05"/>
    <w:rsid w:val="005945D6"/>
    <w:rsid w:val="005B1094"/>
    <w:rsid w:val="005B1743"/>
    <w:rsid w:val="005B6B6F"/>
    <w:rsid w:val="005B786C"/>
    <w:rsid w:val="005C00C9"/>
    <w:rsid w:val="005C23D8"/>
    <w:rsid w:val="005C5586"/>
    <w:rsid w:val="005D370E"/>
    <w:rsid w:val="005E18A4"/>
    <w:rsid w:val="005E57E6"/>
    <w:rsid w:val="005E7D63"/>
    <w:rsid w:val="005F17C8"/>
    <w:rsid w:val="005F41B6"/>
    <w:rsid w:val="006071EB"/>
    <w:rsid w:val="006122F9"/>
    <w:rsid w:val="006135E3"/>
    <w:rsid w:val="00620606"/>
    <w:rsid w:val="006246B1"/>
    <w:rsid w:val="00626473"/>
    <w:rsid w:val="0063180D"/>
    <w:rsid w:val="00635C9F"/>
    <w:rsid w:val="0063680C"/>
    <w:rsid w:val="00637D2D"/>
    <w:rsid w:val="00641EC2"/>
    <w:rsid w:val="00642E06"/>
    <w:rsid w:val="00644465"/>
    <w:rsid w:val="00645DCB"/>
    <w:rsid w:val="00646857"/>
    <w:rsid w:val="00653A02"/>
    <w:rsid w:val="006553C6"/>
    <w:rsid w:val="00656002"/>
    <w:rsid w:val="00662D20"/>
    <w:rsid w:val="006701EF"/>
    <w:rsid w:val="0067117E"/>
    <w:rsid w:val="00673D6D"/>
    <w:rsid w:val="00695B04"/>
    <w:rsid w:val="006A7443"/>
    <w:rsid w:val="006B1F77"/>
    <w:rsid w:val="006C1BA7"/>
    <w:rsid w:val="006D27E8"/>
    <w:rsid w:val="006D4E74"/>
    <w:rsid w:val="006E249F"/>
    <w:rsid w:val="006E3EBB"/>
    <w:rsid w:val="006E5A8B"/>
    <w:rsid w:val="006E66AE"/>
    <w:rsid w:val="006E79EE"/>
    <w:rsid w:val="006F1ACC"/>
    <w:rsid w:val="006F5289"/>
    <w:rsid w:val="007020B0"/>
    <w:rsid w:val="00702EAD"/>
    <w:rsid w:val="0071323A"/>
    <w:rsid w:val="007170F4"/>
    <w:rsid w:val="00717CCF"/>
    <w:rsid w:val="00720757"/>
    <w:rsid w:val="00722E4E"/>
    <w:rsid w:val="00724B6E"/>
    <w:rsid w:val="00725C7F"/>
    <w:rsid w:val="00730891"/>
    <w:rsid w:val="00744185"/>
    <w:rsid w:val="0075179A"/>
    <w:rsid w:val="00751FD4"/>
    <w:rsid w:val="00757F25"/>
    <w:rsid w:val="007625D5"/>
    <w:rsid w:val="00764CB8"/>
    <w:rsid w:val="0076581D"/>
    <w:rsid w:val="00785B59"/>
    <w:rsid w:val="00796CC3"/>
    <w:rsid w:val="007A0714"/>
    <w:rsid w:val="007A75B6"/>
    <w:rsid w:val="007B01FA"/>
    <w:rsid w:val="007C0745"/>
    <w:rsid w:val="007C1ADB"/>
    <w:rsid w:val="007C4893"/>
    <w:rsid w:val="007C5467"/>
    <w:rsid w:val="007C5A9C"/>
    <w:rsid w:val="007C6482"/>
    <w:rsid w:val="007D3E18"/>
    <w:rsid w:val="0080564C"/>
    <w:rsid w:val="00813DAD"/>
    <w:rsid w:val="00815AA6"/>
    <w:rsid w:val="00817586"/>
    <w:rsid w:val="008208ED"/>
    <w:rsid w:val="00833998"/>
    <w:rsid w:val="008347EB"/>
    <w:rsid w:val="00837046"/>
    <w:rsid w:val="00840687"/>
    <w:rsid w:val="0084427A"/>
    <w:rsid w:val="00846E32"/>
    <w:rsid w:val="00855018"/>
    <w:rsid w:val="0086243C"/>
    <w:rsid w:val="008668CC"/>
    <w:rsid w:val="00875EF4"/>
    <w:rsid w:val="00881186"/>
    <w:rsid w:val="0089094E"/>
    <w:rsid w:val="00893277"/>
    <w:rsid w:val="008A191B"/>
    <w:rsid w:val="008A23EC"/>
    <w:rsid w:val="008A4B4C"/>
    <w:rsid w:val="008A5087"/>
    <w:rsid w:val="008A62EE"/>
    <w:rsid w:val="008C2648"/>
    <w:rsid w:val="008C2F12"/>
    <w:rsid w:val="008C543C"/>
    <w:rsid w:val="008D1D7E"/>
    <w:rsid w:val="008D6D74"/>
    <w:rsid w:val="008F22BC"/>
    <w:rsid w:val="008F2986"/>
    <w:rsid w:val="009124F8"/>
    <w:rsid w:val="00917EF7"/>
    <w:rsid w:val="00926667"/>
    <w:rsid w:val="00935367"/>
    <w:rsid w:val="00944054"/>
    <w:rsid w:val="00944951"/>
    <w:rsid w:val="00956B90"/>
    <w:rsid w:val="00964C8D"/>
    <w:rsid w:val="00966F6D"/>
    <w:rsid w:val="00973925"/>
    <w:rsid w:val="00975F55"/>
    <w:rsid w:val="0098096B"/>
    <w:rsid w:val="00985279"/>
    <w:rsid w:val="00990731"/>
    <w:rsid w:val="009A4EC1"/>
    <w:rsid w:val="009B5649"/>
    <w:rsid w:val="009C196F"/>
    <w:rsid w:val="009C6CC1"/>
    <w:rsid w:val="009D2412"/>
    <w:rsid w:val="009D4795"/>
    <w:rsid w:val="009E3BEF"/>
    <w:rsid w:val="009E4C7F"/>
    <w:rsid w:val="00A00F46"/>
    <w:rsid w:val="00A120ED"/>
    <w:rsid w:val="00A13711"/>
    <w:rsid w:val="00A31FF3"/>
    <w:rsid w:val="00A3764A"/>
    <w:rsid w:val="00A45C5E"/>
    <w:rsid w:val="00A5084C"/>
    <w:rsid w:val="00A50F5E"/>
    <w:rsid w:val="00A52EA0"/>
    <w:rsid w:val="00A54DF2"/>
    <w:rsid w:val="00A63403"/>
    <w:rsid w:val="00A63BD1"/>
    <w:rsid w:val="00A63D88"/>
    <w:rsid w:val="00A663BB"/>
    <w:rsid w:val="00A716E8"/>
    <w:rsid w:val="00A72B98"/>
    <w:rsid w:val="00A913AC"/>
    <w:rsid w:val="00A96119"/>
    <w:rsid w:val="00A9721B"/>
    <w:rsid w:val="00AA593B"/>
    <w:rsid w:val="00AB1017"/>
    <w:rsid w:val="00AB32B2"/>
    <w:rsid w:val="00AB756E"/>
    <w:rsid w:val="00AC683E"/>
    <w:rsid w:val="00AE3F72"/>
    <w:rsid w:val="00AE5FD5"/>
    <w:rsid w:val="00AF4933"/>
    <w:rsid w:val="00B01C79"/>
    <w:rsid w:val="00B06D3F"/>
    <w:rsid w:val="00B076B6"/>
    <w:rsid w:val="00B07CC7"/>
    <w:rsid w:val="00B106AC"/>
    <w:rsid w:val="00B30F8D"/>
    <w:rsid w:val="00B34054"/>
    <w:rsid w:val="00B363EA"/>
    <w:rsid w:val="00B36521"/>
    <w:rsid w:val="00B377A4"/>
    <w:rsid w:val="00B473F5"/>
    <w:rsid w:val="00B56997"/>
    <w:rsid w:val="00B57AF4"/>
    <w:rsid w:val="00B615E1"/>
    <w:rsid w:val="00B64D55"/>
    <w:rsid w:val="00B67041"/>
    <w:rsid w:val="00B8065B"/>
    <w:rsid w:val="00B80839"/>
    <w:rsid w:val="00B80C77"/>
    <w:rsid w:val="00B85A98"/>
    <w:rsid w:val="00B964D0"/>
    <w:rsid w:val="00B97E25"/>
    <w:rsid w:val="00BA0225"/>
    <w:rsid w:val="00BA6DEB"/>
    <w:rsid w:val="00BB08AA"/>
    <w:rsid w:val="00BB1CE5"/>
    <w:rsid w:val="00BB78B2"/>
    <w:rsid w:val="00BC3BD9"/>
    <w:rsid w:val="00BC4153"/>
    <w:rsid w:val="00BD442B"/>
    <w:rsid w:val="00BE1264"/>
    <w:rsid w:val="00BE71AB"/>
    <w:rsid w:val="00BF4089"/>
    <w:rsid w:val="00C023F5"/>
    <w:rsid w:val="00C05B0E"/>
    <w:rsid w:val="00C05EAA"/>
    <w:rsid w:val="00C14072"/>
    <w:rsid w:val="00C1446E"/>
    <w:rsid w:val="00C444B6"/>
    <w:rsid w:val="00C446DE"/>
    <w:rsid w:val="00C452B9"/>
    <w:rsid w:val="00C52154"/>
    <w:rsid w:val="00C528BA"/>
    <w:rsid w:val="00C53D18"/>
    <w:rsid w:val="00C6316B"/>
    <w:rsid w:val="00C63214"/>
    <w:rsid w:val="00C635F8"/>
    <w:rsid w:val="00C722E8"/>
    <w:rsid w:val="00C73F04"/>
    <w:rsid w:val="00C8005E"/>
    <w:rsid w:val="00C84CA0"/>
    <w:rsid w:val="00C862EE"/>
    <w:rsid w:val="00C87952"/>
    <w:rsid w:val="00C95208"/>
    <w:rsid w:val="00C96968"/>
    <w:rsid w:val="00CA1CEF"/>
    <w:rsid w:val="00CA39FE"/>
    <w:rsid w:val="00CA5A23"/>
    <w:rsid w:val="00CB63DC"/>
    <w:rsid w:val="00CB66A7"/>
    <w:rsid w:val="00CB7C35"/>
    <w:rsid w:val="00CD0E64"/>
    <w:rsid w:val="00CE1ABF"/>
    <w:rsid w:val="00CE3800"/>
    <w:rsid w:val="00CE4BC5"/>
    <w:rsid w:val="00CF2208"/>
    <w:rsid w:val="00CF322F"/>
    <w:rsid w:val="00CF52E3"/>
    <w:rsid w:val="00D06C9C"/>
    <w:rsid w:val="00D07F78"/>
    <w:rsid w:val="00D12C2C"/>
    <w:rsid w:val="00D1410F"/>
    <w:rsid w:val="00D20244"/>
    <w:rsid w:val="00D263E5"/>
    <w:rsid w:val="00D26714"/>
    <w:rsid w:val="00D348A7"/>
    <w:rsid w:val="00D35010"/>
    <w:rsid w:val="00D35126"/>
    <w:rsid w:val="00D43DBF"/>
    <w:rsid w:val="00D47114"/>
    <w:rsid w:val="00D611D9"/>
    <w:rsid w:val="00D7247E"/>
    <w:rsid w:val="00D7407A"/>
    <w:rsid w:val="00D75237"/>
    <w:rsid w:val="00D81589"/>
    <w:rsid w:val="00DA3301"/>
    <w:rsid w:val="00DB2E28"/>
    <w:rsid w:val="00DB5932"/>
    <w:rsid w:val="00DC5D2F"/>
    <w:rsid w:val="00DC6CCA"/>
    <w:rsid w:val="00DC756C"/>
    <w:rsid w:val="00DC7E1E"/>
    <w:rsid w:val="00DD6180"/>
    <w:rsid w:val="00DE23A1"/>
    <w:rsid w:val="00DE277F"/>
    <w:rsid w:val="00DE3837"/>
    <w:rsid w:val="00DE48E9"/>
    <w:rsid w:val="00DE7FA5"/>
    <w:rsid w:val="00DF2706"/>
    <w:rsid w:val="00DF3B9A"/>
    <w:rsid w:val="00E019A1"/>
    <w:rsid w:val="00E0266F"/>
    <w:rsid w:val="00E04CCE"/>
    <w:rsid w:val="00E06107"/>
    <w:rsid w:val="00E24912"/>
    <w:rsid w:val="00E3479F"/>
    <w:rsid w:val="00E35F47"/>
    <w:rsid w:val="00E44E26"/>
    <w:rsid w:val="00E60209"/>
    <w:rsid w:val="00E60DD7"/>
    <w:rsid w:val="00E62C3D"/>
    <w:rsid w:val="00E63DB3"/>
    <w:rsid w:val="00E70707"/>
    <w:rsid w:val="00E734D5"/>
    <w:rsid w:val="00E75390"/>
    <w:rsid w:val="00EA03E5"/>
    <w:rsid w:val="00EA1F35"/>
    <w:rsid w:val="00EA2DA9"/>
    <w:rsid w:val="00EA3234"/>
    <w:rsid w:val="00EA4816"/>
    <w:rsid w:val="00EA5C64"/>
    <w:rsid w:val="00EB3B05"/>
    <w:rsid w:val="00EB4B95"/>
    <w:rsid w:val="00EB66A0"/>
    <w:rsid w:val="00EC0EE0"/>
    <w:rsid w:val="00EC13FB"/>
    <w:rsid w:val="00ED1264"/>
    <w:rsid w:val="00EE1CAF"/>
    <w:rsid w:val="00EE5256"/>
    <w:rsid w:val="00F00695"/>
    <w:rsid w:val="00F05959"/>
    <w:rsid w:val="00F10F52"/>
    <w:rsid w:val="00F113ED"/>
    <w:rsid w:val="00F12D8E"/>
    <w:rsid w:val="00F17E92"/>
    <w:rsid w:val="00F30061"/>
    <w:rsid w:val="00F315BC"/>
    <w:rsid w:val="00F36985"/>
    <w:rsid w:val="00F374FC"/>
    <w:rsid w:val="00F423D0"/>
    <w:rsid w:val="00F43A55"/>
    <w:rsid w:val="00F52CD5"/>
    <w:rsid w:val="00F6169A"/>
    <w:rsid w:val="00F702DF"/>
    <w:rsid w:val="00F75383"/>
    <w:rsid w:val="00F76DA8"/>
    <w:rsid w:val="00F77759"/>
    <w:rsid w:val="00F870B7"/>
    <w:rsid w:val="00F90190"/>
    <w:rsid w:val="00F92DC9"/>
    <w:rsid w:val="00F953E5"/>
    <w:rsid w:val="00FA27A5"/>
    <w:rsid w:val="00FB6A44"/>
    <w:rsid w:val="00FB7D14"/>
    <w:rsid w:val="00FC14E9"/>
    <w:rsid w:val="00FF2F61"/>
    <w:rsid w:val="00FF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caption" w:locked="1" w:uiPriority="0" w:qFormat="1"/>
    <w:lsdException w:name="footnote reference" w:locked="1" w:uiPriority="0"/>
    <w:lsdException w:name="List Bulle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rPr>
      <w:rFonts w:ascii="Times New Roman" w:eastAsia="Times New Roman" w:hAnsi="Times New Roman"/>
      <w:sz w:val="24"/>
      <w:szCs w:val="24"/>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246C84"/>
    <w:pPr>
      <w:tabs>
        <w:tab w:val="num" w:pos="1296"/>
      </w:tabs>
      <w:spacing w:before="240" w:after="60"/>
      <w:ind w:left="1296" w:hanging="1296"/>
      <w:outlineLvl w:val="6"/>
    </w:pPr>
  </w:style>
  <w:style w:type="paragraph" w:styleId="8">
    <w:name w:val="heading 8"/>
    <w:basedOn w:val="a"/>
    <w:next w:val="a"/>
    <w:link w:val="80"/>
    <w:uiPriority w:val="99"/>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46C84"/>
    <w:rPr>
      <w:rFonts w:ascii="Arial" w:hAnsi="Arial" w:cs="Arial"/>
      <w:b/>
      <w:bCs/>
      <w:kern w:val="32"/>
      <w:sz w:val="32"/>
      <w:szCs w:val="32"/>
      <w:lang w:eastAsia="ru-RU"/>
    </w:rPr>
  </w:style>
  <w:style w:type="character" w:customStyle="1" w:styleId="20">
    <w:name w:val="Заголовок 2 Знак"/>
    <w:basedOn w:val="a0"/>
    <w:link w:val="2"/>
    <w:locked/>
    <w:rsid w:val="00246C84"/>
    <w:rPr>
      <w:rFonts w:ascii="Cambria" w:hAnsi="Cambria" w:cs="Cambria"/>
      <w:b/>
      <w:bCs/>
      <w:i/>
      <w:iCs/>
      <w:sz w:val="28"/>
      <w:szCs w:val="28"/>
      <w:lang w:eastAsia="ru-RU"/>
    </w:rPr>
  </w:style>
  <w:style w:type="character" w:customStyle="1" w:styleId="30">
    <w:name w:val="Заголовок 3 Знак"/>
    <w:aliases w:val="H3 Знак"/>
    <w:basedOn w:val="a0"/>
    <w:link w:val="3"/>
    <w:locked/>
    <w:rsid w:val="00246C84"/>
    <w:rPr>
      <w:rFonts w:ascii="Arial" w:hAnsi="Arial" w:cs="Arial"/>
      <w:b/>
      <w:bCs/>
      <w:sz w:val="26"/>
      <w:szCs w:val="26"/>
      <w:lang w:eastAsia="ru-RU"/>
    </w:rPr>
  </w:style>
  <w:style w:type="character" w:customStyle="1" w:styleId="40">
    <w:name w:val="Заголовок 4 Знак"/>
    <w:basedOn w:val="a0"/>
    <w:link w:val="4"/>
    <w:locked/>
    <w:rsid w:val="00246C84"/>
    <w:rPr>
      <w:rFonts w:ascii="Calibri" w:hAnsi="Calibri" w:cs="Calibri"/>
      <w:b/>
      <w:bCs/>
      <w:sz w:val="28"/>
      <w:szCs w:val="28"/>
      <w:lang w:eastAsia="ru-RU"/>
    </w:rPr>
  </w:style>
  <w:style w:type="character" w:customStyle="1" w:styleId="50">
    <w:name w:val="Заголовок 5 Знак"/>
    <w:basedOn w:val="a0"/>
    <w:link w:val="5"/>
    <w:uiPriority w:val="99"/>
    <w:locked/>
    <w:rsid w:val="00246C84"/>
    <w:rPr>
      <w:rFonts w:ascii="Calibri" w:hAnsi="Calibri" w:cs="Calibri"/>
      <w:b/>
      <w:bCs/>
      <w:i/>
      <w:iCs/>
      <w:sz w:val="26"/>
      <w:szCs w:val="26"/>
      <w:lang w:eastAsia="ru-RU"/>
    </w:rPr>
  </w:style>
  <w:style w:type="character" w:customStyle="1" w:styleId="60">
    <w:name w:val="Заголовок 6 Знак"/>
    <w:basedOn w:val="a0"/>
    <w:link w:val="6"/>
    <w:uiPriority w:val="99"/>
    <w:locked/>
    <w:rsid w:val="00246C84"/>
    <w:rPr>
      <w:rFonts w:ascii="Times New Roman" w:hAnsi="Times New Roman" w:cs="Times New Roman"/>
      <w:b/>
      <w:bCs/>
      <w:lang w:eastAsia="ru-RU"/>
    </w:rPr>
  </w:style>
  <w:style w:type="character" w:customStyle="1" w:styleId="70">
    <w:name w:val="Заголовок 7 Знак"/>
    <w:basedOn w:val="a0"/>
    <w:link w:val="7"/>
    <w:uiPriority w:val="99"/>
    <w:locked/>
    <w:rsid w:val="00246C84"/>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246C84"/>
    <w:rPr>
      <w:rFonts w:ascii="Calibri" w:hAnsi="Calibri" w:cs="Calibri"/>
      <w:i/>
      <w:iCs/>
      <w:sz w:val="24"/>
      <w:szCs w:val="24"/>
      <w:lang w:eastAsia="ru-RU"/>
    </w:rPr>
  </w:style>
  <w:style w:type="character" w:customStyle="1" w:styleId="90">
    <w:name w:val="Заголовок 9 Знак"/>
    <w:basedOn w:val="a0"/>
    <w:link w:val="9"/>
    <w:uiPriority w:val="99"/>
    <w:locked/>
    <w:rsid w:val="00246C84"/>
    <w:rPr>
      <w:rFonts w:ascii="Arial" w:hAnsi="Arial" w:cs="Arial"/>
      <w:lang w:eastAsia="ru-RU"/>
    </w:rPr>
  </w:style>
  <w:style w:type="character" w:customStyle="1" w:styleId="21">
    <w:name w:val="Заголовок 2 Знак1"/>
    <w:aliases w:val="Заголовок 2 Знак Знак"/>
    <w:basedOn w:val="a0"/>
    <w:uiPriority w:val="99"/>
    <w:locked/>
    <w:rsid w:val="00246C84"/>
    <w:rPr>
      <w:rFonts w:ascii="Cambria" w:hAnsi="Cambria" w:cs="Cambria"/>
      <w:b/>
      <w:bCs/>
      <w:i/>
      <w:iCs/>
      <w:sz w:val="28"/>
      <w:szCs w:val="28"/>
      <w:lang w:val="ru-RU" w:eastAsia="ru-RU" w:bidi="ar-SA"/>
    </w:rPr>
  </w:style>
  <w:style w:type="paragraph" w:styleId="a3">
    <w:name w:val="Title"/>
    <w:basedOn w:val="a"/>
    <w:link w:val="a4"/>
    <w:uiPriority w:val="99"/>
    <w:qFormat/>
    <w:rsid w:val="00246C84"/>
    <w:pPr>
      <w:jc w:val="center"/>
    </w:pPr>
    <w:rPr>
      <w:b/>
      <w:bCs/>
      <w:sz w:val="28"/>
      <w:szCs w:val="28"/>
      <w:lang w:val="en-US"/>
    </w:rPr>
  </w:style>
  <w:style w:type="character" w:customStyle="1" w:styleId="a4">
    <w:name w:val="Название Знак"/>
    <w:basedOn w:val="a0"/>
    <w:link w:val="a3"/>
    <w:uiPriority w:val="99"/>
    <w:locked/>
    <w:rsid w:val="00246C84"/>
    <w:rPr>
      <w:rFonts w:ascii="Times New Roman" w:hAnsi="Times New Roman" w:cs="Times New Roman"/>
      <w:b/>
      <w:bCs/>
      <w:sz w:val="28"/>
      <w:szCs w:val="28"/>
      <w:lang w:val="en-US" w:eastAsia="ru-RU"/>
    </w:rPr>
  </w:style>
  <w:style w:type="character" w:styleId="a5">
    <w:name w:val="Strong"/>
    <w:basedOn w:val="a0"/>
    <w:uiPriority w:val="99"/>
    <w:qFormat/>
    <w:rsid w:val="00246C84"/>
    <w:rPr>
      <w:rFonts w:cs="Times New Roman"/>
      <w:b/>
      <w:bCs/>
    </w:rPr>
  </w:style>
  <w:style w:type="paragraph" w:styleId="a6">
    <w:name w:val="List Paragraph"/>
    <w:aliases w:val="Маркер,Абзац списка1,List Paragraph"/>
    <w:basedOn w:val="a"/>
    <w:link w:val="a7"/>
    <w:uiPriority w:val="34"/>
    <w:qFormat/>
    <w:rsid w:val="00246C84"/>
    <w:pPr>
      <w:ind w:left="708"/>
    </w:pPr>
    <w:rPr>
      <w:rFonts w:eastAsia="Calibri"/>
      <w:szCs w:val="20"/>
    </w:rPr>
  </w:style>
  <w:style w:type="character" w:customStyle="1" w:styleId="a7">
    <w:name w:val="Абзац списка Знак"/>
    <w:aliases w:val="Маркер Знак,Абзац списка1 Знак,List Paragraph Знак"/>
    <w:link w:val="a6"/>
    <w:uiPriority w:val="34"/>
    <w:locked/>
    <w:rsid w:val="00F92DC9"/>
    <w:rPr>
      <w:rFonts w:ascii="Times New Roman" w:hAnsi="Times New Roman"/>
      <w:sz w:val="24"/>
      <w:lang w:eastAsia="ru-RU"/>
    </w:rPr>
  </w:style>
  <w:style w:type="paragraph" w:customStyle="1" w:styleId="11">
    <w:name w:val="Обычный1"/>
    <w:link w:val="Normal"/>
    <w:rsid w:val="00246C84"/>
    <w:pPr>
      <w:ind w:firstLine="720"/>
      <w:jc w:val="both"/>
    </w:pPr>
    <w:rPr>
      <w:rFonts w:ascii="Times New Roman" w:hAnsi="Times New Roman"/>
      <w:sz w:val="22"/>
      <w:szCs w:val="22"/>
    </w:rPr>
  </w:style>
  <w:style w:type="character" w:customStyle="1" w:styleId="Normal">
    <w:name w:val="Normal Знак"/>
    <w:link w:val="11"/>
    <w:locked/>
    <w:rsid w:val="00246C84"/>
    <w:rPr>
      <w:rFonts w:ascii="Times New Roman" w:hAnsi="Times New Roman"/>
      <w:sz w:val="22"/>
      <w:szCs w:val="22"/>
      <w:lang w:eastAsia="ru-RU" w:bidi="ar-SA"/>
    </w:rPr>
  </w:style>
  <w:style w:type="character" w:styleId="a8">
    <w:name w:val="Hyperlink"/>
    <w:basedOn w:val="a0"/>
    <w:uiPriority w:val="99"/>
    <w:rsid w:val="00246C84"/>
    <w:rPr>
      <w:rFonts w:cs="Times New Roman"/>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1C2001"/>
    <w:rPr>
      <w:rFonts w:ascii="Times New Roman" w:eastAsia="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246C84"/>
    <w:rPr>
      <w:rFonts w:ascii="Times New Roman" w:eastAsia="MS Mincho" w:hAnsi="Times New Roman" w:cs="Times New Roman"/>
      <w:sz w:val="24"/>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246C84"/>
    <w:rPr>
      <w:rFonts w:ascii="Times New Roman" w:eastAsia="MS Mincho" w:hAnsi="Times New Roman" w:cs="Times New Roman"/>
      <w:spacing w:val="-2"/>
      <w:sz w:val="20"/>
      <w:szCs w:val="20"/>
      <w:lang w:eastAsia="ru-RU"/>
    </w:rPr>
  </w:style>
  <w:style w:type="character" w:styleId="ad">
    <w:name w:val="footnote reference"/>
    <w:basedOn w:val="a0"/>
    <w:semiHidden/>
    <w:rsid w:val="00246C84"/>
    <w:rPr>
      <w:rFonts w:cs="Times New Roman"/>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locked/>
    <w:rsid w:val="00246C84"/>
    <w:rPr>
      <w:rFonts w:ascii="Times New Roman" w:hAnsi="Times New Roman" w:cs="Times New Roman"/>
      <w:sz w:val="20"/>
      <w:szCs w:val="20"/>
      <w:lang w:eastAsia="ru-RU"/>
    </w:rPr>
  </w:style>
  <w:style w:type="paragraph" w:styleId="31">
    <w:name w:val="Body Text Indent 3"/>
    <w:basedOn w:val="a"/>
    <w:link w:val="32"/>
    <w:uiPriority w:val="99"/>
    <w:rsid w:val="00246C84"/>
    <w:pPr>
      <w:spacing w:after="120"/>
      <w:ind w:left="283"/>
    </w:pPr>
    <w:rPr>
      <w:sz w:val="16"/>
      <w:szCs w:val="16"/>
    </w:rPr>
  </w:style>
  <w:style w:type="character" w:customStyle="1" w:styleId="32">
    <w:name w:val="Основной текст с отступом 3 Знак"/>
    <w:basedOn w:val="a0"/>
    <w:link w:val="31"/>
    <w:uiPriority w:val="99"/>
    <w:locked/>
    <w:rsid w:val="00246C84"/>
    <w:rPr>
      <w:rFonts w:ascii="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uiPriority w:val="99"/>
    <w:rsid w:val="00246C84"/>
    <w:pPr>
      <w:ind w:firstLine="720"/>
      <w:jc w:val="both"/>
    </w:pPr>
    <w:rPr>
      <w:rFonts w:ascii="Times New Roman" w:eastAsia="Times New Roman" w:hAnsi="Times New Roman"/>
      <w:sz w:val="28"/>
    </w:rPr>
  </w:style>
  <w:style w:type="paragraph" w:styleId="af1">
    <w:name w:val="header"/>
    <w:aliases w:val="??????? ??????????"/>
    <w:basedOn w:val="a"/>
    <w:link w:val="af2"/>
    <w:uiPriority w:val="99"/>
    <w:rsid w:val="00246C84"/>
    <w:pPr>
      <w:tabs>
        <w:tab w:val="center" w:pos="4677"/>
        <w:tab w:val="right" w:pos="9355"/>
      </w:tabs>
    </w:pPr>
  </w:style>
  <w:style w:type="character" w:customStyle="1" w:styleId="af2">
    <w:name w:val="Верхний колонтитул Знак"/>
    <w:aliases w:val="??????? ?????????? Знак"/>
    <w:basedOn w:val="a0"/>
    <w:link w:val="af1"/>
    <w:uiPriority w:val="99"/>
    <w:locked/>
    <w:rsid w:val="00246C84"/>
    <w:rPr>
      <w:rFonts w:ascii="Times New Roman" w:hAnsi="Times New Roman" w:cs="Times New Roman"/>
      <w:sz w:val="24"/>
      <w:szCs w:val="24"/>
      <w:lang w:eastAsia="ru-RU"/>
    </w:rPr>
  </w:style>
  <w:style w:type="paragraph" w:styleId="af3">
    <w:name w:val="footer"/>
    <w:basedOn w:val="a"/>
    <w:link w:val="af4"/>
    <w:uiPriority w:val="99"/>
    <w:rsid w:val="00246C84"/>
    <w:pPr>
      <w:tabs>
        <w:tab w:val="center" w:pos="4677"/>
        <w:tab w:val="right" w:pos="9355"/>
      </w:tabs>
    </w:pPr>
  </w:style>
  <w:style w:type="character" w:customStyle="1" w:styleId="af4">
    <w:name w:val="Нижний колонтитул Знак"/>
    <w:basedOn w:val="a0"/>
    <w:link w:val="af3"/>
    <w:uiPriority w:val="99"/>
    <w:locked/>
    <w:rsid w:val="00246C84"/>
    <w:rPr>
      <w:rFonts w:ascii="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locked/>
    <w:rsid w:val="00246C84"/>
    <w:rPr>
      <w:rFonts w:ascii="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locked/>
    <w:rsid w:val="00246C84"/>
    <w:rPr>
      <w:rFonts w:ascii="Times New Roman" w:hAnsi="Times New Roman" w:cs="Times New Roman"/>
      <w:sz w:val="16"/>
      <w:szCs w:val="16"/>
      <w:lang w:eastAsia="ru-RU"/>
    </w:rPr>
  </w:style>
  <w:style w:type="paragraph" w:customStyle="1" w:styleId="110">
    <w:name w:val="Заголовок 11"/>
    <w:basedOn w:val="a"/>
    <w:next w:val="a"/>
    <w:uiPriority w:val="99"/>
    <w:rsid w:val="00246C84"/>
    <w:pPr>
      <w:keepNext/>
      <w:spacing w:before="240" w:after="60"/>
      <w:jc w:val="center"/>
    </w:pPr>
    <w:rPr>
      <w:b/>
      <w:kern w:val="28"/>
      <w:sz w:val="28"/>
      <w:szCs w:val="20"/>
    </w:rPr>
  </w:style>
  <w:style w:type="paragraph" w:styleId="af7">
    <w:name w:val="Subtitle"/>
    <w:basedOn w:val="a"/>
    <w:link w:val="af8"/>
    <w:uiPriority w:val="99"/>
    <w:qFormat/>
    <w:rsid w:val="00246C84"/>
    <w:rPr>
      <w:b/>
      <w:bCs/>
    </w:rPr>
  </w:style>
  <w:style w:type="character" w:customStyle="1" w:styleId="af8">
    <w:name w:val="Подзаголовок Знак"/>
    <w:basedOn w:val="a0"/>
    <w:link w:val="af7"/>
    <w:uiPriority w:val="99"/>
    <w:locked/>
    <w:rsid w:val="00246C84"/>
    <w:rPr>
      <w:rFonts w:ascii="Times New Roman" w:hAnsi="Times New Roman" w:cs="Times New Roman"/>
      <w:b/>
      <w:bCs/>
      <w:sz w:val="24"/>
      <w:szCs w:val="24"/>
      <w:lang w:eastAsia="ru-RU"/>
    </w:rPr>
  </w:style>
  <w:style w:type="character" w:styleId="af9">
    <w:name w:val="annotation reference"/>
    <w:basedOn w:val="a0"/>
    <w:uiPriority w:val="99"/>
    <w:semiHidden/>
    <w:rsid w:val="00246C84"/>
    <w:rPr>
      <w:rFonts w:cs="Times New Roman"/>
      <w:sz w:val="16"/>
      <w:szCs w:val="16"/>
    </w:rPr>
  </w:style>
  <w:style w:type="paragraph" w:styleId="afa">
    <w:name w:val="annotation text"/>
    <w:basedOn w:val="a"/>
    <w:link w:val="afb"/>
    <w:uiPriority w:val="99"/>
    <w:rsid w:val="00246C84"/>
    <w:rPr>
      <w:sz w:val="20"/>
      <w:szCs w:val="20"/>
    </w:rPr>
  </w:style>
  <w:style w:type="character" w:customStyle="1" w:styleId="afb">
    <w:name w:val="Текст примечания Знак"/>
    <w:basedOn w:val="a0"/>
    <w:link w:val="afa"/>
    <w:uiPriority w:val="99"/>
    <w:locked/>
    <w:rsid w:val="00246C84"/>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246C84"/>
    <w:rPr>
      <w:b/>
      <w:bCs/>
    </w:rPr>
  </w:style>
  <w:style w:type="character" w:customStyle="1" w:styleId="afd">
    <w:name w:val="Тема примечания Знак"/>
    <w:basedOn w:val="afb"/>
    <w:link w:val="afc"/>
    <w:uiPriority w:val="99"/>
    <w:semiHidden/>
    <w:locked/>
    <w:rsid w:val="00246C84"/>
    <w:rPr>
      <w:rFonts w:ascii="Times New Roman" w:hAnsi="Times New Roman" w:cs="Times New Roman"/>
      <w:b/>
      <w:bCs/>
      <w:sz w:val="20"/>
      <w:szCs w:val="20"/>
      <w:lang w:eastAsia="ru-RU"/>
    </w:rPr>
  </w:style>
  <w:style w:type="paragraph" w:styleId="afe">
    <w:name w:val="Balloon Text"/>
    <w:basedOn w:val="a"/>
    <w:link w:val="aff"/>
    <w:uiPriority w:val="99"/>
    <w:semiHidden/>
    <w:rsid w:val="00246C84"/>
    <w:rPr>
      <w:rFonts w:ascii="Tahoma" w:hAnsi="Tahoma" w:cs="Tahoma"/>
      <w:sz w:val="16"/>
      <w:szCs w:val="16"/>
    </w:rPr>
  </w:style>
  <w:style w:type="character" w:customStyle="1" w:styleId="aff">
    <w:name w:val="Текст выноски Знак"/>
    <w:basedOn w:val="a0"/>
    <w:link w:val="afe"/>
    <w:uiPriority w:val="99"/>
    <w:semiHidden/>
    <w:locked/>
    <w:rsid w:val="00246C84"/>
    <w:rPr>
      <w:rFonts w:ascii="Tahoma" w:hAnsi="Tahoma" w:cs="Tahoma"/>
      <w:sz w:val="16"/>
      <w:szCs w:val="16"/>
      <w:lang w:eastAsia="ru-RU"/>
    </w:rPr>
  </w:style>
  <w:style w:type="paragraph" w:styleId="aff0">
    <w:name w:val="Revision"/>
    <w:hidden/>
    <w:uiPriority w:val="99"/>
    <w:semiHidden/>
    <w:rsid w:val="00246C84"/>
    <w:rPr>
      <w:rFonts w:ascii="Times New Roman" w:eastAsia="Times New Roman" w:hAnsi="Times New Roman"/>
      <w:sz w:val="24"/>
      <w:szCs w:val="24"/>
    </w:rPr>
  </w:style>
  <w:style w:type="table" w:styleId="aff1">
    <w:name w:val="Table Grid"/>
    <w:basedOn w:val="a1"/>
    <w:uiPriority w:val="99"/>
    <w:rsid w:val="00246C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uiPriority w:val="99"/>
    <w:rsid w:val="00246C84"/>
    <w:rPr>
      <w:rFonts w:ascii="Times New Roman" w:hAnsi="Times New Roman" w:cs="Times New Roman"/>
      <w:b/>
      <w:bCs/>
      <w:color w:val="000000"/>
      <w:sz w:val="26"/>
      <w:szCs w:val="26"/>
    </w:rPr>
  </w:style>
  <w:style w:type="character" w:customStyle="1" w:styleId="FontStyle22">
    <w:name w:val="Font Style22"/>
    <w:basedOn w:val="a0"/>
    <w:uiPriority w:val="99"/>
    <w:rsid w:val="00246C84"/>
    <w:rPr>
      <w:rFonts w:ascii="Times New Roman" w:hAnsi="Times New Roman" w:cs="Times New Roman"/>
      <w:b/>
      <w:bCs/>
      <w:color w:val="000000"/>
      <w:sz w:val="28"/>
      <w:szCs w:val="28"/>
    </w:rPr>
  </w:style>
  <w:style w:type="character" w:customStyle="1" w:styleId="FontStyle23">
    <w:name w:val="Font Style23"/>
    <w:basedOn w:val="a0"/>
    <w:uiPriority w:val="99"/>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pPr>
    <w:rPr>
      <w:rFonts w:ascii="Times New Roman" w:eastAsia="Times New Roman" w:hAnsi="Times New Roman"/>
    </w:rPr>
  </w:style>
  <w:style w:type="paragraph" w:customStyle="1" w:styleId="111">
    <w:name w:val="Обычный11"/>
    <w:rsid w:val="00246C84"/>
    <w:pPr>
      <w:ind w:firstLine="720"/>
      <w:jc w:val="both"/>
    </w:pPr>
    <w:rPr>
      <w:rFonts w:ascii="Times New Roman" w:eastAsia="Times New Roman" w:hAnsi="Times New Roman"/>
      <w:sz w:val="28"/>
    </w:rPr>
  </w:style>
  <w:style w:type="paragraph" w:customStyle="1" w:styleId="ConsNonformat">
    <w:name w:val="ConsNonformat"/>
    <w:uiPriority w:val="99"/>
    <w:rsid w:val="00F92DC9"/>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F92DC9"/>
    <w:pPr>
      <w:widowControl w:val="0"/>
      <w:autoSpaceDE w:val="0"/>
      <w:autoSpaceDN w:val="0"/>
      <w:adjustRightInd w:val="0"/>
      <w:ind w:firstLine="720"/>
    </w:pPr>
    <w:rPr>
      <w:rFonts w:ascii="Arial" w:eastAsia="Times New Roman" w:hAnsi="Arial" w:cs="Arial"/>
    </w:rPr>
  </w:style>
  <w:style w:type="paragraph" w:customStyle="1" w:styleId="aff2">
    <w:name w:val="Подраздел"/>
    <w:basedOn w:val="a"/>
    <w:uiPriority w:val="99"/>
    <w:rsid w:val="00F92DC9"/>
    <w:pPr>
      <w:widowControl w:val="0"/>
      <w:suppressAutoHyphens/>
      <w:spacing w:before="240" w:after="120"/>
      <w:jc w:val="center"/>
    </w:pPr>
    <w:rPr>
      <w:rFonts w:ascii="TimesDL" w:eastAsia="Calibri" w:hAnsi="TimesDL" w:cs="TimesDL"/>
      <w:b/>
      <w:bCs/>
      <w:smallCaps/>
      <w:spacing w:val="-2"/>
      <w:kern w:val="1"/>
      <w:lang w:eastAsia="hi-IN" w:bidi="hi-IN"/>
    </w:rPr>
  </w:style>
  <w:style w:type="paragraph" w:styleId="aff3">
    <w:name w:val="Normal (Web)"/>
    <w:basedOn w:val="a"/>
    <w:uiPriority w:val="99"/>
    <w:rsid w:val="00F92DC9"/>
    <w:pPr>
      <w:spacing w:before="100" w:beforeAutospacing="1" w:after="100" w:afterAutospacing="1"/>
    </w:pPr>
    <w:rPr>
      <w:rFonts w:eastAsia="Calibri"/>
    </w:rPr>
  </w:style>
  <w:style w:type="paragraph" w:customStyle="1" w:styleId="41">
    <w:name w:val="Обычный4"/>
    <w:uiPriority w:val="99"/>
    <w:rsid w:val="004E06CA"/>
    <w:pPr>
      <w:ind w:firstLine="720"/>
      <w:jc w:val="both"/>
    </w:pPr>
    <w:rPr>
      <w:rFonts w:ascii="Times New Roman" w:eastAsia="Times New Roman" w:hAnsi="Times New Roman"/>
      <w:sz w:val="28"/>
    </w:rPr>
  </w:style>
  <w:style w:type="paragraph" w:customStyle="1" w:styleId="xl63">
    <w:name w:val="xl63"/>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uiPriority w:val="99"/>
    <w:rsid w:val="004E06CA"/>
    <w:pPr>
      <w:spacing w:before="100" w:beforeAutospacing="1" w:after="100" w:afterAutospacing="1"/>
    </w:pPr>
  </w:style>
  <w:style w:type="paragraph" w:customStyle="1" w:styleId="xl66">
    <w:name w:val="xl66"/>
    <w:basedOn w:val="a"/>
    <w:uiPriority w:val="99"/>
    <w:rsid w:val="004E06CA"/>
    <w:pPr>
      <w:spacing w:before="100" w:beforeAutospacing="1" w:after="100" w:afterAutospacing="1"/>
    </w:pPr>
  </w:style>
  <w:style w:type="paragraph" w:customStyle="1" w:styleId="xl67">
    <w:name w:val="xl67"/>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8">
    <w:name w:val="xl68"/>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69">
    <w:name w:val="xl69"/>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uiPriority w:val="99"/>
    <w:rsid w:val="004E06CA"/>
    <w:pPr>
      <w:shd w:val="clear" w:color="000000" w:fill="FFFFFF"/>
      <w:spacing w:before="100" w:beforeAutospacing="1" w:after="100" w:afterAutospacing="1"/>
    </w:pPr>
  </w:style>
  <w:style w:type="paragraph" w:customStyle="1" w:styleId="xl71">
    <w:name w:val="xl71"/>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3">
    <w:name w:val="xl73"/>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
    <w:name w:val="xl75"/>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6">
    <w:name w:val="xl76"/>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7">
    <w:name w:val="xl77"/>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8">
    <w:name w:val="xl78"/>
    <w:basedOn w:val="a"/>
    <w:uiPriority w:val="99"/>
    <w:rsid w:val="004E06CA"/>
    <w:pPr>
      <w:shd w:val="clear" w:color="000000" w:fill="FFFFFF"/>
      <w:spacing w:before="100" w:beforeAutospacing="1" w:after="100" w:afterAutospacing="1"/>
    </w:pPr>
  </w:style>
  <w:style w:type="paragraph" w:customStyle="1" w:styleId="xl79">
    <w:name w:val="xl79"/>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1">
    <w:name w:val="xl81"/>
    <w:basedOn w:val="a"/>
    <w:uiPriority w:val="99"/>
    <w:rsid w:val="004E06CA"/>
    <w:pPr>
      <w:shd w:val="clear" w:color="000000" w:fill="FFFFFF"/>
      <w:spacing w:before="100" w:beforeAutospacing="1" w:after="100" w:afterAutospacing="1"/>
    </w:pPr>
  </w:style>
  <w:style w:type="paragraph" w:customStyle="1" w:styleId="xl82">
    <w:name w:val="xl82"/>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uiPriority w:val="99"/>
    <w:rsid w:val="004E0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uiPriority w:val="99"/>
    <w:rsid w:val="004E06C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6">
    <w:name w:val="xl86"/>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uiPriority w:val="99"/>
    <w:rsid w:val="004E0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12">
    <w:name w:val="Текст выноски Знак1"/>
    <w:basedOn w:val="a0"/>
    <w:uiPriority w:val="99"/>
    <w:semiHidden/>
    <w:rsid w:val="001B532B"/>
    <w:rPr>
      <w:rFonts w:ascii="Tahoma" w:hAnsi="Tahoma" w:cs="Tahoma"/>
      <w:sz w:val="16"/>
      <w:szCs w:val="16"/>
      <w:lang w:eastAsia="ru-RU"/>
    </w:rPr>
  </w:style>
  <w:style w:type="character" w:customStyle="1" w:styleId="13">
    <w:name w:val="Тема примечания Знак1"/>
    <w:basedOn w:val="afb"/>
    <w:uiPriority w:val="99"/>
    <w:semiHidden/>
    <w:rsid w:val="001B532B"/>
    <w:rPr>
      <w:rFonts w:ascii="Times New Roman" w:hAnsi="Times New Roman" w:cs="Times New Roman"/>
      <w:b/>
      <w:bCs/>
      <w:sz w:val="20"/>
      <w:szCs w:val="20"/>
      <w:lang w:eastAsia="ru-RU"/>
    </w:rPr>
  </w:style>
  <w:style w:type="paragraph" w:customStyle="1" w:styleId="aff4">
    <w:name w:val="Базовый"/>
    <w:uiPriority w:val="99"/>
    <w:rsid w:val="00006A54"/>
    <w:pPr>
      <w:suppressAutoHyphens/>
      <w:spacing w:after="200" w:line="276" w:lineRule="atLeast"/>
    </w:pPr>
    <w:rPr>
      <w:rFonts w:eastAsia="SimSun" w:cs="Calibri"/>
      <w:color w:val="00000A"/>
      <w:sz w:val="22"/>
      <w:szCs w:val="22"/>
      <w:lang w:eastAsia="en-US"/>
    </w:rPr>
  </w:style>
  <w:style w:type="character" w:customStyle="1" w:styleId="propval">
    <w:name w:val="propval"/>
    <w:basedOn w:val="a0"/>
    <w:uiPriority w:val="99"/>
    <w:rsid w:val="00006A54"/>
    <w:rPr>
      <w:rFonts w:cs="Times New Roman"/>
    </w:rPr>
  </w:style>
  <w:style w:type="paragraph" w:customStyle="1" w:styleId="aff5">
    <w:name w:val="Содержимое таблицы"/>
    <w:basedOn w:val="a"/>
    <w:uiPriority w:val="99"/>
    <w:rsid w:val="00006A54"/>
    <w:pPr>
      <w:suppressLineNumbers/>
      <w:suppressAutoHyphens/>
      <w:spacing w:line="100" w:lineRule="atLeast"/>
    </w:pPr>
    <w:rPr>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558856710">
      <w:marLeft w:val="0"/>
      <w:marRight w:val="0"/>
      <w:marTop w:val="0"/>
      <w:marBottom w:val="0"/>
      <w:divBdr>
        <w:top w:val="none" w:sz="0" w:space="0" w:color="auto"/>
        <w:left w:val="none" w:sz="0" w:space="0" w:color="auto"/>
        <w:bottom w:val="none" w:sz="0" w:space="0" w:color="auto"/>
        <w:right w:val="none" w:sz="0" w:space="0" w:color="auto"/>
      </w:divBdr>
    </w:div>
    <w:div w:id="558856711">
      <w:marLeft w:val="0"/>
      <w:marRight w:val="0"/>
      <w:marTop w:val="0"/>
      <w:marBottom w:val="0"/>
      <w:divBdr>
        <w:top w:val="none" w:sz="0" w:space="0" w:color="auto"/>
        <w:left w:val="none" w:sz="0" w:space="0" w:color="auto"/>
        <w:bottom w:val="none" w:sz="0" w:space="0" w:color="auto"/>
        <w:right w:val="none" w:sz="0" w:space="0" w:color="auto"/>
      </w:divBdr>
    </w:div>
    <w:div w:id="558856712">
      <w:marLeft w:val="0"/>
      <w:marRight w:val="0"/>
      <w:marTop w:val="0"/>
      <w:marBottom w:val="0"/>
      <w:divBdr>
        <w:top w:val="none" w:sz="0" w:space="0" w:color="auto"/>
        <w:left w:val="none" w:sz="0" w:space="0" w:color="auto"/>
        <w:bottom w:val="none" w:sz="0" w:space="0" w:color="auto"/>
        <w:right w:val="none" w:sz="0" w:space="0" w:color="auto"/>
      </w:divBdr>
    </w:div>
    <w:div w:id="558856713">
      <w:marLeft w:val="0"/>
      <w:marRight w:val="0"/>
      <w:marTop w:val="0"/>
      <w:marBottom w:val="0"/>
      <w:divBdr>
        <w:top w:val="none" w:sz="0" w:space="0" w:color="auto"/>
        <w:left w:val="none" w:sz="0" w:space="0" w:color="auto"/>
        <w:bottom w:val="none" w:sz="0" w:space="0" w:color="auto"/>
        <w:right w:val="none" w:sz="0" w:space="0" w:color="auto"/>
      </w:divBdr>
    </w:div>
    <w:div w:id="558856714">
      <w:marLeft w:val="0"/>
      <w:marRight w:val="0"/>
      <w:marTop w:val="0"/>
      <w:marBottom w:val="0"/>
      <w:divBdr>
        <w:top w:val="none" w:sz="0" w:space="0" w:color="auto"/>
        <w:left w:val="none" w:sz="0" w:space="0" w:color="auto"/>
        <w:bottom w:val="none" w:sz="0" w:space="0" w:color="auto"/>
        <w:right w:val="none" w:sz="0" w:space="0" w:color="auto"/>
      </w:divBdr>
    </w:div>
    <w:div w:id="558856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DE0CF250F4F55373D7FEFEC623B6BE66C745F0E00D21D1D153932247m9RDJ" TargetMode="External"/><Relationship Id="rId18" Type="http://schemas.openxmlformats.org/officeDocument/2006/relationships/hyperlink" Target="http://www.cbr.ru" TargetMode="External"/><Relationship Id="rId26" Type="http://schemas.openxmlformats.org/officeDocument/2006/relationships/hyperlink" Target="consultantplus://offline/ref=3D205E9948838104E98A07BCB2593713C24C5BFFD4B5955DCC3FB04EvDu2M"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71E44E7A1239224CAC463762B576958E5C65339580254B19EB320F328265tAN" TargetMode="External"/><Relationship Id="rId34" Type="http://schemas.openxmlformats.org/officeDocument/2006/relationships/hyperlink" Target="consultantplus://offline/ref=1C5FE193AA22912F65F333FEC7D071607468147CE959C4616262E4864D32FEK" TargetMode="External"/><Relationship Id="rId42" Type="http://schemas.openxmlformats.org/officeDocument/2006/relationships/footer" Target="footer6.xml"/><Relationship Id="rId47" Type="http://schemas.openxmlformats.org/officeDocument/2006/relationships/theme" Target="theme/theme1.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www.etzp.rzd.ru/" TargetMode="External"/><Relationship Id="rId25" Type="http://schemas.openxmlformats.org/officeDocument/2006/relationships/hyperlink" Target="consultantplus://offline/ref=4588443E30329ECE7281E460D51F217B802157BAB8A2BC46C584537FKElFL" TargetMode="External"/><Relationship Id="rId33" Type="http://schemas.openxmlformats.org/officeDocument/2006/relationships/hyperlink" Target="consultantplus://offline/ref=9FD4EBC0114FDA81153A610254A76783412017725645F1F07E28C1ED77G2FEK" TargetMode="External"/><Relationship Id="rId38" Type="http://schemas.openxmlformats.org/officeDocument/2006/relationships/hyperlink" Target="consultantplus://offline/ref=59A4877930D6DEC5859C49BC3C4B2661CFAAC0B1CF23B8929C60DA02A2LCf4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79A053B5442C3B0EDFE852C5DB41F25027301D0BB548A3CB46AED451k8tBN" TargetMode="External"/><Relationship Id="rId20" Type="http://schemas.openxmlformats.org/officeDocument/2006/relationships/hyperlink" Target="consultantplus://offline/ref=942448C37A77B568F3DFF097CBC56F04C630A8474DC1FC129702FA0390C32B13C4D7418F467DTBk6I" TargetMode="External"/><Relationship Id="rId29" Type="http://schemas.openxmlformats.org/officeDocument/2006/relationships/footer" Target="foot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71E44E7A1239224CAC463762B576958E5C65339580254B19EB320F32825AB04AA2831E5566t2N" TargetMode="External"/><Relationship Id="rId32" Type="http://schemas.openxmlformats.org/officeDocument/2006/relationships/footer" Target="footer5.xml"/><Relationship Id="rId37" Type="http://schemas.openxmlformats.org/officeDocument/2006/relationships/hyperlink" Target="consultantplus://offline/ref=59A4877930D6DEC5859C49BC3C4B2661CCA3C6BBC12EB8929C60DA02A2LCf4K" TargetMode="Externa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F379A053B5442C3B0EDFED5DC6DB41F2502932160DBC15A9C31FA2D6k5t6N" TargetMode="External"/><Relationship Id="rId23" Type="http://schemas.openxmlformats.org/officeDocument/2006/relationships/hyperlink" Target="consultantplus://offline/ref=71E44E7A1239224CAC463762B576958E5F6C3290802E4B19EB320F328265tAN" TargetMode="External"/><Relationship Id="rId28" Type="http://schemas.openxmlformats.org/officeDocument/2006/relationships/header" Target="header2.xml"/><Relationship Id="rId36" Type="http://schemas.openxmlformats.org/officeDocument/2006/relationships/hyperlink" Target="consultantplus://offline/ref=71BD39163DC33376F3619EB403CDFE8F25851749796EEBD2B44B37F742R0e1I"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consultantplus://offline/ref=942448C37A77B568F3DFF097CBC56F04C630A8474DC1FC129702FA0390C32B13C4D7418F467FTBk1I" TargetMode="External"/><Relationship Id="rId31" Type="http://schemas.openxmlformats.org/officeDocument/2006/relationships/header" Target="header3.xm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7A372D07D6FE9FA3652FFA5C814D385FB0622FFB4740F51DB585657836E63EB9DB9F624095E40BA4J4kDI" TargetMode="External"/><Relationship Id="rId14" Type="http://schemas.openxmlformats.org/officeDocument/2006/relationships/hyperlink" Target="consultantplus://offline/ref=16DE0CF250F4F55373D7FEFEC623B6BE66C745F0E00D21D1D1539322479D5E3DE8FAB78240CB63B8m1R2J" TargetMode="External"/><Relationship Id="rId22" Type="http://schemas.openxmlformats.org/officeDocument/2006/relationships/hyperlink" Target="consultantplus://offline/ref=71E44E7A1239224CAC463762B576958E5C65339580254B19EB320F32825AB04AA2831E526741436C6EtBN" TargetMode="Externa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hyperlink" Target="consultantplus://offline/ref=71BD39163DC33376F3619EB403CDFE8F258517497A64EBD2B44B37F742R0e1I" TargetMode="External"/><Relationship Id="rId43" Type="http://schemas.openxmlformats.org/officeDocument/2006/relationships/footer" Target="footer7.xml"/><Relationship Id="rId8" Type="http://schemas.openxmlformats.org/officeDocument/2006/relationships/hyperlink" Target="consultantplus://offline/ref=7A372D07D6FE9FA3652FFA5C814D385FB0622FFB4740F51DB585657836JE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A658D-C186-4594-8A3A-967B8FB9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74</Pages>
  <Words>25473</Words>
  <Characters>145197</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user</cp:lastModifiedBy>
  <cp:revision>10</cp:revision>
  <cp:lastPrinted>2018-03-15T07:16:00Z</cp:lastPrinted>
  <dcterms:created xsi:type="dcterms:W3CDTF">2018-03-15T05:47:00Z</dcterms:created>
  <dcterms:modified xsi:type="dcterms:W3CDTF">2018-03-21T10:23:00Z</dcterms:modified>
</cp:coreProperties>
</file>