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B19F3" w14:textId="77777777" w:rsidR="009A0763" w:rsidRDefault="009A0763" w:rsidP="009A0763">
      <w:pPr>
        <w:pStyle w:val="af6"/>
      </w:pPr>
      <w:bookmarkStart w:id="0" w:name="_Toc392489443"/>
      <w:bookmarkStart w:id="1" w:name="_Toc392487739"/>
      <w:r>
        <w:t>Блок 6 «Проект Договора»</w:t>
      </w:r>
      <w:bookmarkEnd w:id="0"/>
      <w:bookmarkEnd w:id="1"/>
    </w:p>
    <w:p w14:paraId="3237CC15" w14:textId="076F4C62" w:rsidR="009A0763" w:rsidRDefault="009A0763" w:rsidP="009A0763">
      <w:pPr>
        <w:jc w:val="center"/>
        <w:rPr>
          <w:rFonts w:ascii="Times New Roman" w:hAnsi="Times New Roman" w:cs="Times New Roman"/>
          <w:b/>
          <w:color w:val="000000" w:themeColor="text1"/>
          <w:sz w:val="24"/>
          <w:szCs w:val="24"/>
        </w:rPr>
      </w:pPr>
      <w:r>
        <w:rPr>
          <w:rFonts w:ascii="Arial" w:hAnsi="Arial" w:cs="Arial"/>
          <w:b/>
          <w:sz w:val="36"/>
          <w:szCs w:val="36"/>
        </w:rPr>
        <w:t>(блок 6 из 8)</w:t>
      </w:r>
      <w:r>
        <w:rPr>
          <w:rFonts w:ascii="Times New Roman" w:hAnsi="Times New Roman" w:cs="Times New Roman"/>
          <w:b/>
          <w:color w:val="000000" w:themeColor="text1"/>
          <w:sz w:val="24"/>
          <w:szCs w:val="24"/>
        </w:rPr>
        <w:br w:type="page"/>
      </w:r>
    </w:p>
    <w:p w14:paraId="3449690D" w14:textId="3681F243" w:rsidR="00F0474B" w:rsidRPr="00F0474B" w:rsidRDefault="00A80675"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F0474B" w:rsidRPr="00F0474B">
        <w:rPr>
          <w:rFonts w:ascii="Times New Roman" w:hAnsi="Times New Roman" w:cs="Times New Roman"/>
          <w:b/>
          <w:color w:val="000000" w:themeColor="text1"/>
          <w:sz w:val="24"/>
          <w:szCs w:val="24"/>
        </w:rPr>
        <w:t>ДОГОВОР № ______________</w:t>
      </w:r>
    </w:p>
    <w:p w14:paraId="7F4FE0ED" w14:textId="77777777" w:rsidR="00F0474B" w:rsidRPr="00F0474B" w:rsidRDefault="00F0474B"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674CFB2" w14:textId="3678809B" w:rsidR="00F0474B" w:rsidRPr="00F0474B" w:rsidRDefault="00F0474B"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на поставку «</w:t>
      </w:r>
      <w:r w:rsidR="00A17D76">
        <w:rPr>
          <w:rFonts w:ascii="Times New Roman" w:hAnsi="Times New Roman" w:cs="Times New Roman"/>
          <w:b/>
          <w:color w:val="000000" w:themeColor="text1"/>
          <w:sz w:val="24"/>
          <w:szCs w:val="24"/>
        </w:rPr>
        <w:t xml:space="preserve">комбинированной </w:t>
      </w:r>
      <w:r w:rsidR="00315265">
        <w:rPr>
          <w:rFonts w:ascii="Times New Roman" w:hAnsi="Times New Roman" w:cs="Times New Roman"/>
          <w:b/>
          <w:color w:val="000000" w:themeColor="text1"/>
          <w:sz w:val="24"/>
          <w:szCs w:val="24"/>
        </w:rPr>
        <w:t>каналопромывочной</w:t>
      </w:r>
      <w:r w:rsidR="00A17D76">
        <w:rPr>
          <w:rFonts w:ascii="Times New Roman" w:hAnsi="Times New Roman" w:cs="Times New Roman"/>
          <w:b/>
          <w:color w:val="000000" w:themeColor="text1"/>
          <w:sz w:val="24"/>
          <w:szCs w:val="24"/>
        </w:rPr>
        <w:t xml:space="preserve"> машины</w:t>
      </w:r>
      <w:r w:rsidRPr="00F0474B">
        <w:rPr>
          <w:rFonts w:ascii="Times New Roman" w:hAnsi="Times New Roman" w:cs="Times New Roman"/>
          <w:b/>
          <w:color w:val="000000" w:themeColor="text1"/>
          <w:sz w:val="24"/>
          <w:szCs w:val="24"/>
        </w:rPr>
        <w:t>»</w:t>
      </w:r>
    </w:p>
    <w:p w14:paraId="3A50B33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4F7E66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54EB157"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6F6521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2B7FD0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между</w:t>
      </w:r>
    </w:p>
    <w:p w14:paraId="3772794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DA3E8DF"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Обществом с ограниченной ответственностью «Судостроительный комплекс «Звезда» (ООО «ССК «Звезда»)</w:t>
      </w:r>
    </w:p>
    <w:p w14:paraId="5429767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 («Покупатель»)</w:t>
      </w:r>
    </w:p>
    <w:p w14:paraId="55B1DF8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3D968B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и</w:t>
      </w:r>
    </w:p>
    <w:p w14:paraId="66939F3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8507758"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 («Поставщик»)</w:t>
      </w:r>
    </w:p>
    <w:p w14:paraId="51FF4DCC"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A587B5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F810948"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44DE3F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B2FB8F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0D8096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AEE02FE"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7F5C22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A2675E3"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0855AE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6FC6CA3"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CE08F9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DF08C2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03DDC9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0450CBC"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4066DC0"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5AD367E"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104E27" w14:textId="12A86D58"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27782A9" w14:textId="5CBB5602"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9DF75F4" w14:textId="397031B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030B3AB" w14:textId="66EEC83C"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1849E0E" w14:textId="6EA755C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49347EE" w14:textId="70DDA0F5"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74C42E" w14:textId="67700461"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F64F2CD" w14:textId="0CF9A963"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0E3E586" w14:textId="6D306501"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49FD0D2" w14:textId="2A36373F"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CF23563" w14:textId="6A5DB7C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860D15F" w14:textId="1C83A55C"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6B7F5C" w14:textId="771769BA"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83FF1E4" w14:textId="543AB447"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9EC3892" w14:textId="326965F1"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409EBF4" w14:textId="4F177848"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г. Большой Камень                                          </w:t>
      </w:r>
      <w:r w:rsidR="00A8113F">
        <w:rPr>
          <w:rFonts w:ascii="Times New Roman" w:hAnsi="Times New Roman" w:cs="Times New Roman"/>
          <w:b/>
          <w:color w:val="000000" w:themeColor="text1"/>
          <w:sz w:val="24"/>
          <w:szCs w:val="24"/>
        </w:rPr>
        <w:t xml:space="preserve">                           </w:t>
      </w:r>
      <w:r w:rsidRPr="00F0474B">
        <w:rPr>
          <w:rFonts w:ascii="Times New Roman" w:hAnsi="Times New Roman" w:cs="Times New Roman"/>
          <w:b/>
          <w:color w:val="000000" w:themeColor="text1"/>
          <w:sz w:val="24"/>
          <w:szCs w:val="24"/>
        </w:rPr>
        <w:t>«      » _____________  20</w:t>
      </w:r>
      <w:r w:rsidR="00A92B09">
        <w:rPr>
          <w:rFonts w:ascii="Times New Roman" w:hAnsi="Times New Roman" w:cs="Times New Roman"/>
          <w:b/>
          <w:color w:val="000000" w:themeColor="text1"/>
          <w:sz w:val="24"/>
          <w:szCs w:val="24"/>
        </w:rPr>
        <w:t>__</w:t>
      </w:r>
      <w:r w:rsidRPr="00F0474B">
        <w:rPr>
          <w:rFonts w:ascii="Times New Roman" w:hAnsi="Times New Roman" w:cs="Times New Roman"/>
          <w:b/>
          <w:color w:val="000000" w:themeColor="text1"/>
          <w:sz w:val="24"/>
          <w:szCs w:val="24"/>
        </w:rPr>
        <w:t xml:space="preserve"> г.</w:t>
      </w:r>
    </w:p>
    <w:p w14:paraId="6F41B5C7" w14:textId="4A429C11"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86A22B8" w14:textId="77777777" w:rsidR="00A8113F" w:rsidRDefault="00A8113F"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E3253CB" w14:textId="77777777"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A687E5A" w14:textId="4F0DBCAF" w:rsidR="000778E0" w:rsidRPr="001A714D" w:rsidRDefault="006E0F85" w:rsidP="00063EF1">
      <w:pPr>
        <w:tabs>
          <w:tab w:val="left" w:pos="1134"/>
        </w:tabs>
        <w:kinsoku w:val="0"/>
        <w:overflowPunct w:val="0"/>
        <w:autoSpaceDE w:val="0"/>
        <w:autoSpaceDN w:val="0"/>
        <w:spacing w:after="0" w:line="240" w:lineRule="auto"/>
        <w:jc w:val="center"/>
        <w:rPr>
          <w:rFonts w:ascii="Times New Roman" w:eastAsia="Times New Roman" w:hAnsi="Times New Roman"/>
          <w:bCs/>
          <w:iCs/>
          <w:color w:val="000000" w:themeColor="text1"/>
          <w:sz w:val="24"/>
          <w:szCs w:val="24"/>
          <w:lang w:eastAsia="ru-RU"/>
        </w:rPr>
      </w:pPr>
      <w:r>
        <w:rPr>
          <w:rFonts w:ascii="Times New Roman" w:hAnsi="Times New Roman" w:cs="Times New Roman"/>
          <w:b/>
          <w:color w:val="000000" w:themeColor="text1"/>
          <w:sz w:val="24"/>
          <w:szCs w:val="24"/>
        </w:rPr>
        <w:lastRenderedPageBreak/>
        <w:t>Д</w:t>
      </w:r>
      <w:r w:rsidR="000778E0" w:rsidRPr="001A714D">
        <w:rPr>
          <w:rFonts w:ascii="Times New Roman" w:hAnsi="Times New Roman" w:cs="Times New Roman"/>
          <w:b/>
          <w:color w:val="000000" w:themeColor="text1"/>
          <w:sz w:val="24"/>
          <w:szCs w:val="24"/>
        </w:rPr>
        <w:t>ОГОВОР ПОСТАВКИ №_________</w:t>
      </w:r>
    </w:p>
    <w:p w14:paraId="15C443E0" w14:textId="29A8E349" w:rsidR="000778E0" w:rsidRDefault="000778E0" w:rsidP="000778E0">
      <w:pPr>
        <w:spacing w:after="0" w:line="240" w:lineRule="auto"/>
        <w:jc w:val="both"/>
        <w:rPr>
          <w:rFonts w:ascii="Times New Roman" w:hAnsi="Times New Roman" w:cs="Times New Roman"/>
          <w:color w:val="000000" w:themeColor="text1"/>
          <w:sz w:val="24"/>
          <w:szCs w:val="24"/>
        </w:rPr>
      </w:pPr>
    </w:p>
    <w:p w14:paraId="256CA18C" w14:textId="18219A46" w:rsidR="000778E0" w:rsidRPr="001A714D" w:rsidRDefault="000778E0" w:rsidP="000778E0">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г. Большой Камень                                                </w:t>
      </w:r>
      <w:r w:rsidR="0001099A">
        <w:rPr>
          <w:rFonts w:ascii="Times New Roman" w:hAnsi="Times New Roman" w:cs="Times New Roman"/>
          <w:color w:val="000000" w:themeColor="text1"/>
          <w:sz w:val="24"/>
          <w:szCs w:val="24"/>
        </w:rPr>
        <w:t xml:space="preserve">              </w:t>
      </w:r>
      <w:r w:rsidR="007422CA" w:rsidRPr="001A714D">
        <w:rPr>
          <w:rFonts w:ascii="Times New Roman" w:hAnsi="Times New Roman" w:cs="Times New Roman"/>
          <w:color w:val="000000" w:themeColor="text1"/>
          <w:sz w:val="24"/>
          <w:szCs w:val="24"/>
        </w:rPr>
        <w:t xml:space="preserve">   </w:t>
      </w:r>
      <w:r w:rsidR="00D37E9D">
        <w:rPr>
          <w:rFonts w:ascii="Times New Roman" w:hAnsi="Times New Roman" w:cs="Times New Roman"/>
          <w:color w:val="000000" w:themeColor="text1"/>
          <w:sz w:val="24"/>
          <w:szCs w:val="24"/>
        </w:rPr>
        <w:t xml:space="preserve">            </w:t>
      </w:r>
      <w:r w:rsidR="009D1DCA">
        <w:rPr>
          <w:rFonts w:ascii="Times New Roman" w:hAnsi="Times New Roman" w:cs="Times New Roman"/>
          <w:color w:val="000000" w:themeColor="text1"/>
          <w:sz w:val="24"/>
          <w:szCs w:val="24"/>
        </w:rPr>
        <w:t>«___» ____________20</w:t>
      </w:r>
      <w:r w:rsidR="00A92B09">
        <w:rPr>
          <w:rFonts w:ascii="Times New Roman" w:hAnsi="Times New Roman" w:cs="Times New Roman"/>
          <w:color w:val="000000" w:themeColor="text1"/>
          <w:sz w:val="24"/>
          <w:szCs w:val="24"/>
        </w:rPr>
        <w:t>__</w:t>
      </w:r>
      <w:r w:rsidRPr="001A714D">
        <w:rPr>
          <w:rFonts w:ascii="Times New Roman" w:hAnsi="Times New Roman" w:cs="Times New Roman"/>
          <w:color w:val="000000" w:themeColor="text1"/>
          <w:sz w:val="24"/>
          <w:szCs w:val="24"/>
        </w:rPr>
        <w:t xml:space="preserve"> г. </w:t>
      </w:r>
    </w:p>
    <w:p w14:paraId="537E420A" w14:textId="5B5D493C" w:rsidR="000778E0" w:rsidRDefault="000778E0" w:rsidP="000778E0">
      <w:pPr>
        <w:spacing w:after="0" w:line="240" w:lineRule="auto"/>
        <w:jc w:val="both"/>
        <w:rPr>
          <w:rFonts w:ascii="Times New Roman" w:hAnsi="Times New Roman" w:cs="Times New Roman"/>
          <w:color w:val="000000" w:themeColor="text1"/>
          <w:sz w:val="24"/>
          <w:szCs w:val="24"/>
        </w:rPr>
      </w:pPr>
    </w:p>
    <w:p w14:paraId="557ED510" w14:textId="43D4810C" w:rsidR="009D1DCA" w:rsidRPr="001A714D" w:rsidRDefault="009D1DCA" w:rsidP="009D1DCA">
      <w:pPr>
        <w:tabs>
          <w:tab w:val="left" w:pos="708"/>
          <w:tab w:val="left" w:pos="1134"/>
        </w:tabs>
        <w:autoSpaceDN w:val="0"/>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Общество с ограниченной ответственностью «Судостроительный комплекс «Звезда»</w:t>
      </w:r>
      <w:r w:rsidR="000135A5" w:rsidRPr="000135A5">
        <w:rPr>
          <w:rFonts w:ascii="Times New Roman" w:hAnsi="Times New Roman" w:cs="Times New Roman"/>
          <w:color w:val="000000" w:themeColor="text1"/>
          <w:sz w:val="24"/>
          <w:szCs w:val="24"/>
        </w:rPr>
        <w:t xml:space="preserve"> (</w:t>
      </w:r>
      <w:r w:rsidR="000135A5">
        <w:rPr>
          <w:rFonts w:ascii="Times New Roman" w:hAnsi="Times New Roman" w:cs="Times New Roman"/>
          <w:color w:val="000000" w:themeColor="text1"/>
          <w:sz w:val="24"/>
          <w:szCs w:val="24"/>
        </w:rPr>
        <w:t>ООО ССК «Звезда»)</w:t>
      </w:r>
      <w:r w:rsidRPr="001A714D">
        <w:rPr>
          <w:rFonts w:ascii="Times New Roman" w:hAnsi="Times New Roman" w:cs="Times New Roman"/>
          <w:color w:val="000000" w:themeColor="text1"/>
          <w:sz w:val="24"/>
          <w:szCs w:val="24"/>
        </w:rPr>
        <w:t>, являющееся резидентом территории опережающего социально-экономического развития (Свидетельство № 25000000037), зарегистрированное в г. Большой Камень, Россия и действующее в соответствии с законодательством Российской Федерации (далее «Покупател</w:t>
      </w:r>
      <w:r w:rsidR="00CB6C9A">
        <w:rPr>
          <w:rFonts w:ascii="Times New Roman" w:hAnsi="Times New Roman" w:cs="Times New Roman"/>
          <w:color w:val="000000" w:themeColor="text1"/>
          <w:sz w:val="24"/>
          <w:szCs w:val="24"/>
        </w:rPr>
        <w:t xml:space="preserve">ь») </w:t>
      </w:r>
      <w:r w:rsidR="001048E1" w:rsidRPr="001048E1">
        <w:rPr>
          <w:rFonts w:ascii="Times New Roman" w:eastAsia="Times New Roman" w:hAnsi="Times New Roman" w:cs="Times New Roman"/>
          <w:sz w:val="24"/>
          <w:szCs w:val="24"/>
          <w:lang w:eastAsia="ru-RU"/>
        </w:rPr>
        <w:t xml:space="preserve">в лице </w:t>
      </w:r>
      <w:r w:rsidR="00F65FCA">
        <w:rPr>
          <w:rFonts w:ascii="Times New Roman" w:eastAsia="Times New Roman" w:hAnsi="Times New Roman" w:cs="Times New Roman"/>
          <w:sz w:val="24"/>
          <w:szCs w:val="24"/>
          <w:lang w:eastAsia="ru-RU"/>
        </w:rPr>
        <w:t>коммерческого</w:t>
      </w:r>
      <w:r w:rsidR="001048E1" w:rsidRPr="001048E1">
        <w:rPr>
          <w:rFonts w:ascii="Times New Roman" w:eastAsia="Times New Roman" w:hAnsi="Times New Roman" w:cs="Times New Roman"/>
          <w:sz w:val="24"/>
          <w:szCs w:val="24"/>
          <w:lang w:eastAsia="ru-RU"/>
        </w:rPr>
        <w:t xml:space="preserve"> директора действующего на основании </w:t>
      </w:r>
      <w:r w:rsidR="00EC66AC">
        <w:rPr>
          <w:rFonts w:ascii="Times New Roman" w:eastAsia="Times New Roman" w:hAnsi="Times New Roman" w:cs="Times New Roman"/>
          <w:sz w:val="24"/>
          <w:szCs w:val="24"/>
          <w:lang w:eastAsia="ru-RU"/>
        </w:rPr>
        <w:t>доверенности</w:t>
      </w:r>
      <w:r w:rsidR="000D1FBE">
        <w:rPr>
          <w:rFonts w:ascii="Times New Roman" w:eastAsia="Times New Roman" w:hAnsi="Times New Roman" w:cs="Times New Roman"/>
          <w:sz w:val="24"/>
          <w:szCs w:val="24"/>
          <w:lang w:eastAsia="ru-RU"/>
        </w:rPr>
        <w:t xml:space="preserve"> №</w:t>
      </w:r>
      <w:r w:rsidR="001048E1" w:rsidRPr="001048E1">
        <w:rPr>
          <w:rFonts w:ascii="Times New Roman" w:eastAsia="Times New Roman" w:hAnsi="Times New Roman" w:cs="Times New Roman"/>
          <w:sz w:val="24"/>
          <w:szCs w:val="24"/>
          <w:lang w:eastAsia="ru-RU"/>
        </w:rPr>
        <w:t>, с одной стороны</w:t>
      </w:r>
      <w:r w:rsidRPr="001A714D">
        <w:rPr>
          <w:rFonts w:ascii="Times New Roman" w:hAnsi="Times New Roman" w:cs="Times New Roman"/>
          <w:color w:val="000000" w:themeColor="text1"/>
          <w:sz w:val="24"/>
          <w:szCs w:val="24"/>
        </w:rPr>
        <w:t>, и _______________________,</w:t>
      </w:r>
      <w:r w:rsidRPr="00637583">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зарегистрированное в </w:t>
      </w:r>
      <w:r>
        <w:rPr>
          <w:rFonts w:ascii="Times New Roman" w:hAnsi="Times New Roman" w:cs="Times New Roman"/>
          <w:color w:val="000000" w:themeColor="text1"/>
          <w:sz w:val="24"/>
          <w:szCs w:val="24"/>
        </w:rPr>
        <w:t>____________________________________</w:t>
      </w:r>
      <w:r w:rsidRPr="001A714D">
        <w:rPr>
          <w:rFonts w:ascii="Times New Roman" w:hAnsi="Times New Roman" w:cs="Times New Roman"/>
          <w:color w:val="000000" w:themeColor="text1"/>
          <w:sz w:val="24"/>
          <w:szCs w:val="24"/>
        </w:rPr>
        <w:t xml:space="preserve"> (далее Поставщик) в лице ____________________________________, действующего на основании _____________________ с другой стороны, совместно именуемые «Стороны», а по отдельности – «Сторона», заключили настоящий Договор (далее «Договор») о нижеследующем:</w:t>
      </w:r>
    </w:p>
    <w:p w14:paraId="6EDCFC5F" w14:textId="77777777" w:rsidR="007C399B" w:rsidRDefault="007C399B" w:rsidP="000778E0">
      <w:pPr>
        <w:spacing w:after="0" w:line="240" w:lineRule="auto"/>
        <w:contextualSpacing/>
        <w:jc w:val="center"/>
        <w:rPr>
          <w:rFonts w:ascii="Times New Roman" w:eastAsia="Calibri" w:hAnsi="Times New Roman" w:cs="Times New Roman"/>
          <w:b/>
          <w:color w:val="000000" w:themeColor="text1"/>
          <w:sz w:val="24"/>
          <w:szCs w:val="24"/>
        </w:rPr>
      </w:pPr>
    </w:p>
    <w:p w14:paraId="30B431B8" w14:textId="0BF0091B" w:rsidR="000778E0" w:rsidRDefault="000778E0" w:rsidP="00D76380">
      <w:pPr>
        <w:pStyle w:val="a7"/>
        <w:numPr>
          <w:ilvl w:val="0"/>
          <w:numId w:val="45"/>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ПРЕДМЕТ ДОГОВОРА</w:t>
      </w:r>
    </w:p>
    <w:p w14:paraId="129A06FC" w14:textId="77777777" w:rsidR="00B430D3" w:rsidRPr="00D76380" w:rsidRDefault="00B430D3" w:rsidP="00B430D3">
      <w:pPr>
        <w:pStyle w:val="a7"/>
        <w:spacing w:after="0" w:line="240" w:lineRule="auto"/>
        <w:rPr>
          <w:rFonts w:ascii="Times New Roman" w:hAnsi="Times New Roman"/>
          <w:b/>
          <w:color w:val="000000" w:themeColor="text1"/>
          <w:sz w:val="24"/>
          <w:szCs w:val="24"/>
        </w:rPr>
      </w:pPr>
    </w:p>
    <w:p w14:paraId="63310C9E" w14:textId="0ABCA368" w:rsidR="009D1DCA" w:rsidRPr="001A714D" w:rsidRDefault="009D1DCA"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1.1. Поставщик обязуется передать в собственность Покупателя </w:t>
      </w:r>
      <w:r w:rsidR="000E2A76">
        <w:rPr>
          <w:rFonts w:ascii="Times New Roman" w:hAnsi="Times New Roman" w:cs="Times New Roman"/>
          <w:color w:val="000000" w:themeColor="text1"/>
          <w:sz w:val="24"/>
          <w:szCs w:val="24"/>
        </w:rPr>
        <w:t>Транспортн</w:t>
      </w:r>
      <w:r w:rsidR="00B430D3">
        <w:rPr>
          <w:rFonts w:ascii="Times New Roman" w:hAnsi="Times New Roman" w:cs="Times New Roman"/>
          <w:color w:val="000000" w:themeColor="text1"/>
          <w:sz w:val="24"/>
          <w:szCs w:val="24"/>
        </w:rPr>
        <w:t>ое</w:t>
      </w:r>
      <w:r w:rsidR="000E2A76">
        <w:rPr>
          <w:rFonts w:ascii="Times New Roman" w:hAnsi="Times New Roman" w:cs="Times New Roman"/>
          <w:color w:val="000000" w:themeColor="text1"/>
          <w:sz w:val="24"/>
          <w:szCs w:val="24"/>
        </w:rPr>
        <w:t xml:space="preserve"> средств</w:t>
      </w:r>
      <w:r w:rsidR="00B430D3">
        <w:rPr>
          <w:rFonts w:ascii="Times New Roman" w:hAnsi="Times New Roman" w:cs="Times New Roman"/>
          <w:color w:val="000000" w:themeColor="text1"/>
          <w:sz w:val="24"/>
          <w:szCs w:val="24"/>
        </w:rPr>
        <w:t>о</w:t>
      </w:r>
      <w:r w:rsidRPr="001A714D">
        <w:rPr>
          <w:rFonts w:ascii="Times New Roman" w:hAnsi="Times New Roman" w:cs="Times New Roman"/>
          <w:color w:val="000000" w:themeColor="text1"/>
          <w:sz w:val="24"/>
          <w:szCs w:val="24"/>
        </w:rPr>
        <w:t xml:space="preserve"> (далее – «Товар»), указанн</w:t>
      </w:r>
      <w:r w:rsidR="00B430D3">
        <w:rPr>
          <w:rFonts w:ascii="Times New Roman" w:hAnsi="Times New Roman" w:cs="Times New Roman"/>
          <w:color w:val="000000" w:themeColor="text1"/>
          <w:sz w:val="24"/>
          <w:szCs w:val="24"/>
        </w:rPr>
        <w:t>ое</w:t>
      </w:r>
      <w:r w:rsidRPr="001A714D">
        <w:rPr>
          <w:rFonts w:ascii="Times New Roman" w:hAnsi="Times New Roman" w:cs="Times New Roman"/>
          <w:color w:val="000000" w:themeColor="text1"/>
          <w:sz w:val="24"/>
          <w:szCs w:val="24"/>
        </w:rPr>
        <w:t xml:space="preserve"> в </w:t>
      </w:r>
      <w:r w:rsidR="00DB47E8" w:rsidRPr="00DB47E8">
        <w:rPr>
          <w:rFonts w:ascii="Times New Roman" w:hAnsi="Times New Roman" w:cs="Times New Roman"/>
          <w:color w:val="000000" w:themeColor="text1"/>
          <w:sz w:val="24"/>
          <w:szCs w:val="24"/>
        </w:rPr>
        <w:t>Спецификации № 1, (Приложение № 2;)</w:t>
      </w:r>
      <w:r w:rsidR="00721D36">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в объёме согласно Технического задания (Приложение № 1) к настоящему Договору, а Покупатель обязуется принять и оплатить Товар. </w:t>
      </w:r>
    </w:p>
    <w:p w14:paraId="6BBDF60B" w14:textId="16A4AA02" w:rsidR="009D1DCA" w:rsidRPr="001A714D" w:rsidRDefault="009D1DCA"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1.2. Товар должен быть сертифицирован и иметь все необходимые разрешения для его эксплуатации на территории Российской Федерации. </w:t>
      </w:r>
    </w:p>
    <w:p w14:paraId="7194EC5E" w14:textId="6350A322" w:rsidR="009D1DCA" w:rsidRPr="001A714D" w:rsidRDefault="00F5213A" w:rsidP="007748EB">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1.3. </w:t>
      </w:r>
      <w:r>
        <w:rPr>
          <w:rFonts w:ascii="Times New Roman" w:hAnsi="Times New Roman"/>
          <w:bCs/>
          <w:color w:val="000000" w:themeColor="text1"/>
          <w:sz w:val="24"/>
          <w:szCs w:val="24"/>
        </w:rPr>
        <w:t>Поставляемый Товар должен быть новым (произведенным не ранее 201</w:t>
      </w:r>
      <w:r w:rsidR="00B430D3">
        <w:rPr>
          <w:rFonts w:ascii="Times New Roman" w:hAnsi="Times New Roman"/>
          <w:bCs/>
          <w:color w:val="000000" w:themeColor="text1"/>
          <w:sz w:val="24"/>
          <w:szCs w:val="24"/>
        </w:rPr>
        <w:t>9</w:t>
      </w:r>
      <w:r w:rsidR="0099027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г.), не </w:t>
      </w:r>
      <w:r w:rsidR="00315265">
        <w:rPr>
          <w:rFonts w:ascii="Times New Roman" w:hAnsi="Times New Roman"/>
          <w:bCs/>
          <w:color w:val="000000" w:themeColor="text1"/>
          <w:sz w:val="24"/>
          <w:szCs w:val="24"/>
        </w:rPr>
        <w:t xml:space="preserve">находившимся в использовании у Поставщика и/или у третьих лиц, не выставочное оборудование, не </w:t>
      </w:r>
      <w:r>
        <w:rPr>
          <w:rFonts w:ascii="Times New Roman" w:hAnsi="Times New Roman"/>
          <w:bCs/>
          <w:color w:val="000000" w:themeColor="text1"/>
          <w:sz w:val="24"/>
          <w:szCs w:val="24"/>
        </w:rPr>
        <w:t xml:space="preserve">подвергшимся ремонту (модернизации или восстановлению), </w:t>
      </w:r>
      <w:r w:rsidR="00315265">
        <w:rPr>
          <w:rFonts w:ascii="Times New Roman" w:hAnsi="Times New Roman"/>
          <w:bCs/>
          <w:color w:val="000000" w:themeColor="text1"/>
          <w:sz w:val="24"/>
          <w:szCs w:val="24"/>
        </w:rPr>
        <w:t>не должен находиться в залоге,</w:t>
      </w:r>
      <w:r>
        <w:rPr>
          <w:rFonts w:ascii="Times New Roman" w:hAnsi="Times New Roman"/>
          <w:bCs/>
          <w:color w:val="000000" w:themeColor="text1"/>
          <w:sz w:val="24"/>
          <w:szCs w:val="24"/>
        </w:rPr>
        <w:t xml:space="preserve"> под арестом или под иным обременением</w:t>
      </w:r>
      <w:r w:rsidR="00315265">
        <w:rPr>
          <w:rFonts w:ascii="Times New Roman" w:hAnsi="Times New Roman"/>
          <w:bCs/>
          <w:color w:val="000000" w:themeColor="text1"/>
          <w:sz w:val="24"/>
          <w:szCs w:val="24"/>
        </w:rPr>
        <w:t>, отвечающим требованиям Технического задания</w:t>
      </w:r>
      <w:r>
        <w:rPr>
          <w:rFonts w:ascii="Times New Roman" w:hAnsi="Times New Roman"/>
          <w:bCs/>
          <w:color w:val="000000" w:themeColor="text1"/>
          <w:sz w:val="24"/>
          <w:szCs w:val="24"/>
        </w:rPr>
        <w:t>.</w:t>
      </w:r>
      <w:r w:rsidR="009D1DCA" w:rsidRPr="001A714D">
        <w:rPr>
          <w:rFonts w:ascii="Times New Roman" w:hAnsi="Times New Roman" w:cs="Times New Roman"/>
          <w:bCs/>
          <w:color w:val="000000" w:themeColor="text1"/>
          <w:sz w:val="24"/>
          <w:szCs w:val="24"/>
        </w:rPr>
        <w:t xml:space="preserve"> </w:t>
      </w:r>
    </w:p>
    <w:p w14:paraId="793CD366" w14:textId="77777777" w:rsidR="009D1DCA" w:rsidRPr="001A714D" w:rsidRDefault="009D1DCA" w:rsidP="007748EB">
      <w:pPr>
        <w:pStyle w:val="a7"/>
        <w:tabs>
          <w:tab w:val="left" w:pos="567"/>
        </w:tabs>
        <w:spacing w:after="0" w:line="240" w:lineRule="auto"/>
        <w:ind w:left="0" w:firstLine="709"/>
        <w:jc w:val="both"/>
        <w:rPr>
          <w:rFonts w:ascii="Times New Roman" w:hAnsi="Times New Roman"/>
          <w:color w:val="000000" w:themeColor="text1"/>
          <w:sz w:val="24"/>
          <w:szCs w:val="24"/>
        </w:rPr>
      </w:pPr>
      <w:r w:rsidRPr="001A714D">
        <w:rPr>
          <w:rFonts w:ascii="Times New Roman" w:eastAsia="Batang" w:hAnsi="Times New Roman"/>
          <w:color w:val="000000" w:themeColor="text1"/>
          <w:sz w:val="24"/>
          <w:szCs w:val="24"/>
        </w:rPr>
        <w:t>1.4. Если в рамках поставки Товара возникает необходимость в поставке дополнительного технологического оборудования, такое дополнительное оборудование подлежит поставке на условиях дополнительного соглашения к настоящему Договору.</w:t>
      </w:r>
    </w:p>
    <w:p w14:paraId="50CD91DE" w14:textId="0FDCA927" w:rsidR="000778E0" w:rsidRDefault="000778E0" w:rsidP="000778E0">
      <w:pPr>
        <w:spacing w:after="0" w:line="240" w:lineRule="auto"/>
        <w:jc w:val="both"/>
        <w:rPr>
          <w:rFonts w:ascii="Times New Roman" w:hAnsi="Times New Roman" w:cs="Times New Roman"/>
          <w:b/>
          <w:color w:val="000000" w:themeColor="text1"/>
          <w:sz w:val="24"/>
          <w:szCs w:val="24"/>
        </w:rPr>
      </w:pPr>
    </w:p>
    <w:p w14:paraId="7961CBB6" w14:textId="3EAB0EFE" w:rsidR="000778E0" w:rsidRDefault="000778E0" w:rsidP="00D76380">
      <w:pPr>
        <w:pStyle w:val="a7"/>
        <w:numPr>
          <w:ilvl w:val="0"/>
          <w:numId w:val="45"/>
        </w:numPr>
        <w:kinsoku w:val="0"/>
        <w:overflowPunct w:val="0"/>
        <w:autoSpaceDE w:val="0"/>
        <w:autoSpaceDN w:val="0"/>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ЦЕНА ДОГОВОРА</w:t>
      </w:r>
    </w:p>
    <w:p w14:paraId="1A103A81" w14:textId="77777777" w:rsidR="00B430D3" w:rsidRPr="00D76380" w:rsidRDefault="00B430D3" w:rsidP="00B430D3">
      <w:pPr>
        <w:pStyle w:val="a7"/>
        <w:kinsoku w:val="0"/>
        <w:overflowPunct w:val="0"/>
        <w:autoSpaceDE w:val="0"/>
        <w:autoSpaceDN w:val="0"/>
        <w:spacing w:after="0" w:line="240" w:lineRule="auto"/>
        <w:rPr>
          <w:rFonts w:ascii="Times New Roman" w:hAnsi="Times New Roman"/>
          <w:b/>
          <w:color w:val="000000" w:themeColor="text1"/>
          <w:sz w:val="24"/>
          <w:szCs w:val="24"/>
        </w:rPr>
      </w:pPr>
    </w:p>
    <w:p w14:paraId="64EED8C3" w14:textId="7B2D8A69" w:rsidR="00314020" w:rsidRPr="001A714D" w:rsidRDefault="000778E0"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2.1. Общая цена </w:t>
      </w:r>
      <w:r w:rsidR="008A77AC" w:rsidRPr="001A714D">
        <w:rPr>
          <w:rFonts w:ascii="Times New Roman" w:hAnsi="Times New Roman" w:cs="Times New Roman"/>
          <w:color w:val="000000" w:themeColor="text1"/>
          <w:sz w:val="24"/>
          <w:szCs w:val="24"/>
        </w:rPr>
        <w:t>Договора составляет</w:t>
      </w:r>
      <w:r w:rsidR="007748EB">
        <w:rPr>
          <w:rFonts w:ascii="Times New Roman" w:hAnsi="Times New Roman" w:cs="Times New Roman"/>
          <w:color w:val="000000" w:themeColor="text1"/>
          <w:sz w:val="24"/>
          <w:szCs w:val="24"/>
        </w:rPr>
        <w:t>: ____</w:t>
      </w:r>
      <w:r w:rsidRPr="001A714D">
        <w:rPr>
          <w:rFonts w:ascii="Times New Roman" w:hAnsi="Times New Roman" w:cs="Times New Roman"/>
          <w:color w:val="000000" w:themeColor="text1"/>
          <w:sz w:val="24"/>
          <w:szCs w:val="24"/>
        </w:rPr>
        <w:t>__ (__________)</w:t>
      </w:r>
      <w:r w:rsidR="000D7D37">
        <w:rPr>
          <w:rFonts w:ascii="Times New Roman" w:hAnsi="Times New Roman" w:cs="Times New Roman"/>
          <w:color w:val="000000" w:themeColor="text1"/>
          <w:sz w:val="24"/>
          <w:szCs w:val="24"/>
        </w:rPr>
        <w:t xml:space="preserve"> рублей</w:t>
      </w:r>
      <w:r w:rsidRPr="001A714D">
        <w:rPr>
          <w:rFonts w:ascii="Times New Roman" w:hAnsi="Times New Roman" w:cs="Times New Roman"/>
          <w:color w:val="000000" w:themeColor="text1"/>
          <w:sz w:val="24"/>
          <w:szCs w:val="24"/>
        </w:rPr>
        <w:t xml:space="preserve">, </w:t>
      </w:r>
      <w:r w:rsidR="000D7D37">
        <w:rPr>
          <w:rFonts w:ascii="Times New Roman" w:hAnsi="Times New Roman" w:cs="Times New Roman"/>
          <w:color w:val="000000" w:themeColor="text1"/>
          <w:sz w:val="24"/>
          <w:szCs w:val="24"/>
        </w:rPr>
        <w:t xml:space="preserve">в том числе НДС </w:t>
      </w:r>
      <w:r w:rsidR="00322951">
        <w:rPr>
          <w:rFonts w:ascii="Times New Roman" w:hAnsi="Times New Roman" w:cs="Times New Roman"/>
          <w:color w:val="000000" w:themeColor="text1"/>
          <w:sz w:val="24"/>
          <w:szCs w:val="24"/>
        </w:rPr>
        <w:t xml:space="preserve">20 </w:t>
      </w:r>
      <w:r w:rsidR="000D7D37">
        <w:rPr>
          <w:rFonts w:ascii="Times New Roman" w:hAnsi="Times New Roman" w:cs="Times New Roman"/>
          <w:color w:val="000000" w:themeColor="text1"/>
          <w:sz w:val="24"/>
          <w:szCs w:val="24"/>
        </w:rPr>
        <w:t>%</w:t>
      </w:r>
      <w:r w:rsidR="000E72A4" w:rsidRPr="001A714D">
        <w:rPr>
          <w:rFonts w:ascii="Times New Roman" w:hAnsi="Times New Roman" w:cs="Times New Roman"/>
          <w:color w:val="000000" w:themeColor="text1"/>
          <w:sz w:val="24"/>
          <w:szCs w:val="24"/>
        </w:rPr>
        <w:t>.</w:t>
      </w:r>
    </w:p>
    <w:p w14:paraId="4C61FADB" w14:textId="73B7D57A" w:rsidR="00881C7D" w:rsidRDefault="00881C7D"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Стоимость Товара </w:t>
      </w:r>
      <w:r w:rsidR="00752E7D" w:rsidRPr="001A714D">
        <w:rPr>
          <w:rFonts w:ascii="Times New Roman" w:hAnsi="Times New Roman" w:cs="Times New Roman"/>
          <w:color w:val="000000" w:themeColor="text1"/>
          <w:sz w:val="24"/>
          <w:szCs w:val="24"/>
        </w:rPr>
        <w:t xml:space="preserve">согласно Технического задания (Приложение № 1) </w:t>
      </w:r>
      <w:r w:rsidRPr="001A714D">
        <w:rPr>
          <w:rFonts w:ascii="Times New Roman" w:hAnsi="Times New Roman" w:cs="Times New Roman"/>
          <w:color w:val="000000" w:themeColor="text1"/>
          <w:sz w:val="24"/>
          <w:szCs w:val="24"/>
        </w:rPr>
        <w:t>определена в Специфи</w:t>
      </w:r>
      <w:r w:rsidR="00752E7D" w:rsidRPr="001A714D">
        <w:rPr>
          <w:rFonts w:ascii="Times New Roman" w:hAnsi="Times New Roman" w:cs="Times New Roman"/>
          <w:color w:val="000000" w:themeColor="text1"/>
          <w:sz w:val="24"/>
          <w:szCs w:val="24"/>
        </w:rPr>
        <w:t>кации № 1</w:t>
      </w:r>
      <w:r w:rsidR="0079664D">
        <w:rPr>
          <w:rFonts w:ascii="Times New Roman" w:hAnsi="Times New Roman" w:cs="Times New Roman"/>
          <w:color w:val="000000" w:themeColor="text1"/>
          <w:sz w:val="24"/>
          <w:szCs w:val="24"/>
        </w:rPr>
        <w:t xml:space="preserve"> </w:t>
      </w:r>
      <w:r w:rsidR="0079664D" w:rsidRPr="00A81772">
        <w:rPr>
          <w:rFonts w:ascii="Times New Roman" w:hAnsi="Times New Roman" w:cs="Times New Roman"/>
          <w:sz w:val="24"/>
          <w:szCs w:val="24"/>
        </w:rPr>
        <w:t xml:space="preserve">(Приложение №2) </w:t>
      </w:r>
      <w:r w:rsidR="00752E7D" w:rsidRPr="001A714D">
        <w:rPr>
          <w:rFonts w:ascii="Times New Roman" w:hAnsi="Times New Roman" w:cs="Times New Roman"/>
          <w:color w:val="000000" w:themeColor="text1"/>
          <w:sz w:val="24"/>
          <w:szCs w:val="24"/>
        </w:rPr>
        <w:t>к настоящему Договору</w:t>
      </w:r>
      <w:r w:rsidR="00DB47E8">
        <w:rPr>
          <w:rFonts w:ascii="Times New Roman" w:hAnsi="Times New Roman" w:cs="Times New Roman"/>
          <w:color w:val="000000" w:themeColor="text1"/>
          <w:sz w:val="24"/>
          <w:szCs w:val="24"/>
        </w:rPr>
        <w:t>.</w:t>
      </w:r>
      <w:r w:rsidR="00752E7D" w:rsidRPr="001A714D">
        <w:rPr>
          <w:rFonts w:ascii="Times New Roman" w:hAnsi="Times New Roman" w:cs="Times New Roman"/>
          <w:color w:val="000000" w:themeColor="text1"/>
          <w:sz w:val="24"/>
          <w:szCs w:val="24"/>
        </w:rPr>
        <w:t xml:space="preserve"> </w:t>
      </w:r>
    </w:p>
    <w:p w14:paraId="3DF68988" w14:textId="77777777" w:rsidR="00451781" w:rsidRDefault="000778E0" w:rsidP="00451781">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2.2. Общая цена Договора согласована Сторонами и включает в себя следующие позиции</w:t>
      </w:r>
      <w:r w:rsidR="00D5118D" w:rsidRPr="001A714D">
        <w:rPr>
          <w:rFonts w:ascii="Times New Roman" w:hAnsi="Times New Roman" w:cs="Times New Roman"/>
          <w:color w:val="000000" w:themeColor="text1"/>
          <w:sz w:val="24"/>
          <w:szCs w:val="24"/>
        </w:rPr>
        <w:t>:</w:t>
      </w:r>
    </w:p>
    <w:p w14:paraId="0582FA8F" w14:textId="77777777" w:rsidR="00451781" w:rsidRPr="00451781" w:rsidRDefault="00314020"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 xml:space="preserve">Цена поставляемого Товара с НДС </w:t>
      </w:r>
      <w:r w:rsidR="00322951" w:rsidRPr="00451781">
        <w:rPr>
          <w:rFonts w:ascii="Times New Roman" w:hAnsi="Times New Roman"/>
          <w:color w:val="000000" w:themeColor="text1"/>
          <w:sz w:val="24"/>
          <w:szCs w:val="24"/>
        </w:rPr>
        <w:t xml:space="preserve">20 </w:t>
      </w:r>
      <w:r w:rsidRPr="00451781">
        <w:rPr>
          <w:rFonts w:ascii="Times New Roman" w:hAnsi="Times New Roman"/>
          <w:color w:val="000000" w:themeColor="text1"/>
          <w:sz w:val="24"/>
          <w:szCs w:val="24"/>
        </w:rPr>
        <w:t>%;</w:t>
      </w:r>
    </w:p>
    <w:p w14:paraId="61FB6FB7" w14:textId="77777777" w:rsidR="00451781" w:rsidRPr="00451781" w:rsidRDefault="00F0474B"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Погрузка</w:t>
      </w:r>
      <w:r w:rsidR="00A517A1" w:rsidRPr="00451781">
        <w:rPr>
          <w:rFonts w:ascii="Times New Roman" w:hAnsi="Times New Roman"/>
          <w:color w:val="000000" w:themeColor="text1"/>
          <w:sz w:val="24"/>
          <w:szCs w:val="24"/>
        </w:rPr>
        <w:t xml:space="preserve"> Товара</w:t>
      </w:r>
      <w:r w:rsidR="00155D14" w:rsidRPr="00451781">
        <w:rPr>
          <w:rFonts w:ascii="Times New Roman" w:hAnsi="Times New Roman"/>
          <w:color w:val="000000" w:themeColor="text1"/>
          <w:sz w:val="24"/>
          <w:szCs w:val="24"/>
        </w:rPr>
        <w:t>;</w:t>
      </w:r>
    </w:p>
    <w:p w14:paraId="4A843CD3" w14:textId="77777777" w:rsidR="00451781" w:rsidRPr="00451781" w:rsidRDefault="00314020"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 xml:space="preserve">Стоимость доставки в Место </w:t>
      </w:r>
      <w:r w:rsidR="004168B0" w:rsidRPr="00451781">
        <w:rPr>
          <w:rFonts w:ascii="Times New Roman" w:hAnsi="Times New Roman"/>
          <w:color w:val="000000" w:themeColor="text1"/>
          <w:sz w:val="24"/>
          <w:szCs w:val="24"/>
        </w:rPr>
        <w:t>приемки Товара</w:t>
      </w:r>
      <w:r w:rsidRPr="00451781">
        <w:rPr>
          <w:rFonts w:ascii="Times New Roman" w:hAnsi="Times New Roman"/>
          <w:color w:val="000000" w:themeColor="text1"/>
          <w:sz w:val="24"/>
          <w:szCs w:val="24"/>
        </w:rPr>
        <w:t xml:space="preserve"> согласно п.5.</w:t>
      </w:r>
      <w:r w:rsidR="00010A55" w:rsidRPr="00451781">
        <w:rPr>
          <w:rFonts w:ascii="Times New Roman" w:hAnsi="Times New Roman"/>
          <w:color w:val="000000" w:themeColor="text1"/>
          <w:sz w:val="24"/>
          <w:szCs w:val="24"/>
        </w:rPr>
        <w:t>4</w:t>
      </w:r>
      <w:r w:rsidR="001C7C5E" w:rsidRPr="00451781">
        <w:rPr>
          <w:rFonts w:ascii="Times New Roman" w:hAnsi="Times New Roman"/>
          <w:color w:val="000000" w:themeColor="text1"/>
          <w:sz w:val="24"/>
          <w:szCs w:val="24"/>
        </w:rPr>
        <w:t xml:space="preserve"> Договора</w:t>
      </w:r>
      <w:r w:rsidRPr="00451781">
        <w:rPr>
          <w:rFonts w:ascii="Times New Roman" w:hAnsi="Times New Roman"/>
          <w:color w:val="000000" w:themeColor="text1"/>
          <w:sz w:val="24"/>
          <w:szCs w:val="24"/>
        </w:rPr>
        <w:t>;</w:t>
      </w:r>
    </w:p>
    <w:p w14:paraId="60ED620C" w14:textId="77777777" w:rsidR="00451781" w:rsidRPr="00451781" w:rsidRDefault="00314020"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Упаковка</w:t>
      </w:r>
      <w:r w:rsidR="00A517A1" w:rsidRPr="00451781">
        <w:rPr>
          <w:rFonts w:ascii="Times New Roman" w:hAnsi="Times New Roman"/>
          <w:color w:val="000000" w:themeColor="text1"/>
          <w:sz w:val="24"/>
          <w:szCs w:val="24"/>
        </w:rPr>
        <w:t xml:space="preserve"> Товара</w:t>
      </w:r>
      <w:r w:rsidRPr="00451781">
        <w:rPr>
          <w:rFonts w:ascii="Times New Roman" w:hAnsi="Times New Roman"/>
          <w:color w:val="000000" w:themeColor="text1"/>
          <w:sz w:val="24"/>
          <w:szCs w:val="24"/>
        </w:rPr>
        <w:t>;</w:t>
      </w:r>
    </w:p>
    <w:p w14:paraId="140D8CA7" w14:textId="77777777" w:rsidR="00451781" w:rsidRPr="00451781" w:rsidRDefault="00D5118D"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Документация согласно п. 5.</w:t>
      </w:r>
      <w:r w:rsidR="00562FC1" w:rsidRPr="00451781">
        <w:rPr>
          <w:rFonts w:ascii="Times New Roman" w:hAnsi="Times New Roman"/>
          <w:color w:val="000000" w:themeColor="text1"/>
          <w:sz w:val="24"/>
          <w:szCs w:val="24"/>
        </w:rPr>
        <w:t>7</w:t>
      </w:r>
      <w:r w:rsidR="00A517A1" w:rsidRPr="00451781">
        <w:rPr>
          <w:rFonts w:ascii="Times New Roman" w:hAnsi="Times New Roman"/>
          <w:color w:val="000000" w:themeColor="text1"/>
          <w:sz w:val="24"/>
          <w:szCs w:val="24"/>
        </w:rPr>
        <w:t xml:space="preserve"> Договора</w:t>
      </w:r>
      <w:r w:rsidR="00314020" w:rsidRPr="00451781">
        <w:rPr>
          <w:rFonts w:ascii="Times New Roman" w:hAnsi="Times New Roman"/>
          <w:color w:val="000000" w:themeColor="text1"/>
          <w:sz w:val="24"/>
          <w:szCs w:val="24"/>
        </w:rPr>
        <w:t xml:space="preserve">; </w:t>
      </w:r>
    </w:p>
    <w:p w14:paraId="43D60317" w14:textId="77777777" w:rsidR="00451781" w:rsidRPr="00451781" w:rsidRDefault="003D7753"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Разгрузка</w:t>
      </w:r>
      <w:r w:rsidR="00A517A1" w:rsidRPr="00451781">
        <w:rPr>
          <w:rFonts w:ascii="Times New Roman" w:hAnsi="Times New Roman"/>
          <w:color w:val="000000" w:themeColor="text1"/>
          <w:sz w:val="24"/>
          <w:szCs w:val="24"/>
        </w:rPr>
        <w:t xml:space="preserve"> Товара</w:t>
      </w:r>
      <w:r w:rsidRPr="00451781">
        <w:rPr>
          <w:rFonts w:ascii="Times New Roman" w:hAnsi="Times New Roman"/>
          <w:color w:val="000000" w:themeColor="text1"/>
          <w:sz w:val="24"/>
          <w:szCs w:val="24"/>
        </w:rPr>
        <w:t>;</w:t>
      </w:r>
    </w:p>
    <w:p w14:paraId="6C90C4AB" w14:textId="77777777" w:rsidR="00451781" w:rsidRPr="00451781" w:rsidRDefault="00975EEB"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Приемо-сдаточные мероприятия</w:t>
      </w:r>
      <w:r w:rsidR="00155D14" w:rsidRPr="00451781">
        <w:rPr>
          <w:rFonts w:ascii="Times New Roman" w:hAnsi="Times New Roman"/>
          <w:color w:val="000000" w:themeColor="text1"/>
          <w:sz w:val="24"/>
          <w:szCs w:val="24"/>
        </w:rPr>
        <w:t>;</w:t>
      </w:r>
    </w:p>
    <w:p w14:paraId="44E5735F" w14:textId="0D400872" w:rsidR="00F0474B" w:rsidRPr="00451781" w:rsidRDefault="00F0474B"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sz w:val="24"/>
          <w:szCs w:val="24"/>
        </w:rPr>
        <w:t>Все пошлины, налоги и сборы на территории РФ.</w:t>
      </w:r>
    </w:p>
    <w:p w14:paraId="42761C0F" w14:textId="1656917F" w:rsidR="00AF7FE6" w:rsidRDefault="00AF7FE6"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2.</w:t>
      </w:r>
      <w:r w:rsidR="00881C7D" w:rsidRPr="001A714D">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Общая цена Договора</w:t>
      </w:r>
      <w:r w:rsidR="00564851" w:rsidRPr="00564851">
        <w:rPr>
          <w:rFonts w:ascii="Times New Roman" w:hAnsi="Times New Roman"/>
          <w:color w:val="000000"/>
          <w:sz w:val="24"/>
          <w:szCs w:val="24"/>
        </w:rPr>
        <w:t xml:space="preserve"> </w:t>
      </w:r>
      <w:r w:rsidR="00564851">
        <w:rPr>
          <w:rFonts w:ascii="Times New Roman" w:hAnsi="Times New Roman"/>
          <w:color w:val="000000"/>
          <w:sz w:val="24"/>
          <w:szCs w:val="24"/>
        </w:rPr>
        <w:t>указана в российских рублях</w:t>
      </w:r>
      <w:r w:rsidRPr="001A714D">
        <w:rPr>
          <w:rFonts w:ascii="Times New Roman" w:hAnsi="Times New Roman" w:cs="Times New Roman"/>
          <w:color w:val="000000" w:themeColor="text1"/>
          <w:sz w:val="24"/>
          <w:szCs w:val="24"/>
        </w:rPr>
        <w:t xml:space="preserve"> </w:t>
      </w:r>
      <w:r w:rsidR="00564851">
        <w:rPr>
          <w:rFonts w:ascii="Times New Roman" w:hAnsi="Times New Roman" w:cs="Times New Roman"/>
          <w:color w:val="000000" w:themeColor="text1"/>
          <w:sz w:val="24"/>
          <w:szCs w:val="24"/>
        </w:rPr>
        <w:t xml:space="preserve">и </w:t>
      </w:r>
      <w:r w:rsidRPr="001A714D">
        <w:rPr>
          <w:rFonts w:ascii="Times New Roman" w:hAnsi="Times New Roman" w:cs="Times New Roman"/>
          <w:color w:val="000000" w:themeColor="text1"/>
          <w:sz w:val="24"/>
          <w:szCs w:val="24"/>
        </w:rPr>
        <w:t>является фиксированной.</w:t>
      </w:r>
    </w:p>
    <w:p w14:paraId="12188324" w14:textId="77777777" w:rsidR="00E954F3" w:rsidRPr="001A714D" w:rsidRDefault="00E954F3" w:rsidP="007748EB">
      <w:pPr>
        <w:spacing w:after="0" w:line="240" w:lineRule="auto"/>
        <w:ind w:firstLine="709"/>
        <w:jc w:val="both"/>
        <w:rPr>
          <w:rFonts w:ascii="Times New Roman" w:hAnsi="Times New Roman" w:cs="Times New Roman"/>
          <w:color w:val="000000" w:themeColor="text1"/>
          <w:sz w:val="24"/>
          <w:szCs w:val="24"/>
        </w:rPr>
      </w:pPr>
    </w:p>
    <w:p w14:paraId="7521BD7D" w14:textId="00A860B1" w:rsidR="000778E0" w:rsidRDefault="000778E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lastRenderedPageBreak/>
        <w:t>УСЛОВИЯ ПЛАТЕЖА</w:t>
      </w:r>
    </w:p>
    <w:p w14:paraId="56920C83"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35078375" w14:textId="77777777" w:rsidR="00E954F3" w:rsidRDefault="00E954F3" w:rsidP="00E954F3">
      <w:pPr>
        <w:pStyle w:val="a7"/>
        <w:numPr>
          <w:ilvl w:val="1"/>
          <w:numId w:val="44"/>
        </w:numPr>
        <w:tabs>
          <w:tab w:val="left" w:pos="567"/>
        </w:tabs>
        <w:spacing w:after="0" w:line="252" w:lineRule="auto"/>
        <w:jc w:val="both"/>
        <w:rPr>
          <w:rFonts w:ascii="Times New Roman" w:hAnsi="Times New Roman"/>
          <w:color w:val="000000" w:themeColor="text1"/>
          <w:sz w:val="24"/>
          <w:szCs w:val="24"/>
        </w:rPr>
      </w:pPr>
      <w:r w:rsidRPr="00F32172">
        <w:rPr>
          <w:rFonts w:ascii="Times New Roman" w:hAnsi="Times New Roman"/>
          <w:color w:val="000000" w:themeColor="text1"/>
          <w:sz w:val="24"/>
          <w:szCs w:val="24"/>
        </w:rPr>
        <w:t>Оплата Покупателем общей цены Договора осуществляется в следующем порядке:</w:t>
      </w:r>
    </w:p>
    <w:p w14:paraId="7C4AEC61" w14:textId="77777777" w:rsidR="00E954F3" w:rsidRPr="00F32172" w:rsidRDefault="00E954F3" w:rsidP="00E954F3">
      <w:pPr>
        <w:pStyle w:val="a7"/>
        <w:tabs>
          <w:tab w:val="left" w:pos="567"/>
        </w:tabs>
        <w:spacing w:after="0" w:line="252" w:lineRule="auto"/>
        <w:ind w:left="360"/>
        <w:jc w:val="both"/>
        <w:rPr>
          <w:rFonts w:ascii="Times New Roman" w:hAnsi="Times New Roman"/>
          <w:color w:val="000000" w:themeColor="text1"/>
          <w:sz w:val="24"/>
          <w:szCs w:val="24"/>
        </w:rPr>
      </w:pPr>
      <w:r w:rsidRPr="00982564">
        <w:rPr>
          <w:rFonts w:ascii="Times New Roman" w:hAnsi="Times New Roman"/>
          <w:b/>
          <w:i/>
          <w:color w:val="000000"/>
          <w:sz w:val="24"/>
          <w:szCs w:val="24"/>
        </w:rPr>
        <w:t>В случае, если Поставщик не является субъектом малого и среднего предпринимательства</w:t>
      </w:r>
    </w:p>
    <w:p w14:paraId="615B2D03" w14:textId="45B4D787" w:rsidR="00E954F3" w:rsidRPr="008476C9" w:rsidRDefault="00E954F3" w:rsidP="00E954F3">
      <w:pPr>
        <w:spacing w:line="240" w:lineRule="auto"/>
        <w:contextualSpacing/>
        <w:jc w:val="both"/>
        <w:rPr>
          <w:rFonts w:ascii="Times New Roman" w:eastAsia="Times New Roman" w:hAnsi="Times New Roman" w:cs="Times New Roman"/>
          <w:bCs/>
          <w:strike/>
          <w:color w:val="000000" w:themeColor="text1"/>
          <w:sz w:val="24"/>
          <w:szCs w:val="24"/>
        </w:rPr>
      </w:pPr>
      <w:r>
        <w:rPr>
          <w:rFonts w:ascii="Times New Roman" w:eastAsia="Times New Roman" w:hAnsi="Times New Roman" w:cs="Times New Roman"/>
          <w:bCs/>
          <w:color w:val="000000" w:themeColor="text1"/>
          <w:sz w:val="24"/>
          <w:szCs w:val="24"/>
        </w:rPr>
        <w:tab/>
        <w:t>П</w:t>
      </w:r>
      <w:r w:rsidRPr="008476C9">
        <w:rPr>
          <w:rFonts w:ascii="Times New Roman" w:eastAsia="Times New Roman" w:hAnsi="Times New Roman" w:cs="Times New Roman"/>
          <w:bCs/>
          <w:color w:val="000000" w:themeColor="text1"/>
          <w:sz w:val="24"/>
          <w:szCs w:val="24"/>
        </w:rPr>
        <w:t xml:space="preserve">латеж в размере 100 % (ста процентов) от общей цены Договора Покупатель осуществляет в течение </w:t>
      </w:r>
      <w:r>
        <w:rPr>
          <w:rFonts w:ascii="Times New Roman" w:eastAsia="Times New Roman" w:hAnsi="Times New Roman" w:cs="Times New Roman"/>
          <w:bCs/>
          <w:color w:val="000000" w:themeColor="text1"/>
          <w:sz w:val="24"/>
          <w:szCs w:val="24"/>
        </w:rPr>
        <w:t>60</w:t>
      </w:r>
      <w:r w:rsidRPr="008476C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шестидесяти</w:t>
      </w:r>
      <w:r w:rsidRPr="008476C9">
        <w:rPr>
          <w:rFonts w:ascii="Times New Roman" w:eastAsia="Times New Roman" w:hAnsi="Times New Roman" w:cs="Times New Roman"/>
          <w:bCs/>
          <w:color w:val="000000" w:themeColor="text1"/>
          <w:sz w:val="24"/>
          <w:szCs w:val="24"/>
        </w:rPr>
        <w:t>) календарных дней</w:t>
      </w:r>
      <w:r>
        <w:rPr>
          <w:rFonts w:ascii="Times New Roman" w:eastAsia="Times New Roman" w:hAnsi="Times New Roman" w:cs="Times New Roman"/>
          <w:bCs/>
          <w:color w:val="000000" w:themeColor="text1"/>
          <w:sz w:val="24"/>
          <w:szCs w:val="24"/>
        </w:rPr>
        <w:t>, но не ранее 45 (сорока пяти) календарных дней</w:t>
      </w:r>
      <w:r w:rsidRPr="008476C9">
        <w:rPr>
          <w:rFonts w:ascii="Times New Roman" w:eastAsia="Times New Roman" w:hAnsi="Times New Roman" w:cs="Times New Roman"/>
          <w:bCs/>
          <w:color w:val="000000" w:themeColor="text1"/>
          <w:sz w:val="24"/>
          <w:szCs w:val="24"/>
        </w:rPr>
        <w:t xml:space="preserve">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14:paraId="01DABBF6" w14:textId="2B107101" w:rsidR="00E954F3" w:rsidRDefault="00E954F3" w:rsidP="00E954F3">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8476C9">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sidR="00305EFE" w:rsidRPr="00305EFE">
        <w:rPr>
          <w:rFonts w:ascii="Times New Roman" w:eastAsia="Times New Roman" w:hAnsi="Times New Roman" w:cs="Times New Roman"/>
          <w:bCs/>
          <w:color w:val="000000" w:themeColor="text1"/>
          <w:sz w:val="24"/>
          <w:szCs w:val="24"/>
        </w:rPr>
        <w:t>4</w:t>
      </w:r>
      <w:r w:rsidRPr="008476C9">
        <w:rPr>
          <w:rFonts w:ascii="Times New Roman" w:eastAsia="Times New Roman" w:hAnsi="Times New Roman" w:cs="Times New Roman"/>
          <w:bCs/>
          <w:color w:val="000000" w:themeColor="text1"/>
          <w:sz w:val="24"/>
          <w:szCs w:val="24"/>
        </w:rPr>
        <w:t xml:space="preserve"> настоящего Договора.</w:t>
      </w:r>
    </w:p>
    <w:p w14:paraId="3F69871D" w14:textId="77777777" w:rsidR="00E954F3" w:rsidRDefault="00E954F3" w:rsidP="00E954F3">
      <w:pPr>
        <w:spacing w:after="0" w:line="240" w:lineRule="auto"/>
        <w:jc w:val="both"/>
        <w:rPr>
          <w:rFonts w:ascii="Times New Roman" w:hAnsi="Times New Roman"/>
          <w:b/>
          <w:i/>
          <w:color w:val="000000"/>
          <w:sz w:val="24"/>
          <w:szCs w:val="24"/>
        </w:rPr>
      </w:pPr>
      <w:r>
        <w:rPr>
          <w:rFonts w:ascii="Times New Roman" w:eastAsia="Times New Roman" w:hAnsi="Times New Roman" w:cs="Times New Roman"/>
          <w:bCs/>
          <w:color w:val="000000" w:themeColor="text1"/>
          <w:sz w:val="24"/>
          <w:szCs w:val="24"/>
        </w:rPr>
        <w:t xml:space="preserve">             </w:t>
      </w:r>
      <w:r w:rsidRPr="00982564">
        <w:rPr>
          <w:rFonts w:ascii="Times New Roman" w:hAnsi="Times New Roman"/>
          <w:b/>
          <w:i/>
          <w:color w:val="000000"/>
          <w:sz w:val="24"/>
          <w:szCs w:val="24"/>
        </w:rPr>
        <w:t>В случае, если Поставщик является субъектом малого и среднего предпринимательства:</w:t>
      </w:r>
    </w:p>
    <w:p w14:paraId="4E712699" w14:textId="193D9BBA" w:rsidR="00E954F3" w:rsidRPr="008476C9" w:rsidRDefault="00E954F3" w:rsidP="00E954F3">
      <w:pPr>
        <w:spacing w:line="240" w:lineRule="auto"/>
        <w:contextualSpacing/>
        <w:jc w:val="both"/>
        <w:rPr>
          <w:rFonts w:ascii="Times New Roman" w:eastAsia="Times New Roman" w:hAnsi="Times New Roman" w:cs="Times New Roman"/>
          <w:bCs/>
          <w:strike/>
          <w:color w:val="000000" w:themeColor="text1"/>
          <w:sz w:val="24"/>
          <w:szCs w:val="24"/>
        </w:rPr>
      </w:pPr>
      <w:r w:rsidRPr="00783CD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b/>
        <w:t>П</w:t>
      </w:r>
      <w:r w:rsidRPr="008476C9">
        <w:rPr>
          <w:rFonts w:ascii="Times New Roman" w:eastAsia="Times New Roman" w:hAnsi="Times New Roman" w:cs="Times New Roman"/>
          <w:bCs/>
          <w:color w:val="000000" w:themeColor="text1"/>
          <w:sz w:val="24"/>
          <w:szCs w:val="24"/>
        </w:rPr>
        <w:t xml:space="preserve">латеж в размере 100 % (ста процентов) от общей цены Договора Покупатель осуществляет в течение </w:t>
      </w:r>
      <w:r>
        <w:rPr>
          <w:rFonts w:ascii="Times New Roman" w:eastAsia="Times New Roman" w:hAnsi="Times New Roman" w:cs="Times New Roman"/>
          <w:bCs/>
          <w:color w:val="000000" w:themeColor="text1"/>
          <w:sz w:val="24"/>
          <w:szCs w:val="24"/>
        </w:rPr>
        <w:t>30</w:t>
      </w:r>
      <w:r w:rsidRPr="008476C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тридцати</w:t>
      </w:r>
      <w:r w:rsidRPr="008476C9">
        <w:rPr>
          <w:rFonts w:ascii="Times New Roman" w:eastAsia="Times New Roman" w:hAnsi="Times New Roman" w:cs="Times New Roman"/>
          <w:bCs/>
          <w:color w:val="000000" w:themeColor="text1"/>
          <w:sz w:val="24"/>
          <w:szCs w:val="24"/>
        </w:rPr>
        <w:t>) календарных дней</w:t>
      </w:r>
      <w:r>
        <w:rPr>
          <w:rFonts w:ascii="Times New Roman" w:eastAsia="Times New Roman" w:hAnsi="Times New Roman" w:cs="Times New Roman"/>
          <w:bCs/>
          <w:color w:val="000000" w:themeColor="text1"/>
          <w:sz w:val="24"/>
          <w:szCs w:val="24"/>
        </w:rPr>
        <w:t xml:space="preserve"> </w:t>
      </w:r>
      <w:r w:rsidRPr="008476C9">
        <w:rPr>
          <w:rFonts w:ascii="Times New Roman" w:eastAsia="Times New Roman" w:hAnsi="Times New Roman" w:cs="Times New Roman"/>
          <w:bCs/>
          <w:color w:val="000000" w:themeColor="text1"/>
          <w:sz w:val="24"/>
          <w:szCs w:val="24"/>
        </w:rPr>
        <w:t xml:space="preserve">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14:paraId="65E29BDD" w14:textId="27C382AC" w:rsidR="00E954F3" w:rsidRDefault="00E954F3" w:rsidP="00E954F3">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8476C9">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sidR="00305EFE" w:rsidRPr="00305EFE">
        <w:rPr>
          <w:rFonts w:ascii="Times New Roman" w:eastAsia="Times New Roman" w:hAnsi="Times New Roman" w:cs="Times New Roman"/>
          <w:bCs/>
          <w:color w:val="000000" w:themeColor="text1"/>
          <w:sz w:val="24"/>
          <w:szCs w:val="24"/>
        </w:rPr>
        <w:t>4</w:t>
      </w:r>
      <w:r w:rsidRPr="008476C9">
        <w:rPr>
          <w:rFonts w:ascii="Times New Roman" w:eastAsia="Times New Roman" w:hAnsi="Times New Roman" w:cs="Times New Roman"/>
          <w:bCs/>
          <w:color w:val="000000" w:themeColor="text1"/>
          <w:sz w:val="24"/>
          <w:szCs w:val="24"/>
        </w:rPr>
        <w:t xml:space="preserve"> настоящего Договора.</w:t>
      </w:r>
    </w:p>
    <w:p w14:paraId="1D19C0FE" w14:textId="435700B7" w:rsidR="008476C9" w:rsidRPr="00F32172" w:rsidRDefault="008476C9" w:rsidP="007748EB">
      <w:pPr>
        <w:pStyle w:val="a7"/>
        <w:numPr>
          <w:ilvl w:val="1"/>
          <w:numId w:val="44"/>
        </w:numPr>
        <w:spacing w:after="0" w:line="252" w:lineRule="auto"/>
        <w:ind w:left="0" w:firstLine="567"/>
        <w:jc w:val="both"/>
        <w:rPr>
          <w:rFonts w:ascii="Times New Roman" w:hAnsi="Times New Roman"/>
          <w:color w:val="000000" w:themeColor="text1"/>
          <w:sz w:val="24"/>
          <w:szCs w:val="24"/>
        </w:rPr>
      </w:pPr>
      <w:r w:rsidRPr="00F32172">
        <w:rPr>
          <w:rFonts w:ascii="Times New Roman" w:hAnsi="Times New Roman"/>
          <w:color w:val="000000" w:themeColor="text1"/>
          <w:sz w:val="24"/>
          <w:szCs w:val="24"/>
        </w:rPr>
        <w:t xml:space="preserve">Расчеты по настоящему Договору осуществляются в безналичном порядке. Денежные средства перечисляются по реквизитам, указанным в разделе </w:t>
      </w:r>
      <w:r w:rsidR="00305EFE" w:rsidRPr="00305EFE">
        <w:rPr>
          <w:rFonts w:ascii="Times New Roman" w:hAnsi="Times New Roman"/>
          <w:color w:val="000000" w:themeColor="text1"/>
          <w:sz w:val="24"/>
          <w:szCs w:val="24"/>
        </w:rPr>
        <w:t>14</w:t>
      </w:r>
      <w:r w:rsidRPr="00F32172">
        <w:rPr>
          <w:rFonts w:ascii="Times New Roman" w:hAnsi="Times New Roman"/>
          <w:color w:val="000000" w:themeColor="text1"/>
          <w:sz w:val="24"/>
          <w:szCs w:val="24"/>
        </w:rPr>
        <w:t xml:space="preserve">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000D9D3B" w14:textId="77777777" w:rsidR="008476C9" w:rsidRPr="008476C9" w:rsidRDefault="008476C9" w:rsidP="007748EB">
      <w:pPr>
        <w:numPr>
          <w:ilvl w:val="1"/>
          <w:numId w:val="44"/>
        </w:numPr>
        <w:tabs>
          <w:tab w:val="left" w:pos="567"/>
        </w:tabs>
        <w:spacing w:after="0" w:line="252" w:lineRule="auto"/>
        <w:ind w:left="0" w:firstLine="567"/>
        <w:contextualSpacing/>
        <w:jc w:val="both"/>
        <w:rPr>
          <w:rFonts w:ascii="Times New Roman" w:eastAsia="Calibri" w:hAnsi="Times New Roman" w:cs="Times New Roman"/>
          <w:color w:val="000000" w:themeColor="text1"/>
          <w:sz w:val="24"/>
          <w:szCs w:val="24"/>
        </w:rPr>
      </w:pPr>
      <w:r w:rsidRPr="008476C9">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14:paraId="6FEEA74A" w14:textId="397B7BCA" w:rsidR="00A6678B" w:rsidRDefault="008476C9" w:rsidP="007748EB">
      <w:pPr>
        <w:spacing w:after="0" w:line="240" w:lineRule="auto"/>
        <w:ind w:firstLine="567"/>
        <w:jc w:val="both"/>
        <w:rPr>
          <w:rFonts w:ascii="Times New Roman" w:hAnsi="Times New Roman" w:cs="Times New Roman"/>
          <w:color w:val="000000" w:themeColor="text1"/>
          <w:sz w:val="24"/>
          <w:szCs w:val="24"/>
        </w:rPr>
      </w:pPr>
      <w:r w:rsidRPr="008476C9">
        <w:rPr>
          <w:rFonts w:ascii="Times New Roman"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r>
        <w:rPr>
          <w:rFonts w:ascii="Times New Roman" w:hAnsi="Times New Roman" w:cs="Times New Roman"/>
          <w:color w:val="000000" w:themeColor="text1"/>
          <w:sz w:val="24"/>
          <w:szCs w:val="24"/>
        </w:rPr>
        <w:t>.</w:t>
      </w:r>
    </w:p>
    <w:p w14:paraId="347440D2" w14:textId="77777777" w:rsidR="00E87CC8" w:rsidRDefault="00E87CC8" w:rsidP="0016449C">
      <w:pPr>
        <w:spacing w:after="0" w:line="240" w:lineRule="auto"/>
        <w:jc w:val="center"/>
        <w:rPr>
          <w:rFonts w:ascii="Times New Roman" w:hAnsi="Times New Roman" w:cs="Times New Roman"/>
          <w:b/>
          <w:color w:val="000000" w:themeColor="text1"/>
          <w:sz w:val="24"/>
          <w:szCs w:val="24"/>
        </w:rPr>
      </w:pPr>
    </w:p>
    <w:p w14:paraId="12AF06BB" w14:textId="40B8625D" w:rsidR="000778E0" w:rsidRDefault="000778E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СРОК ПОСТАВКИ</w:t>
      </w:r>
    </w:p>
    <w:p w14:paraId="7CA2723B"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0C1F2FDA" w14:textId="7EF2808A" w:rsidR="00740141" w:rsidRPr="00740141" w:rsidRDefault="007748EB" w:rsidP="001D59A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740141">
        <w:rPr>
          <w:rFonts w:ascii="Times New Roman" w:hAnsi="Times New Roman" w:cs="Times New Roman"/>
          <w:color w:val="000000" w:themeColor="text1"/>
          <w:sz w:val="24"/>
          <w:szCs w:val="24"/>
        </w:rPr>
        <w:t xml:space="preserve"> </w:t>
      </w:r>
      <w:r w:rsidR="00740141" w:rsidRPr="00740141">
        <w:rPr>
          <w:rFonts w:ascii="Times New Roman" w:hAnsi="Times New Roman" w:cs="Times New Roman"/>
          <w:color w:val="000000" w:themeColor="text1"/>
          <w:sz w:val="24"/>
          <w:szCs w:val="24"/>
        </w:rPr>
        <w:t xml:space="preserve">Товар, в соответствии с п. 1.1 настоящего Договора </w:t>
      </w:r>
      <w:r w:rsidR="00740141">
        <w:rPr>
          <w:rFonts w:ascii="Times New Roman" w:hAnsi="Times New Roman" w:cs="Times New Roman"/>
          <w:color w:val="000000" w:themeColor="text1"/>
          <w:sz w:val="24"/>
          <w:szCs w:val="24"/>
        </w:rPr>
        <w:t xml:space="preserve">должен быть поставлен в течение </w:t>
      </w:r>
      <w:r w:rsidR="00393601" w:rsidRPr="00393601">
        <w:rPr>
          <w:rFonts w:ascii="Times New Roman" w:hAnsi="Times New Roman" w:cs="Times New Roman"/>
          <w:color w:val="000000" w:themeColor="text1"/>
          <w:sz w:val="24"/>
          <w:szCs w:val="24"/>
        </w:rPr>
        <w:t xml:space="preserve">90 </w:t>
      </w:r>
      <w:r w:rsidR="00740141" w:rsidRPr="00740141">
        <w:rPr>
          <w:rFonts w:ascii="Times New Roman" w:hAnsi="Times New Roman" w:cs="Times New Roman"/>
          <w:color w:val="000000" w:themeColor="text1"/>
          <w:sz w:val="24"/>
          <w:szCs w:val="24"/>
        </w:rPr>
        <w:t>(</w:t>
      </w:r>
      <w:r w:rsidR="00393601">
        <w:rPr>
          <w:rFonts w:ascii="Times New Roman" w:hAnsi="Times New Roman" w:cs="Times New Roman"/>
          <w:color w:val="000000" w:themeColor="text1"/>
          <w:sz w:val="24"/>
          <w:szCs w:val="24"/>
        </w:rPr>
        <w:t>девяносто</w:t>
      </w:r>
      <w:r w:rsidR="00740141" w:rsidRPr="00740141">
        <w:rPr>
          <w:rFonts w:ascii="Times New Roman" w:hAnsi="Times New Roman" w:cs="Times New Roman"/>
          <w:color w:val="000000" w:themeColor="text1"/>
          <w:sz w:val="24"/>
          <w:szCs w:val="24"/>
        </w:rPr>
        <w:t>)</w:t>
      </w:r>
      <w:r w:rsidR="005952DF">
        <w:rPr>
          <w:rFonts w:ascii="Times New Roman" w:hAnsi="Times New Roman" w:cs="Times New Roman"/>
          <w:color w:val="000000" w:themeColor="text1"/>
          <w:sz w:val="24"/>
          <w:szCs w:val="24"/>
        </w:rPr>
        <w:t xml:space="preserve"> календарных</w:t>
      </w:r>
      <w:r w:rsidR="00740141" w:rsidRPr="00740141">
        <w:rPr>
          <w:rFonts w:ascii="Times New Roman" w:hAnsi="Times New Roman" w:cs="Times New Roman"/>
          <w:color w:val="000000" w:themeColor="text1"/>
          <w:sz w:val="24"/>
          <w:szCs w:val="24"/>
        </w:rPr>
        <w:t xml:space="preserve"> </w:t>
      </w:r>
      <w:r w:rsidR="00B430D3">
        <w:rPr>
          <w:rFonts w:ascii="Times New Roman" w:hAnsi="Times New Roman" w:cs="Times New Roman"/>
          <w:color w:val="000000" w:themeColor="text1"/>
          <w:sz w:val="24"/>
          <w:szCs w:val="24"/>
        </w:rPr>
        <w:t>дней</w:t>
      </w:r>
      <w:r w:rsidR="005952DF">
        <w:rPr>
          <w:rFonts w:ascii="Times New Roman" w:hAnsi="Times New Roman" w:cs="Times New Roman"/>
          <w:color w:val="000000" w:themeColor="text1"/>
          <w:sz w:val="24"/>
          <w:szCs w:val="24"/>
        </w:rPr>
        <w:t xml:space="preserve"> с момента подписа</w:t>
      </w:r>
      <w:r w:rsidR="00740141" w:rsidRPr="00740141">
        <w:rPr>
          <w:rFonts w:ascii="Times New Roman" w:hAnsi="Times New Roman" w:cs="Times New Roman"/>
          <w:color w:val="000000" w:themeColor="text1"/>
          <w:sz w:val="24"/>
          <w:szCs w:val="24"/>
        </w:rPr>
        <w:t>ния настоящего Договора.</w:t>
      </w:r>
    </w:p>
    <w:p w14:paraId="237B7B6A" w14:textId="21904247" w:rsidR="00740141" w:rsidRPr="00740141" w:rsidRDefault="00740141" w:rsidP="001D59A4">
      <w:pPr>
        <w:spacing w:after="0" w:line="240" w:lineRule="auto"/>
        <w:ind w:firstLine="709"/>
        <w:jc w:val="both"/>
        <w:rPr>
          <w:rFonts w:ascii="Times New Roman" w:hAnsi="Times New Roman" w:cs="Times New Roman"/>
          <w:color w:val="000000" w:themeColor="text1"/>
          <w:sz w:val="24"/>
          <w:szCs w:val="24"/>
        </w:rPr>
      </w:pPr>
      <w:r w:rsidRPr="00740141">
        <w:rPr>
          <w:rFonts w:ascii="Times New Roman" w:hAnsi="Times New Roman" w:cs="Times New Roman"/>
          <w:color w:val="000000" w:themeColor="text1"/>
          <w:sz w:val="24"/>
          <w:szCs w:val="24"/>
        </w:rPr>
        <w:t>4.2.</w:t>
      </w:r>
      <w:r w:rsidRPr="00740141">
        <w:rPr>
          <w:rFonts w:ascii="Times New Roman" w:hAnsi="Times New Roman" w:cs="Times New Roman"/>
          <w:color w:val="000000" w:themeColor="text1"/>
          <w:sz w:val="24"/>
          <w:szCs w:val="24"/>
        </w:rPr>
        <w:tab/>
        <w:t xml:space="preserve">Поставщик имеет право на продление срока поставки по представлению уведомления Покупателю, если причиной задержки являются одно из обстоятельств, указанных в статье </w:t>
      </w:r>
      <w:r w:rsidR="002D1B39">
        <w:rPr>
          <w:rFonts w:ascii="Times New Roman" w:hAnsi="Times New Roman" w:cs="Times New Roman"/>
          <w:color w:val="000000" w:themeColor="text1"/>
          <w:sz w:val="24"/>
          <w:szCs w:val="24"/>
        </w:rPr>
        <w:t>8</w:t>
      </w:r>
      <w:r w:rsidR="00284E37">
        <w:rPr>
          <w:rFonts w:ascii="Times New Roman" w:hAnsi="Times New Roman" w:cs="Times New Roman"/>
          <w:color w:val="000000" w:themeColor="text1"/>
          <w:sz w:val="24"/>
          <w:szCs w:val="24"/>
        </w:rPr>
        <w:t xml:space="preserve"> </w:t>
      </w:r>
      <w:r w:rsidRPr="00740141">
        <w:rPr>
          <w:rFonts w:ascii="Times New Roman" w:hAnsi="Times New Roman" w:cs="Times New Roman"/>
          <w:color w:val="000000" w:themeColor="text1"/>
          <w:sz w:val="24"/>
          <w:szCs w:val="24"/>
        </w:rPr>
        <w:t xml:space="preserve">настоящего Договора. Уведомление о продлении срока поставки должно быть отправлено Поставщиком Покупателю в течение трех дней, с момента возникновения обстоятельств, указанных в статье </w:t>
      </w:r>
      <w:r w:rsidR="002D1B39">
        <w:rPr>
          <w:rFonts w:ascii="Times New Roman" w:hAnsi="Times New Roman" w:cs="Times New Roman"/>
          <w:color w:val="000000" w:themeColor="text1"/>
          <w:sz w:val="24"/>
          <w:szCs w:val="24"/>
        </w:rPr>
        <w:t>8</w:t>
      </w:r>
      <w:r w:rsidRPr="00740141">
        <w:rPr>
          <w:rFonts w:ascii="Times New Roman" w:hAnsi="Times New Roman" w:cs="Times New Roman"/>
          <w:color w:val="000000" w:themeColor="text1"/>
          <w:sz w:val="24"/>
          <w:szCs w:val="24"/>
        </w:rPr>
        <w:t xml:space="preserve"> настоящего Договора. В случае несоблюдения процедуры уведомления о продлении срока, Покупатель вправе не продлевать срок поставки. Срок должен продлеваться соразмерно указанным обстоятельствам.</w:t>
      </w:r>
    </w:p>
    <w:p w14:paraId="28D66498" w14:textId="7843FC89" w:rsidR="007C399B" w:rsidRDefault="00740141" w:rsidP="001D59A4">
      <w:pPr>
        <w:spacing w:after="0" w:line="240" w:lineRule="auto"/>
        <w:ind w:firstLine="709"/>
        <w:jc w:val="both"/>
        <w:rPr>
          <w:rFonts w:ascii="Times New Roman" w:hAnsi="Times New Roman" w:cs="Times New Roman"/>
          <w:color w:val="000000" w:themeColor="text1"/>
          <w:sz w:val="24"/>
          <w:szCs w:val="24"/>
        </w:rPr>
      </w:pPr>
      <w:r w:rsidRPr="00740141">
        <w:rPr>
          <w:rFonts w:ascii="Times New Roman" w:hAnsi="Times New Roman" w:cs="Times New Roman"/>
          <w:color w:val="000000" w:themeColor="text1"/>
          <w:sz w:val="24"/>
          <w:szCs w:val="24"/>
        </w:rPr>
        <w:t>4.3.</w:t>
      </w:r>
      <w:r w:rsidRPr="00740141">
        <w:rPr>
          <w:rFonts w:ascii="Times New Roman" w:hAnsi="Times New Roman" w:cs="Times New Roman"/>
          <w:color w:val="000000" w:themeColor="text1"/>
          <w:sz w:val="24"/>
          <w:szCs w:val="24"/>
        </w:rPr>
        <w:tab/>
        <w:t>Поставка осуществляется единой партией. Поставщик может осуществить досрочную поставку Товара по предварительному письменному согласованию с Покупателем. Поставщик осуществляет поставку на условиях, установленных в настоящем Договоре, если не оговорено другое.</w:t>
      </w:r>
    </w:p>
    <w:p w14:paraId="633C0AD4" w14:textId="3B2B52F0" w:rsidR="00E567A8" w:rsidRDefault="00E567A8" w:rsidP="001D59A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4.4. </w:t>
      </w:r>
      <w:r w:rsidRPr="00ED2026">
        <w:rPr>
          <w:rFonts w:ascii="Times New Roman" w:eastAsia="Times New Roman" w:hAnsi="Times New Roman" w:cs="Times New Roman"/>
          <w:color w:val="000000"/>
          <w:sz w:val="24"/>
          <w:szCs w:val="24"/>
          <w:lang w:eastAsia="ru-RU"/>
        </w:rPr>
        <w:t xml:space="preserve">В день передачи </w:t>
      </w:r>
      <w:r w:rsidR="00864463">
        <w:rPr>
          <w:rFonts w:ascii="Times New Roman" w:eastAsia="Times New Roman" w:hAnsi="Times New Roman" w:cs="Times New Roman"/>
          <w:color w:val="000000"/>
          <w:sz w:val="24"/>
          <w:szCs w:val="24"/>
          <w:lang w:eastAsia="ru-RU"/>
        </w:rPr>
        <w:t>Товара</w:t>
      </w:r>
      <w:r w:rsidR="00864463" w:rsidRPr="00ED2026">
        <w:rPr>
          <w:rFonts w:ascii="Times New Roman" w:eastAsia="Times New Roman" w:hAnsi="Times New Roman" w:cs="Times New Roman"/>
          <w:color w:val="000000"/>
          <w:sz w:val="24"/>
          <w:szCs w:val="24"/>
          <w:lang w:eastAsia="ru-RU"/>
        </w:rPr>
        <w:t xml:space="preserve"> </w:t>
      </w:r>
      <w:r w:rsidRPr="00ED2026">
        <w:rPr>
          <w:rFonts w:ascii="Times New Roman" w:eastAsia="Times New Roman" w:hAnsi="Times New Roman" w:cs="Times New Roman"/>
          <w:color w:val="000000"/>
          <w:sz w:val="24"/>
          <w:szCs w:val="24"/>
          <w:lang w:eastAsia="ru-RU"/>
        </w:rPr>
        <w:t xml:space="preserve">Поставщик обязан предоставить Покупателю Инструкцию по эксплуатации, обслуживанию и иные документы, необходимые для регистрации и эксплуатации </w:t>
      </w:r>
      <w:r w:rsidR="00864463">
        <w:rPr>
          <w:rFonts w:ascii="Times New Roman" w:eastAsia="Times New Roman" w:hAnsi="Times New Roman" w:cs="Times New Roman"/>
          <w:color w:val="000000"/>
          <w:sz w:val="24"/>
          <w:szCs w:val="24"/>
          <w:lang w:eastAsia="ru-RU"/>
        </w:rPr>
        <w:t>Товара (</w:t>
      </w:r>
      <w:r w:rsidRPr="00ED2026">
        <w:rPr>
          <w:rFonts w:ascii="Times New Roman" w:eastAsia="Times New Roman" w:hAnsi="Times New Roman" w:cs="Times New Roman"/>
          <w:color w:val="000000"/>
          <w:sz w:val="24"/>
          <w:szCs w:val="24"/>
          <w:lang w:eastAsia="ru-RU"/>
        </w:rPr>
        <w:t>автомобиля</w:t>
      </w:r>
      <w:r w:rsidR="00864463">
        <w:rPr>
          <w:rFonts w:ascii="Times New Roman" w:eastAsia="Times New Roman" w:hAnsi="Times New Roman" w:cs="Times New Roman"/>
          <w:color w:val="000000"/>
          <w:sz w:val="24"/>
          <w:szCs w:val="24"/>
          <w:lang w:eastAsia="ru-RU"/>
        </w:rPr>
        <w:t>)</w:t>
      </w:r>
      <w:r w:rsidRPr="00ED2026">
        <w:rPr>
          <w:rFonts w:ascii="Times New Roman" w:eastAsia="Times New Roman" w:hAnsi="Times New Roman" w:cs="Times New Roman"/>
          <w:color w:val="000000"/>
          <w:sz w:val="24"/>
          <w:szCs w:val="24"/>
          <w:lang w:eastAsia="ru-RU"/>
        </w:rPr>
        <w:t xml:space="preserve"> (паспорт или сертификат качества, оригина</w:t>
      </w:r>
      <w:r>
        <w:rPr>
          <w:rFonts w:ascii="Times New Roman" w:eastAsia="Times New Roman" w:hAnsi="Times New Roman" w:cs="Times New Roman"/>
          <w:color w:val="000000"/>
          <w:sz w:val="24"/>
          <w:szCs w:val="24"/>
          <w:lang w:eastAsia="ru-RU"/>
        </w:rPr>
        <w:t>л ПТС, товарную накладную, счет-</w:t>
      </w:r>
      <w:r w:rsidRPr="00ED2026">
        <w:rPr>
          <w:rFonts w:ascii="Times New Roman" w:eastAsia="Times New Roman" w:hAnsi="Times New Roman" w:cs="Times New Roman"/>
          <w:color w:val="000000"/>
          <w:sz w:val="24"/>
          <w:szCs w:val="24"/>
          <w:lang w:eastAsia="ru-RU"/>
        </w:rPr>
        <w:t>фактуру</w:t>
      </w:r>
      <w:r w:rsidR="001803C5">
        <w:rPr>
          <w:rFonts w:ascii="Times New Roman" w:eastAsia="Times New Roman" w:hAnsi="Times New Roman" w:cs="Times New Roman"/>
          <w:color w:val="000000"/>
          <w:sz w:val="24"/>
          <w:szCs w:val="24"/>
          <w:lang w:eastAsia="ru-RU"/>
        </w:rPr>
        <w:t xml:space="preserve"> (в случае если Поставщик является плательщиком НДС)</w:t>
      </w:r>
      <w:r w:rsidRPr="00ED2026">
        <w:rPr>
          <w:rFonts w:ascii="Times New Roman" w:eastAsia="Times New Roman" w:hAnsi="Times New Roman" w:cs="Times New Roman"/>
          <w:color w:val="000000"/>
          <w:sz w:val="24"/>
          <w:szCs w:val="24"/>
          <w:lang w:eastAsia="ru-RU"/>
        </w:rPr>
        <w:t xml:space="preserve">, акт </w:t>
      </w:r>
      <w:r w:rsidR="0066138D" w:rsidRPr="0066138D">
        <w:rPr>
          <w:rFonts w:ascii="Times New Roman" w:eastAsia="Times New Roman" w:hAnsi="Times New Roman" w:cs="Times New Roman"/>
          <w:color w:val="000000"/>
          <w:sz w:val="24"/>
          <w:szCs w:val="24"/>
          <w:lang w:eastAsia="ru-RU"/>
        </w:rPr>
        <w:t>приёма-сдачи транспортного средства</w:t>
      </w:r>
      <w:r w:rsidRPr="00ED2026">
        <w:rPr>
          <w:rFonts w:ascii="Times New Roman" w:eastAsia="Times New Roman" w:hAnsi="Times New Roman" w:cs="Times New Roman"/>
          <w:color w:val="000000"/>
          <w:sz w:val="24"/>
          <w:szCs w:val="24"/>
          <w:lang w:eastAsia="ru-RU"/>
        </w:rPr>
        <w:t>).</w:t>
      </w:r>
    </w:p>
    <w:p w14:paraId="27A2BE1F" w14:textId="11522D17" w:rsidR="0099027B" w:rsidRDefault="0099027B" w:rsidP="00740141">
      <w:pPr>
        <w:spacing w:after="0" w:line="240" w:lineRule="auto"/>
        <w:jc w:val="both"/>
        <w:rPr>
          <w:rFonts w:ascii="Times New Roman" w:hAnsi="Times New Roman" w:cs="Times New Roman"/>
          <w:color w:val="000000" w:themeColor="text1"/>
          <w:sz w:val="24"/>
          <w:szCs w:val="24"/>
        </w:rPr>
      </w:pPr>
    </w:p>
    <w:p w14:paraId="001C416F" w14:textId="56995012" w:rsidR="000778E0" w:rsidRDefault="00D7638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УСЛОВИЯ ПОСТАВКИ</w:t>
      </w:r>
    </w:p>
    <w:p w14:paraId="52A1B4E1"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45296363" w14:textId="2F742497" w:rsidR="009D1DCA" w:rsidRPr="00C817EE" w:rsidRDefault="009D1DCA" w:rsidP="001D59A4">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val="en-US" w:eastAsia="ru-RU"/>
        </w:rPr>
      </w:pPr>
      <w:r w:rsidRPr="001A714D">
        <w:rPr>
          <w:rFonts w:ascii="Times New Roman" w:hAnsi="Times New Roman" w:cs="Times New Roman"/>
          <w:color w:val="000000" w:themeColor="text1"/>
          <w:sz w:val="24"/>
          <w:szCs w:val="24"/>
        </w:rPr>
        <w:t xml:space="preserve">5.1.  Условия поставки: </w:t>
      </w:r>
      <w:r>
        <w:rPr>
          <w:rFonts w:ascii="Times New Roman" w:hAnsi="Times New Roman"/>
          <w:b/>
          <w:sz w:val="23"/>
          <w:szCs w:val="23"/>
          <w:lang w:val="en-US"/>
        </w:rPr>
        <w:t>DDP</w:t>
      </w:r>
      <w:r w:rsidR="00D944EF">
        <w:rPr>
          <w:rFonts w:ascii="Times New Roman" w:hAnsi="Times New Roman"/>
          <w:sz w:val="23"/>
          <w:szCs w:val="23"/>
        </w:rPr>
        <w:t xml:space="preserve"> (</w:t>
      </w:r>
      <w:r w:rsidR="00D944EF">
        <w:rPr>
          <w:rFonts w:ascii="Times New Roman" w:hAnsi="Times New Roman"/>
          <w:sz w:val="23"/>
          <w:szCs w:val="23"/>
          <w:lang w:val="en-US"/>
        </w:rPr>
        <w:t>Incoterms</w:t>
      </w:r>
      <w:r w:rsidR="00D944EF" w:rsidRPr="002A2E03">
        <w:rPr>
          <w:rFonts w:ascii="Times New Roman" w:hAnsi="Times New Roman"/>
          <w:sz w:val="23"/>
          <w:szCs w:val="23"/>
        </w:rPr>
        <w:t xml:space="preserve"> 2010</w:t>
      </w:r>
      <w:r w:rsidR="00D944EF">
        <w:rPr>
          <w:rFonts w:ascii="Times New Roman" w:hAnsi="Times New Roman"/>
          <w:sz w:val="23"/>
          <w:szCs w:val="23"/>
        </w:rPr>
        <w:t>)</w:t>
      </w:r>
      <w:r w:rsidR="00C817EE">
        <w:rPr>
          <w:rFonts w:ascii="Times New Roman" w:hAnsi="Times New Roman"/>
          <w:sz w:val="23"/>
          <w:szCs w:val="23"/>
          <w:lang w:val="en-US"/>
        </w:rPr>
        <w:t>.</w:t>
      </w:r>
    </w:p>
    <w:p w14:paraId="48AD14F5" w14:textId="77777777" w:rsidR="000778E0" w:rsidRPr="001A714D" w:rsidRDefault="000778E0"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5.2</w:t>
      </w:r>
      <w:r w:rsidR="00650749" w:rsidRPr="001A714D">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 Грузополучатель: ООО «ССК «Звезда», ОКПО 39884009.</w:t>
      </w:r>
    </w:p>
    <w:p w14:paraId="3309D19F" w14:textId="77777777" w:rsidR="000778E0" w:rsidRPr="001A714D" w:rsidRDefault="000778E0"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5.3</w:t>
      </w:r>
      <w:r w:rsidR="00650749" w:rsidRPr="001A714D">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Адрес</w:t>
      </w:r>
      <w:r w:rsidR="00B14A5B" w:rsidRPr="001A714D">
        <w:rPr>
          <w:rFonts w:ascii="Times New Roman" w:hAnsi="Times New Roman" w:cs="Times New Roman"/>
          <w:color w:val="000000" w:themeColor="text1"/>
          <w:sz w:val="24"/>
          <w:szCs w:val="24"/>
        </w:rPr>
        <w:t xml:space="preserve"> (местонахождение)</w:t>
      </w:r>
      <w:r w:rsidRPr="001A714D">
        <w:rPr>
          <w:rFonts w:ascii="Times New Roman" w:hAnsi="Times New Roman" w:cs="Times New Roman"/>
          <w:color w:val="000000" w:themeColor="text1"/>
          <w:sz w:val="24"/>
          <w:szCs w:val="24"/>
        </w:rPr>
        <w:t xml:space="preserve"> Грузополучателя: 692801, Приморский край, г. Большой Камень, ул. Степана Лебедева, 1 ООО «ССК «Звезда».</w:t>
      </w:r>
    </w:p>
    <w:p w14:paraId="49102BF7" w14:textId="46CBAE0D" w:rsidR="00584B5F" w:rsidRDefault="00650749"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5.4. </w:t>
      </w:r>
      <w:r w:rsidR="000778E0" w:rsidRPr="001A714D">
        <w:rPr>
          <w:rFonts w:ascii="Times New Roman" w:hAnsi="Times New Roman" w:cs="Times New Roman"/>
          <w:color w:val="000000" w:themeColor="text1"/>
          <w:sz w:val="24"/>
          <w:szCs w:val="24"/>
        </w:rPr>
        <w:t>Место приемки Товара: местонахождение Грузополучателя</w:t>
      </w:r>
      <w:r w:rsidR="00C059DB" w:rsidRPr="001A714D">
        <w:rPr>
          <w:rFonts w:ascii="Times New Roman" w:hAnsi="Times New Roman" w:cs="Times New Roman"/>
          <w:color w:val="000000" w:themeColor="text1"/>
          <w:sz w:val="24"/>
          <w:szCs w:val="24"/>
        </w:rPr>
        <w:t>.</w:t>
      </w:r>
    </w:p>
    <w:p w14:paraId="39F22F14" w14:textId="712F1CD9" w:rsidR="00EA0C65" w:rsidRPr="00EA0C65" w:rsidRDefault="00EA0C65" w:rsidP="001D59A4">
      <w:pPr>
        <w:pStyle w:val="a7"/>
        <w:numPr>
          <w:ilvl w:val="1"/>
          <w:numId w:val="35"/>
        </w:numPr>
        <w:tabs>
          <w:tab w:val="left" w:pos="284"/>
          <w:tab w:val="left" w:pos="426"/>
          <w:tab w:val="left" w:pos="567"/>
          <w:tab w:val="left" w:pos="851"/>
        </w:tabs>
        <w:spacing w:after="0" w:line="240" w:lineRule="auto"/>
        <w:ind w:left="0" w:right="-1" w:firstLine="567"/>
        <w:contextualSpacing w:val="0"/>
        <w:jc w:val="both"/>
        <w:rPr>
          <w:rFonts w:ascii="Times New Roman" w:hAnsi="Times New Roman"/>
          <w:b/>
          <w:bCs/>
          <w:sz w:val="24"/>
          <w:szCs w:val="24"/>
        </w:rPr>
      </w:pPr>
      <w:r w:rsidRPr="00EA0C65">
        <w:rPr>
          <w:rFonts w:ascii="Times New Roman" w:hAnsi="Times New Roman"/>
          <w:sz w:val="24"/>
          <w:szCs w:val="24"/>
        </w:rPr>
        <w:t xml:space="preserve">Уплату таможенных платежей, связанных с импортом </w:t>
      </w:r>
      <w:r w:rsidR="0079664D" w:rsidRPr="00A81772">
        <w:rPr>
          <w:rFonts w:ascii="Times New Roman" w:hAnsi="Times New Roman"/>
          <w:sz w:val="24"/>
          <w:szCs w:val="24"/>
        </w:rPr>
        <w:t>Товар</w:t>
      </w:r>
      <w:r w:rsidR="0079664D">
        <w:rPr>
          <w:rFonts w:ascii="Times New Roman" w:hAnsi="Times New Roman"/>
          <w:sz w:val="24"/>
          <w:szCs w:val="24"/>
        </w:rPr>
        <w:t>а</w:t>
      </w:r>
      <w:r w:rsidRPr="00EA0C65">
        <w:rPr>
          <w:rFonts w:ascii="Times New Roman" w:hAnsi="Times New Roman"/>
          <w:sz w:val="24"/>
          <w:szCs w:val="24"/>
        </w:rPr>
        <w:t xml:space="preserve">, указанного в Техническом задании на таможенную территорию Таможенного союза, обеспечивает Поставщик. </w:t>
      </w:r>
    </w:p>
    <w:p w14:paraId="7BA0E53D" w14:textId="566D8824" w:rsidR="00EF0D3E" w:rsidRDefault="00EF0D3E" w:rsidP="001D59A4">
      <w:pPr>
        <w:spacing w:after="0" w:line="240" w:lineRule="auto"/>
        <w:ind w:right="-1" w:firstLine="567"/>
        <w:jc w:val="both"/>
        <w:rPr>
          <w:rFonts w:ascii="Times New Roman" w:hAnsi="Times New Roman"/>
          <w:color w:val="000000" w:themeColor="text1"/>
          <w:sz w:val="24"/>
          <w:szCs w:val="24"/>
        </w:rPr>
      </w:pPr>
      <w:r w:rsidRPr="000E7B9E">
        <w:rPr>
          <w:rFonts w:ascii="Times New Roman" w:eastAsia="Calibri" w:hAnsi="Times New Roman" w:cs="Times New Roman"/>
          <w:sz w:val="24"/>
          <w:szCs w:val="24"/>
        </w:rPr>
        <w:t>5.</w:t>
      </w:r>
      <w:r w:rsidR="0099027B">
        <w:rPr>
          <w:rFonts w:ascii="Times New Roman" w:eastAsia="Calibri" w:hAnsi="Times New Roman" w:cs="Times New Roman"/>
          <w:sz w:val="24"/>
          <w:szCs w:val="24"/>
        </w:rPr>
        <w:t>6</w:t>
      </w:r>
      <w:r w:rsidRPr="000E7B9E">
        <w:rPr>
          <w:rFonts w:ascii="Times New Roman" w:eastAsia="Calibri" w:hAnsi="Times New Roman" w:cs="Times New Roman"/>
          <w:sz w:val="24"/>
          <w:szCs w:val="24"/>
        </w:rPr>
        <w:t xml:space="preserve">. </w:t>
      </w:r>
      <w:r w:rsidRPr="000E7B9E">
        <w:rPr>
          <w:rFonts w:ascii="Times New Roman" w:hAnsi="Times New Roman"/>
          <w:color w:val="000000" w:themeColor="text1"/>
          <w:sz w:val="24"/>
          <w:szCs w:val="24"/>
        </w:rPr>
        <w:t>В течение 24 (двадцати четырех) часов после отгрузки Поставщик обязан направить Покупателю уведомление об отгрузке в письменном виде с подписью и печатью руководителя предприятия по факсу или электронной почте. В данном уведомлении должны быть прописаны следующие данные: дата отгрузки, номер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пункт назначения, контактные данные и адрес агента компании - перевозчика.</w:t>
      </w:r>
    </w:p>
    <w:p w14:paraId="66874D1F" w14:textId="025B7115" w:rsidR="00EF0D3E" w:rsidRPr="00465AD4" w:rsidRDefault="00EF0D3E" w:rsidP="001D59A4">
      <w:pPr>
        <w:spacing w:after="0" w:line="240" w:lineRule="auto"/>
        <w:ind w:right="-1" w:firstLine="567"/>
        <w:jc w:val="both"/>
        <w:rPr>
          <w:rFonts w:ascii="Times New Roman" w:hAnsi="Times New Roman" w:cs="Times New Roman"/>
          <w:color w:val="000000" w:themeColor="text1"/>
          <w:sz w:val="24"/>
          <w:szCs w:val="24"/>
        </w:rPr>
      </w:pPr>
      <w:r w:rsidRPr="000E7B9E">
        <w:rPr>
          <w:rFonts w:ascii="Times New Roman" w:hAnsi="Times New Roman" w:cs="Times New Roman"/>
          <w:color w:val="000000" w:themeColor="text1"/>
          <w:sz w:val="24"/>
          <w:szCs w:val="24"/>
        </w:rPr>
        <w:t>5.</w:t>
      </w:r>
      <w:r w:rsidR="0099027B">
        <w:rPr>
          <w:rFonts w:ascii="Times New Roman" w:hAnsi="Times New Roman" w:cs="Times New Roman"/>
          <w:color w:val="000000" w:themeColor="text1"/>
          <w:sz w:val="24"/>
          <w:szCs w:val="24"/>
        </w:rPr>
        <w:t>7</w:t>
      </w:r>
      <w:r w:rsidRPr="000E7B9E">
        <w:rPr>
          <w:rFonts w:ascii="Times New Roman" w:hAnsi="Times New Roman" w:cs="Times New Roman"/>
          <w:color w:val="000000" w:themeColor="text1"/>
          <w:sz w:val="24"/>
          <w:szCs w:val="24"/>
        </w:rPr>
        <w:t xml:space="preserve">. Поставщик обязан предоставить Покупателю один комплект следующих документов, являющихся неотъемлемой частью поставки в оригинале – в комплекте поставки с </w:t>
      </w:r>
      <w:r w:rsidR="00B54A9A">
        <w:rPr>
          <w:rFonts w:ascii="Times New Roman" w:hAnsi="Times New Roman" w:cs="Times New Roman"/>
          <w:color w:val="000000" w:themeColor="text1"/>
          <w:sz w:val="24"/>
          <w:szCs w:val="24"/>
        </w:rPr>
        <w:t>товаром</w:t>
      </w:r>
      <w:r w:rsidRPr="000E7B9E">
        <w:rPr>
          <w:rFonts w:ascii="Times New Roman" w:hAnsi="Times New Roman" w:cs="Times New Roman"/>
          <w:color w:val="000000" w:themeColor="text1"/>
          <w:sz w:val="24"/>
          <w:szCs w:val="24"/>
        </w:rPr>
        <w:t xml:space="preserve"> и один комплект по электронной почте в течение 1 (одного) рабочего дня с момента отгрузки (вся документация предоставляется на английском (на иностранн</w:t>
      </w:r>
      <w:r w:rsidR="00217142">
        <w:rPr>
          <w:rFonts w:ascii="Times New Roman" w:hAnsi="Times New Roman" w:cs="Times New Roman"/>
          <w:color w:val="000000" w:themeColor="text1"/>
          <w:sz w:val="24"/>
          <w:szCs w:val="24"/>
        </w:rPr>
        <w:t>ый товар</w:t>
      </w:r>
      <w:r w:rsidRPr="000E7B9E">
        <w:rPr>
          <w:rFonts w:ascii="Times New Roman" w:hAnsi="Times New Roman" w:cs="Times New Roman"/>
          <w:color w:val="000000" w:themeColor="text1"/>
          <w:sz w:val="24"/>
          <w:szCs w:val="24"/>
        </w:rPr>
        <w:t xml:space="preserve"> и комплектующие) и русском языках):</w:t>
      </w:r>
      <w:r w:rsidRPr="00465AD4">
        <w:rPr>
          <w:rFonts w:ascii="Times New Roman" w:hAnsi="Times New Roman" w:cs="Times New Roman"/>
          <w:color w:val="000000" w:themeColor="text1"/>
          <w:sz w:val="24"/>
          <w:szCs w:val="24"/>
        </w:rPr>
        <w:t xml:space="preserve"> </w:t>
      </w:r>
    </w:p>
    <w:p w14:paraId="271EE850" w14:textId="77777777" w:rsidR="00C817EE" w:rsidRPr="00465AD4" w:rsidRDefault="00EF0D3E" w:rsidP="002F51F8">
      <w:pPr>
        <w:spacing w:after="0"/>
        <w:ind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xml:space="preserve">- </w:t>
      </w:r>
      <w:r w:rsidR="005374DF" w:rsidRPr="00465AD4">
        <w:rPr>
          <w:rFonts w:ascii="Times New Roman" w:hAnsi="Times New Roman" w:cs="Times New Roman"/>
          <w:color w:val="000000" w:themeColor="text1"/>
          <w:sz w:val="24"/>
          <w:szCs w:val="24"/>
        </w:rPr>
        <w:t>паспорт транспортного средства (ПТС) - 1 экземпляр;</w:t>
      </w:r>
    </w:p>
    <w:p w14:paraId="216770D0" w14:textId="0637D624" w:rsidR="005374DF" w:rsidRPr="00465AD4" w:rsidRDefault="005374DF" w:rsidP="002F51F8">
      <w:pPr>
        <w:spacing w:after="0"/>
        <w:ind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ДТ (декларация на товары) - 1 экземпляр; (2)</w:t>
      </w:r>
    </w:p>
    <w:p w14:paraId="185F9D5A" w14:textId="405EC863" w:rsidR="005374DF" w:rsidRPr="00465AD4" w:rsidRDefault="005374DF" w:rsidP="002F51F8">
      <w:pPr>
        <w:spacing w:after="0" w:line="240" w:lineRule="auto"/>
        <w:ind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руководство по эксплуатации и обслуживанию</w:t>
      </w:r>
      <w:r w:rsidR="00864463" w:rsidRPr="00465AD4">
        <w:rPr>
          <w:rFonts w:ascii="Times New Roman" w:hAnsi="Times New Roman" w:cs="Times New Roman"/>
          <w:color w:val="000000" w:themeColor="text1"/>
          <w:sz w:val="24"/>
          <w:szCs w:val="24"/>
        </w:rPr>
        <w:t xml:space="preserve"> Товара</w:t>
      </w:r>
      <w:r w:rsidRPr="00465AD4">
        <w:rPr>
          <w:rFonts w:ascii="Times New Roman" w:hAnsi="Times New Roman" w:cs="Times New Roman"/>
          <w:color w:val="000000" w:themeColor="text1"/>
          <w:sz w:val="24"/>
          <w:szCs w:val="24"/>
        </w:rPr>
        <w:t xml:space="preserve"> (РЭ) – 1 экземпляр;</w:t>
      </w:r>
    </w:p>
    <w:p w14:paraId="6A59A220" w14:textId="77777777" w:rsidR="0090564B" w:rsidRDefault="005374DF" w:rsidP="002F51F8">
      <w:pPr>
        <w:tabs>
          <w:tab w:val="left" w:pos="284"/>
        </w:tabs>
        <w:spacing w:after="0" w:line="240" w:lineRule="auto"/>
        <w:ind w:right="-1"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сертификат/декларация Технического Регламента Таможенного Союза ТР ТС 018/2011 или заверенная</w:t>
      </w:r>
      <w:r w:rsidRPr="002F51F8">
        <w:rPr>
          <w:rFonts w:ascii="Times New Roman" w:hAnsi="Times New Roman" w:cs="Times New Roman"/>
          <w:color w:val="000000" w:themeColor="text1"/>
          <w:sz w:val="24"/>
          <w:szCs w:val="24"/>
        </w:rPr>
        <w:t xml:space="preserve"> копия - 1 экземпляр</w:t>
      </w:r>
      <w:r w:rsidR="0090564B">
        <w:rPr>
          <w:rFonts w:ascii="Times New Roman" w:hAnsi="Times New Roman" w:cs="Times New Roman"/>
          <w:color w:val="000000" w:themeColor="text1"/>
          <w:sz w:val="24"/>
          <w:szCs w:val="24"/>
        </w:rPr>
        <w:t>;</w:t>
      </w:r>
    </w:p>
    <w:p w14:paraId="56B4C243" w14:textId="77777777" w:rsidR="00D22267" w:rsidRDefault="0090564B" w:rsidP="002F51F8">
      <w:pPr>
        <w:tabs>
          <w:tab w:val="left" w:pos="284"/>
        </w:tabs>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каталог запасных частей в электронном виде</w:t>
      </w:r>
      <w:r w:rsidR="00D22267">
        <w:rPr>
          <w:rFonts w:ascii="Times New Roman" w:hAnsi="Times New Roman" w:cs="Times New Roman"/>
          <w:color w:val="000000" w:themeColor="text1"/>
          <w:sz w:val="24"/>
          <w:szCs w:val="24"/>
        </w:rPr>
        <w:t>;</w:t>
      </w:r>
    </w:p>
    <w:p w14:paraId="2A37DC84" w14:textId="77777777" w:rsidR="00D22267" w:rsidRPr="00D22267" w:rsidRDefault="00D22267" w:rsidP="00D22267">
      <w:pPr>
        <w:tabs>
          <w:tab w:val="left" w:pos="284"/>
        </w:tabs>
        <w:spacing w:after="0" w:line="240" w:lineRule="auto"/>
        <w:ind w:right="-1" w:firstLine="567"/>
        <w:jc w:val="both"/>
        <w:rPr>
          <w:rFonts w:ascii="Times New Roman" w:hAnsi="Times New Roman" w:cs="Times New Roman"/>
          <w:color w:val="000000" w:themeColor="text1"/>
          <w:sz w:val="24"/>
          <w:szCs w:val="24"/>
        </w:rPr>
      </w:pPr>
      <w:r w:rsidRPr="00D22267">
        <w:rPr>
          <w:rFonts w:ascii="Times New Roman" w:hAnsi="Times New Roman" w:cs="Times New Roman"/>
          <w:color w:val="000000" w:themeColor="text1"/>
          <w:sz w:val="24"/>
          <w:szCs w:val="24"/>
        </w:rPr>
        <w:t>- 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3C137B49" w14:textId="77777777" w:rsidR="00D22267" w:rsidRPr="00D22267" w:rsidRDefault="00D22267" w:rsidP="00D22267">
      <w:pPr>
        <w:tabs>
          <w:tab w:val="left" w:pos="284"/>
        </w:tabs>
        <w:spacing w:after="0" w:line="240" w:lineRule="auto"/>
        <w:ind w:right="-1" w:firstLine="567"/>
        <w:jc w:val="both"/>
        <w:rPr>
          <w:rFonts w:ascii="Times New Roman" w:hAnsi="Times New Roman" w:cs="Times New Roman"/>
          <w:color w:val="000000" w:themeColor="text1"/>
          <w:sz w:val="24"/>
          <w:szCs w:val="24"/>
        </w:rPr>
      </w:pPr>
      <w:r w:rsidRPr="00D22267">
        <w:rPr>
          <w:rFonts w:ascii="Times New Roman" w:hAnsi="Times New Roman" w:cs="Times New Roman"/>
          <w:color w:val="000000" w:themeColor="text1"/>
          <w:sz w:val="24"/>
          <w:szCs w:val="24"/>
        </w:rPr>
        <w:t xml:space="preserve">- оригинал товарной накладной (форма ТОРГ-12), оформленный, заверенный печатью и подписанный со стороны Поставщика; </w:t>
      </w:r>
    </w:p>
    <w:p w14:paraId="526D765C" w14:textId="4DB041F4" w:rsidR="00D22267" w:rsidRPr="00D22267" w:rsidRDefault="00D22267" w:rsidP="00D22267">
      <w:pPr>
        <w:tabs>
          <w:tab w:val="left" w:pos="284"/>
        </w:tabs>
        <w:spacing w:after="0" w:line="240" w:lineRule="auto"/>
        <w:ind w:right="-1" w:firstLine="567"/>
        <w:jc w:val="both"/>
        <w:rPr>
          <w:rFonts w:ascii="Times New Roman" w:hAnsi="Times New Roman" w:cs="Times New Roman"/>
          <w:color w:val="000000" w:themeColor="text1"/>
          <w:sz w:val="24"/>
          <w:szCs w:val="24"/>
        </w:rPr>
      </w:pPr>
      <w:r w:rsidRPr="00D22267">
        <w:rPr>
          <w:rFonts w:ascii="Times New Roman" w:hAnsi="Times New Roman" w:cs="Times New Roman"/>
          <w:color w:val="000000" w:themeColor="text1"/>
          <w:sz w:val="24"/>
          <w:szCs w:val="24"/>
        </w:rPr>
        <w:t>- оригинал счет-фактуры</w:t>
      </w:r>
      <w:r w:rsidR="001803C5">
        <w:rPr>
          <w:rFonts w:ascii="Times New Roman" w:hAnsi="Times New Roman" w:cs="Times New Roman"/>
          <w:color w:val="000000" w:themeColor="text1"/>
          <w:sz w:val="24"/>
          <w:szCs w:val="24"/>
        </w:rPr>
        <w:t xml:space="preserve"> </w:t>
      </w:r>
      <w:r w:rsidR="001803C5">
        <w:rPr>
          <w:rFonts w:ascii="Times New Roman" w:eastAsia="Times New Roman" w:hAnsi="Times New Roman" w:cs="Times New Roman"/>
          <w:color w:val="000000"/>
          <w:sz w:val="24"/>
          <w:szCs w:val="24"/>
          <w:lang w:eastAsia="ru-RU"/>
        </w:rPr>
        <w:t>(в случае если Поставщик является плательщиком НДС)</w:t>
      </w:r>
      <w:r w:rsidRPr="00D22267">
        <w:rPr>
          <w:rFonts w:ascii="Times New Roman" w:hAnsi="Times New Roman" w:cs="Times New Roman"/>
          <w:color w:val="000000" w:themeColor="text1"/>
          <w:sz w:val="24"/>
          <w:szCs w:val="24"/>
        </w:rPr>
        <w:t xml:space="preserve"> на Товар или УПД;</w:t>
      </w:r>
    </w:p>
    <w:p w14:paraId="7CBADD97" w14:textId="22F0D305" w:rsidR="0090564B" w:rsidRPr="002F51F8" w:rsidRDefault="00D22267" w:rsidP="00D22267">
      <w:pPr>
        <w:tabs>
          <w:tab w:val="left" w:pos="284"/>
        </w:tabs>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счет на оплату</w:t>
      </w:r>
      <w:r w:rsidR="0090564B">
        <w:rPr>
          <w:rFonts w:ascii="Times New Roman" w:hAnsi="Times New Roman" w:cs="Times New Roman"/>
          <w:color w:val="000000" w:themeColor="text1"/>
          <w:sz w:val="24"/>
          <w:szCs w:val="24"/>
        </w:rPr>
        <w:t>.</w:t>
      </w:r>
    </w:p>
    <w:p w14:paraId="04799B7B" w14:textId="596F7386" w:rsidR="00EF0D3E" w:rsidRPr="00D92563" w:rsidRDefault="0099027B" w:rsidP="001D59A4">
      <w:pPr>
        <w:tabs>
          <w:tab w:val="left" w:pos="284"/>
        </w:tabs>
        <w:spacing w:after="0" w:line="240" w:lineRule="auto"/>
        <w:ind w:right="-1" w:firstLine="567"/>
        <w:jc w:val="both"/>
        <w:rPr>
          <w:rFonts w:ascii="Times New Roman" w:hAnsi="Times New Roman" w:cs="Times New Roman"/>
          <w:sz w:val="24"/>
          <w:szCs w:val="24"/>
        </w:rPr>
      </w:pPr>
      <w:r w:rsidRPr="002F51F8">
        <w:rPr>
          <w:rFonts w:ascii="Times New Roman" w:hAnsi="Times New Roman" w:cs="Times New Roman"/>
          <w:color w:val="000000" w:themeColor="text1"/>
          <w:sz w:val="24"/>
          <w:szCs w:val="24"/>
        </w:rPr>
        <w:t>5.8.</w:t>
      </w:r>
      <w:r w:rsidR="00EF0D3E" w:rsidRPr="002F51F8">
        <w:rPr>
          <w:rFonts w:ascii="Times New Roman" w:hAnsi="Times New Roman" w:cs="Times New Roman"/>
          <w:color w:val="000000" w:themeColor="text1"/>
          <w:sz w:val="24"/>
          <w:szCs w:val="24"/>
        </w:rPr>
        <w:t xml:space="preserve"> </w:t>
      </w:r>
      <w:r w:rsidR="00EF0D3E" w:rsidRPr="00D92563">
        <w:rPr>
          <w:rFonts w:ascii="Times New Roman" w:hAnsi="Times New Roman" w:cs="Times New Roman"/>
          <w:color w:val="000000" w:themeColor="text1"/>
          <w:sz w:val="24"/>
          <w:szCs w:val="24"/>
        </w:rPr>
        <w:t>Упаковка Товара</w:t>
      </w:r>
      <w:r w:rsidR="006A0EA8">
        <w:rPr>
          <w:rFonts w:ascii="Times New Roman" w:hAnsi="Times New Roman" w:cs="Times New Roman"/>
          <w:color w:val="000000" w:themeColor="text1"/>
          <w:sz w:val="24"/>
          <w:szCs w:val="24"/>
        </w:rPr>
        <w:t xml:space="preserve"> (при необходимости)</w:t>
      </w:r>
      <w:r w:rsidR="00EF0D3E" w:rsidRPr="00D92563">
        <w:rPr>
          <w:rFonts w:ascii="Times New Roman" w:hAnsi="Times New Roman" w:cs="Times New Roman"/>
          <w:color w:val="000000" w:themeColor="text1"/>
          <w:sz w:val="24"/>
          <w:szCs w:val="24"/>
        </w:rPr>
        <w:t xml:space="preserve"> обеспечивается Поставщиком.</w:t>
      </w:r>
    </w:p>
    <w:p w14:paraId="6B563F5D" w14:textId="7A8A1076" w:rsidR="00EF0D3E" w:rsidRPr="006A0EA8" w:rsidRDefault="006A0EA8" w:rsidP="001D59A4">
      <w:pPr>
        <w:tabs>
          <w:tab w:val="left" w:pos="284"/>
          <w:tab w:val="left" w:pos="567"/>
        </w:tabs>
        <w:spacing w:after="0" w:line="240" w:lineRule="auto"/>
        <w:ind w:firstLine="567"/>
        <w:jc w:val="both"/>
        <w:rPr>
          <w:rFonts w:ascii="Times New Roman" w:hAnsi="Times New Roman"/>
          <w:color w:val="FF0000"/>
          <w:sz w:val="24"/>
          <w:szCs w:val="24"/>
        </w:rPr>
      </w:pPr>
      <w:r w:rsidRPr="006D12D6">
        <w:rPr>
          <w:rFonts w:ascii="Times New Roman" w:hAnsi="Times New Roman"/>
          <w:sz w:val="24"/>
          <w:szCs w:val="24"/>
        </w:rPr>
        <w:t xml:space="preserve">5.9. </w:t>
      </w:r>
      <w:r w:rsidR="00F24033">
        <w:rPr>
          <w:rFonts w:ascii="Times New Roman" w:hAnsi="Times New Roman"/>
          <w:sz w:val="24"/>
          <w:szCs w:val="24"/>
        </w:rPr>
        <w:t>Товар</w:t>
      </w:r>
      <w:r w:rsidR="00EF0D3E" w:rsidRPr="006D12D6">
        <w:rPr>
          <w:rFonts w:ascii="Times New Roman" w:hAnsi="Times New Roman"/>
          <w:sz w:val="24"/>
          <w:szCs w:val="24"/>
        </w:rPr>
        <w:t xml:space="preserve"> и </w:t>
      </w:r>
      <w:r w:rsidR="00EF0D3E" w:rsidRPr="006A0EA8">
        <w:rPr>
          <w:rFonts w:ascii="Times New Roman" w:hAnsi="Times New Roman"/>
          <w:color w:val="000000" w:themeColor="text1"/>
          <w:sz w:val="24"/>
          <w:szCs w:val="24"/>
        </w:rPr>
        <w:t>его составные части должны иметь маркировку с указанием:</w:t>
      </w:r>
    </w:p>
    <w:p w14:paraId="66C9D4A2" w14:textId="77777777" w:rsidR="00EF0D3E" w:rsidRPr="001A714D" w:rsidRDefault="00EF0D3E" w:rsidP="001D59A4">
      <w:pPr>
        <w:pStyle w:val="a7"/>
        <w:numPr>
          <w:ilvl w:val="0"/>
          <w:numId w:val="34"/>
        </w:numPr>
        <w:tabs>
          <w:tab w:val="left" w:pos="284"/>
        </w:tabs>
        <w:spacing w:after="0" w:line="240" w:lineRule="auto"/>
        <w:ind w:left="0" w:firstLine="567"/>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товарного знака изготовителя;</w:t>
      </w:r>
    </w:p>
    <w:p w14:paraId="67EF42CF" w14:textId="77777777" w:rsidR="00EF0D3E" w:rsidRPr="001A714D" w:rsidRDefault="00EF0D3E" w:rsidP="001D59A4">
      <w:pPr>
        <w:pStyle w:val="a7"/>
        <w:numPr>
          <w:ilvl w:val="0"/>
          <w:numId w:val="34"/>
        </w:numPr>
        <w:tabs>
          <w:tab w:val="left" w:pos="284"/>
        </w:tabs>
        <w:spacing w:after="0" w:line="240" w:lineRule="auto"/>
        <w:ind w:left="0" w:firstLine="567"/>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наименования и обозначения;</w:t>
      </w:r>
    </w:p>
    <w:p w14:paraId="6A3C2C91" w14:textId="77777777" w:rsidR="00EF0D3E" w:rsidRDefault="00EF0D3E" w:rsidP="001D59A4">
      <w:pPr>
        <w:pStyle w:val="a7"/>
        <w:numPr>
          <w:ilvl w:val="0"/>
          <w:numId w:val="34"/>
        </w:numPr>
        <w:tabs>
          <w:tab w:val="left" w:pos="284"/>
        </w:tabs>
        <w:spacing w:after="0" w:line="240" w:lineRule="auto"/>
        <w:ind w:left="0" w:firstLine="567"/>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даты выпуска с указанием месяца и года.</w:t>
      </w:r>
    </w:p>
    <w:p w14:paraId="4396FA6B" w14:textId="10770DA0" w:rsidR="00EF0D3E" w:rsidRPr="001802A5" w:rsidRDefault="001802A5" w:rsidP="001D59A4">
      <w:pPr>
        <w:pStyle w:val="a7"/>
        <w:numPr>
          <w:ilvl w:val="1"/>
          <w:numId w:val="41"/>
        </w:numPr>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F0D3E" w:rsidRPr="001802A5">
        <w:rPr>
          <w:rFonts w:ascii="Times New Roman" w:hAnsi="Times New Roman"/>
          <w:color w:val="000000" w:themeColor="text1"/>
          <w:sz w:val="24"/>
          <w:szCs w:val="24"/>
        </w:rPr>
        <w:t xml:space="preserve">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и технической сопроводительной документации; </w:t>
      </w:r>
      <w:r w:rsidR="00EF0D3E" w:rsidRPr="001802A5">
        <w:rPr>
          <w:rFonts w:ascii="Times New Roman" w:hAnsi="Times New Roman"/>
          <w:color w:val="000000" w:themeColor="text1"/>
          <w:sz w:val="24"/>
          <w:szCs w:val="24"/>
        </w:rPr>
        <w:lastRenderedPageBreak/>
        <w:t>комплектность; внешний вид (отсутствие коррозий, царапин, вмятин и других механических повреждений).</w:t>
      </w:r>
    </w:p>
    <w:p w14:paraId="1211B935" w14:textId="512C6F0E"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 При приемке Товара от перевозчика Покупатель проверяет соответствие Товара по количеству тарных мест и (или) весу брутто, сохранность упаковки и иные условия, установленные в пунктах </w:t>
      </w:r>
      <w:r w:rsidRPr="006D12D6">
        <w:rPr>
          <w:rFonts w:ascii="Times New Roman" w:hAnsi="Times New Roman" w:cs="Times New Roman"/>
          <w:sz w:val="24"/>
          <w:szCs w:val="24"/>
        </w:rPr>
        <w:t>5.</w:t>
      </w:r>
      <w:r w:rsidR="006D12D6" w:rsidRPr="006D12D6">
        <w:rPr>
          <w:rFonts w:ascii="Times New Roman" w:hAnsi="Times New Roman" w:cs="Times New Roman"/>
          <w:sz w:val="24"/>
          <w:szCs w:val="24"/>
        </w:rPr>
        <w:t>7</w:t>
      </w:r>
      <w:r w:rsidRPr="006D12D6">
        <w:rPr>
          <w:rFonts w:ascii="Times New Roman" w:hAnsi="Times New Roman" w:cs="Times New Roman"/>
          <w:sz w:val="24"/>
          <w:szCs w:val="24"/>
        </w:rPr>
        <w:t xml:space="preserve"> - 5.1</w:t>
      </w:r>
      <w:r w:rsidR="006D12D6" w:rsidRPr="006D12D6">
        <w:rPr>
          <w:rFonts w:ascii="Times New Roman" w:hAnsi="Times New Roman" w:cs="Times New Roman"/>
          <w:sz w:val="24"/>
          <w:szCs w:val="24"/>
        </w:rPr>
        <w:t>0</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Договора. При этом подписание Покупателем товаросопроводительных документов перевозчику,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14:paraId="4CFAF407" w14:textId="5121BF8D" w:rsidR="00EF0D3E" w:rsidRPr="00FD3733" w:rsidRDefault="00EF0D3E" w:rsidP="001D59A4">
      <w:pPr>
        <w:pStyle w:val="a7"/>
        <w:tabs>
          <w:tab w:val="left" w:pos="284"/>
        </w:tabs>
        <w:spacing w:after="0" w:line="240" w:lineRule="auto"/>
        <w:ind w:left="0" w:right="-1" w:firstLine="567"/>
        <w:contextualSpacing w:val="0"/>
        <w:jc w:val="both"/>
        <w:rPr>
          <w:rFonts w:ascii="Times New Roman" w:hAnsi="Times New Roman"/>
          <w:b/>
          <w:sz w:val="23"/>
          <w:szCs w:val="23"/>
        </w:rPr>
      </w:pPr>
      <w:r w:rsidRPr="001A714D">
        <w:rPr>
          <w:rFonts w:ascii="Times New Roman" w:hAnsi="Times New Roman"/>
          <w:color w:val="000000" w:themeColor="text1"/>
          <w:sz w:val="24"/>
          <w:szCs w:val="24"/>
        </w:rPr>
        <w:t>5.1</w:t>
      </w:r>
      <w:r w:rsidR="001802A5">
        <w:rPr>
          <w:rFonts w:ascii="Times New Roman" w:hAnsi="Times New Roman"/>
          <w:color w:val="000000" w:themeColor="text1"/>
          <w:sz w:val="24"/>
          <w:szCs w:val="24"/>
        </w:rPr>
        <w:t>1</w:t>
      </w:r>
      <w:r w:rsidRPr="001A714D">
        <w:rPr>
          <w:rFonts w:ascii="Times New Roman" w:hAnsi="Times New Roman"/>
          <w:color w:val="000000" w:themeColor="text1"/>
          <w:sz w:val="24"/>
          <w:szCs w:val="24"/>
        </w:rPr>
        <w:t>.2. Покупатель</w:t>
      </w:r>
      <w:r w:rsidRPr="00213CC9">
        <w:rPr>
          <w:rFonts w:ascii="Times New Roman" w:hAnsi="Times New Roman"/>
          <w:color w:val="000000"/>
          <w:sz w:val="23"/>
          <w:szCs w:val="23"/>
        </w:rPr>
        <w:t xml:space="preserve"> </w:t>
      </w:r>
      <w:r w:rsidRPr="00147E4C">
        <w:rPr>
          <w:rFonts w:ascii="Times New Roman" w:hAnsi="Times New Roman"/>
          <w:color w:val="000000"/>
          <w:sz w:val="23"/>
          <w:szCs w:val="23"/>
        </w:rPr>
        <w:t xml:space="preserve">в присутствии уполномоченного представителя </w:t>
      </w:r>
      <w:r w:rsidR="009F4C82">
        <w:rPr>
          <w:rFonts w:ascii="Times New Roman" w:hAnsi="Times New Roman"/>
          <w:color w:val="000000"/>
          <w:sz w:val="23"/>
          <w:szCs w:val="23"/>
        </w:rPr>
        <w:t>Поставщика</w:t>
      </w:r>
      <w:r w:rsidRPr="001A714D">
        <w:rPr>
          <w:rFonts w:ascii="Times New Roman" w:hAnsi="Times New Roman"/>
          <w:color w:val="000000" w:themeColor="text1"/>
          <w:sz w:val="24"/>
          <w:szCs w:val="24"/>
        </w:rPr>
        <w:t xml:space="preserve"> в течение </w:t>
      </w:r>
      <w:r w:rsidR="006A0EA8">
        <w:rPr>
          <w:rFonts w:ascii="Times New Roman" w:hAnsi="Times New Roman"/>
          <w:color w:val="000000" w:themeColor="text1"/>
          <w:sz w:val="24"/>
          <w:szCs w:val="24"/>
        </w:rPr>
        <w:t>3</w:t>
      </w:r>
      <w:r w:rsidRPr="001A714D">
        <w:rPr>
          <w:rFonts w:ascii="Times New Roman" w:hAnsi="Times New Roman"/>
          <w:color w:val="000000" w:themeColor="text1"/>
          <w:sz w:val="24"/>
          <w:szCs w:val="24"/>
        </w:rPr>
        <w:t xml:space="preserve"> (</w:t>
      </w:r>
      <w:r w:rsidR="006A0EA8">
        <w:rPr>
          <w:rFonts w:ascii="Times New Roman" w:hAnsi="Times New Roman"/>
          <w:color w:val="000000" w:themeColor="text1"/>
          <w:sz w:val="24"/>
          <w:szCs w:val="24"/>
        </w:rPr>
        <w:t>трех</w:t>
      </w:r>
      <w:r w:rsidRPr="001A714D">
        <w:rPr>
          <w:rFonts w:ascii="Times New Roman" w:hAnsi="Times New Roman"/>
          <w:color w:val="000000" w:themeColor="text1"/>
          <w:sz w:val="24"/>
          <w:szCs w:val="24"/>
        </w:rPr>
        <w:t>) рабочих дней, с момента поступления Товара в Место приемки, осуществляет входной контроль</w:t>
      </w:r>
      <w:r>
        <w:rPr>
          <w:rFonts w:ascii="Times New Roman" w:hAnsi="Times New Roman"/>
          <w:color w:val="000000" w:themeColor="text1"/>
          <w:sz w:val="24"/>
          <w:szCs w:val="24"/>
        </w:rPr>
        <w:t xml:space="preserve"> </w:t>
      </w:r>
      <w:r w:rsidR="003F26C8">
        <w:rPr>
          <w:rFonts w:ascii="Times New Roman" w:hAnsi="Times New Roman"/>
          <w:color w:val="000000" w:themeColor="text1"/>
          <w:sz w:val="24"/>
          <w:szCs w:val="24"/>
        </w:rPr>
        <w:t>товара</w:t>
      </w:r>
      <w:r w:rsidRPr="001A714D">
        <w:rPr>
          <w:rFonts w:ascii="Times New Roman" w:hAnsi="Times New Roman"/>
          <w:color w:val="000000" w:themeColor="text1"/>
          <w:sz w:val="24"/>
          <w:szCs w:val="24"/>
        </w:rPr>
        <w:t>, согласно внутренним локально-нормативным документам</w:t>
      </w:r>
      <w:r>
        <w:rPr>
          <w:rFonts w:ascii="Times New Roman" w:hAnsi="Times New Roman"/>
          <w:color w:val="000000" w:themeColor="text1"/>
          <w:sz w:val="24"/>
          <w:szCs w:val="24"/>
        </w:rPr>
        <w:t xml:space="preserve"> Покупателя</w:t>
      </w:r>
      <w:r w:rsidRPr="001A714D">
        <w:rPr>
          <w:rFonts w:ascii="Times New Roman" w:hAnsi="Times New Roman"/>
          <w:color w:val="000000" w:themeColor="text1"/>
          <w:sz w:val="24"/>
          <w:szCs w:val="24"/>
        </w:rPr>
        <w:t>, производит приемку Товара на соответствие условиям Договора по количеству, комплектности и внешнему виду (отсутствие коррозий, царапин, вмятин и других механических повреждений)</w:t>
      </w:r>
      <w:r>
        <w:rPr>
          <w:rFonts w:ascii="Times New Roman" w:hAnsi="Times New Roman"/>
          <w:color w:val="000000" w:themeColor="text1"/>
          <w:sz w:val="24"/>
          <w:szCs w:val="24"/>
        </w:rPr>
        <w:t xml:space="preserve">. </w:t>
      </w:r>
      <w:r w:rsidR="003E3D81">
        <w:rPr>
          <w:rFonts w:ascii="Times New Roman" w:hAnsi="Times New Roman"/>
          <w:color w:val="000000"/>
          <w:sz w:val="23"/>
          <w:szCs w:val="23"/>
        </w:rPr>
        <w:t>Внутритарная</w:t>
      </w:r>
      <w:r>
        <w:rPr>
          <w:rFonts w:ascii="Times New Roman" w:hAnsi="Times New Roman"/>
          <w:color w:val="000000"/>
          <w:sz w:val="23"/>
          <w:szCs w:val="23"/>
        </w:rPr>
        <w:t xml:space="preserve"> приемка Товара производится </w:t>
      </w:r>
      <w:r w:rsidRPr="00147E4C">
        <w:rPr>
          <w:rFonts w:ascii="Times New Roman" w:hAnsi="Times New Roman"/>
          <w:color w:val="000000"/>
          <w:sz w:val="23"/>
          <w:szCs w:val="23"/>
        </w:rPr>
        <w:t>с вскрытием отдельного грузового места или всех грузовых мест каждой партии.</w:t>
      </w:r>
      <w:r>
        <w:rPr>
          <w:rFonts w:ascii="Times New Roman" w:hAnsi="Times New Roman"/>
          <w:color w:val="000000" w:themeColor="text1"/>
          <w:sz w:val="24"/>
          <w:szCs w:val="24"/>
        </w:rPr>
        <w:t xml:space="preserve"> </w:t>
      </w:r>
      <w:r w:rsidRPr="00147E4C">
        <w:rPr>
          <w:rFonts w:ascii="Times New Roman" w:hAnsi="Times New Roman"/>
          <w:color w:val="000000"/>
          <w:sz w:val="23"/>
          <w:szCs w:val="23"/>
        </w:rPr>
        <w:t xml:space="preserve">Тара и упаковка </w:t>
      </w:r>
      <w:r w:rsidR="000218A0">
        <w:rPr>
          <w:rFonts w:ascii="Times New Roman" w:hAnsi="Times New Roman"/>
          <w:sz w:val="23"/>
          <w:szCs w:val="23"/>
        </w:rPr>
        <w:t>товара</w:t>
      </w:r>
      <w:r w:rsidRPr="00147E4C">
        <w:rPr>
          <w:rFonts w:ascii="Times New Roman" w:hAnsi="Times New Roman"/>
          <w:color w:val="000000"/>
          <w:sz w:val="23"/>
          <w:szCs w:val="23"/>
        </w:rPr>
        <w:t>, расконсервация котор</w:t>
      </w:r>
      <w:r>
        <w:rPr>
          <w:rFonts w:ascii="Times New Roman" w:hAnsi="Times New Roman"/>
          <w:color w:val="000000"/>
          <w:sz w:val="23"/>
          <w:szCs w:val="23"/>
        </w:rPr>
        <w:t>ого</w:t>
      </w:r>
      <w:r w:rsidRPr="00147E4C">
        <w:rPr>
          <w:rFonts w:ascii="Times New Roman" w:hAnsi="Times New Roman"/>
          <w:color w:val="000000"/>
          <w:sz w:val="23"/>
          <w:szCs w:val="23"/>
        </w:rPr>
        <w:t xml:space="preserve"> не допускается по условиям хранения, вскрывается непосредственно перед передачей его в монтаж.</w:t>
      </w:r>
      <w:r>
        <w:rPr>
          <w:rFonts w:ascii="Times New Roman" w:hAnsi="Times New Roman"/>
          <w:color w:val="000000"/>
          <w:sz w:val="23"/>
          <w:szCs w:val="23"/>
        </w:rPr>
        <w:t xml:space="preserve"> </w:t>
      </w:r>
      <w:r w:rsidRPr="00FD3733">
        <w:rPr>
          <w:rFonts w:ascii="Times New Roman" w:hAnsi="Times New Roman"/>
          <w:color w:val="000000" w:themeColor="text1"/>
          <w:sz w:val="24"/>
          <w:szCs w:val="24"/>
        </w:rPr>
        <w:t xml:space="preserve">Результатом </w:t>
      </w:r>
      <w:r>
        <w:rPr>
          <w:rFonts w:ascii="Times New Roman" w:hAnsi="Times New Roman"/>
          <w:color w:val="000000" w:themeColor="text1"/>
          <w:sz w:val="24"/>
          <w:szCs w:val="24"/>
        </w:rPr>
        <w:t xml:space="preserve">окончательной </w:t>
      </w:r>
      <w:r w:rsidRPr="00FD3733">
        <w:rPr>
          <w:rFonts w:ascii="Times New Roman" w:hAnsi="Times New Roman"/>
          <w:color w:val="000000" w:themeColor="text1"/>
          <w:sz w:val="24"/>
          <w:szCs w:val="24"/>
        </w:rPr>
        <w:t xml:space="preserve">приемки Товара является подписание Акта </w:t>
      </w:r>
      <w:r w:rsidR="00453B25" w:rsidRPr="00453B25">
        <w:rPr>
          <w:rFonts w:ascii="Times New Roman" w:hAnsi="Times New Roman"/>
          <w:color w:val="000000" w:themeColor="text1"/>
          <w:sz w:val="24"/>
          <w:szCs w:val="24"/>
        </w:rPr>
        <w:t>приёма-сдачи транспортного средства</w:t>
      </w:r>
      <w:r w:rsidRPr="00FD3733">
        <w:rPr>
          <w:rFonts w:ascii="Times New Roman" w:hAnsi="Times New Roman"/>
          <w:color w:val="000000" w:themeColor="text1"/>
          <w:sz w:val="24"/>
          <w:szCs w:val="24"/>
        </w:rPr>
        <w:t xml:space="preserve"> (по форме Приложения № </w:t>
      </w:r>
      <w:r w:rsidR="008932BD">
        <w:rPr>
          <w:rFonts w:ascii="Times New Roman" w:hAnsi="Times New Roman"/>
          <w:color w:val="000000" w:themeColor="text1"/>
          <w:sz w:val="24"/>
          <w:szCs w:val="24"/>
        </w:rPr>
        <w:t>3</w:t>
      </w:r>
      <w:r w:rsidRPr="00FD3733">
        <w:rPr>
          <w:rFonts w:ascii="Times New Roman" w:hAnsi="Times New Roman"/>
          <w:color w:val="000000" w:themeColor="text1"/>
          <w:sz w:val="24"/>
          <w:szCs w:val="24"/>
        </w:rPr>
        <w:t xml:space="preserve"> к настоящему Договору). Подписанный Акт </w:t>
      </w:r>
      <w:r w:rsidR="00453B25" w:rsidRPr="00453B25">
        <w:rPr>
          <w:rFonts w:ascii="Times New Roman" w:hAnsi="Times New Roman"/>
          <w:color w:val="000000" w:themeColor="text1"/>
          <w:sz w:val="24"/>
          <w:szCs w:val="24"/>
        </w:rPr>
        <w:t xml:space="preserve">приёма-сдачи транспортного средства </w:t>
      </w:r>
      <w:r w:rsidRPr="00FD3733">
        <w:rPr>
          <w:rFonts w:ascii="Times New Roman" w:hAnsi="Times New Roman"/>
          <w:color w:val="000000" w:themeColor="text1"/>
          <w:sz w:val="24"/>
          <w:szCs w:val="24"/>
        </w:rPr>
        <w:t>Покупатель направляет посредством факсимильной связи или электронной почты Поставщику с досылкой заказным письмом с уведомлением о вручении. Факсимильные или электронные документы сохраняют силу оригиналов до момента обмена Сторонами оригиналами.</w:t>
      </w:r>
    </w:p>
    <w:p w14:paraId="52709F36" w14:textId="36A370DA"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.3. В случае, если в ходе визуального осмотра во время проведения приемки выявлены нарушения сохранности упаковки (тары), наличие коррозий, царапин, вмятин, механических повреждений и/или условий п.п.</w:t>
      </w:r>
      <w:r w:rsidRPr="006D12D6">
        <w:rPr>
          <w:rFonts w:ascii="Times New Roman" w:hAnsi="Times New Roman" w:cs="Times New Roman"/>
          <w:sz w:val="24"/>
          <w:szCs w:val="24"/>
        </w:rPr>
        <w:t xml:space="preserve"> 5.</w:t>
      </w:r>
      <w:r w:rsidR="006D12D6" w:rsidRPr="006D12D6">
        <w:rPr>
          <w:rFonts w:ascii="Times New Roman" w:hAnsi="Times New Roman" w:cs="Times New Roman"/>
          <w:sz w:val="24"/>
          <w:szCs w:val="24"/>
        </w:rPr>
        <w:t>7</w:t>
      </w:r>
      <w:r w:rsidRPr="006D12D6">
        <w:rPr>
          <w:rFonts w:ascii="Times New Roman" w:hAnsi="Times New Roman" w:cs="Times New Roman"/>
          <w:sz w:val="24"/>
          <w:szCs w:val="24"/>
        </w:rPr>
        <w:t xml:space="preserve"> - 5.1</w:t>
      </w:r>
      <w:r w:rsidR="006D12D6" w:rsidRPr="006D12D6">
        <w:rPr>
          <w:rFonts w:ascii="Times New Roman" w:hAnsi="Times New Roman" w:cs="Times New Roman"/>
          <w:sz w:val="24"/>
          <w:szCs w:val="24"/>
        </w:rPr>
        <w:t>0</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 xml:space="preserve">Договора, а также некомплектность, повреждения или видимые несоответствия Товара требованиям настоящего Договора и спецификациям, Покупатель составляет рекламационный акт, а также уведомление о вызове представителя Поставщика для участия в совместной приемке и составления Акта </w:t>
      </w:r>
      <w:r w:rsidR="00453B25" w:rsidRPr="00453B25">
        <w:rPr>
          <w:rFonts w:ascii="Times New Roman" w:hAnsi="Times New Roman" w:cs="Times New Roman"/>
          <w:color w:val="000000" w:themeColor="text1"/>
          <w:sz w:val="24"/>
          <w:szCs w:val="24"/>
        </w:rPr>
        <w:t>приёма-сдачи транспортного средства</w:t>
      </w:r>
      <w:r w:rsidRPr="001A714D">
        <w:rPr>
          <w:rFonts w:ascii="Times New Roman" w:hAnsi="Times New Roman" w:cs="Times New Roman"/>
          <w:color w:val="000000" w:themeColor="text1"/>
          <w:sz w:val="24"/>
          <w:szCs w:val="24"/>
        </w:rPr>
        <w:t xml:space="preserve"> по форме согласно Приложению № </w:t>
      </w:r>
      <w:r w:rsidR="008932BD">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xml:space="preserve">, и направляет посредством факсимильной связи или электронной почты Поставщику, в течение 14 (четырнадцати) рабочих дней с момента прибытия Товара. </w:t>
      </w:r>
    </w:p>
    <w:p w14:paraId="4598BF52" w14:textId="55D3EDDD"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.4. Поставщик, в течение 2 (двух) рабочих дней со дня получения от Покупателя рекламационного акта обязан его рассмотреть и сообщить итоги его рассмотрения Покупателю. В случае несогласия с рекламационным актом Поставщик обязан направить своего представителя для участия в совместной приемке Товара. Отправка представителя для участия в приемке осуществляется Поставщиком за свой счет. Если представитель Поставщика по какой-либо причине не прибыл на совместную приемку в назначенное Покупателем время, то результаты приемки Товара, проведенной Покупателем, считаются достоверными и признанными Поставщиком в полном объеме. </w:t>
      </w:r>
    </w:p>
    <w:p w14:paraId="0FF08B6D" w14:textId="6EF7A862"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.5.  В случае признания фактов, указанных в рекламационном акте Покупателя и согласия с заявленными недостатками Товара, Поставщик должен обеспечить поставку недостающего или замену поврежденного Товара в течение 15 (пятнадцати) календарных дней с даты получения рекламационного акта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w:t>
      </w:r>
    </w:p>
    <w:p w14:paraId="1A2197E3" w14:textId="380AC7ED"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.6. В случае прибытия представителя Поставщика для осмотра заявленных в рекламационном акте недостатков Товара, уполномоченные представители Покупателя и Поставщика после проведения приемки подписывают Акт </w:t>
      </w:r>
      <w:r w:rsidR="00453B25" w:rsidRPr="00453B25">
        <w:rPr>
          <w:rFonts w:ascii="Times New Roman" w:hAnsi="Times New Roman" w:cs="Times New Roman"/>
          <w:color w:val="000000" w:themeColor="text1"/>
          <w:sz w:val="24"/>
          <w:szCs w:val="24"/>
        </w:rPr>
        <w:t xml:space="preserve">приёма-сдачи транспортного </w:t>
      </w:r>
      <w:r w:rsidR="00453B25" w:rsidRPr="00453B25">
        <w:rPr>
          <w:rFonts w:ascii="Times New Roman" w:hAnsi="Times New Roman" w:cs="Times New Roman"/>
          <w:color w:val="000000" w:themeColor="text1"/>
          <w:sz w:val="24"/>
          <w:szCs w:val="24"/>
        </w:rPr>
        <w:lastRenderedPageBreak/>
        <w:t>средства</w:t>
      </w:r>
      <w:r w:rsidRPr="001A714D">
        <w:rPr>
          <w:rFonts w:ascii="Times New Roman" w:hAnsi="Times New Roman" w:cs="Times New Roman"/>
          <w:color w:val="000000" w:themeColor="text1"/>
          <w:sz w:val="24"/>
          <w:szCs w:val="24"/>
        </w:rPr>
        <w:t xml:space="preserve"> с описанием всех повреждений, некомплектности и иных замечаний к Товару, а также сроки их устранения Поставщиком.</w:t>
      </w:r>
    </w:p>
    <w:p w14:paraId="15CC974A" w14:textId="5047E005"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.7.  По результатам приемки Покупатель вправе по своему выбору потребовать:</w:t>
      </w:r>
    </w:p>
    <w:p w14:paraId="64D4B1B8" w14:textId="27D96919" w:rsidR="00EF0D3E" w:rsidRPr="001A714D" w:rsidRDefault="00EF0D3E" w:rsidP="001D59A4">
      <w:pPr>
        <w:widowControl w:val="0"/>
        <w:numPr>
          <w:ilvl w:val="0"/>
          <w:numId w:val="6"/>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Замены и/или допоставки Товара, безвозмездного устранения недостатков Товара Поставщиком. При отсутствии идентичного Товара Поставщик обязан по согласованию с Покупателем заменить другим аналогичным Товаром. Замена и/или допоставка Товара производится Поставщиком в разумные сроки, но не позднее 30 (тридцати) рабочих дней с момента заявления соответствующего требования Покупателем. Замена поврежденного/допоставка недостающего Товара осуществляется Поставщиком за свой счет. </w:t>
      </w:r>
    </w:p>
    <w:p w14:paraId="4EB2D6C1" w14:textId="77777777" w:rsidR="00EF0D3E" w:rsidRPr="001A714D" w:rsidRDefault="00EF0D3E" w:rsidP="001D59A4">
      <w:pPr>
        <w:widowControl w:val="0"/>
        <w:numPr>
          <w:ilvl w:val="0"/>
          <w:numId w:val="6"/>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Соразмерного уменьшения покупной цены соответствующего Товара и возврата излишне уплаченных за Товар денежных средств.</w:t>
      </w:r>
      <w:r w:rsidRPr="001A714D">
        <w:rPr>
          <w:rFonts w:ascii="Times New Roman" w:hAnsi="Times New Roman" w:cs="Times New Roman"/>
          <w:color w:val="000000" w:themeColor="text1"/>
          <w:sz w:val="24"/>
          <w:szCs w:val="24"/>
        </w:rPr>
        <w:tab/>
      </w:r>
    </w:p>
    <w:p w14:paraId="3DE58E11" w14:textId="77777777" w:rsidR="00EF0D3E" w:rsidRPr="001A714D" w:rsidRDefault="00EF0D3E" w:rsidP="001D59A4">
      <w:pPr>
        <w:widowControl w:val="0"/>
        <w:numPr>
          <w:ilvl w:val="0"/>
          <w:numId w:val="6"/>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Возмещения расходов Покупателя на устранение недостатков Товара. </w:t>
      </w:r>
    </w:p>
    <w:p w14:paraId="2A8807DB" w14:textId="09FB668E"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.8.  При наличии существенных, явных и неустранимых дефектов (недостатков) Товара (части поставленного Товара) или несоответствия Товара (части поставленного Товара) его техническим характеристикам, Покупатель вправе отказаться от исполнения настоящего Договора и потребовать возврата уплаченной за Товар стоимости и выплаты процентов в размере 0,01% (ноль целых одна сотая) от </w:t>
      </w:r>
      <w:r w:rsidR="000D7F3C">
        <w:rPr>
          <w:rFonts w:ascii="Times New Roman" w:hAnsi="Times New Roman" w:cs="Times New Roman"/>
          <w:color w:val="000000" w:themeColor="text1"/>
          <w:sz w:val="24"/>
          <w:szCs w:val="24"/>
        </w:rPr>
        <w:t>цены Договора</w:t>
      </w:r>
      <w:r w:rsidRPr="001A714D">
        <w:rPr>
          <w:rFonts w:ascii="Times New Roman" w:hAnsi="Times New Roman" w:cs="Times New Roman"/>
          <w:color w:val="000000" w:themeColor="text1"/>
          <w:sz w:val="24"/>
          <w:szCs w:val="24"/>
        </w:rPr>
        <w:t xml:space="preserve"> за каждый день пользования денежными средствами.</w:t>
      </w:r>
    </w:p>
    <w:p w14:paraId="3FA222B1" w14:textId="134D6946"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.9. В случае если по результатам проведения приемки </w:t>
      </w:r>
      <w:r w:rsidR="001802A5">
        <w:rPr>
          <w:rFonts w:ascii="Times New Roman" w:hAnsi="Times New Roman" w:cs="Times New Roman"/>
          <w:color w:val="000000" w:themeColor="text1"/>
          <w:sz w:val="24"/>
          <w:szCs w:val="24"/>
        </w:rPr>
        <w:t xml:space="preserve">Товара </w:t>
      </w:r>
      <w:r w:rsidRPr="001A714D">
        <w:rPr>
          <w:rFonts w:ascii="Times New Roman" w:hAnsi="Times New Roman" w:cs="Times New Roman"/>
          <w:color w:val="000000" w:themeColor="text1"/>
          <w:sz w:val="24"/>
          <w:szCs w:val="24"/>
        </w:rPr>
        <w:t xml:space="preserve">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 </w:t>
      </w:r>
    </w:p>
    <w:p w14:paraId="4A19BABD" w14:textId="60C992B1"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.10.  Расходы, связанные с проведением указанной в п</w:t>
      </w:r>
      <w:r w:rsidRPr="006D12D6">
        <w:rPr>
          <w:rFonts w:ascii="Times New Roman" w:hAnsi="Times New Roman" w:cs="Times New Roman"/>
          <w:sz w:val="24"/>
          <w:szCs w:val="24"/>
        </w:rPr>
        <w:t>. 5.</w:t>
      </w:r>
      <w:r w:rsidR="00570EF2" w:rsidRPr="006D12D6">
        <w:rPr>
          <w:rFonts w:ascii="Times New Roman" w:hAnsi="Times New Roman" w:cs="Times New Roman"/>
          <w:sz w:val="24"/>
          <w:szCs w:val="24"/>
        </w:rPr>
        <w:t>1</w:t>
      </w:r>
      <w:r w:rsidR="006D12D6" w:rsidRPr="006D12D6">
        <w:rPr>
          <w:rFonts w:ascii="Times New Roman" w:hAnsi="Times New Roman" w:cs="Times New Roman"/>
          <w:sz w:val="24"/>
          <w:szCs w:val="24"/>
        </w:rPr>
        <w:t>1</w:t>
      </w:r>
      <w:r w:rsidRPr="006D12D6">
        <w:rPr>
          <w:rFonts w:ascii="Times New Roman" w:hAnsi="Times New Roman" w:cs="Times New Roman"/>
          <w:sz w:val="24"/>
          <w:szCs w:val="24"/>
        </w:rPr>
        <w:t xml:space="preserve">.9 </w:t>
      </w:r>
      <w:r w:rsidRPr="001A714D">
        <w:rPr>
          <w:rFonts w:ascii="Times New Roman" w:hAnsi="Times New Roman" w:cs="Times New Roman"/>
          <w:color w:val="000000" w:themeColor="text1"/>
          <w:sz w:val="24"/>
          <w:szCs w:val="24"/>
        </w:rPr>
        <w:t>экспертизы, а также расходы, понесенные каждой из Сторон в связи с выявленными недостатками Товара, относятся:</w:t>
      </w:r>
    </w:p>
    <w:p w14:paraId="581DC7B7" w14:textId="1F7C60DA" w:rsidR="00EF0D3E" w:rsidRPr="001A714D" w:rsidRDefault="00EF0D3E" w:rsidP="001D59A4">
      <w:pPr>
        <w:widowControl w:val="0"/>
        <w:numPr>
          <w:ilvl w:val="0"/>
          <w:numId w:val="4"/>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заменить Товар</w:t>
      </w:r>
      <w:r w:rsidR="002F3869">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на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09839645" w14:textId="77777777" w:rsidR="00EF0D3E" w:rsidRPr="001A714D" w:rsidRDefault="00EF0D3E" w:rsidP="001D59A4">
      <w:pPr>
        <w:widowControl w:val="0"/>
        <w:numPr>
          <w:ilvl w:val="0"/>
          <w:numId w:val="4"/>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на Покупателя, если Поставщик не отвечает за данные недостатки.</w:t>
      </w:r>
    </w:p>
    <w:p w14:paraId="18287FEE" w14:textId="648DAF63"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.11. Поставщик отвечает за поставку </w:t>
      </w:r>
      <w:r w:rsidR="0064302A" w:rsidRPr="001A714D">
        <w:rPr>
          <w:rFonts w:ascii="Times New Roman" w:hAnsi="Times New Roman" w:cs="Times New Roman"/>
          <w:color w:val="000000" w:themeColor="text1"/>
          <w:sz w:val="24"/>
          <w:szCs w:val="24"/>
        </w:rPr>
        <w:t xml:space="preserve">Товара </w:t>
      </w:r>
      <w:r w:rsidRPr="001A714D">
        <w:rPr>
          <w:rFonts w:ascii="Times New Roman" w:hAnsi="Times New Roman" w:cs="Times New Roman"/>
          <w:color w:val="000000" w:themeColor="text1"/>
          <w:sz w:val="24"/>
          <w:szCs w:val="24"/>
        </w:rPr>
        <w:t xml:space="preserve">с недостатками, если указанные недостатки были заявлены Покупателем в течение гарантийного срока, указанного в </w:t>
      </w:r>
      <w:r w:rsidR="006D12D6">
        <w:rPr>
          <w:rFonts w:ascii="Times New Roman" w:hAnsi="Times New Roman" w:cs="Times New Roman"/>
          <w:color w:val="000000" w:themeColor="text1"/>
          <w:sz w:val="24"/>
          <w:szCs w:val="24"/>
        </w:rPr>
        <w:t>п</w:t>
      </w:r>
      <w:r w:rsidR="006D12D6" w:rsidRPr="006D12D6">
        <w:rPr>
          <w:rFonts w:ascii="Times New Roman" w:hAnsi="Times New Roman" w:cs="Times New Roman"/>
          <w:sz w:val="24"/>
          <w:szCs w:val="24"/>
        </w:rPr>
        <w:t>. 6.2</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настоящего Договора. Поставщик не отвечает за недостатки, если докажет, что они возникли в результате нормального износа Товара, его конструктивных частей и деталей, либо в результате нарушения правил его эксплуатации.</w:t>
      </w:r>
    </w:p>
    <w:p w14:paraId="64C07D0A" w14:textId="4E0D74E9"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.12. Денежные суммы, подлежащие уплате одной Стороной в пользу другой в соответствии с положениями настоящей главы Договора, должны быть уплачены в срок не позднее 10 (десяти) рабочих дней с момента предъявления соответствующего требования и доказательств, подтверждающих размер и обоснованность соответствующих денежных требований.</w:t>
      </w:r>
    </w:p>
    <w:p w14:paraId="4789CF96" w14:textId="5567BB39" w:rsidR="00EF0D3E"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.13.  До момента вывоза Товара с недостатками Поставщиком Покупатель принимает его на ответственное хранение. Поставщик обязан вывезти Товар с недостатками за свой счет не позднее дня, которым поставляется Товар на замену. В случае несоблюдения Поставщиком сроков замены либо сроков вывоза Товара с недостатками, установленных настоящим пунктом, хранение осу</w:t>
      </w:r>
      <w:r>
        <w:rPr>
          <w:rFonts w:ascii="Times New Roman" w:hAnsi="Times New Roman" w:cs="Times New Roman"/>
          <w:color w:val="000000" w:themeColor="text1"/>
          <w:sz w:val="24"/>
          <w:szCs w:val="24"/>
        </w:rPr>
        <w:t>ществляется за счет Поставщика.</w:t>
      </w:r>
    </w:p>
    <w:p w14:paraId="0CFAF5BF" w14:textId="0799A81D"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Право собственности на Товар</w:t>
      </w:r>
      <w:r w:rsidR="00CB6C9A">
        <w:rPr>
          <w:rFonts w:ascii="Times New Roman" w:hAnsi="Times New Roman" w:cs="Times New Roman"/>
          <w:color w:val="000000" w:themeColor="text1"/>
          <w:sz w:val="24"/>
          <w:szCs w:val="24"/>
        </w:rPr>
        <w:t xml:space="preserve"> и упаковку</w:t>
      </w:r>
      <w:r w:rsidRPr="001A714D">
        <w:rPr>
          <w:rFonts w:ascii="Times New Roman" w:hAnsi="Times New Roman" w:cs="Times New Roman"/>
          <w:color w:val="000000" w:themeColor="text1"/>
          <w:sz w:val="24"/>
          <w:szCs w:val="24"/>
        </w:rPr>
        <w:t>, а также риски случайной гибели переходят от Поставщика к Покупателю с момента подписания Покупателем Акта</w:t>
      </w:r>
      <w:r w:rsidR="001802A5">
        <w:rPr>
          <w:rFonts w:ascii="Times New Roman" w:hAnsi="Times New Roman" w:cs="Times New Roman"/>
          <w:color w:val="000000" w:themeColor="text1"/>
          <w:sz w:val="24"/>
          <w:szCs w:val="24"/>
        </w:rPr>
        <w:t xml:space="preserve"> </w:t>
      </w:r>
      <w:r w:rsidR="00453B25" w:rsidRPr="00453B25">
        <w:rPr>
          <w:rFonts w:ascii="Times New Roman" w:hAnsi="Times New Roman" w:cs="Times New Roman"/>
          <w:color w:val="000000" w:themeColor="text1"/>
          <w:sz w:val="24"/>
          <w:szCs w:val="24"/>
        </w:rPr>
        <w:t>приёма-сдачи транспортного средства</w:t>
      </w:r>
      <w:r w:rsidR="001802A5">
        <w:rPr>
          <w:rFonts w:ascii="Times New Roman" w:hAnsi="Times New Roman" w:cs="Times New Roman"/>
          <w:color w:val="000000" w:themeColor="text1"/>
          <w:sz w:val="24"/>
          <w:szCs w:val="24"/>
        </w:rPr>
        <w:t>.</w:t>
      </w:r>
    </w:p>
    <w:p w14:paraId="12B26373" w14:textId="45A82C32"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lastRenderedPageBreak/>
        <w:t>5.</w:t>
      </w:r>
      <w:r w:rsidR="0099027B">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xml:space="preserve">. Моментом исполнения обязательств по поставке является передача Товара с подписанием Акта </w:t>
      </w:r>
      <w:r w:rsidR="0090477C" w:rsidRPr="0090477C">
        <w:rPr>
          <w:rFonts w:ascii="Times New Roman" w:hAnsi="Times New Roman" w:cs="Times New Roman"/>
          <w:color w:val="000000" w:themeColor="text1"/>
          <w:sz w:val="24"/>
          <w:szCs w:val="24"/>
        </w:rPr>
        <w:t>приёма-сдачи транспортного средства</w:t>
      </w:r>
      <w:r w:rsidRPr="001A714D">
        <w:rPr>
          <w:rFonts w:ascii="Times New Roman" w:hAnsi="Times New Roman" w:cs="Times New Roman"/>
          <w:color w:val="000000" w:themeColor="text1"/>
          <w:sz w:val="24"/>
          <w:szCs w:val="24"/>
        </w:rPr>
        <w:t xml:space="preserve">. </w:t>
      </w:r>
    </w:p>
    <w:p w14:paraId="3D98C93C" w14:textId="77777777" w:rsidR="00E87CC8" w:rsidRPr="001A714D" w:rsidRDefault="00E87CC8" w:rsidP="00651813">
      <w:pPr>
        <w:spacing w:after="0" w:line="240" w:lineRule="auto"/>
        <w:jc w:val="center"/>
        <w:rPr>
          <w:rFonts w:ascii="Times New Roman" w:hAnsi="Times New Roman" w:cs="Times New Roman"/>
          <w:b/>
          <w:color w:val="000000" w:themeColor="text1"/>
          <w:sz w:val="24"/>
          <w:szCs w:val="24"/>
        </w:rPr>
      </w:pPr>
    </w:p>
    <w:p w14:paraId="6C8F8EF4" w14:textId="0ECA09CE" w:rsidR="00EF0D3E" w:rsidRDefault="00EF0D3E" w:rsidP="00D76380">
      <w:pPr>
        <w:pStyle w:val="a7"/>
        <w:numPr>
          <w:ilvl w:val="0"/>
          <w:numId w:val="41"/>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ГАРАНТИЙНЫЕ ОБЯЗАТЕЛЬСТВА</w:t>
      </w:r>
    </w:p>
    <w:p w14:paraId="77E6CB3F" w14:textId="77777777" w:rsidR="00C50673" w:rsidRDefault="00C50673" w:rsidP="00C50673">
      <w:pPr>
        <w:pStyle w:val="a7"/>
        <w:spacing w:after="0" w:line="240" w:lineRule="auto"/>
        <w:ind w:left="480"/>
        <w:jc w:val="center"/>
        <w:rPr>
          <w:rFonts w:ascii="Times New Roman" w:hAnsi="Times New Roman"/>
          <w:b/>
          <w:color w:val="000000" w:themeColor="text1"/>
          <w:sz w:val="24"/>
          <w:szCs w:val="24"/>
        </w:rPr>
      </w:pPr>
    </w:p>
    <w:p w14:paraId="22C96EE2" w14:textId="2FC2ADB2" w:rsidR="00C50673" w:rsidRPr="00C50673" w:rsidRDefault="00C50673" w:rsidP="00C50673">
      <w:pPr>
        <w:pStyle w:val="a7"/>
        <w:numPr>
          <w:ilvl w:val="1"/>
          <w:numId w:val="52"/>
        </w:numPr>
        <w:tabs>
          <w:tab w:val="left" w:pos="567"/>
        </w:tabs>
        <w:spacing w:after="0" w:line="252" w:lineRule="auto"/>
        <w:ind w:left="0" w:firstLine="709"/>
        <w:jc w:val="both"/>
        <w:rPr>
          <w:rFonts w:ascii="Times New Roman" w:hAnsi="Times New Roman"/>
          <w:color w:val="000000" w:themeColor="text1"/>
          <w:sz w:val="24"/>
          <w:szCs w:val="24"/>
        </w:rPr>
      </w:pPr>
      <w:r w:rsidRPr="00C50673">
        <w:rPr>
          <w:rFonts w:ascii="Times New Roman" w:hAnsi="Times New Roman"/>
          <w:color w:val="000000" w:themeColor="text1"/>
          <w:sz w:val="24"/>
          <w:szCs w:val="24"/>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24AFA194" w14:textId="73B32418" w:rsidR="00C50673" w:rsidRPr="00C663C5" w:rsidRDefault="00C50673" w:rsidP="00C663C5">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hAnsi="Times New Roman"/>
          <w:color w:val="000000" w:themeColor="text1"/>
          <w:sz w:val="24"/>
          <w:szCs w:val="24"/>
        </w:rPr>
        <w:t>Поставщик гарантирует соблюдение надлежащих условий хранения Товара до его передачи Покупателю.</w:t>
      </w:r>
      <w:r w:rsidR="00C663C5">
        <w:rPr>
          <w:rFonts w:ascii="Times New Roman" w:hAnsi="Times New Roman"/>
          <w:color w:val="000000" w:themeColor="text1"/>
          <w:sz w:val="24"/>
          <w:szCs w:val="24"/>
        </w:rPr>
        <w:t xml:space="preserve"> </w:t>
      </w:r>
      <w:r w:rsidR="00C663C5" w:rsidRPr="001A714D">
        <w:rPr>
          <w:rFonts w:ascii="Times New Roman" w:hAnsi="Times New Roman" w:cs="Times New Roman"/>
          <w:color w:val="000000" w:themeColor="text1"/>
          <w:sz w:val="24"/>
          <w:szCs w:val="24"/>
        </w:rPr>
        <w:t xml:space="preserve">Поставщик обеспечивает прибытие своих специалистов в течение </w:t>
      </w:r>
      <w:r w:rsidR="00C663C5">
        <w:rPr>
          <w:rFonts w:ascii="Times New Roman" w:hAnsi="Times New Roman" w:cs="Times New Roman"/>
          <w:color w:val="000000" w:themeColor="text1"/>
          <w:sz w:val="24"/>
          <w:szCs w:val="24"/>
        </w:rPr>
        <w:t>36 часов</w:t>
      </w:r>
      <w:r w:rsidR="00C663C5" w:rsidRPr="001A714D">
        <w:rPr>
          <w:rFonts w:ascii="Times New Roman" w:hAnsi="Times New Roman" w:cs="Times New Roman"/>
          <w:color w:val="000000" w:themeColor="text1"/>
          <w:sz w:val="24"/>
          <w:szCs w:val="24"/>
        </w:rPr>
        <w:t xml:space="preserve"> с момента уведомления</w:t>
      </w:r>
      <w:r w:rsidR="00C663C5">
        <w:rPr>
          <w:rFonts w:ascii="Times New Roman" w:hAnsi="Times New Roman" w:cs="Times New Roman"/>
          <w:color w:val="000000" w:themeColor="text1"/>
          <w:sz w:val="24"/>
          <w:szCs w:val="24"/>
        </w:rPr>
        <w:t>.</w:t>
      </w:r>
    </w:p>
    <w:p w14:paraId="00D67D91" w14:textId="1432891A"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 xml:space="preserve">Гарантийный срок на Товар указан в п. 4 Спецификации </w:t>
      </w:r>
      <w:r w:rsidRPr="00C50673">
        <w:rPr>
          <w:rFonts w:ascii="Times New Roman" w:eastAsia="Batang" w:hAnsi="Times New Roman" w:cs="Times New Roman"/>
          <w:color w:val="000000" w:themeColor="text1"/>
          <w:sz w:val="24"/>
          <w:szCs w:val="24"/>
        </w:rPr>
        <w:t xml:space="preserve">(Приложение № </w:t>
      </w:r>
      <w:r w:rsidR="000D288B">
        <w:rPr>
          <w:rFonts w:ascii="Times New Roman" w:eastAsia="Batang" w:hAnsi="Times New Roman" w:cs="Times New Roman"/>
          <w:color w:val="000000" w:themeColor="text1"/>
          <w:sz w:val="24"/>
          <w:szCs w:val="24"/>
        </w:rPr>
        <w:t>2</w:t>
      </w:r>
      <w:r w:rsidRPr="00C50673">
        <w:rPr>
          <w:rFonts w:ascii="Times New Roman" w:eastAsia="Batang" w:hAnsi="Times New Roman" w:cs="Times New Roman"/>
          <w:color w:val="000000" w:themeColor="text1"/>
          <w:sz w:val="24"/>
          <w:szCs w:val="24"/>
        </w:rPr>
        <w:t xml:space="preserve"> к настоящему Договору)</w:t>
      </w:r>
      <w:r w:rsidRPr="00C50673">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3F9BCC23"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14:paraId="56F337DA"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14:paraId="34DEF7CE" w14:textId="38E93092" w:rsidR="002A41A3" w:rsidRPr="002A41A3" w:rsidRDefault="002A41A3" w:rsidP="002A41A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2A41A3">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00E33600">
        <w:rPr>
          <w:rFonts w:ascii="Times New Roman" w:eastAsia="Calibri" w:hAnsi="Times New Roman" w:cs="Times New Roman"/>
          <w:color w:val="000000" w:themeColor="text1"/>
          <w:sz w:val="24"/>
          <w:szCs w:val="24"/>
        </w:rPr>
        <w:t xml:space="preserve"> </w:t>
      </w:r>
      <w:r w:rsidRPr="002A41A3">
        <w:rPr>
          <w:rFonts w:ascii="Times New Roman" w:eastAsia="Calibri" w:hAnsi="Times New Roman" w:cs="Times New Roman"/>
          <w:color w:val="000000" w:themeColor="text1"/>
          <w:sz w:val="24"/>
          <w:szCs w:val="24"/>
        </w:rPr>
        <w:t xml:space="preserve">в п. </w:t>
      </w:r>
      <w:r w:rsidR="00E33600">
        <w:rPr>
          <w:rFonts w:ascii="Times New Roman" w:eastAsia="Calibri" w:hAnsi="Times New Roman" w:cs="Times New Roman"/>
          <w:color w:val="000000" w:themeColor="text1"/>
          <w:sz w:val="24"/>
          <w:szCs w:val="24"/>
        </w:rPr>
        <w:t>6</w:t>
      </w:r>
      <w:r w:rsidRPr="002A41A3">
        <w:rPr>
          <w:rFonts w:ascii="Times New Roman" w:eastAsia="Calibri" w:hAnsi="Times New Roman" w:cs="Times New Roman"/>
          <w:color w:val="000000" w:themeColor="text1"/>
          <w:sz w:val="24"/>
          <w:szCs w:val="24"/>
        </w:rPr>
        <w:t xml:space="preserve"> </w:t>
      </w:r>
      <w:r w:rsidR="00E33600">
        <w:rPr>
          <w:rFonts w:ascii="Times New Roman" w:eastAsia="Calibri" w:hAnsi="Times New Roman" w:cs="Times New Roman"/>
          <w:color w:val="000000" w:themeColor="text1"/>
          <w:sz w:val="24"/>
          <w:szCs w:val="24"/>
        </w:rPr>
        <w:t>Технического задания</w:t>
      </w:r>
      <w:r w:rsidRPr="002A41A3">
        <w:rPr>
          <w:rFonts w:ascii="Times New Roman" w:eastAsia="Calibri" w:hAnsi="Times New Roman" w:cs="Times New Roman"/>
          <w:color w:val="000000" w:themeColor="text1"/>
          <w:sz w:val="24"/>
          <w:szCs w:val="24"/>
        </w:rPr>
        <w:t xml:space="preserve"> (Приложение № 1 к настоящему Договору),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1A59A5C5"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7C394490"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3C084BE3"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25541BCF"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26BB8D99" w14:textId="77777777" w:rsidR="00C50673" w:rsidRPr="00C50673" w:rsidRDefault="00C50673" w:rsidP="00C50673">
      <w:pPr>
        <w:numPr>
          <w:ilvl w:val="1"/>
          <w:numId w:val="52"/>
        </w:numPr>
        <w:tabs>
          <w:tab w:val="left" w:pos="567"/>
        </w:tabs>
        <w:spacing w:after="0" w:line="252"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lastRenderedPageBreak/>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C50673">
        <w:rPr>
          <w:rFonts w:ascii="Times New Roman" w:eastAsia="Batang" w:hAnsi="Times New Roman" w:cs="Times New Roman"/>
          <w:color w:val="000000" w:themeColor="text1"/>
          <w:sz w:val="24"/>
          <w:szCs w:val="24"/>
        </w:rPr>
        <w:t>(Приложение № 1 к настоящему Договору)</w:t>
      </w:r>
      <w:r w:rsidRPr="00C50673">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14:paraId="0433DF4F" w14:textId="77777777" w:rsidR="00C50673" w:rsidRPr="00C50673" w:rsidRDefault="00C50673" w:rsidP="00C50673">
      <w:pPr>
        <w:numPr>
          <w:ilvl w:val="1"/>
          <w:numId w:val="52"/>
        </w:numPr>
        <w:tabs>
          <w:tab w:val="left" w:pos="567"/>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C50673">
        <w:rPr>
          <w:rFonts w:ascii="Times New Roman" w:eastAsia="Calibri" w:hAnsi="Times New Roman" w:cs="Times New Roman"/>
          <w:color w:val="000000" w:themeColor="text1"/>
          <w:sz w:val="24"/>
          <w:szCs w:val="24"/>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70FBD827" w14:textId="77777777" w:rsidR="00B430D3" w:rsidRPr="00D76380" w:rsidRDefault="00B430D3" w:rsidP="00B430D3">
      <w:pPr>
        <w:pStyle w:val="a7"/>
        <w:spacing w:after="0" w:line="240" w:lineRule="auto"/>
        <w:ind w:left="480"/>
        <w:rPr>
          <w:rFonts w:ascii="Times New Roman" w:hAnsi="Times New Roman"/>
          <w:b/>
          <w:color w:val="000000" w:themeColor="text1"/>
          <w:sz w:val="24"/>
          <w:szCs w:val="24"/>
        </w:rPr>
      </w:pPr>
    </w:p>
    <w:p w14:paraId="13A09181" w14:textId="26192432" w:rsidR="000778E0" w:rsidRDefault="000778E0" w:rsidP="00C50673">
      <w:pPr>
        <w:pStyle w:val="a7"/>
        <w:numPr>
          <w:ilvl w:val="0"/>
          <w:numId w:val="52"/>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ОТВЕТСТВЕННОСТЬ СТОРОН</w:t>
      </w:r>
    </w:p>
    <w:p w14:paraId="2D8E6B7B" w14:textId="77777777" w:rsidR="00B430D3" w:rsidRPr="00D76380" w:rsidRDefault="00B430D3" w:rsidP="00B430D3">
      <w:pPr>
        <w:pStyle w:val="a7"/>
        <w:spacing w:after="0" w:line="240" w:lineRule="auto"/>
        <w:ind w:left="480"/>
        <w:rPr>
          <w:rFonts w:ascii="Times New Roman" w:hAnsi="Times New Roman"/>
          <w:b/>
          <w:color w:val="000000" w:themeColor="text1"/>
          <w:sz w:val="24"/>
          <w:szCs w:val="24"/>
        </w:rPr>
      </w:pPr>
    </w:p>
    <w:p w14:paraId="32DD931E" w14:textId="359338DD" w:rsidR="007C363D" w:rsidRPr="00147E4C" w:rsidRDefault="00B12AE4" w:rsidP="002612EE">
      <w:pPr>
        <w:pStyle w:val="a7"/>
        <w:tabs>
          <w:tab w:val="left" w:pos="-1843"/>
        </w:tabs>
        <w:spacing w:after="0" w:line="240" w:lineRule="auto"/>
        <w:ind w:left="0" w:right="-1" w:firstLine="709"/>
        <w:contextualSpacing w:val="0"/>
        <w:jc w:val="both"/>
        <w:rPr>
          <w:rFonts w:ascii="Times New Roman" w:hAnsi="Times New Roman"/>
          <w:b/>
          <w:bCs/>
          <w:caps/>
          <w:sz w:val="23"/>
          <w:szCs w:val="23"/>
        </w:rPr>
      </w:pPr>
      <w:r>
        <w:rPr>
          <w:rFonts w:ascii="Times New Roman" w:hAnsi="Times New Roman"/>
          <w:color w:val="000000" w:themeColor="text1"/>
          <w:sz w:val="24"/>
          <w:szCs w:val="24"/>
        </w:rPr>
        <w:t>7</w:t>
      </w:r>
      <w:r w:rsidR="007C363D" w:rsidRPr="001A714D">
        <w:rPr>
          <w:rFonts w:ascii="Times New Roman" w:hAnsi="Times New Roman"/>
          <w:color w:val="000000" w:themeColor="text1"/>
          <w:sz w:val="24"/>
          <w:szCs w:val="24"/>
        </w:rPr>
        <w:t xml:space="preserve">.1. </w:t>
      </w:r>
      <w:r w:rsidR="007C363D" w:rsidRPr="00147E4C">
        <w:rPr>
          <w:rFonts w:ascii="Times New Roman" w:hAnsi="Times New Roman"/>
          <w:color w:val="000000"/>
          <w:sz w:val="23"/>
          <w:szCs w:val="23"/>
        </w:rPr>
        <w:t xml:space="preserve">В случае неисполнения Сторонами своих обязательств по настоящему Договору они несут ответственность в соответствии с </w:t>
      </w:r>
      <w:r w:rsidR="00854933">
        <w:rPr>
          <w:rFonts w:ascii="Times New Roman" w:hAnsi="Times New Roman"/>
          <w:color w:val="000000"/>
          <w:sz w:val="23"/>
          <w:szCs w:val="23"/>
        </w:rPr>
        <w:t>действующим законодательством РФ</w:t>
      </w:r>
      <w:r w:rsidR="007C363D" w:rsidRPr="00147E4C">
        <w:rPr>
          <w:rFonts w:ascii="Times New Roman" w:hAnsi="Times New Roman"/>
          <w:color w:val="000000"/>
          <w:sz w:val="23"/>
          <w:szCs w:val="23"/>
        </w:rPr>
        <w:t>.</w:t>
      </w:r>
    </w:p>
    <w:p w14:paraId="363F04BF" w14:textId="304E6C69" w:rsidR="007C363D" w:rsidRPr="008E49B7" w:rsidRDefault="00B12AE4" w:rsidP="002612EE">
      <w:pPr>
        <w:tabs>
          <w:tab w:val="left" w:pos="-1843"/>
          <w:tab w:val="left" w:pos="426"/>
        </w:tabs>
        <w:spacing w:after="0" w:line="240" w:lineRule="auto"/>
        <w:ind w:right="-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8E49B7">
        <w:rPr>
          <w:rFonts w:ascii="Times New Roman" w:hAnsi="Times New Roman"/>
          <w:color w:val="000000" w:themeColor="text1"/>
          <w:sz w:val="24"/>
          <w:szCs w:val="24"/>
        </w:rPr>
        <w:t>.</w:t>
      </w:r>
      <w:r w:rsidR="00D768EE">
        <w:rPr>
          <w:rFonts w:ascii="Times New Roman" w:hAnsi="Times New Roman"/>
          <w:color w:val="000000" w:themeColor="text1"/>
          <w:sz w:val="24"/>
          <w:szCs w:val="24"/>
        </w:rPr>
        <w:t>2</w:t>
      </w:r>
      <w:r w:rsidR="008E49B7">
        <w:rPr>
          <w:rFonts w:ascii="Times New Roman" w:hAnsi="Times New Roman"/>
          <w:color w:val="000000" w:themeColor="text1"/>
          <w:sz w:val="24"/>
          <w:szCs w:val="24"/>
        </w:rPr>
        <w:t xml:space="preserve">. </w:t>
      </w:r>
      <w:r w:rsidR="007B6BB0" w:rsidRPr="008E49B7">
        <w:rPr>
          <w:rFonts w:ascii="Times New Roman" w:hAnsi="Times New Roman"/>
          <w:color w:val="000000" w:themeColor="text1"/>
          <w:sz w:val="24"/>
          <w:szCs w:val="24"/>
        </w:rPr>
        <w:t>Если срок поставки, указанный в п. 4.1 Договора нарушен или невыполнение какого-либо из условий настоящего Договора приведет к задержке поставки Товара по причине, не связанной с невыполнением своих обязательств Покупателем</w:t>
      </w:r>
      <w:r w:rsidR="007C363D" w:rsidRPr="008E49B7">
        <w:rPr>
          <w:rFonts w:ascii="Times New Roman" w:hAnsi="Times New Roman"/>
          <w:color w:val="000000" w:themeColor="text1"/>
          <w:sz w:val="24"/>
          <w:szCs w:val="24"/>
        </w:rPr>
        <w:t>, Покупатель имеет право потребовать от Поставщик</w:t>
      </w:r>
      <w:r w:rsidR="003B7687" w:rsidRPr="008E49B7">
        <w:rPr>
          <w:rFonts w:ascii="Times New Roman" w:hAnsi="Times New Roman"/>
          <w:color w:val="000000" w:themeColor="text1"/>
          <w:sz w:val="24"/>
          <w:szCs w:val="24"/>
        </w:rPr>
        <w:t>а уплаты неустойки в размере 0,3% (ноль целых три</w:t>
      </w:r>
      <w:r w:rsidR="007C363D" w:rsidRPr="008E49B7">
        <w:rPr>
          <w:rFonts w:ascii="Times New Roman" w:hAnsi="Times New Roman"/>
          <w:color w:val="000000" w:themeColor="text1"/>
          <w:sz w:val="24"/>
          <w:szCs w:val="24"/>
        </w:rPr>
        <w:t xml:space="preserve"> десятых процента) от </w:t>
      </w:r>
      <w:r w:rsidR="00FA6BF1" w:rsidRPr="008E49B7">
        <w:rPr>
          <w:rFonts w:ascii="Times New Roman" w:hAnsi="Times New Roman"/>
          <w:color w:val="000000" w:themeColor="text1"/>
          <w:sz w:val="24"/>
          <w:szCs w:val="24"/>
        </w:rPr>
        <w:t xml:space="preserve">стоимости </w:t>
      </w:r>
      <w:r w:rsidR="007B6BB0" w:rsidRPr="008E49B7">
        <w:rPr>
          <w:rFonts w:ascii="Times New Roman" w:hAnsi="Times New Roman"/>
          <w:color w:val="000000" w:themeColor="text1"/>
          <w:sz w:val="24"/>
          <w:szCs w:val="24"/>
        </w:rPr>
        <w:t>Договора</w:t>
      </w:r>
      <w:r w:rsidR="007C363D" w:rsidRPr="008E49B7">
        <w:rPr>
          <w:rFonts w:ascii="Times New Roman" w:hAnsi="Times New Roman"/>
          <w:color w:val="000000" w:themeColor="text1"/>
          <w:sz w:val="24"/>
          <w:szCs w:val="24"/>
        </w:rPr>
        <w:t xml:space="preserve"> </w:t>
      </w:r>
      <w:r w:rsidR="00FA6BF1" w:rsidRPr="008E49B7">
        <w:rPr>
          <w:rFonts w:ascii="Times New Roman" w:hAnsi="Times New Roman"/>
          <w:color w:val="000000" w:themeColor="text1"/>
          <w:sz w:val="24"/>
          <w:szCs w:val="24"/>
        </w:rPr>
        <w:t>за каждый день задержки</w:t>
      </w:r>
      <w:r w:rsidR="007C363D" w:rsidRPr="008E49B7">
        <w:rPr>
          <w:rFonts w:ascii="Times New Roman" w:hAnsi="Times New Roman"/>
          <w:color w:val="000000" w:themeColor="text1"/>
          <w:sz w:val="24"/>
          <w:szCs w:val="24"/>
        </w:rPr>
        <w:t>,</w:t>
      </w:r>
      <w:r w:rsidR="007C363D" w:rsidRPr="008E49B7">
        <w:rPr>
          <w:rFonts w:ascii="Times New Roman" w:eastAsia="Batang" w:hAnsi="Times New Roman"/>
          <w:color w:val="000000" w:themeColor="text1"/>
          <w:sz w:val="24"/>
          <w:szCs w:val="24"/>
        </w:rPr>
        <w:t xml:space="preserve"> </w:t>
      </w:r>
      <w:r w:rsidR="007C363D" w:rsidRPr="008E49B7">
        <w:rPr>
          <w:rFonts w:ascii="Times New Roman" w:hAnsi="Times New Roman"/>
          <w:color w:val="000000" w:themeColor="text1"/>
          <w:sz w:val="24"/>
          <w:szCs w:val="24"/>
        </w:rPr>
        <w:t xml:space="preserve">но не более 5% (пяти) от стоимости </w:t>
      </w:r>
      <w:r w:rsidR="00B773EB" w:rsidRPr="008E49B7">
        <w:rPr>
          <w:rFonts w:ascii="Times New Roman" w:hAnsi="Times New Roman"/>
          <w:color w:val="000000" w:themeColor="text1"/>
          <w:sz w:val="24"/>
          <w:szCs w:val="24"/>
        </w:rPr>
        <w:t>Договора</w:t>
      </w:r>
      <w:r w:rsidR="007C363D" w:rsidRPr="008E49B7">
        <w:rPr>
          <w:rFonts w:ascii="Times New Roman" w:hAnsi="Times New Roman"/>
          <w:color w:val="000000" w:themeColor="text1"/>
          <w:sz w:val="24"/>
          <w:szCs w:val="24"/>
        </w:rPr>
        <w:t>. Уплата неустойки не освобождает Поставщика от исполнения обязательств по поставке Товара и выполнению Работ.</w:t>
      </w:r>
    </w:p>
    <w:p w14:paraId="2AA5E73C" w14:textId="5A4FD633" w:rsidR="007C363D" w:rsidRPr="008E49B7" w:rsidRDefault="00B12AE4" w:rsidP="002612EE">
      <w:pPr>
        <w:tabs>
          <w:tab w:val="left" w:pos="-1843"/>
          <w:tab w:val="left" w:pos="426"/>
        </w:tabs>
        <w:spacing w:after="0" w:line="240" w:lineRule="auto"/>
        <w:ind w:right="-1" w:firstLine="709"/>
        <w:jc w:val="both"/>
        <w:rPr>
          <w:rFonts w:ascii="Times New Roman" w:hAnsi="Times New Roman"/>
          <w:b/>
          <w:bCs/>
          <w:caps/>
          <w:sz w:val="23"/>
          <w:szCs w:val="23"/>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w:t>
      </w:r>
      <w:r w:rsidR="00D768EE">
        <w:rPr>
          <w:rFonts w:ascii="Times New Roman" w:eastAsia="Batang" w:hAnsi="Times New Roman"/>
          <w:color w:val="000000" w:themeColor="text1"/>
          <w:sz w:val="24"/>
          <w:szCs w:val="24"/>
        </w:rPr>
        <w:t>3</w:t>
      </w:r>
      <w:r w:rsidR="008E49B7">
        <w:rPr>
          <w:rFonts w:ascii="Times New Roman" w:eastAsia="Batang"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Если задержка в поставке Товара такова, что Покупатель имеет право на получение максимальной суммы неустойки согласно</w:t>
      </w:r>
      <w:r w:rsidR="008C2A70">
        <w:rPr>
          <w:rFonts w:ascii="Times New Roman" w:eastAsia="Batang" w:hAnsi="Times New Roman"/>
          <w:color w:val="000000" w:themeColor="text1"/>
          <w:sz w:val="24"/>
          <w:szCs w:val="24"/>
        </w:rPr>
        <w:t xml:space="preserve"> п. 7.</w:t>
      </w:r>
      <w:r w:rsidR="00D768EE">
        <w:rPr>
          <w:rFonts w:ascii="Times New Roman" w:eastAsia="Batang" w:hAnsi="Times New Roman"/>
          <w:color w:val="000000" w:themeColor="text1"/>
          <w:sz w:val="24"/>
          <w:szCs w:val="24"/>
        </w:rPr>
        <w:t>2</w:t>
      </w:r>
      <w:r w:rsidR="007C363D" w:rsidRPr="008E49B7">
        <w:rPr>
          <w:rFonts w:ascii="Times New Roman" w:eastAsia="Batang" w:hAnsi="Times New Roman"/>
          <w:color w:val="000000" w:themeColor="text1"/>
          <w:sz w:val="24"/>
          <w:szCs w:val="24"/>
        </w:rPr>
        <w:t>, и, при условии,</w:t>
      </w:r>
      <w:r w:rsidR="007C363D" w:rsidRPr="008E49B7">
        <w:rPr>
          <w:rFonts w:ascii="Times New Roman"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что Товар еще не поставлен, Покупатель вправе, предоставив соответствующее письменное уведомление Поставщику, потребовать выполнения обязательств в течение установленного им окончательного разумного срока.</w:t>
      </w:r>
    </w:p>
    <w:p w14:paraId="39A4A617" w14:textId="6F3153C7" w:rsidR="007C363D" w:rsidRPr="008E49B7" w:rsidRDefault="00B12AE4" w:rsidP="002612EE">
      <w:pPr>
        <w:tabs>
          <w:tab w:val="left" w:pos="-1843"/>
          <w:tab w:val="left" w:pos="426"/>
        </w:tabs>
        <w:spacing w:after="0" w:line="240" w:lineRule="auto"/>
        <w:ind w:right="-1" w:firstLine="709"/>
        <w:jc w:val="both"/>
        <w:rPr>
          <w:rFonts w:ascii="Times New Roman" w:hAnsi="Times New Roman"/>
          <w:b/>
          <w:bCs/>
          <w:caps/>
          <w:sz w:val="23"/>
          <w:szCs w:val="23"/>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w:t>
      </w:r>
      <w:r w:rsidR="00D768EE">
        <w:rPr>
          <w:rFonts w:ascii="Times New Roman" w:eastAsia="Batang" w:hAnsi="Times New Roman"/>
          <w:color w:val="000000" w:themeColor="text1"/>
          <w:sz w:val="24"/>
          <w:szCs w:val="24"/>
        </w:rPr>
        <w:t>4</w:t>
      </w:r>
      <w:r w:rsidR="008E49B7">
        <w:rPr>
          <w:rFonts w:ascii="Times New Roman" w:eastAsia="Batang"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Если Поставщ</w:t>
      </w:r>
      <w:r w:rsidR="008C2A70">
        <w:rPr>
          <w:rFonts w:ascii="Times New Roman" w:eastAsia="Batang" w:hAnsi="Times New Roman"/>
          <w:color w:val="000000" w:themeColor="text1"/>
          <w:sz w:val="24"/>
          <w:szCs w:val="24"/>
        </w:rPr>
        <w:t xml:space="preserve">ик не завершит поставку Товара, </w:t>
      </w:r>
      <w:r w:rsidR="007C363D" w:rsidRPr="008E49B7">
        <w:rPr>
          <w:rFonts w:ascii="Times New Roman" w:eastAsia="Batang" w:hAnsi="Times New Roman"/>
          <w:color w:val="000000" w:themeColor="text1"/>
          <w:sz w:val="24"/>
          <w:szCs w:val="24"/>
        </w:rPr>
        <w:t>в течение установленного окончательного срока то Покупатель вправе, предоставив письменное уведомление Поставщику за 10 (десять) календарных дней, по собственному усмотрению реализовать следующие права:</w:t>
      </w:r>
    </w:p>
    <w:p w14:paraId="7C848A28" w14:textId="77777777" w:rsidR="007C363D" w:rsidRPr="001A714D" w:rsidRDefault="007C363D" w:rsidP="002612EE">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Batang" w:hAnsi="Times New Roman" w:cs="Times New Roman"/>
          <w:color w:val="000000" w:themeColor="text1"/>
          <w:sz w:val="24"/>
          <w:szCs w:val="24"/>
        </w:rPr>
      </w:pPr>
      <w:r w:rsidRPr="001A714D">
        <w:rPr>
          <w:rFonts w:ascii="Times New Roman" w:eastAsia="Batang" w:hAnsi="Times New Roman" w:cs="Times New Roman"/>
          <w:color w:val="000000" w:themeColor="text1"/>
          <w:sz w:val="24"/>
          <w:szCs w:val="24"/>
        </w:rPr>
        <w:t>в одностороннем порядке отказаться от настоящего Договора как полностью, так и в части, письменно уведомив Поставщика. В этом случае Поставщик обязан возвратить уплаченные Покупателем суммы по Договору в течение 3 (трех) банковских дней после получения письменного уведомления Покупателя;</w:t>
      </w:r>
    </w:p>
    <w:p w14:paraId="03B51D84" w14:textId="64E93A42" w:rsidR="007C363D" w:rsidRPr="001A714D" w:rsidRDefault="00A36E88" w:rsidP="002612EE">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потребовать</w:t>
      </w:r>
      <w:r w:rsidR="007C363D" w:rsidRPr="001A714D">
        <w:rPr>
          <w:rFonts w:ascii="Times New Roman" w:eastAsia="Batang" w:hAnsi="Times New Roman" w:cs="Times New Roman"/>
          <w:color w:val="000000" w:themeColor="text1"/>
          <w:sz w:val="24"/>
          <w:szCs w:val="24"/>
        </w:rPr>
        <w:t xml:space="preserve"> сумму неустойки</w:t>
      </w:r>
      <w:r w:rsidR="007C363D" w:rsidRPr="001A714D">
        <w:rPr>
          <w:rFonts w:ascii="Times New Roman" w:hAnsi="Times New Roman" w:cs="Times New Roman"/>
          <w:color w:val="000000" w:themeColor="text1"/>
          <w:sz w:val="24"/>
          <w:szCs w:val="24"/>
        </w:rPr>
        <w:t>,</w:t>
      </w:r>
      <w:r w:rsidR="007C363D" w:rsidRPr="001A714D">
        <w:rPr>
          <w:rFonts w:ascii="Times New Roman" w:eastAsia="Batang" w:hAnsi="Times New Roman" w:cs="Times New Roman"/>
          <w:color w:val="000000" w:themeColor="text1"/>
          <w:sz w:val="24"/>
          <w:szCs w:val="24"/>
        </w:rPr>
        <w:t xml:space="preserve"> рассчитываемую в соответствии с пунктом </w:t>
      </w:r>
      <w:r w:rsidR="002D1B39">
        <w:rPr>
          <w:rFonts w:ascii="Times New Roman" w:eastAsia="Batang" w:hAnsi="Times New Roman" w:cs="Times New Roman"/>
          <w:color w:val="000000" w:themeColor="text1"/>
          <w:sz w:val="24"/>
          <w:szCs w:val="24"/>
        </w:rPr>
        <w:t>7</w:t>
      </w:r>
      <w:r w:rsidR="007C363D">
        <w:rPr>
          <w:rFonts w:ascii="Times New Roman" w:eastAsia="Batang" w:hAnsi="Times New Roman" w:cs="Times New Roman"/>
          <w:color w:val="000000" w:themeColor="text1"/>
          <w:sz w:val="24"/>
          <w:szCs w:val="24"/>
        </w:rPr>
        <w:t>.</w:t>
      </w:r>
      <w:r w:rsidR="00D768EE">
        <w:rPr>
          <w:rFonts w:ascii="Times New Roman" w:eastAsia="Batang" w:hAnsi="Times New Roman" w:cs="Times New Roman"/>
          <w:color w:val="000000" w:themeColor="text1"/>
          <w:sz w:val="24"/>
          <w:szCs w:val="24"/>
        </w:rPr>
        <w:t>2</w:t>
      </w:r>
      <w:r w:rsidR="007C363D">
        <w:rPr>
          <w:rFonts w:ascii="Times New Roman" w:eastAsia="Batang" w:hAnsi="Times New Roman" w:cs="Times New Roman"/>
          <w:color w:val="000000" w:themeColor="text1"/>
          <w:sz w:val="24"/>
          <w:szCs w:val="24"/>
        </w:rPr>
        <w:t>.</w:t>
      </w:r>
      <w:r w:rsidR="007C363D" w:rsidRPr="001A714D">
        <w:rPr>
          <w:rFonts w:ascii="Times New Roman" w:eastAsia="Batang" w:hAnsi="Times New Roman" w:cs="Times New Roman"/>
          <w:color w:val="000000" w:themeColor="text1"/>
          <w:sz w:val="24"/>
          <w:szCs w:val="24"/>
        </w:rPr>
        <w:t xml:space="preserve"> настоящего Договора; </w:t>
      </w:r>
    </w:p>
    <w:p w14:paraId="563A0387" w14:textId="77777777" w:rsidR="007C363D" w:rsidRPr="001A714D" w:rsidRDefault="007C363D" w:rsidP="002612EE">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Batang" w:hAnsi="Times New Roman" w:cs="Times New Roman"/>
          <w:color w:val="000000" w:themeColor="text1"/>
          <w:sz w:val="24"/>
          <w:szCs w:val="24"/>
        </w:rPr>
      </w:pPr>
      <w:r w:rsidRPr="001A714D">
        <w:rPr>
          <w:rFonts w:ascii="Times New Roman" w:eastAsia="Batang" w:hAnsi="Times New Roman" w:cs="Times New Roman"/>
          <w:color w:val="000000" w:themeColor="text1"/>
          <w:sz w:val="24"/>
          <w:szCs w:val="24"/>
        </w:rPr>
        <w:t>приобрести Товар у третьего лица и потребовать от Поставщика возмещения всех убытков.</w:t>
      </w:r>
    </w:p>
    <w:p w14:paraId="4E7BFA04" w14:textId="5F7FCF9E" w:rsidR="00C24752" w:rsidRPr="0042014A" w:rsidRDefault="00D768EE" w:rsidP="002612EE">
      <w:pPr>
        <w:spacing w:after="0" w:line="240" w:lineRule="auto"/>
        <w:ind w:firstLine="709"/>
        <w:contextualSpacing/>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 xml:space="preserve">7.5 </w:t>
      </w:r>
      <w:r w:rsidR="007C363D" w:rsidRPr="001A714D">
        <w:rPr>
          <w:rFonts w:ascii="Times New Roman" w:eastAsia="Batang" w:hAnsi="Times New Roman" w:cs="Times New Roman"/>
          <w:color w:val="000000" w:themeColor="text1"/>
          <w:sz w:val="24"/>
          <w:szCs w:val="24"/>
        </w:rPr>
        <w:t xml:space="preserve">Дополнительно Покупатель вправе </w:t>
      </w:r>
      <w:r w:rsidR="004D420D">
        <w:rPr>
          <w:rFonts w:ascii="Times New Roman" w:eastAsia="Batang" w:hAnsi="Times New Roman" w:cs="Times New Roman"/>
          <w:color w:val="000000" w:themeColor="text1"/>
          <w:sz w:val="24"/>
          <w:szCs w:val="24"/>
        </w:rPr>
        <w:t>требовать от П</w:t>
      </w:r>
      <w:r w:rsidR="007C363D" w:rsidRPr="001A714D">
        <w:rPr>
          <w:rFonts w:ascii="Times New Roman" w:eastAsia="Batang" w:hAnsi="Times New Roman" w:cs="Times New Roman"/>
          <w:color w:val="000000" w:themeColor="text1"/>
          <w:sz w:val="24"/>
          <w:szCs w:val="24"/>
        </w:rPr>
        <w:t>оставщика уплаты</w:t>
      </w:r>
      <w:r w:rsidR="00882853">
        <w:rPr>
          <w:rFonts w:ascii="Times New Roman" w:eastAsia="Batang" w:hAnsi="Times New Roman" w:cs="Times New Roman"/>
          <w:color w:val="000000" w:themeColor="text1"/>
          <w:sz w:val="24"/>
          <w:szCs w:val="24"/>
        </w:rPr>
        <w:t xml:space="preserve"> </w:t>
      </w:r>
      <w:r w:rsidR="00882853" w:rsidRPr="004D420D">
        <w:rPr>
          <w:rFonts w:ascii="Times New Roman" w:hAnsi="Times New Roman"/>
          <w:color w:val="000000" w:themeColor="text1"/>
          <w:sz w:val="24"/>
          <w:szCs w:val="24"/>
        </w:rPr>
        <w:t>штрафа в размере 10% от стоимости Товара за нарушения условий настоящего Договора</w:t>
      </w:r>
      <w:r w:rsidR="0042014A">
        <w:rPr>
          <w:rFonts w:ascii="Times New Roman" w:eastAsia="Batang" w:hAnsi="Times New Roman" w:cs="Times New Roman"/>
          <w:color w:val="000000" w:themeColor="text1"/>
          <w:sz w:val="24"/>
          <w:szCs w:val="24"/>
        </w:rPr>
        <w:t>.</w:t>
      </w:r>
    </w:p>
    <w:p w14:paraId="7FDB7F50" w14:textId="70A03289" w:rsidR="007C363D" w:rsidRPr="008E49B7" w:rsidRDefault="00B12AE4" w:rsidP="002612EE">
      <w:pPr>
        <w:tabs>
          <w:tab w:val="left" w:pos="426"/>
          <w:tab w:val="left" w:pos="567"/>
        </w:tabs>
        <w:spacing w:after="0" w:line="240" w:lineRule="auto"/>
        <w:ind w:firstLine="709"/>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 xml:space="preserve">.6. </w:t>
      </w:r>
      <w:r w:rsidR="007C363D" w:rsidRPr="008E49B7">
        <w:rPr>
          <w:rFonts w:ascii="Times New Roman" w:eastAsia="Batang" w:hAnsi="Times New Roman"/>
          <w:color w:val="000000" w:themeColor="text1"/>
          <w:sz w:val="24"/>
          <w:szCs w:val="24"/>
        </w:rPr>
        <w:t>В случае привлечения Поставщиком третьей стороны без предварительного письменного согласия Покупателя, Поставщик обязан уплатить Покупателю штраф в размере 4% от стоимости Договора. В случае выявлен</w:t>
      </w:r>
      <w:r w:rsidR="00223207" w:rsidRPr="008E49B7">
        <w:rPr>
          <w:rFonts w:ascii="Times New Roman" w:eastAsia="Batang" w:hAnsi="Times New Roman"/>
          <w:color w:val="000000" w:themeColor="text1"/>
          <w:sz w:val="24"/>
          <w:szCs w:val="24"/>
        </w:rPr>
        <w:t>ия неисполнения п.</w:t>
      </w:r>
      <w:r w:rsidR="004D420D">
        <w:rPr>
          <w:rFonts w:ascii="Times New Roman" w:eastAsia="Batang" w:hAnsi="Times New Roman"/>
          <w:color w:val="000000" w:themeColor="text1"/>
          <w:sz w:val="24"/>
          <w:szCs w:val="24"/>
        </w:rPr>
        <w:t xml:space="preserve"> </w:t>
      </w:r>
      <w:r w:rsidR="007705BF">
        <w:rPr>
          <w:rFonts w:ascii="Times New Roman" w:eastAsia="Batang" w:hAnsi="Times New Roman"/>
          <w:sz w:val="24"/>
          <w:szCs w:val="24"/>
        </w:rPr>
        <w:t>10</w:t>
      </w:r>
      <w:r w:rsidR="00223207" w:rsidRPr="000A5E3C">
        <w:rPr>
          <w:rFonts w:ascii="Times New Roman" w:eastAsia="Batang" w:hAnsi="Times New Roman"/>
          <w:sz w:val="24"/>
          <w:szCs w:val="24"/>
        </w:rPr>
        <w:t>.3</w:t>
      </w:r>
      <w:r w:rsidR="003D795A" w:rsidRPr="000A5E3C">
        <w:rPr>
          <w:rFonts w:ascii="Times New Roman" w:eastAsia="Batang" w:hAnsi="Times New Roman"/>
          <w:sz w:val="24"/>
          <w:szCs w:val="24"/>
        </w:rPr>
        <w:t xml:space="preserve"> </w:t>
      </w:r>
      <w:r w:rsidR="00B011D5">
        <w:rPr>
          <w:rFonts w:ascii="Times New Roman" w:eastAsia="Batang" w:hAnsi="Times New Roman"/>
          <w:color w:val="000000" w:themeColor="text1"/>
          <w:sz w:val="24"/>
          <w:szCs w:val="24"/>
        </w:rPr>
        <w:t>настоящего Договора</w:t>
      </w:r>
      <w:r w:rsidR="007C363D" w:rsidRPr="008E49B7">
        <w:rPr>
          <w:rFonts w:ascii="Times New Roman" w:eastAsia="Batang" w:hAnsi="Times New Roman"/>
          <w:color w:val="000000" w:themeColor="text1"/>
          <w:sz w:val="24"/>
          <w:szCs w:val="24"/>
        </w:rPr>
        <w:t xml:space="preserve"> Поставщик обязан уплатить Покупателю штраф в размере 4 % от стоимости Договора</w:t>
      </w:r>
      <w:r w:rsidR="00B011D5">
        <w:rPr>
          <w:rFonts w:ascii="Times New Roman" w:eastAsia="Batang" w:hAnsi="Times New Roman"/>
          <w:color w:val="000000" w:themeColor="text1"/>
          <w:sz w:val="24"/>
          <w:szCs w:val="24"/>
        </w:rPr>
        <w:t>.</w:t>
      </w:r>
    </w:p>
    <w:p w14:paraId="22B01614" w14:textId="58A44F84" w:rsidR="007C363D" w:rsidRPr="008E49B7" w:rsidRDefault="00B12AE4" w:rsidP="002612EE">
      <w:pPr>
        <w:tabs>
          <w:tab w:val="left" w:pos="426"/>
          <w:tab w:val="left" w:pos="567"/>
        </w:tabs>
        <w:spacing w:after="0" w:line="240" w:lineRule="auto"/>
        <w:ind w:firstLine="709"/>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.7.</w:t>
      </w:r>
      <w:r w:rsidR="007C363D" w:rsidRPr="008E49B7">
        <w:rPr>
          <w:rFonts w:ascii="Times New Roman" w:eastAsia="Batang" w:hAnsi="Times New Roman"/>
          <w:color w:val="000000" w:themeColor="text1"/>
          <w:sz w:val="24"/>
          <w:szCs w:val="24"/>
        </w:rPr>
        <w:t xml:space="preserve"> От Поставщика ожидается, что </w:t>
      </w:r>
      <w:r w:rsidR="004F7AE3">
        <w:rPr>
          <w:rFonts w:ascii="Times New Roman" w:eastAsia="Batang" w:hAnsi="Times New Roman"/>
          <w:color w:val="000000" w:themeColor="text1"/>
          <w:sz w:val="24"/>
          <w:szCs w:val="24"/>
        </w:rPr>
        <w:t xml:space="preserve">поставка </w:t>
      </w:r>
      <w:r w:rsidR="006325FA">
        <w:rPr>
          <w:rFonts w:ascii="Times New Roman" w:eastAsia="Batang" w:hAnsi="Times New Roman"/>
          <w:color w:val="000000" w:themeColor="text1"/>
          <w:sz w:val="24"/>
          <w:szCs w:val="24"/>
        </w:rPr>
        <w:t>Т</w:t>
      </w:r>
      <w:r w:rsidR="004F7AE3">
        <w:rPr>
          <w:rFonts w:ascii="Times New Roman" w:eastAsia="Batang" w:hAnsi="Times New Roman"/>
          <w:color w:val="000000" w:themeColor="text1"/>
          <w:sz w:val="24"/>
          <w:szCs w:val="24"/>
        </w:rPr>
        <w:t>овара</w:t>
      </w:r>
      <w:r w:rsidR="007C363D" w:rsidRPr="008E49B7">
        <w:rPr>
          <w:rFonts w:ascii="Times New Roman" w:eastAsia="Batang" w:hAnsi="Times New Roman"/>
          <w:color w:val="000000" w:themeColor="text1"/>
          <w:sz w:val="24"/>
          <w:szCs w:val="24"/>
        </w:rPr>
        <w:t xml:space="preserve"> по Договору будет выполняться с использованием собственного оборудования и персонала. В случае привлечения третьей стороны Поставщик несет ответственность за неисполнение или ненадлежащее исполнение обязательств третьей стороной, как за свои собственные действия. Поставщик должен обеспечить, чтобы все его Договоры с третьими сторонами содержали положения, которые </w:t>
      </w:r>
      <w:r w:rsidR="007C363D" w:rsidRPr="008E49B7">
        <w:rPr>
          <w:rFonts w:ascii="Times New Roman" w:eastAsia="Batang" w:hAnsi="Times New Roman"/>
          <w:color w:val="000000" w:themeColor="text1"/>
          <w:sz w:val="24"/>
          <w:szCs w:val="24"/>
        </w:rPr>
        <w:lastRenderedPageBreak/>
        <w:t>соответствовали и были бы не менее строгими, чем условия и положения настоящего Договора.</w:t>
      </w:r>
    </w:p>
    <w:p w14:paraId="6B46B501" w14:textId="767FE5FD" w:rsidR="007C363D" w:rsidRPr="00C84471" w:rsidRDefault="00B12AE4" w:rsidP="002612EE">
      <w:pPr>
        <w:tabs>
          <w:tab w:val="left" w:pos="426"/>
          <w:tab w:val="left" w:pos="567"/>
        </w:tabs>
        <w:spacing w:after="0" w:line="240" w:lineRule="auto"/>
        <w:ind w:firstLine="709"/>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7.8.</w:t>
      </w:r>
      <w:r w:rsidR="007C363D" w:rsidRPr="00B12AE4">
        <w:rPr>
          <w:rFonts w:ascii="Times New Roman" w:eastAsia="Batang" w:hAnsi="Times New Roman"/>
          <w:color w:val="000000" w:themeColor="text1"/>
          <w:sz w:val="24"/>
          <w:szCs w:val="24"/>
        </w:rPr>
        <w:t xml:space="preserve"> Поставщик обязан в полном объеме возместить убытки, понесенные Покупателем в результате: </w:t>
      </w:r>
      <w:r w:rsidR="007C363D" w:rsidRPr="00880E72">
        <w:rPr>
          <w:rFonts w:ascii="Times New Roman" w:hAnsi="Times New Roman"/>
          <w:color w:val="000000"/>
          <w:sz w:val="24"/>
          <w:szCs w:val="24"/>
        </w:rPr>
        <w:t xml:space="preserve">повреждения или ущерба, нанесенного любому движимому или недвижимому имуществу Покупателя или третьих лиц, (в том числе движимому или недвижимому имуществу Покупателя или третьих лиц на других </w:t>
      </w:r>
      <w:r w:rsidR="00C84471" w:rsidRPr="00880E72">
        <w:rPr>
          <w:rFonts w:ascii="Times New Roman" w:hAnsi="Times New Roman"/>
          <w:color w:val="000000"/>
          <w:sz w:val="24"/>
          <w:szCs w:val="24"/>
        </w:rPr>
        <w:t>объектах при</w:t>
      </w:r>
      <w:r w:rsidR="007C363D" w:rsidRPr="00880E72">
        <w:rPr>
          <w:rFonts w:ascii="Times New Roman" w:hAnsi="Times New Roman"/>
          <w:color w:val="000000"/>
          <w:sz w:val="24"/>
          <w:szCs w:val="24"/>
        </w:rPr>
        <w:t xml:space="preserve"> передвижении, перемещении на территории площадке Покупателя), в результате действий Поставщика, его работников или представителей, или любого другого лица, работающего </w:t>
      </w:r>
      <w:r w:rsidR="00C84471">
        <w:rPr>
          <w:rFonts w:ascii="Times New Roman" w:hAnsi="Times New Roman"/>
          <w:color w:val="000000"/>
          <w:sz w:val="24"/>
          <w:szCs w:val="24"/>
        </w:rPr>
        <w:t>по найму.</w:t>
      </w:r>
    </w:p>
    <w:p w14:paraId="2E02DF21" w14:textId="69D3C169" w:rsidR="007C363D" w:rsidRPr="00B12AE4" w:rsidRDefault="007C363D" w:rsidP="002612EE">
      <w:pPr>
        <w:pStyle w:val="a7"/>
        <w:numPr>
          <w:ilvl w:val="1"/>
          <w:numId w:val="40"/>
        </w:numPr>
        <w:spacing w:after="0" w:line="240" w:lineRule="auto"/>
        <w:ind w:left="0" w:firstLine="709"/>
        <w:jc w:val="both"/>
        <w:rPr>
          <w:rFonts w:ascii="Times New Roman" w:eastAsiaTheme="minorHAnsi" w:hAnsi="Times New Roman"/>
          <w:color w:val="000000" w:themeColor="text1"/>
          <w:sz w:val="24"/>
          <w:szCs w:val="24"/>
        </w:rPr>
      </w:pPr>
      <w:r w:rsidRPr="00B12AE4">
        <w:rPr>
          <w:rFonts w:ascii="Times New Roman" w:eastAsia="Batang" w:hAnsi="Times New Roman"/>
          <w:color w:val="000000" w:themeColor="text1"/>
          <w:sz w:val="24"/>
          <w:szCs w:val="24"/>
        </w:rPr>
        <w:t>В случае отказа Поставщика от предоставления Информации, согласно пункта 1</w:t>
      </w:r>
      <w:r w:rsidR="002D1B39">
        <w:rPr>
          <w:rFonts w:ascii="Times New Roman" w:eastAsia="Batang" w:hAnsi="Times New Roman"/>
          <w:color w:val="000000" w:themeColor="text1"/>
          <w:sz w:val="24"/>
          <w:szCs w:val="24"/>
        </w:rPr>
        <w:t>1</w:t>
      </w:r>
      <w:r w:rsidRPr="00B12AE4">
        <w:rPr>
          <w:rFonts w:ascii="Times New Roman" w:eastAsia="Batang" w:hAnsi="Times New Roman"/>
          <w:color w:val="000000" w:themeColor="text1"/>
          <w:sz w:val="24"/>
          <w:szCs w:val="24"/>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F36BDAB" w14:textId="64AEB79C" w:rsidR="007C363D" w:rsidRPr="00880E72" w:rsidRDefault="007C363D" w:rsidP="002612EE">
      <w:pPr>
        <w:pStyle w:val="a7"/>
        <w:numPr>
          <w:ilvl w:val="1"/>
          <w:numId w:val="40"/>
        </w:numPr>
        <w:tabs>
          <w:tab w:val="left" w:pos="426"/>
          <w:tab w:val="left" w:pos="567"/>
        </w:tabs>
        <w:spacing w:after="0" w:line="240" w:lineRule="auto"/>
        <w:ind w:left="0" w:firstLine="709"/>
        <w:jc w:val="both"/>
        <w:rPr>
          <w:rFonts w:ascii="Times New Roman" w:eastAsiaTheme="minorHAnsi" w:hAnsi="Times New Roman"/>
          <w:color w:val="000000" w:themeColor="text1"/>
          <w:sz w:val="24"/>
          <w:szCs w:val="24"/>
        </w:rPr>
      </w:pPr>
      <w:r w:rsidRPr="00880E72">
        <w:rPr>
          <w:rFonts w:ascii="Times New Roman" w:eastAsia="Batang" w:hAnsi="Times New Roman"/>
          <w:color w:val="000000" w:themeColor="text1"/>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4974E1">
        <w:rPr>
          <w:rFonts w:ascii="Times New Roman" w:eastAsia="Batang" w:hAnsi="Times New Roman"/>
          <w:color w:val="000000" w:themeColor="text1"/>
          <w:sz w:val="24"/>
          <w:szCs w:val="24"/>
        </w:rPr>
        <w:t>4</w:t>
      </w:r>
      <w:r w:rsidRPr="00880E72">
        <w:rPr>
          <w:rFonts w:ascii="Times New Roman" w:eastAsia="Batang" w:hAnsi="Times New Roman"/>
          <w:color w:val="000000" w:themeColor="text1"/>
          <w:sz w:val="24"/>
          <w:szCs w:val="24"/>
        </w:rPr>
        <w:t xml:space="preserve"> к настоящему Договору) Покупатель направляет повторный запрос о предоставлении Информации по форме, указанной в пункте 1</w:t>
      </w:r>
      <w:r w:rsidR="00D76380">
        <w:rPr>
          <w:rFonts w:ascii="Times New Roman" w:eastAsia="Batang" w:hAnsi="Times New Roman"/>
          <w:color w:val="000000" w:themeColor="text1"/>
          <w:sz w:val="24"/>
          <w:szCs w:val="24"/>
        </w:rPr>
        <w:t>1</w:t>
      </w:r>
      <w:r w:rsidRPr="00880E72">
        <w:rPr>
          <w:rFonts w:ascii="Times New Roman" w:eastAsia="Batang" w:hAnsi="Times New Roman"/>
          <w:color w:val="000000" w:themeColor="text1"/>
          <w:sz w:val="24"/>
          <w:szCs w:val="24"/>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8FA24CD" w14:textId="329E04B6" w:rsidR="007E6428" w:rsidRPr="007E6428" w:rsidRDefault="00B12AE4" w:rsidP="002612EE">
      <w:pPr>
        <w:tabs>
          <w:tab w:val="left" w:pos="0"/>
          <w:tab w:val="left" w:pos="284"/>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7E6428" w:rsidRPr="007E6428">
        <w:rPr>
          <w:rFonts w:ascii="Times New Roman" w:hAnsi="Times New Roman"/>
          <w:color w:val="000000" w:themeColor="text1"/>
          <w:sz w:val="24"/>
          <w:szCs w:val="24"/>
        </w:rPr>
        <w:t>.</w:t>
      </w:r>
      <w:r w:rsidR="007E6428">
        <w:rPr>
          <w:rFonts w:ascii="Times New Roman" w:hAnsi="Times New Roman"/>
          <w:color w:val="000000" w:themeColor="text1"/>
          <w:sz w:val="24"/>
          <w:szCs w:val="24"/>
        </w:rPr>
        <w:t>1</w:t>
      </w:r>
      <w:r w:rsidR="00A450B4">
        <w:rPr>
          <w:rFonts w:ascii="Times New Roman" w:hAnsi="Times New Roman"/>
          <w:color w:val="000000" w:themeColor="text1"/>
          <w:sz w:val="24"/>
          <w:szCs w:val="24"/>
        </w:rPr>
        <w:t>2</w:t>
      </w:r>
      <w:r w:rsidR="007E6428">
        <w:rPr>
          <w:rFonts w:ascii="Times New Roman" w:hAnsi="Times New Roman"/>
          <w:color w:val="000000" w:themeColor="text1"/>
          <w:sz w:val="24"/>
          <w:szCs w:val="24"/>
        </w:rPr>
        <w:t>.</w:t>
      </w:r>
      <w:r w:rsidR="007E6428" w:rsidRPr="007E6428">
        <w:rPr>
          <w:rFonts w:ascii="Times New Roman" w:hAnsi="Times New Roman"/>
          <w:color w:val="000000" w:themeColor="text1"/>
          <w:sz w:val="24"/>
          <w:szCs w:val="24"/>
        </w:rPr>
        <w:t xml:space="preserve"> </w:t>
      </w:r>
      <w:r w:rsidR="007E6428">
        <w:rPr>
          <w:rFonts w:ascii="Times New Roman" w:hAnsi="Times New Roman"/>
          <w:color w:val="000000" w:themeColor="text1"/>
          <w:sz w:val="24"/>
          <w:szCs w:val="24"/>
        </w:rPr>
        <w:t>Покупатель</w:t>
      </w:r>
      <w:r w:rsidR="007E6428" w:rsidRPr="007E6428">
        <w:rPr>
          <w:rFonts w:ascii="Times New Roman" w:hAnsi="Times New Roman"/>
          <w:color w:val="000000" w:themeColor="text1"/>
          <w:sz w:val="24"/>
          <w:szCs w:val="24"/>
        </w:rPr>
        <w:t xml:space="preserve"> в целях достоверного представления информации о финансовом положении </w:t>
      </w:r>
      <w:r w:rsidR="007E6428">
        <w:rPr>
          <w:rFonts w:ascii="Times New Roman" w:hAnsi="Times New Roman"/>
          <w:color w:val="000000" w:themeColor="text1"/>
          <w:sz w:val="24"/>
          <w:szCs w:val="24"/>
        </w:rPr>
        <w:t>Поставщика</w:t>
      </w:r>
      <w:r w:rsidR="007E6428" w:rsidRPr="007E6428">
        <w:rPr>
          <w:rFonts w:ascii="Times New Roman" w:hAnsi="Times New Roman"/>
          <w:color w:val="000000" w:themeColor="text1"/>
          <w:sz w:val="24"/>
          <w:szCs w:val="24"/>
        </w:rPr>
        <w:t xml:space="preserve"> вправе требовать предоставления бухгалтерской (финансовой) отчётности, </w:t>
      </w:r>
      <w:r w:rsidR="007E6428">
        <w:rPr>
          <w:rFonts w:ascii="Times New Roman" w:hAnsi="Times New Roman"/>
          <w:color w:val="000000" w:themeColor="text1"/>
          <w:sz w:val="24"/>
          <w:szCs w:val="24"/>
        </w:rPr>
        <w:t>Поставщик</w:t>
      </w:r>
      <w:r w:rsidR="007E6428" w:rsidRPr="007E6428">
        <w:rPr>
          <w:rFonts w:ascii="Times New Roman" w:hAnsi="Times New Roman"/>
          <w:color w:val="000000" w:themeColor="text1"/>
          <w:sz w:val="24"/>
          <w:szCs w:val="24"/>
        </w:rPr>
        <w:t xml:space="preserve"> обязан предоставить указанную информацию в электронном виде с последующим досылом на бумажном носителе, по запросу, направленному с электронной почты </w:t>
      </w:r>
      <w:r w:rsidR="007E6428">
        <w:rPr>
          <w:rFonts w:ascii="Times New Roman" w:hAnsi="Times New Roman"/>
          <w:color w:val="000000" w:themeColor="text1"/>
          <w:sz w:val="24"/>
          <w:szCs w:val="24"/>
        </w:rPr>
        <w:t>Покупателя</w:t>
      </w:r>
      <w:r w:rsidR="007E6428" w:rsidRPr="007E6428">
        <w:rPr>
          <w:rFonts w:ascii="Times New Roman" w:hAnsi="Times New Roman"/>
          <w:color w:val="000000" w:themeColor="text1"/>
          <w:sz w:val="24"/>
          <w:szCs w:val="24"/>
        </w:rPr>
        <w:t xml:space="preserve">, указанном в реквизитах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0F629F32" w14:textId="486757C6" w:rsidR="007E6428" w:rsidRPr="004974E1" w:rsidRDefault="00F273BF" w:rsidP="002612EE">
      <w:pPr>
        <w:pStyle w:val="a7"/>
        <w:tabs>
          <w:tab w:val="left" w:pos="0"/>
          <w:tab w:val="left" w:pos="284"/>
        </w:tabs>
        <w:spacing w:after="0" w:line="240" w:lineRule="auto"/>
        <w:ind w:left="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3</w:t>
      </w:r>
      <w:r w:rsidR="004974E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E6428" w:rsidRPr="004974E1">
        <w:rPr>
          <w:rFonts w:ascii="Times New Roman" w:hAnsi="Times New Roman"/>
          <w:color w:val="000000" w:themeColor="text1"/>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55820905" w14:textId="294BEDB6" w:rsidR="007E6428" w:rsidRPr="00B12AE4" w:rsidRDefault="00B12AE4" w:rsidP="002612EE">
      <w:pPr>
        <w:pStyle w:val="a7"/>
        <w:tabs>
          <w:tab w:val="left" w:pos="0"/>
          <w:tab w:val="left" w:pos="28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007E6428" w:rsidRPr="00B12AE4">
        <w:rPr>
          <w:rFonts w:ascii="Times New Roman" w:hAnsi="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w:t>
      </w:r>
      <w:r w:rsidR="008C5B86" w:rsidRPr="00B12AE4">
        <w:rPr>
          <w:rFonts w:ascii="Times New Roman" w:hAnsi="Times New Roman"/>
          <w:color w:val="000000" w:themeColor="text1"/>
          <w:sz w:val="24"/>
          <w:szCs w:val="24"/>
        </w:rPr>
        <w:t>Покупателя</w:t>
      </w:r>
      <w:r w:rsidR="007E6428" w:rsidRPr="00B12AE4">
        <w:rPr>
          <w:rFonts w:ascii="Times New Roman" w:hAnsi="Times New Roman"/>
          <w:color w:val="000000" w:themeColor="text1"/>
          <w:sz w:val="24"/>
          <w:szCs w:val="24"/>
        </w:rPr>
        <w:t xml:space="preserve">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14:paraId="652758F8" w14:textId="63F666DD" w:rsidR="007E6428" w:rsidRPr="00B12AE4" w:rsidRDefault="00B12AE4" w:rsidP="002612EE">
      <w:pPr>
        <w:tabs>
          <w:tab w:val="left" w:pos="0"/>
          <w:tab w:val="left" w:pos="284"/>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5</w:t>
      </w:r>
      <w:r>
        <w:rPr>
          <w:rFonts w:ascii="Times New Roman" w:hAnsi="Times New Roman"/>
          <w:color w:val="000000" w:themeColor="text1"/>
          <w:sz w:val="24"/>
          <w:szCs w:val="24"/>
        </w:rPr>
        <w:t>.</w:t>
      </w:r>
      <w:r w:rsidR="007E6428" w:rsidRPr="00B12AE4">
        <w:rPr>
          <w:rFonts w:ascii="Times New Roman" w:hAnsi="Times New Roman"/>
          <w:color w:val="000000" w:themeColor="text1"/>
          <w:sz w:val="24"/>
          <w:szCs w:val="24"/>
        </w:rPr>
        <w:t xml:space="preserve"> В случае не предоставления </w:t>
      </w:r>
      <w:r w:rsidR="008C5B86" w:rsidRPr="00B12AE4">
        <w:rPr>
          <w:rFonts w:ascii="Times New Roman" w:hAnsi="Times New Roman"/>
          <w:color w:val="000000" w:themeColor="text1"/>
          <w:sz w:val="24"/>
          <w:szCs w:val="24"/>
        </w:rPr>
        <w:t>Поставщиком</w:t>
      </w:r>
      <w:r w:rsidR="007E6428" w:rsidRPr="00B12AE4">
        <w:rPr>
          <w:rFonts w:ascii="Times New Roman" w:hAnsi="Times New Roman"/>
          <w:color w:val="000000" w:themeColor="text1"/>
          <w:sz w:val="24"/>
          <w:szCs w:val="24"/>
        </w:rPr>
        <w:t xml:space="preserve"> бухгалтерской (финансовой) отчётности по запросу </w:t>
      </w:r>
      <w:r w:rsidR="008C5B86" w:rsidRPr="00B12AE4">
        <w:rPr>
          <w:rFonts w:ascii="Times New Roman" w:hAnsi="Times New Roman"/>
          <w:color w:val="000000" w:themeColor="text1"/>
          <w:sz w:val="24"/>
          <w:szCs w:val="24"/>
        </w:rPr>
        <w:t>Покупателя</w:t>
      </w:r>
      <w:r w:rsidR="007E6428" w:rsidRPr="00B12AE4">
        <w:rPr>
          <w:rFonts w:ascii="Times New Roman" w:hAnsi="Times New Roman"/>
          <w:color w:val="000000" w:themeColor="text1"/>
          <w:sz w:val="24"/>
          <w:szCs w:val="24"/>
        </w:rPr>
        <w:t xml:space="preserve">, предоставление которой предусмотрено п. </w:t>
      </w:r>
      <w:r w:rsidR="002D1B39">
        <w:rPr>
          <w:rFonts w:ascii="Times New Roman" w:hAnsi="Times New Roman"/>
          <w:color w:val="000000" w:themeColor="text1"/>
          <w:sz w:val="24"/>
          <w:szCs w:val="24"/>
        </w:rPr>
        <w:t>7</w:t>
      </w:r>
      <w:r w:rsidR="008C5B86" w:rsidRPr="00B12AE4">
        <w:rPr>
          <w:rFonts w:ascii="Times New Roman" w:hAnsi="Times New Roman"/>
          <w:color w:val="000000" w:themeColor="text1"/>
          <w:sz w:val="24"/>
          <w:szCs w:val="24"/>
        </w:rPr>
        <w:t>.1</w:t>
      </w:r>
      <w:r w:rsidR="00882853" w:rsidRPr="00882853">
        <w:rPr>
          <w:rFonts w:ascii="Times New Roman" w:hAnsi="Times New Roman"/>
          <w:color w:val="000000" w:themeColor="text1"/>
          <w:sz w:val="24"/>
          <w:szCs w:val="24"/>
        </w:rPr>
        <w:t>4</w:t>
      </w:r>
      <w:r w:rsidR="007E6428" w:rsidRPr="00B12AE4">
        <w:rPr>
          <w:rFonts w:ascii="Times New Roman" w:hAnsi="Times New Roman"/>
          <w:color w:val="000000" w:themeColor="text1"/>
          <w:sz w:val="24"/>
          <w:szCs w:val="24"/>
        </w:rPr>
        <w:t xml:space="preserve">. настоящего Договора, </w:t>
      </w:r>
      <w:r w:rsidR="008C5B86" w:rsidRPr="00B12AE4">
        <w:rPr>
          <w:rFonts w:ascii="Times New Roman" w:hAnsi="Times New Roman"/>
          <w:color w:val="000000" w:themeColor="text1"/>
          <w:sz w:val="24"/>
          <w:szCs w:val="24"/>
        </w:rPr>
        <w:t>Поставщик</w:t>
      </w:r>
      <w:r w:rsidR="007E6428" w:rsidRPr="00B12AE4">
        <w:rPr>
          <w:rFonts w:ascii="Times New Roman" w:hAnsi="Times New Roman"/>
          <w:color w:val="000000" w:themeColor="text1"/>
          <w:sz w:val="24"/>
          <w:szCs w:val="24"/>
        </w:rPr>
        <w:t xml:space="preserve"> обязан уплатить </w:t>
      </w:r>
      <w:r w:rsidR="008C5B86" w:rsidRPr="00B12AE4">
        <w:rPr>
          <w:rFonts w:ascii="Times New Roman" w:hAnsi="Times New Roman"/>
          <w:color w:val="000000" w:themeColor="text1"/>
          <w:sz w:val="24"/>
          <w:szCs w:val="24"/>
        </w:rPr>
        <w:t>Покупателю</w:t>
      </w:r>
      <w:r w:rsidR="007E6428" w:rsidRPr="00B12AE4">
        <w:rPr>
          <w:rFonts w:ascii="Times New Roman" w:hAnsi="Times New Roman"/>
          <w:color w:val="000000" w:themeColor="text1"/>
          <w:sz w:val="24"/>
          <w:szCs w:val="24"/>
        </w:rPr>
        <w:t xml:space="preserve"> штраф в размере 10 000 (десять тысяч) рублей за каждый непредставленный документ.</w:t>
      </w:r>
    </w:p>
    <w:p w14:paraId="520A3E7C" w14:textId="1DD2B026" w:rsidR="00E87CC8" w:rsidRDefault="00E87CC8" w:rsidP="000778E0">
      <w:pPr>
        <w:spacing w:after="0" w:line="240" w:lineRule="auto"/>
        <w:jc w:val="center"/>
        <w:rPr>
          <w:rFonts w:ascii="Times New Roman" w:hAnsi="Times New Roman" w:cs="Times New Roman"/>
          <w:b/>
          <w:color w:val="000000" w:themeColor="text1"/>
          <w:sz w:val="24"/>
          <w:szCs w:val="24"/>
        </w:rPr>
      </w:pPr>
    </w:p>
    <w:p w14:paraId="36BC6AC9" w14:textId="77777777" w:rsidR="00C535B3" w:rsidRDefault="00C535B3" w:rsidP="000778E0">
      <w:pPr>
        <w:spacing w:after="0" w:line="240" w:lineRule="auto"/>
        <w:jc w:val="center"/>
        <w:rPr>
          <w:rFonts w:ascii="Times New Roman" w:hAnsi="Times New Roman" w:cs="Times New Roman"/>
          <w:b/>
          <w:color w:val="000000" w:themeColor="text1"/>
          <w:sz w:val="24"/>
          <w:szCs w:val="24"/>
        </w:rPr>
      </w:pPr>
    </w:p>
    <w:p w14:paraId="60651CF8" w14:textId="0E34CDC7" w:rsidR="000778E0" w:rsidRPr="00E87CC8" w:rsidRDefault="000778E0" w:rsidP="00E87CC8">
      <w:pPr>
        <w:pStyle w:val="a7"/>
        <w:numPr>
          <w:ilvl w:val="0"/>
          <w:numId w:val="40"/>
        </w:numPr>
        <w:spacing w:after="0" w:line="240" w:lineRule="auto"/>
        <w:jc w:val="center"/>
        <w:rPr>
          <w:rFonts w:ascii="Times New Roman" w:hAnsi="Times New Roman"/>
          <w:b/>
          <w:color w:val="000000" w:themeColor="text1"/>
          <w:sz w:val="24"/>
          <w:szCs w:val="24"/>
        </w:rPr>
      </w:pPr>
      <w:r w:rsidRPr="00E87CC8">
        <w:rPr>
          <w:rFonts w:ascii="Times New Roman" w:hAnsi="Times New Roman"/>
          <w:b/>
          <w:color w:val="000000" w:themeColor="text1"/>
          <w:sz w:val="24"/>
          <w:szCs w:val="24"/>
        </w:rPr>
        <w:t>ФОРС-МАЖОР</w:t>
      </w:r>
    </w:p>
    <w:p w14:paraId="0056DA41" w14:textId="77777777" w:rsidR="00E87CC8" w:rsidRPr="00E87CC8" w:rsidRDefault="00E87CC8" w:rsidP="00E87CC8">
      <w:pPr>
        <w:pStyle w:val="a7"/>
        <w:spacing w:after="0" w:line="240" w:lineRule="auto"/>
        <w:ind w:left="480"/>
        <w:rPr>
          <w:rFonts w:ascii="Times New Roman" w:hAnsi="Times New Roman"/>
          <w:b/>
          <w:color w:val="000000" w:themeColor="text1"/>
          <w:sz w:val="24"/>
          <w:szCs w:val="24"/>
        </w:rPr>
      </w:pPr>
    </w:p>
    <w:p w14:paraId="6E9820D4" w14:textId="1D7CF4B3"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.1.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5D3068E3" w14:textId="260DF69A"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.2.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2534C0AE" w14:textId="7278C8E8"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73D0A27B" w14:textId="71556700"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.4.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5F64FA2" w14:textId="3A3B44DA"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.5. В случае если обстоятельства, предусмотренные настоящей статьей, длятся более 1 месяца, каждая из сторон вправе отказаться от Договора направив письменное уведомление.</w:t>
      </w:r>
    </w:p>
    <w:p w14:paraId="603F3E92" w14:textId="77777777" w:rsidR="00E87CC8" w:rsidRPr="001A714D" w:rsidRDefault="00E87CC8" w:rsidP="000778E0">
      <w:pPr>
        <w:spacing w:after="0" w:line="240" w:lineRule="auto"/>
        <w:jc w:val="both"/>
        <w:rPr>
          <w:rFonts w:ascii="Times New Roman" w:hAnsi="Times New Roman" w:cs="Times New Roman"/>
          <w:color w:val="000000" w:themeColor="text1"/>
          <w:sz w:val="24"/>
          <w:szCs w:val="24"/>
        </w:rPr>
      </w:pPr>
    </w:p>
    <w:p w14:paraId="39040E9B" w14:textId="401C81C3" w:rsidR="007C363D" w:rsidRDefault="007C363D" w:rsidP="00E87CC8">
      <w:pPr>
        <w:pStyle w:val="a7"/>
        <w:numPr>
          <w:ilvl w:val="0"/>
          <w:numId w:val="40"/>
        </w:numPr>
        <w:spacing w:after="0" w:line="240" w:lineRule="auto"/>
        <w:jc w:val="center"/>
        <w:rPr>
          <w:rFonts w:ascii="Times New Roman" w:hAnsi="Times New Roman"/>
          <w:b/>
          <w:color w:val="000000" w:themeColor="text1"/>
          <w:sz w:val="24"/>
          <w:szCs w:val="24"/>
        </w:rPr>
      </w:pPr>
      <w:r w:rsidRPr="000A5E3C">
        <w:rPr>
          <w:rFonts w:ascii="Times New Roman" w:hAnsi="Times New Roman"/>
          <w:b/>
          <w:color w:val="000000" w:themeColor="text1"/>
          <w:sz w:val="24"/>
          <w:szCs w:val="24"/>
        </w:rPr>
        <w:t>ПРИМЕНИМОЕ ПРАВО И РАЗРЕШЕНИЕ СПОРОВ</w:t>
      </w:r>
    </w:p>
    <w:p w14:paraId="329FAE96" w14:textId="77777777" w:rsidR="00E87CC8" w:rsidRPr="000A5E3C" w:rsidRDefault="00E87CC8" w:rsidP="00E87CC8">
      <w:pPr>
        <w:pStyle w:val="a7"/>
        <w:spacing w:after="0" w:line="240" w:lineRule="auto"/>
        <w:ind w:left="480"/>
        <w:rPr>
          <w:rFonts w:ascii="Times New Roman" w:hAnsi="Times New Roman"/>
          <w:b/>
          <w:color w:val="000000" w:themeColor="text1"/>
          <w:sz w:val="24"/>
          <w:szCs w:val="24"/>
        </w:rPr>
      </w:pPr>
    </w:p>
    <w:p w14:paraId="0701019A" w14:textId="1BB1DF57"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.1. Данный Договор должен быть урегулирован и интерпретирован согласно материальному и процессуальному праву Российской Федерации.</w:t>
      </w:r>
    </w:p>
    <w:p w14:paraId="4CA71B6E" w14:textId="57E51076"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 xml:space="preserve">.2.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арбитражное дело должно быть во всех отношениях урегулировано и разрешено в Арбитражном суде Приморского края в соответствии с действующим законодательством. </w:t>
      </w:r>
    </w:p>
    <w:p w14:paraId="41D4246D" w14:textId="190F012A"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.3. 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4801844E" w14:textId="77777777" w:rsidR="00E87CC8" w:rsidRDefault="00E87CC8" w:rsidP="006B0A38">
      <w:pPr>
        <w:spacing w:after="0" w:line="240" w:lineRule="auto"/>
        <w:rPr>
          <w:rFonts w:ascii="Times New Roman" w:hAnsi="Times New Roman" w:cs="Times New Roman"/>
          <w:b/>
          <w:color w:val="000000" w:themeColor="text1"/>
          <w:sz w:val="24"/>
          <w:szCs w:val="24"/>
        </w:rPr>
      </w:pPr>
    </w:p>
    <w:p w14:paraId="7323B960" w14:textId="3083BFAA" w:rsidR="007C363D" w:rsidRDefault="007C363D" w:rsidP="000A5E3C">
      <w:pPr>
        <w:pStyle w:val="a7"/>
        <w:numPr>
          <w:ilvl w:val="0"/>
          <w:numId w:val="46"/>
        </w:numPr>
        <w:spacing w:after="0" w:line="240" w:lineRule="auto"/>
        <w:ind w:firstLine="2704"/>
        <w:rPr>
          <w:rFonts w:ascii="Times New Roman" w:hAnsi="Times New Roman"/>
          <w:b/>
          <w:color w:val="000000" w:themeColor="text1"/>
          <w:sz w:val="24"/>
          <w:szCs w:val="24"/>
        </w:rPr>
      </w:pPr>
      <w:r w:rsidRPr="00D76380">
        <w:rPr>
          <w:rFonts w:ascii="Times New Roman" w:hAnsi="Times New Roman"/>
          <w:b/>
          <w:color w:val="000000" w:themeColor="text1"/>
          <w:sz w:val="24"/>
          <w:szCs w:val="24"/>
        </w:rPr>
        <w:t>ПРОЧИЕ УСЛОВИЯ</w:t>
      </w:r>
    </w:p>
    <w:p w14:paraId="495CACC8" w14:textId="77777777" w:rsidR="00E87CC8" w:rsidRPr="00D76380" w:rsidRDefault="00E87CC8" w:rsidP="00E87CC8">
      <w:pPr>
        <w:pStyle w:val="a7"/>
        <w:spacing w:after="0" w:line="240" w:lineRule="auto"/>
        <w:ind w:left="3544"/>
        <w:rPr>
          <w:rFonts w:ascii="Times New Roman" w:hAnsi="Times New Roman"/>
          <w:b/>
          <w:color w:val="000000" w:themeColor="text1"/>
          <w:sz w:val="24"/>
          <w:szCs w:val="24"/>
        </w:rPr>
      </w:pPr>
    </w:p>
    <w:p w14:paraId="4391BC8E" w14:textId="04ECF99F"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C363D" w:rsidRPr="001A714D">
        <w:rPr>
          <w:rFonts w:ascii="Times New Roman" w:hAnsi="Times New Roman" w:cs="Times New Roman"/>
          <w:color w:val="000000" w:themeColor="text1"/>
          <w:sz w:val="24"/>
          <w:szCs w:val="24"/>
        </w:rPr>
        <w:t xml:space="preserve">.1. </w:t>
      </w:r>
      <w:r w:rsidR="001C393D" w:rsidRPr="001A714D">
        <w:rPr>
          <w:rFonts w:ascii="Times New Roman" w:hAnsi="Times New Roman" w:cs="Times New Roman"/>
          <w:color w:val="000000" w:themeColor="text1"/>
          <w:sz w:val="24"/>
          <w:szCs w:val="24"/>
        </w:rPr>
        <w:t>Настоящий Договор</w:t>
      </w:r>
      <w:r w:rsidR="001C393D">
        <w:rPr>
          <w:rFonts w:ascii="Times New Roman" w:hAnsi="Times New Roman" w:cs="Times New Roman"/>
          <w:color w:val="000000" w:themeColor="text1"/>
          <w:sz w:val="24"/>
          <w:szCs w:val="24"/>
        </w:rPr>
        <w:t xml:space="preserve"> составлен в трёх экземплярах, </w:t>
      </w:r>
      <w:r w:rsidR="001C393D" w:rsidRPr="00821A5A">
        <w:rPr>
          <w:rFonts w:ascii="Times New Roman" w:hAnsi="Times New Roman" w:cs="Times New Roman"/>
          <w:color w:val="000000" w:themeColor="text1"/>
          <w:sz w:val="24"/>
          <w:szCs w:val="24"/>
        </w:rPr>
        <w:t>имеющих равную юридическую силу</w:t>
      </w:r>
      <w:r w:rsidR="001C393D">
        <w:rPr>
          <w:rFonts w:ascii="Times New Roman" w:hAnsi="Times New Roman" w:cs="Times New Roman"/>
          <w:color w:val="000000" w:themeColor="text1"/>
          <w:sz w:val="24"/>
          <w:szCs w:val="24"/>
        </w:rPr>
        <w:t xml:space="preserve"> по одному для каждой Стороны и один экземпляр для предъявления в регистрирующий орган.</w:t>
      </w:r>
      <w:r w:rsidR="001C393D" w:rsidRPr="001A714D">
        <w:rPr>
          <w:rFonts w:ascii="Times New Roman" w:hAnsi="Times New Roman" w:cs="Times New Roman"/>
          <w:color w:val="000000" w:themeColor="text1"/>
          <w:sz w:val="24"/>
          <w:szCs w:val="24"/>
        </w:rPr>
        <w:t xml:space="preserve"> Настоящий Договор</w:t>
      </w:r>
      <w:r w:rsidR="001C393D">
        <w:rPr>
          <w:rFonts w:ascii="Times New Roman" w:hAnsi="Times New Roman" w:cs="Times New Roman"/>
          <w:color w:val="000000" w:themeColor="text1"/>
          <w:sz w:val="24"/>
          <w:szCs w:val="24"/>
        </w:rPr>
        <w:t xml:space="preserve"> </w:t>
      </w:r>
      <w:r w:rsidR="001C393D" w:rsidRPr="001A714D">
        <w:rPr>
          <w:rFonts w:ascii="Times New Roman" w:hAnsi="Times New Roman" w:cs="Times New Roman"/>
          <w:color w:val="000000" w:themeColor="text1"/>
          <w:sz w:val="24"/>
          <w:szCs w:val="24"/>
        </w:rPr>
        <w:t>вступает в силу с момента его подписания двумя сторонами и действует до полного выполнения Сторонами всех своих обязательств по Договору</w:t>
      </w:r>
      <w:r w:rsidR="00174268">
        <w:rPr>
          <w:rFonts w:ascii="Times New Roman" w:hAnsi="Times New Roman" w:cs="Times New Roman"/>
          <w:color w:val="000000" w:themeColor="text1"/>
          <w:sz w:val="24"/>
          <w:szCs w:val="24"/>
        </w:rPr>
        <w:t>.</w:t>
      </w:r>
    </w:p>
    <w:p w14:paraId="48FB6BED" w14:textId="4055630B"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.2</w:t>
      </w:r>
      <w:r w:rsidR="007C363D" w:rsidRPr="001A714D">
        <w:rPr>
          <w:rFonts w:ascii="Times New Roman" w:hAnsi="Times New Roman" w:cs="Times New Roman"/>
          <w:color w:val="000000" w:themeColor="text1"/>
          <w:sz w:val="24"/>
          <w:szCs w:val="24"/>
        </w:rPr>
        <w:t xml:space="preserve">. Все </w:t>
      </w:r>
      <w:r w:rsidR="002D6741">
        <w:rPr>
          <w:rFonts w:ascii="Times New Roman" w:hAnsi="Times New Roman" w:cs="Times New Roman"/>
          <w:color w:val="000000" w:themeColor="text1"/>
          <w:sz w:val="24"/>
          <w:szCs w:val="24"/>
        </w:rPr>
        <w:t xml:space="preserve">Приложения и </w:t>
      </w:r>
      <w:r w:rsidR="007C363D" w:rsidRPr="001A714D">
        <w:rPr>
          <w:rFonts w:ascii="Times New Roman" w:hAnsi="Times New Roman" w:cs="Times New Roman"/>
          <w:color w:val="000000" w:themeColor="text1"/>
          <w:sz w:val="24"/>
          <w:szCs w:val="24"/>
        </w:rPr>
        <w:t>изменения в настоящем Договоре должны быть сделаны в письменном виде и подписаны обеими Сторонами.</w:t>
      </w:r>
    </w:p>
    <w:p w14:paraId="706842DA" w14:textId="43AFD186"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r w:rsidR="00174268">
        <w:rPr>
          <w:rFonts w:ascii="Times New Roman" w:hAnsi="Times New Roman" w:cs="Times New Roman"/>
          <w:color w:val="000000" w:themeColor="text1"/>
          <w:sz w:val="24"/>
          <w:szCs w:val="24"/>
        </w:rPr>
        <w:t>.3</w:t>
      </w:r>
      <w:r w:rsidR="007C363D" w:rsidRPr="001A714D">
        <w:rPr>
          <w:rFonts w:ascii="Times New Roman" w:hAnsi="Times New Roman" w:cs="Times New Roman"/>
          <w:color w:val="000000" w:themeColor="text1"/>
          <w:sz w:val="24"/>
          <w:szCs w:val="24"/>
        </w:rPr>
        <w:t>. 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6AD9AAA4" w14:textId="62268026"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.4</w:t>
      </w:r>
      <w:r w:rsidR="007C363D" w:rsidRPr="001A714D">
        <w:rPr>
          <w:rFonts w:ascii="Times New Roman" w:hAnsi="Times New Roman" w:cs="Times New Roman"/>
          <w:color w:val="000000" w:themeColor="text1"/>
          <w:sz w:val="24"/>
          <w:szCs w:val="24"/>
        </w:rPr>
        <w:t>. С момента подписания настоящего Договора все предыдущие переговоры и переписка, связанные с этим, признаются не имеющими силы.</w:t>
      </w:r>
    </w:p>
    <w:p w14:paraId="3B7442C0" w14:textId="1B9EFA02"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.5</w:t>
      </w:r>
      <w:r w:rsidR="007C363D" w:rsidRPr="001A714D">
        <w:rPr>
          <w:rFonts w:ascii="Times New Roman" w:hAnsi="Times New Roman" w:cs="Times New Roman"/>
          <w:color w:val="000000" w:themeColor="text1"/>
          <w:sz w:val="24"/>
          <w:szCs w:val="24"/>
        </w:rPr>
        <w:t>. Поставщик сохраняет права на патент, интеллектуальную собственность и товарный знак любого Товара или услуг, поставляемых по настоящему Договору. Покупатель не допускает распространения любой информации или данных относительно Товара и услуг третьим сторонам без письменного на то разрешения от Поставщика.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Относительно подобных претензий к Покупателю единственной обязанностью Поставщика будет, на его усмотрение, либо предоставление Покупателю права на дальнейшее использование Товара или запасных частей, либо модифицировать Товар или запасные части таким образом, чтобы избежать любых подобных посягательств.</w:t>
      </w:r>
    </w:p>
    <w:p w14:paraId="76318C40" w14:textId="0E6FD6C3"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.6</w:t>
      </w:r>
      <w:r w:rsidR="007C363D" w:rsidRPr="001A714D">
        <w:rPr>
          <w:rFonts w:ascii="Times New Roman" w:hAnsi="Times New Roman" w:cs="Times New Roman"/>
          <w:color w:val="000000" w:themeColor="text1"/>
          <w:sz w:val="24"/>
          <w:szCs w:val="24"/>
        </w:rPr>
        <w:t xml:space="preserve">. 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w:t>
      </w:r>
      <w:r w:rsidR="00174268">
        <w:rPr>
          <w:rFonts w:ascii="Times New Roman" w:hAnsi="Times New Roman" w:cs="Times New Roman"/>
          <w:color w:val="000000" w:themeColor="text1"/>
          <w:sz w:val="24"/>
          <w:szCs w:val="24"/>
        </w:rPr>
        <w:t>не несет ответственности перед Поставщиком</w:t>
      </w:r>
      <w:r w:rsidR="007C363D" w:rsidRPr="001A714D">
        <w:rPr>
          <w:rFonts w:ascii="Times New Roman" w:hAnsi="Times New Roman" w:cs="Times New Roman"/>
          <w:color w:val="000000" w:themeColor="text1"/>
          <w:sz w:val="24"/>
          <w:szCs w:val="24"/>
        </w:rPr>
        <w:t xml:space="preserve"> и неза</w:t>
      </w:r>
      <w:r w:rsidR="00174268">
        <w:rPr>
          <w:rFonts w:ascii="Times New Roman" w:hAnsi="Times New Roman" w:cs="Times New Roman"/>
          <w:color w:val="000000" w:themeColor="text1"/>
          <w:sz w:val="24"/>
          <w:szCs w:val="24"/>
        </w:rPr>
        <w:t xml:space="preserve">висимо от мотива действия, за </w:t>
      </w:r>
      <w:r w:rsidR="007C363D" w:rsidRPr="001A714D">
        <w:rPr>
          <w:rFonts w:ascii="Times New Roman" w:hAnsi="Times New Roman" w:cs="Times New Roman"/>
          <w:color w:val="000000" w:themeColor="text1"/>
          <w:sz w:val="24"/>
          <w:szCs w:val="24"/>
        </w:rPr>
        <w:t xml:space="preserve">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w:t>
      </w:r>
      <w:r w:rsidR="00174268">
        <w:rPr>
          <w:rFonts w:ascii="Times New Roman" w:hAnsi="Times New Roman" w:cs="Times New Roman"/>
          <w:color w:val="000000" w:themeColor="text1"/>
          <w:sz w:val="24"/>
          <w:szCs w:val="24"/>
        </w:rPr>
        <w:t xml:space="preserve">прямые или не прямые. Далее, </w:t>
      </w:r>
      <w:r w:rsidR="007C363D" w:rsidRPr="001A714D">
        <w:rPr>
          <w:rFonts w:ascii="Times New Roman" w:hAnsi="Times New Roman" w:cs="Times New Roman"/>
          <w:color w:val="000000" w:themeColor="text1"/>
          <w:sz w:val="24"/>
          <w:szCs w:val="24"/>
        </w:rPr>
        <w:t>Покупатель</w:t>
      </w:r>
      <w:r w:rsidR="00174268">
        <w:rPr>
          <w:rFonts w:ascii="Times New Roman" w:hAnsi="Times New Roman" w:cs="Times New Roman"/>
          <w:color w:val="000000" w:themeColor="text1"/>
          <w:sz w:val="24"/>
          <w:szCs w:val="24"/>
        </w:rPr>
        <w:t xml:space="preserve"> не несет ответственности </w:t>
      </w:r>
      <w:r w:rsidR="007C363D" w:rsidRPr="001A714D">
        <w:rPr>
          <w:rFonts w:ascii="Times New Roman" w:hAnsi="Times New Roman" w:cs="Times New Roman"/>
          <w:color w:val="000000" w:themeColor="text1"/>
          <w:sz w:val="24"/>
          <w:szCs w:val="24"/>
        </w:rPr>
        <w:t xml:space="preserve">перед </w:t>
      </w:r>
      <w:r w:rsidR="00174268">
        <w:rPr>
          <w:rFonts w:ascii="Times New Roman" w:hAnsi="Times New Roman" w:cs="Times New Roman"/>
          <w:color w:val="000000" w:themeColor="text1"/>
          <w:sz w:val="24"/>
          <w:szCs w:val="24"/>
        </w:rPr>
        <w:t xml:space="preserve">Поставщиком </w:t>
      </w:r>
      <w:r w:rsidR="007C363D" w:rsidRPr="001A714D">
        <w:rPr>
          <w:rFonts w:ascii="Times New Roman" w:hAnsi="Times New Roman" w:cs="Times New Roman"/>
          <w:color w:val="000000" w:themeColor="text1"/>
          <w:sz w:val="24"/>
          <w:szCs w:val="24"/>
        </w:rPr>
        <w:t>за потерю времени, потерю персонала или способности использовать поставленные Товар или услуги, затраты за подменное оборудование, буксировку, восстановление окружающей среды.</w:t>
      </w:r>
    </w:p>
    <w:p w14:paraId="65DE5E8C" w14:textId="497C9F6A"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.7</w:t>
      </w:r>
      <w:r w:rsidR="007C363D" w:rsidRPr="001A714D">
        <w:rPr>
          <w:rFonts w:ascii="Times New Roman" w:hAnsi="Times New Roman" w:cs="Times New Roman"/>
          <w:color w:val="000000" w:themeColor="text1"/>
          <w:sz w:val="24"/>
          <w:szCs w:val="24"/>
        </w:rPr>
        <w:t>. Настоящий Договор, подписанный посредством факсимильной связи,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 или электронной почты, имеют силу оригинала до того момента, пока не будет произведен взаимный обмен оригиналами настоящего Договора.</w:t>
      </w:r>
    </w:p>
    <w:p w14:paraId="1EDDFEE6" w14:textId="2E1F915C"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B533FBE" w14:textId="6C690397" w:rsidR="008476C9" w:rsidRDefault="008476C9" w:rsidP="007C363D">
      <w:pPr>
        <w:spacing w:after="0" w:line="240" w:lineRule="auto"/>
        <w:jc w:val="center"/>
        <w:rPr>
          <w:rFonts w:ascii="Times New Roman" w:eastAsia="Batang" w:hAnsi="Times New Roman" w:cs="Times New Roman"/>
          <w:b/>
          <w:bCs/>
          <w:color w:val="000000" w:themeColor="text1"/>
          <w:sz w:val="24"/>
          <w:szCs w:val="24"/>
        </w:rPr>
      </w:pPr>
    </w:p>
    <w:p w14:paraId="4CB9BBAD" w14:textId="077ADADA" w:rsidR="007C363D" w:rsidRDefault="007C363D" w:rsidP="000A5E3C">
      <w:pPr>
        <w:pStyle w:val="a7"/>
        <w:numPr>
          <w:ilvl w:val="0"/>
          <w:numId w:val="46"/>
        </w:numPr>
        <w:spacing w:after="0" w:line="240" w:lineRule="auto"/>
        <w:jc w:val="center"/>
        <w:rPr>
          <w:rFonts w:ascii="Times New Roman" w:eastAsia="Batang" w:hAnsi="Times New Roman"/>
          <w:b/>
          <w:bCs/>
          <w:color w:val="000000" w:themeColor="text1"/>
          <w:sz w:val="24"/>
          <w:szCs w:val="24"/>
        </w:rPr>
      </w:pPr>
      <w:r w:rsidRPr="00D76380">
        <w:rPr>
          <w:rFonts w:ascii="Times New Roman" w:eastAsia="Batang" w:hAnsi="Times New Roman"/>
          <w:b/>
          <w:bCs/>
          <w:color w:val="000000" w:themeColor="text1"/>
          <w:sz w:val="24"/>
          <w:szCs w:val="24"/>
        </w:rPr>
        <w:t>ОСОБЫЕ УСЛОВИЯ (антикоррупционные меры)</w:t>
      </w:r>
    </w:p>
    <w:p w14:paraId="0F2A84FC" w14:textId="77777777" w:rsidR="00E87CC8" w:rsidRPr="00D76380" w:rsidRDefault="00E87CC8" w:rsidP="00E87CC8">
      <w:pPr>
        <w:pStyle w:val="a7"/>
        <w:spacing w:after="0" w:line="240" w:lineRule="auto"/>
        <w:ind w:left="840"/>
        <w:rPr>
          <w:rFonts w:ascii="Times New Roman" w:eastAsia="Batang" w:hAnsi="Times New Roman"/>
          <w:b/>
          <w:bCs/>
          <w:color w:val="000000" w:themeColor="text1"/>
          <w:sz w:val="24"/>
          <w:szCs w:val="24"/>
        </w:rPr>
      </w:pPr>
    </w:p>
    <w:p w14:paraId="1D2A7F9A" w14:textId="39C725ED"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6DF1FE" w14:textId="11AD2683"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lastRenderedPageBreak/>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E955D8" w14:textId="1956C050"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688F1EA1"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14:paraId="5596EB31"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предоставление каких-либо гарантий;</w:t>
      </w:r>
    </w:p>
    <w:p w14:paraId="19C99570"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ускорение существующих процедур;</w:t>
      </w:r>
    </w:p>
    <w:p w14:paraId="6576ACF9"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D6AAA5" w14:textId="627566CD"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A5D3BC9" w14:textId="32C37213"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5CB3835" w14:textId="3EE1315F"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03806D8" w14:textId="1D8B9FAF"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.7. 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w:t>
      </w:r>
      <w:r w:rsidR="004974E1">
        <w:rPr>
          <w:rFonts w:ascii="Times New Roman" w:eastAsia="Calibri" w:hAnsi="Times New Roman" w:cs="Times New Roman"/>
          <w:color w:val="000000" w:themeColor="text1"/>
          <w:sz w:val="24"/>
          <w:szCs w:val="24"/>
        </w:rPr>
        <w:t>4</w:t>
      </w:r>
      <w:r w:rsidRPr="001A714D">
        <w:rPr>
          <w:rFonts w:ascii="Times New Roman" w:eastAsia="Calibri" w:hAnsi="Times New Roman" w:cs="Times New Roman"/>
          <w:color w:val="000000" w:themeColor="text1"/>
          <w:sz w:val="24"/>
          <w:szCs w:val="24"/>
        </w:rPr>
        <w:t xml:space="preserve"> к настоящему Договору с приложением подтверждающих документов (далее – Информация).</w:t>
      </w:r>
    </w:p>
    <w:p w14:paraId="106B7226" w14:textId="77777777"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w:t>
      </w:r>
    </w:p>
    <w:p w14:paraId="0506E1F1" w14:textId="77777777"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lastRenderedPageBreak/>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14:paraId="74168EA0" w14:textId="77777777"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206A732F" w14:textId="759AF764" w:rsidR="007C363D" w:rsidRPr="00880E72"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.8. Стороны признают, что их возможные неправомерные действия и нарушение </w:t>
      </w:r>
      <w:r w:rsidRPr="00880E72">
        <w:rPr>
          <w:rFonts w:ascii="Times New Roman" w:eastAsia="Calibri" w:hAnsi="Times New Roman" w:cs="Times New Roman"/>
          <w:color w:val="000000" w:themeColor="text1"/>
          <w:sz w:val="24"/>
          <w:szCs w:val="24"/>
        </w:rPr>
        <w:t>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ED18AA5" w14:textId="278B7960" w:rsidR="007C363D" w:rsidRPr="00880E72"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C0BB1A" w14:textId="53A0A023" w:rsidR="007C363D" w:rsidRPr="00880E72"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7D6A225" w14:textId="7D7C9BCA" w:rsidR="007C363D" w:rsidRPr="00880E72" w:rsidRDefault="007C363D" w:rsidP="00585F07">
      <w:pPr>
        <w:spacing w:after="0" w:line="240" w:lineRule="auto"/>
        <w:ind w:firstLine="709"/>
        <w:jc w:val="both"/>
        <w:rPr>
          <w:rFonts w:ascii="Times New Roman" w:hAnsi="Times New Roman"/>
          <w:bCs/>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 xml:space="preserve">.11. </w:t>
      </w:r>
      <w:r w:rsidRPr="00880E72">
        <w:rPr>
          <w:rFonts w:ascii="Times New Roman" w:hAnsi="Times New Roman"/>
          <w:bCs/>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w:t>
      </w:r>
      <w:r w:rsidRPr="00880E72">
        <w:rPr>
          <w:rFonts w:ascii="Times New Roman" w:hAnsi="Times New Roman"/>
          <w:color w:val="000000" w:themeColor="text1"/>
          <w:sz w:val="24"/>
          <w:szCs w:val="24"/>
        </w:rPr>
        <w:t xml:space="preserve"> </w:t>
      </w:r>
      <w:r w:rsidRPr="00880E72">
        <w:rPr>
          <w:rFonts w:ascii="Times New Roman" w:hAnsi="Times New Roman"/>
          <w:bCs/>
          <w:color w:val="000000" w:themeColor="text1"/>
          <w:sz w:val="24"/>
          <w:szCs w:val="24"/>
        </w:rPr>
        <w:t xml:space="preserve">подтверждение </w:t>
      </w:r>
      <w:r w:rsidRPr="00880E72">
        <w:rPr>
          <w:rFonts w:ascii="Times New Roman" w:hAnsi="Times New Roman"/>
          <w:color w:val="000000" w:themeColor="text1"/>
          <w:sz w:val="24"/>
          <w:szCs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880E72">
        <w:rPr>
          <w:rFonts w:ascii="Times New Roman" w:hAnsi="Times New Roman"/>
          <w:bCs/>
          <w:color w:val="000000" w:themeColor="text1"/>
          <w:sz w:val="24"/>
          <w:szCs w:val="24"/>
        </w:rPr>
        <w:t xml:space="preserve"> согласно Приложению № </w:t>
      </w:r>
      <w:r w:rsidR="004974E1">
        <w:rPr>
          <w:rFonts w:ascii="Times New Roman" w:hAnsi="Times New Roman"/>
          <w:color w:val="000000" w:themeColor="text1"/>
          <w:sz w:val="24"/>
          <w:szCs w:val="24"/>
        </w:rPr>
        <w:t xml:space="preserve">5 </w:t>
      </w:r>
      <w:r w:rsidRPr="00880E72">
        <w:rPr>
          <w:rFonts w:ascii="Times New Roman" w:hAnsi="Times New Roman"/>
          <w:bCs/>
          <w:color w:val="000000" w:themeColor="text1"/>
          <w:sz w:val="24"/>
          <w:szCs w:val="24"/>
        </w:rPr>
        <w:t>к настоящему Договору.</w:t>
      </w:r>
    </w:p>
    <w:p w14:paraId="00174D25" w14:textId="22E7ABC5" w:rsidR="007C363D" w:rsidRPr="00880E72" w:rsidRDefault="007C363D" w:rsidP="00585F07">
      <w:pPr>
        <w:spacing w:after="0" w:line="240" w:lineRule="auto"/>
        <w:ind w:firstLine="709"/>
        <w:jc w:val="both"/>
        <w:rPr>
          <w:rFonts w:ascii="Times New Roman" w:hAnsi="Times New Roman"/>
          <w:color w:val="000000" w:themeColor="text1"/>
          <w:sz w:val="24"/>
          <w:szCs w:val="24"/>
        </w:rPr>
      </w:pPr>
      <w:r w:rsidRPr="00880E72">
        <w:rPr>
          <w:rFonts w:ascii="Times New Roman" w:hAnsi="Times New Roman"/>
          <w:bCs/>
          <w:color w:val="000000" w:themeColor="text1"/>
          <w:sz w:val="24"/>
          <w:szCs w:val="24"/>
        </w:rPr>
        <w:t>1</w:t>
      </w:r>
      <w:r w:rsidR="00472836">
        <w:rPr>
          <w:rFonts w:ascii="Times New Roman" w:hAnsi="Times New Roman"/>
          <w:bCs/>
          <w:color w:val="000000" w:themeColor="text1"/>
          <w:sz w:val="24"/>
          <w:szCs w:val="24"/>
        </w:rPr>
        <w:t>1</w:t>
      </w:r>
      <w:r w:rsidRPr="00880E72">
        <w:rPr>
          <w:rFonts w:ascii="Times New Roman" w:hAnsi="Times New Roman"/>
          <w:bCs/>
          <w:color w:val="000000" w:themeColor="text1"/>
          <w:sz w:val="24"/>
          <w:szCs w:val="24"/>
        </w:rPr>
        <w:t>.12. Поставщик</w:t>
      </w:r>
      <w:r w:rsidRPr="00880E72">
        <w:rPr>
          <w:rFonts w:ascii="Times New Roman" w:hAnsi="Times New Roman"/>
          <w:color w:val="000000" w:themeColor="text1"/>
          <w:sz w:val="24"/>
          <w:szCs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167EA2D" w14:textId="309C81B1" w:rsidR="007C363D" w:rsidRPr="00274C3A" w:rsidRDefault="00274C3A" w:rsidP="00585F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72836">
        <w:rPr>
          <w:rFonts w:ascii="Times New Roman" w:hAnsi="Times New Roman"/>
          <w:color w:val="000000" w:themeColor="text1"/>
          <w:sz w:val="24"/>
          <w:szCs w:val="24"/>
        </w:rPr>
        <w:t>1</w:t>
      </w:r>
      <w:r>
        <w:rPr>
          <w:rFonts w:ascii="Times New Roman" w:hAnsi="Times New Roman"/>
          <w:color w:val="000000" w:themeColor="text1"/>
          <w:sz w:val="24"/>
          <w:szCs w:val="24"/>
        </w:rPr>
        <w:t>.13</w:t>
      </w:r>
      <w:r w:rsidRPr="00274C3A">
        <w:rPr>
          <w:rFonts w:ascii="Times New Roman" w:hAnsi="Times New Roman"/>
          <w:color w:val="000000" w:themeColor="text1"/>
          <w:sz w:val="24"/>
          <w:szCs w:val="24"/>
        </w:rPr>
        <w:t xml:space="preserve">. </w:t>
      </w:r>
      <w:r w:rsidR="007C363D" w:rsidRPr="00274C3A">
        <w:rPr>
          <w:rFonts w:ascii="Times New Roman" w:hAnsi="Times New Roman"/>
          <w:color w:val="000000" w:themeColor="text1"/>
          <w:sz w:val="24"/>
          <w:szCs w:val="24"/>
        </w:rPr>
        <w:t xml:space="preserve">В случае если </w:t>
      </w:r>
      <w:r w:rsidR="007C363D" w:rsidRPr="00274C3A">
        <w:rPr>
          <w:rFonts w:ascii="Times New Roman" w:hAnsi="Times New Roman"/>
          <w:bCs/>
          <w:color w:val="000000" w:themeColor="text1"/>
          <w:sz w:val="24"/>
          <w:szCs w:val="24"/>
        </w:rPr>
        <w:t>Покупатель</w:t>
      </w:r>
      <w:r w:rsidR="007C363D" w:rsidRPr="00274C3A">
        <w:rPr>
          <w:rFonts w:ascii="Times New Roman" w:hAnsi="Times New Roman"/>
          <w:color w:val="000000" w:themeColor="text1"/>
          <w:sz w:val="24"/>
          <w:szCs w:val="24"/>
        </w:rPr>
        <w:t xml:space="preserve"> </w:t>
      </w:r>
      <w:r w:rsidR="007C363D" w:rsidRPr="00274C3A">
        <w:rPr>
          <w:rFonts w:ascii="Times New Roman" w:hAnsi="Times New Roman"/>
          <w:bCs/>
          <w:color w:val="000000" w:themeColor="text1"/>
          <w:sz w:val="24"/>
          <w:szCs w:val="24"/>
        </w:rPr>
        <w:t>будет привлечен к</w:t>
      </w:r>
      <w:r w:rsidR="007C363D" w:rsidRPr="00274C3A">
        <w:rPr>
          <w:rFonts w:ascii="Times New Roman" w:hAnsi="Times New Roman"/>
          <w:color w:val="000000" w:themeColor="text1"/>
          <w:sz w:val="24"/>
          <w:szCs w:val="24"/>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w:t>
      </w:r>
      <w:r w:rsidR="002D1B39">
        <w:rPr>
          <w:rFonts w:ascii="Times New Roman" w:hAnsi="Times New Roman"/>
          <w:color w:val="000000" w:themeColor="text1"/>
          <w:sz w:val="24"/>
          <w:szCs w:val="24"/>
        </w:rPr>
        <w:t>1</w:t>
      </w:r>
      <w:r w:rsidR="007C363D" w:rsidRPr="00274C3A">
        <w:rPr>
          <w:rFonts w:ascii="Times New Roman" w:hAnsi="Times New Roman"/>
          <w:color w:val="000000" w:themeColor="text1"/>
          <w:sz w:val="24"/>
          <w:szCs w:val="24"/>
        </w:rPr>
        <w:t xml:space="preserve">.11 настоящего Договора, либо </w:t>
      </w:r>
      <w:r w:rsidR="007C363D" w:rsidRPr="00274C3A">
        <w:rPr>
          <w:rFonts w:ascii="Times New Roman" w:hAnsi="Times New Roman"/>
          <w:bCs/>
          <w:color w:val="000000" w:themeColor="text1"/>
          <w:sz w:val="24"/>
          <w:szCs w:val="24"/>
        </w:rPr>
        <w:t>Покупатель</w:t>
      </w:r>
      <w:r w:rsidR="007C363D" w:rsidRPr="00274C3A">
        <w:rPr>
          <w:rFonts w:ascii="Times New Roman" w:hAnsi="Times New Roman"/>
          <w:color w:val="000000" w:themeColor="text1"/>
          <w:sz w:val="24"/>
          <w:szCs w:val="24"/>
        </w:rPr>
        <w:t xml:space="preserve"> </w:t>
      </w:r>
      <w:r w:rsidR="007C363D" w:rsidRPr="00274C3A">
        <w:rPr>
          <w:rFonts w:ascii="Times New Roman" w:hAnsi="Times New Roman"/>
          <w:bCs/>
          <w:color w:val="000000" w:themeColor="text1"/>
          <w:sz w:val="24"/>
          <w:szCs w:val="24"/>
        </w:rPr>
        <w:t xml:space="preserve">понесет </w:t>
      </w:r>
      <w:r w:rsidR="007C363D" w:rsidRPr="00274C3A">
        <w:rPr>
          <w:rFonts w:ascii="Times New Roman" w:hAnsi="Times New Roman"/>
          <w:color w:val="000000" w:themeColor="text1"/>
          <w:sz w:val="24"/>
          <w:szCs w:val="24"/>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w:t>
      </w:r>
      <w:r w:rsidR="002D1B39">
        <w:rPr>
          <w:rFonts w:ascii="Times New Roman" w:hAnsi="Times New Roman"/>
          <w:color w:val="000000" w:themeColor="text1"/>
          <w:sz w:val="24"/>
          <w:szCs w:val="24"/>
        </w:rPr>
        <w:t>1</w:t>
      </w:r>
      <w:r w:rsidR="007C363D" w:rsidRPr="00274C3A">
        <w:rPr>
          <w:rFonts w:ascii="Times New Roman" w:hAnsi="Times New Roman"/>
          <w:color w:val="000000" w:themeColor="text1"/>
          <w:sz w:val="24"/>
          <w:szCs w:val="24"/>
        </w:rPr>
        <w:t xml:space="preserve">.11 настоящего Договора, </w:t>
      </w:r>
      <w:r w:rsidR="007C363D" w:rsidRPr="00274C3A">
        <w:rPr>
          <w:rFonts w:ascii="Times New Roman" w:hAnsi="Times New Roman"/>
          <w:bCs/>
          <w:color w:val="000000" w:themeColor="text1"/>
          <w:sz w:val="24"/>
          <w:szCs w:val="24"/>
        </w:rPr>
        <w:t>Поставщик</w:t>
      </w:r>
      <w:r w:rsidR="007C363D" w:rsidRPr="00274C3A">
        <w:rPr>
          <w:rFonts w:ascii="Times New Roman" w:hAnsi="Times New Roman"/>
          <w:color w:val="000000" w:themeColor="text1"/>
          <w:sz w:val="24"/>
          <w:szCs w:val="24"/>
        </w:rPr>
        <w:t xml:space="preserve"> обязан возместить </w:t>
      </w:r>
      <w:r w:rsidR="007C363D" w:rsidRPr="00274C3A">
        <w:rPr>
          <w:rFonts w:ascii="Times New Roman" w:hAnsi="Times New Roman"/>
          <w:bCs/>
          <w:color w:val="000000" w:themeColor="text1"/>
          <w:sz w:val="24"/>
          <w:szCs w:val="24"/>
        </w:rPr>
        <w:t xml:space="preserve">Покупателю </w:t>
      </w:r>
      <w:r w:rsidR="007C363D" w:rsidRPr="00274C3A">
        <w:rPr>
          <w:rFonts w:ascii="Times New Roman" w:hAnsi="Times New Roman"/>
          <w:color w:val="000000" w:themeColor="text1"/>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7EE2A7DF" w14:textId="77777777" w:rsidR="00E87CC8" w:rsidRDefault="00E87CC8" w:rsidP="007C363D">
      <w:pPr>
        <w:spacing w:after="0" w:line="240" w:lineRule="auto"/>
        <w:jc w:val="center"/>
        <w:rPr>
          <w:rFonts w:ascii="Times New Roman" w:eastAsia="Calibri" w:hAnsi="Times New Roman" w:cs="Times New Roman"/>
          <w:b/>
          <w:color w:val="000000" w:themeColor="text1"/>
          <w:sz w:val="24"/>
          <w:szCs w:val="24"/>
        </w:rPr>
      </w:pPr>
    </w:p>
    <w:p w14:paraId="270C7428" w14:textId="774C416C" w:rsidR="007C363D" w:rsidRDefault="007C363D" w:rsidP="000A5E3C">
      <w:pPr>
        <w:pStyle w:val="a7"/>
        <w:numPr>
          <w:ilvl w:val="0"/>
          <w:numId w:val="46"/>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КОНФИДЕНЦИАЛЬНОСТЬ</w:t>
      </w:r>
    </w:p>
    <w:p w14:paraId="4376CF5C" w14:textId="77777777" w:rsidR="00E87CC8" w:rsidRPr="00D76380" w:rsidRDefault="00E87CC8" w:rsidP="00E87CC8">
      <w:pPr>
        <w:pStyle w:val="a7"/>
        <w:spacing w:after="0" w:line="240" w:lineRule="auto"/>
        <w:ind w:left="840"/>
        <w:rPr>
          <w:rFonts w:ascii="Times New Roman" w:hAnsi="Times New Roman"/>
          <w:b/>
          <w:color w:val="000000" w:themeColor="text1"/>
          <w:sz w:val="24"/>
          <w:szCs w:val="24"/>
        </w:rPr>
      </w:pPr>
    </w:p>
    <w:p w14:paraId="04C92AC0" w14:textId="4E47BC22" w:rsidR="001C4D3A" w:rsidRPr="000607BC" w:rsidRDefault="000607BC" w:rsidP="00585F07">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1C4D3A" w:rsidRPr="000607BC">
        <w:rPr>
          <w:rFonts w:ascii="Times New Roman" w:eastAsia="Times New Roman" w:hAnsi="Times New Roman"/>
          <w:color w:val="000000"/>
          <w:sz w:val="24"/>
          <w:szCs w:val="24"/>
          <w:lang w:eastAsia="ru-RU"/>
        </w:rPr>
        <w:t xml:space="preserve">1. Для целей настоящей статьи термин </w:t>
      </w:r>
    </w:p>
    <w:p w14:paraId="3479C3B2" w14:textId="47E56856"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
          <w:bCs/>
          <w:color w:val="000000"/>
          <w:sz w:val="24"/>
          <w:szCs w:val="24"/>
          <w:lang w:eastAsia="ru-RU"/>
        </w:rPr>
      </w:pPr>
      <w:r w:rsidRPr="001C4D3A">
        <w:rPr>
          <w:rFonts w:ascii="Times New Roman" w:eastAsia="Times New Roman" w:hAnsi="Times New Roman" w:cs="Times New Roman"/>
          <w:color w:val="000000"/>
          <w:sz w:val="24"/>
          <w:szCs w:val="24"/>
          <w:lang w:eastAsia="ru-RU"/>
        </w:rPr>
        <w:t>«</w:t>
      </w:r>
      <w:r w:rsidRPr="001C4D3A">
        <w:rPr>
          <w:rFonts w:ascii="Times New Roman" w:eastAsia="Times New Roman" w:hAnsi="Times New Roman" w:cs="Times New Roman"/>
          <w:b/>
          <w:color w:val="000000"/>
          <w:sz w:val="24"/>
          <w:szCs w:val="24"/>
          <w:lang w:eastAsia="ru-RU"/>
        </w:rPr>
        <w:t xml:space="preserve">Раскрывающая сторона» </w:t>
      </w:r>
      <w:r w:rsidRPr="001C4D3A">
        <w:rPr>
          <w:rFonts w:ascii="Times New Roman" w:eastAsia="Times New Roman" w:hAnsi="Times New Roman" w:cs="Times New Roman"/>
          <w:color w:val="000000"/>
          <w:sz w:val="24"/>
          <w:szCs w:val="24"/>
          <w:lang w:eastAsia="ru-RU"/>
        </w:rPr>
        <w:t xml:space="preserve">означает для целей каждого случая обмена Конфиденциальной Информацией в соответствии с настоящим </w:t>
      </w:r>
      <w:r w:rsidRPr="001C4D3A">
        <w:rPr>
          <w:rFonts w:ascii="Times New Roman" w:eastAsia="Times New Roman" w:hAnsi="Times New Roman" w:cs="Times New Roman"/>
          <w:color w:val="000000"/>
          <w:sz w:val="24"/>
          <w:szCs w:val="24"/>
          <w:lang w:eastAsia="ru-RU"/>
        </w:rPr>
        <w:fldChar w:fldCharType="begin">
          <w:ffData>
            <w:name w:val=""/>
            <w:enabled/>
            <w:calcOnExit w:val="0"/>
            <w:textInput>
              <w:default w:val="Договором/Соглашением"/>
            </w:textInput>
          </w:ffData>
        </w:fldChar>
      </w:r>
      <w:r w:rsidRPr="001C4D3A">
        <w:rPr>
          <w:rFonts w:ascii="Times New Roman" w:eastAsia="Times New Roman" w:hAnsi="Times New Roman" w:cs="Times New Roman"/>
          <w:color w:val="000000"/>
          <w:sz w:val="24"/>
          <w:szCs w:val="24"/>
          <w:lang w:eastAsia="ru-RU"/>
        </w:rPr>
        <w:instrText xml:space="preserve"> FORMTEXT </w:instrText>
      </w:r>
      <w:r w:rsidRPr="001C4D3A">
        <w:rPr>
          <w:rFonts w:ascii="Times New Roman" w:eastAsia="Times New Roman" w:hAnsi="Times New Roman" w:cs="Times New Roman"/>
          <w:color w:val="000000"/>
          <w:sz w:val="24"/>
          <w:szCs w:val="24"/>
          <w:lang w:eastAsia="ru-RU"/>
        </w:rPr>
      </w:r>
      <w:r w:rsidRPr="001C4D3A">
        <w:rPr>
          <w:rFonts w:ascii="Times New Roman" w:eastAsia="Times New Roman" w:hAnsi="Times New Roman" w:cs="Times New Roman"/>
          <w:color w:val="000000"/>
          <w:sz w:val="24"/>
          <w:szCs w:val="24"/>
          <w:lang w:eastAsia="ru-RU"/>
        </w:rPr>
        <w:fldChar w:fldCharType="separate"/>
      </w:r>
      <w:r w:rsidR="00DA2470">
        <w:rPr>
          <w:rFonts w:ascii="Times New Roman" w:eastAsia="Times New Roman" w:hAnsi="Times New Roman" w:cs="Times New Roman"/>
          <w:noProof/>
          <w:color w:val="000000"/>
          <w:sz w:val="24"/>
          <w:szCs w:val="24"/>
          <w:lang w:eastAsia="ru-RU"/>
        </w:rPr>
        <w:t>Договором</w:t>
      </w:r>
      <w:r w:rsidRPr="001C4D3A">
        <w:rPr>
          <w:rFonts w:ascii="Times New Roman" w:eastAsia="Times New Roman" w:hAnsi="Times New Roman" w:cs="Times New Roman"/>
          <w:color w:val="000000"/>
          <w:sz w:val="24"/>
          <w:szCs w:val="24"/>
          <w:lang w:eastAsia="ru-RU"/>
        </w:rPr>
        <w:fldChar w:fldCharType="end"/>
      </w:r>
      <w:r w:rsidRPr="001C4D3A">
        <w:rPr>
          <w:rFonts w:ascii="Times New Roman" w:eastAsia="Times New Roman" w:hAnsi="Times New Roman" w:cs="Times New Roman"/>
          <w:color w:val="000000"/>
          <w:sz w:val="24"/>
          <w:szCs w:val="24"/>
          <w:lang w:eastAsia="ru-RU"/>
        </w:rPr>
        <w:t xml:space="preserve"> Сторону, </w:t>
      </w:r>
      <w:r w:rsidRPr="001C4D3A">
        <w:rPr>
          <w:rFonts w:ascii="Times New Roman" w:eastAsia="Times New Roman" w:hAnsi="Times New Roman" w:cs="Times New Roman"/>
          <w:color w:val="000000"/>
          <w:sz w:val="24"/>
          <w:szCs w:val="24"/>
          <w:lang w:eastAsia="ru-RU"/>
        </w:rPr>
        <w:lastRenderedPageBreak/>
        <w:t>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1C4D3A">
        <w:rPr>
          <w:rFonts w:ascii="Times New Roman" w:eastAsia="Times New Roman" w:hAnsi="Times New Roman" w:cs="Times New Roman"/>
          <w:b/>
          <w:bCs/>
          <w:color w:val="000000"/>
          <w:sz w:val="24"/>
          <w:szCs w:val="24"/>
          <w:lang w:eastAsia="ru-RU"/>
        </w:rPr>
        <w:t xml:space="preserve"> </w:t>
      </w:r>
    </w:p>
    <w:p w14:paraId="3E554321"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bCs/>
          <w:color w:val="000000"/>
          <w:sz w:val="24"/>
          <w:szCs w:val="24"/>
          <w:lang w:eastAsia="ru-RU"/>
        </w:rPr>
        <w:t>«Получающая Сторона»</w:t>
      </w:r>
      <w:r w:rsidRPr="001C4D3A">
        <w:rPr>
          <w:rFonts w:ascii="Times New Roman" w:eastAsia="Times New Roman" w:hAnsi="Times New Roman" w:cs="Times New Roman"/>
          <w:bCs/>
          <w:color w:val="000000"/>
          <w:sz w:val="24"/>
          <w:szCs w:val="24"/>
          <w:lang w:eastAsia="ru-RU"/>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1C4D3A">
        <w:rPr>
          <w:rFonts w:ascii="Times New Roman" w:eastAsia="Times New Roman" w:hAnsi="Times New Roman" w:cs="Times New Roman"/>
          <w:color w:val="000000"/>
          <w:sz w:val="24"/>
          <w:szCs w:val="24"/>
          <w:lang w:eastAsia="ru-RU"/>
        </w:rPr>
        <w:t>(далее – Представители Получающей Стороны)</w:t>
      </w:r>
      <w:r w:rsidRPr="001C4D3A">
        <w:rPr>
          <w:rFonts w:ascii="Times New Roman" w:eastAsia="Times New Roman" w:hAnsi="Times New Roman" w:cs="Times New Roman"/>
          <w:bCs/>
          <w:color w:val="000000"/>
          <w:sz w:val="24"/>
          <w:szCs w:val="24"/>
          <w:lang w:eastAsia="ru-RU"/>
        </w:rPr>
        <w:t>, которой получают) Конфиденциальную Информацию от другой Стороны;</w:t>
      </w:r>
    </w:p>
    <w:p w14:paraId="67FD1D0E"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bCs/>
          <w:color w:val="000000"/>
          <w:sz w:val="24"/>
          <w:szCs w:val="24"/>
          <w:lang w:eastAsia="ru-RU"/>
        </w:rPr>
        <w:t>«Виртуальная комната данных (ВКД)»</w:t>
      </w:r>
      <w:r w:rsidRPr="001C4D3A">
        <w:rPr>
          <w:rFonts w:ascii="Times New Roman" w:eastAsia="Times New Roman" w:hAnsi="Times New Roman" w:cs="Times New Roman"/>
          <w:bCs/>
          <w:color w:val="000000"/>
          <w:sz w:val="24"/>
          <w:szCs w:val="24"/>
          <w:lang w:eastAsia="ru-RU"/>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74509AA5"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sz w:val="24"/>
          <w:szCs w:val="24"/>
          <w:lang w:eastAsia="ru-RU"/>
        </w:rPr>
      </w:pPr>
      <w:r w:rsidRPr="001C4D3A">
        <w:rPr>
          <w:rFonts w:ascii="Times New Roman" w:eastAsia="Times New Roman" w:hAnsi="Times New Roman" w:cs="Times New Roman"/>
          <w:b/>
          <w:sz w:val="24"/>
          <w:szCs w:val="24"/>
          <w:lang w:eastAsia="ru-RU"/>
        </w:rPr>
        <w:t>«Съемные носители информации»</w:t>
      </w:r>
      <w:r w:rsidRPr="001C4D3A">
        <w:rPr>
          <w:rFonts w:ascii="Times New Roman" w:eastAsia="Times New Roman" w:hAnsi="Times New Roman" w:cs="Times New Roman"/>
          <w:sz w:val="24"/>
          <w:szCs w:val="24"/>
          <w:lang w:eastAsia="ru-RU"/>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53498FBF"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sz w:val="24"/>
          <w:szCs w:val="24"/>
          <w:lang w:eastAsia="ru-RU"/>
        </w:rPr>
        <w:t>«Конфиденциальность информации»</w:t>
      </w:r>
      <w:r w:rsidRPr="001C4D3A">
        <w:rPr>
          <w:rFonts w:ascii="Times New Roman" w:eastAsia="Times New Roman" w:hAnsi="Times New Roman" w:cs="Times New Roman"/>
          <w:sz w:val="24"/>
          <w:szCs w:val="24"/>
          <w:lang w:eastAsia="ru-RU"/>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81C6A21" w14:textId="5329C90C"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b/>
          <w:bCs/>
          <w:color w:val="000000"/>
          <w:sz w:val="24"/>
          <w:szCs w:val="24"/>
          <w:lang w:eastAsia="ru-RU"/>
        </w:rPr>
        <w:t>«Конфиденциальная Информация»</w:t>
      </w:r>
      <w:r w:rsidRPr="001C4D3A">
        <w:rPr>
          <w:rFonts w:ascii="Times New Roman" w:eastAsia="Times New Roman" w:hAnsi="Times New Roman" w:cs="Times New Roman"/>
          <w:color w:val="000000"/>
          <w:sz w:val="24"/>
          <w:szCs w:val="24"/>
          <w:lang w:eastAsia="ru-RU"/>
        </w:rPr>
        <w:t xml:space="preserve"> означает любую информацию,</w:t>
      </w:r>
      <w:r w:rsidRPr="001C4D3A">
        <w:rPr>
          <w:rFonts w:ascii="Times New Roman" w:eastAsia="Times New Roman" w:hAnsi="Times New Roman" w:cs="Times New Roman"/>
          <w:color w:val="000000"/>
          <w:sz w:val="24"/>
          <w:szCs w:val="20"/>
          <w:lang w:eastAsia="ru-RU"/>
        </w:rPr>
        <w:t xml:space="preserve"> предоставляемую в рамках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w:t>
      </w:r>
      <w:r w:rsidRPr="001C4D3A">
        <w:rPr>
          <w:rFonts w:ascii="Arial" w:eastAsia="Times New Roman" w:hAnsi="Arial" w:cs="Times New Roman"/>
          <w:color w:val="000000"/>
          <w:sz w:val="24"/>
          <w:szCs w:val="20"/>
          <w:lang w:eastAsia="ru-RU"/>
        </w:rPr>
        <w:t xml:space="preserve"> </w:t>
      </w:r>
      <w:r w:rsidRPr="001C4D3A">
        <w:rPr>
          <w:rFonts w:ascii="Times New Roman" w:eastAsia="Times New Roman" w:hAnsi="Times New Roman" w:cs="Times New Roman"/>
          <w:color w:val="000000"/>
          <w:sz w:val="24"/>
          <w:szCs w:val="20"/>
          <w:lang w:eastAsia="ru-RU"/>
        </w:rPr>
        <w:t>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0520425E" w14:textId="6A0F1640"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 </w:t>
      </w:r>
      <w:r w:rsidRPr="001C4D3A">
        <w:rPr>
          <w:rFonts w:ascii="Times New Roman" w:eastAsia="Times New Roman" w:hAnsi="Times New Roman" w:cs="Times New Roman"/>
          <w:b/>
          <w:color w:val="000000"/>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1C4D3A">
        <w:rPr>
          <w:rFonts w:ascii="Times New Roman" w:eastAsia="Times New Roman" w:hAnsi="Times New Roman" w:cs="Times New Roman"/>
          <w:color w:val="000000"/>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00DA2470">
        <w:rPr>
          <w:rFonts w:ascii="Times New Roman" w:eastAsia="Times New Roman" w:hAnsi="Times New Roman" w:cs="Times New Roman"/>
          <w:noProof/>
          <w:color w:val="000000"/>
          <w:sz w:val="24"/>
          <w:szCs w:val="20"/>
          <w:lang w:eastAsia="ru-RU"/>
        </w:rPr>
        <w:t>Договора</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w:t>
      </w:r>
    </w:p>
    <w:p w14:paraId="419EC379"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b/>
          <w:color w:val="000000"/>
          <w:sz w:val="24"/>
          <w:szCs w:val="20"/>
          <w:lang w:eastAsia="ru-RU"/>
        </w:rPr>
        <w:t>«Режим Конфиденциальности»</w:t>
      </w:r>
      <w:r w:rsidRPr="001C4D3A">
        <w:rPr>
          <w:rFonts w:ascii="Times New Roman" w:eastAsia="Times New Roman" w:hAnsi="Times New Roman" w:cs="Times New Roman"/>
          <w:color w:val="000000"/>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14:paraId="02BDE30F" w14:textId="7047B1E3"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12.2</w:t>
      </w:r>
      <w:r w:rsidR="001C4D3A" w:rsidRPr="001C4D3A">
        <w:rPr>
          <w:rFonts w:ascii="Times New Roman" w:eastAsia="Times New Roman" w:hAnsi="Times New Roman" w:cs="Times New Roman"/>
          <w:color w:val="000000"/>
          <w:sz w:val="24"/>
          <w:szCs w:val="20"/>
          <w:lang w:eastAsia="ru-RU"/>
        </w:rPr>
        <w:t xml:space="preserve">.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Договора</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xml:space="preserve">, в целях исполнения обязательств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001C4D3A" w:rsidRPr="001C4D3A">
        <w:rPr>
          <w:rFonts w:ascii="Times New Roman CYR" w:eastAsia="Times New Roman" w:hAnsi="Times New Roman CYR" w:cs="Times New Roman"/>
          <w:sz w:val="24"/>
          <w:szCs w:val="20"/>
          <w:lang w:eastAsia="ru-RU"/>
        </w:rPr>
        <w:t xml:space="preserve">  </w:t>
      </w:r>
    </w:p>
    <w:p w14:paraId="49BC71B8" w14:textId="542F4208"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12.3</w:t>
      </w:r>
      <w:r w:rsidR="001C4D3A" w:rsidRPr="001C4D3A">
        <w:rPr>
          <w:rFonts w:ascii="Times New Roman" w:eastAsia="Times New Roman" w:hAnsi="Times New Roman" w:cs="Times New Roman"/>
          <w:color w:val="000000"/>
          <w:sz w:val="24"/>
          <w:szCs w:val="20"/>
          <w:lang w:eastAsia="ru-RU"/>
        </w:rPr>
        <w:t>.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001C4D3A" w:rsidRPr="001C4D3A">
        <w:rPr>
          <w:rFonts w:ascii="Times New Roman CYR" w:eastAsia="Times New Roman" w:hAnsi="Times New Roman CYR" w:cs="Times New Roman"/>
          <w:sz w:val="24"/>
          <w:szCs w:val="20"/>
          <w:lang w:eastAsia="ru-RU"/>
        </w:rPr>
        <w:t>, а также в случае судебного либо арбитражного (третейского) спора с Раскрывающей Стороной</w:t>
      </w:r>
      <w:r w:rsidR="001C4D3A" w:rsidRPr="001C4D3A">
        <w:rPr>
          <w:rFonts w:ascii="Times New Roman" w:eastAsia="Times New Roman" w:hAnsi="Times New Roman" w:cs="Times New Roman"/>
          <w:color w:val="000000"/>
          <w:sz w:val="24"/>
          <w:szCs w:val="20"/>
          <w:lang w:eastAsia="ru-RU"/>
        </w:rPr>
        <w:t xml:space="preserve">.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w:t>
      </w:r>
      <w:r w:rsidR="001C4D3A" w:rsidRPr="001C4D3A">
        <w:rPr>
          <w:rFonts w:ascii="Times New Roman" w:eastAsia="Times New Roman" w:hAnsi="Times New Roman" w:cs="Times New Roman"/>
          <w:color w:val="000000"/>
          <w:sz w:val="24"/>
          <w:szCs w:val="20"/>
          <w:lang w:eastAsia="ru-RU"/>
        </w:rPr>
        <w:lastRenderedPageBreak/>
        <w:t>в случае, когда обязанность по ее предоставлению прямо установлена действующим законодательством.</w:t>
      </w:r>
    </w:p>
    <w:p w14:paraId="5D636D52" w14:textId="68E822FF"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12.4</w:t>
      </w:r>
      <w:r w:rsidR="001C4D3A" w:rsidRPr="001C4D3A">
        <w:rPr>
          <w:rFonts w:ascii="Times New Roman" w:eastAsia="Times New Roman" w:hAnsi="Times New Roman" w:cs="Times New Roman"/>
          <w:color w:val="000000"/>
          <w:sz w:val="24"/>
          <w:szCs w:val="20"/>
          <w:lang w:eastAsia="ru-RU"/>
        </w:rPr>
        <w:t xml:space="preserve">.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4A65CC96"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47985CFF" w14:textId="7F0CF239" w:rsidR="001C4D3A" w:rsidRPr="001C4D3A" w:rsidRDefault="000607BC" w:rsidP="00585F07">
      <w:pPr>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12.5</w:t>
      </w:r>
      <w:r w:rsidR="001C4D3A" w:rsidRPr="001C4D3A">
        <w:rPr>
          <w:rFonts w:ascii="Times New Roman" w:eastAsia="Times New Roman" w:hAnsi="Times New Roman" w:cs="Times New Roman"/>
          <w:color w:val="000000"/>
          <w:sz w:val="24"/>
          <w:szCs w:val="24"/>
          <w:lang w:eastAsia="ru-RU"/>
        </w:rPr>
        <w:t xml:space="preserve"> </w:t>
      </w:r>
      <w:r w:rsidR="001C4D3A" w:rsidRPr="001C4D3A">
        <w:rPr>
          <w:rFonts w:ascii="Times New Roman" w:eastAsia="Times New Roman" w:hAnsi="Times New Roman" w:cs="Times New Roman"/>
          <w:sz w:val="24"/>
          <w:szCs w:val="24"/>
          <w:lang w:eastAsia="ru-RU"/>
        </w:rPr>
        <w:t xml:space="preserve">Получающая Сторона соглашается, </w:t>
      </w:r>
      <w:r w:rsidR="000D113A" w:rsidRPr="001C4D3A">
        <w:rPr>
          <w:rFonts w:ascii="Times New Roman" w:eastAsia="Times New Roman" w:hAnsi="Times New Roman" w:cs="Times New Roman"/>
          <w:sz w:val="24"/>
          <w:szCs w:val="24"/>
          <w:lang w:eastAsia="ru-RU"/>
        </w:rPr>
        <w:t>что,</w:t>
      </w:r>
      <w:r w:rsidR="001C4D3A" w:rsidRPr="001C4D3A">
        <w:rPr>
          <w:rFonts w:ascii="Times New Roman" w:eastAsia="Times New Roman" w:hAnsi="Times New Roman" w:cs="Times New Roman"/>
          <w:sz w:val="24"/>
          <w:szCs w:val="24"/>
          <w:lang w:eastAsia="ru-RU"/>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w:t>
      </w:r>
      <w:r w:rsidR="000D113A">
        <w:rPr>
          <w:rFonts w:ascii="Times New Roman" w:eastAsia="Times New Roman" w:hAnsi="Times New Roman" w:cs="Times New Roman"/>
          <w:sz w:val="24"/>
          <w:szCs w:val="24"/>
          <w:lang w:eastAsia="ru-RU"/>
        </w:rPr>
        <w:t>тветствии с настоящим Договором</w:t>
      </w:r>
      <w:r w:rsidR="001C4D3A" w:rsidRPr="001C4D3A">
        <w:rPr>
          <w:rFonts w:ascii="Times New Roman" w:eastAsia="Times New Roman" w:hAnsi="Times New Roman" w:cs="Times New Roman"/>
          <w:sz w:val="24"/>
          <w:szCs w:val="24"/>
          <w:lang w:eastAsia="ru-RU"/>
        </w:rPr>
        <w:t xml:space="preserve">,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B348EC2" w14:textId="17E9A33B"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12.6</w:t>
      </w:r>
      <w:r w:rsidR="001C4D3A" w:rsidRPr="001C4D3A">
        <w:rPr>
          <w:rFonts w:ascii="Times New Roman" w:eastAsia="Times New Roman" w:hAnsi="Times New Roman" w:cs="Times New Roman"/>
          <w:color w:val="000000"/>
          <w:sz w:val="24"/>
          <w:szCs w:val="20"/>
          <w:lang w:eastAsia="ru-RU"/>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5F77FF25" w14:textId="77777777" w:rsidR="000D113A" w:rsidRDefault="000607BC" w:rsidP="000D113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r w:rsidR="001C4D3A" w:rsidRPr="001C4D3A">
        <w:rPr>
          <w:rFonts w:ascii="Times New Roman" w:eastAsia="Times New Roman" w:hAnsi="Times New Roman" w:cs="Times New Roman"/>
          <w:color w:val="000000"/>
          <w:sz w:val="24"/>
          <w:szCs w:val="24"/>
          <w:lang w:eastAsia="ru-RU"/>
        </w:rPr>
        <w:t>. Передача Конфиденциальной Информации оформляется Актом приёма-передачи (Приложение №</w:t>
      </w:r>
      <w:r>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001C4D3A" w:rsidRPr="001C4D3A">
        <w:rPr>
          <w:rFonts w:ascii="Times New Roman" w:eastAsia="Times New Roman" w:hAnsi="Times New Roman" w:cs="Times New Roman"/>
          <w:color w:val="000000"/>
          <w:sz w:val="24"/>
          <w:szCs w:val="24"/>
          <w:lang w:eastAsia="ru-RU"/>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1C4D3A" w:rsidRPr="001C4D3A">
        <w:rPr>
          <w:rFonts w:ascii="Times New Roman" w:eastAsia="Times New Roman" w:hAnsi="Times New Roman" w:cs="Times New Roman"/>
          <w:color w:val="000000"/>
          <w:sz w:val="24"/>
          <w:szCs w:val="24"/>
          <w:lang w:eastAsia="ru-RU"/>
        </w:rPr>
        <w:fldChar w:fldCharType="begin">
          <w:ffData>
            <w:name w:val=""/>
            <w:enabled/>
            <w:calcOnExit w:val="0"/>
            <w:textInput>
              <w:default w:val="Договора/Соглашения"/>
            </w:textInput>
          </w:ffData>
        </w:fldChar>
      </w:r>
      <w:r w:rsidR="001C4D3A" w:rsidRPr="001C4D3A">
        <w:rPr>
          <w:rFonts w:ascii="Times New Roman" w:eastAsia="Times New Roman" w:hAnsi="Times New Roman" w:cs="Times New Roman"/>
          <w:color w:val="000000"/>
          <w:sz w:val="24"/>
          <w:szCs w:val="24"/>
          <w:lang w:eastAsia="ru-RU"/>
        </w:rPr>
        <w:instrText xml:space="preserve"> FORMTEXT </w:instrText>
      </w:r>
      <w:r w:rsidR="001C4D3A" w:rsidRPr="001C4D3A">
        <w:rPr>
          <w:rFonts w:ascii="Times New Roman" w:eastAsia="Times New Roman" w:hAnsi="Times New Roman" w:cs="Times New Roman"/>
          <w:color w:val="000000"/>
          <w:sz w:val="24"/>
          <w:szCs w:val="24"/>
          <w:lang w:eastAsia="ru-RU"/>
        </w:rPr>
      </w:r>
      <w:r w:rsidR="001C4D3A" w:rsidRPr="001C4D3A">
        <w:rPr>
          <w:rFonts w:ascii="Times New Roman" w:eastAsia="Times New Roman" w:hAnsi="Times New Roman" w:cs="Times New Roman"/>
          <w:color w:val="000000"/>
          <w:sz w:val="24"/>
          <w:szCs w:val="24"/>
          <w:lang w:eastAsia="ru-RU"/>
        </w:rPr>
        <w:fldChar w:fldCharType="separate"/>
      </w:r>
      <w:r w:rsidR="000D113A">
        <w:rPr>
          <w:rFonts w:ascii="Times New Roman" w:eastAsia="Times New Roman" w:hAnsi="Times New Roman" w:cs="Times New Roman"/>
          <w:noProof/>
          <w:color w:val="000000"/>
          <w:sz w:val="24"/>
          <w:szCs w:val="24"/>
          <w:lang w:eastAsia="ru-RU"/>
        </w:rPr>
        <w:t>Договора</w:t>
      </w:r>
      <w:r w:rsidR="001C4D3A" w:rsidRPr="001C4D3A">
        <w:rPr>
          <w:rFonts w:ascii="Times New Roman" w:eastAsia="Times New Roman" w:hAnsi="Times New Roman" w:cs="Times New Roman"/>
          <w:color w:val="000000"/>
          <w:sz w:val="24"/>
          <w:szCs w:val="24"/>
          <w:lang w:eastAsia="ru-RU"/>
        </w:rPr>
        <w:fldChar w:fldCharType="end"/>
      </w:r>
      <w:r w:rsidR="000D113A">
        <w:rPr>
          <w:rFonts w:ascii="Times New Roman" w:eastAsia="Times New Roman" w:hAnsi="Times New Roman" w:cs="Times New Roman"/>
          <w:color w:val="000000"/>
          <w:sz w:val="24"/>
          <w:szCs w:val="24"/>
          <w:lang w:eastAsia="ru-RU"/>
        </w:rPr>
        <w:t xml:space="preserve">. </w:t>
      </w:r>
    </w:p>
    <w:p w14:paraId="4C4255B8" w14:textId="00217447" w:rsidR="001C4D3A" w:rsidRPr="001C4D3A" w:rsidRDefault="000607BC" w:rsidP="000D113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0"/>
          <w:lang w:eastAsia="ru-RU"/>
        </w:rPr>
        <w:t xml:space="preserve">12.8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r w:rsidR="001C4D3A" w:rsidRPr="001C4D3A">
        <w:rPr>
          <w:rFonts w:ascii="Times New Roman" w:eastAsia="Times New Roman" w:hAnsi="Times New Roman" w:cs="Times New Roman"/>
          <w:color w:val="000000"/>
          <w:sz w:val="24"/>
          <w:szCs w:val="20"/>
          <w:lang w:eastAsia="ru-RU"/>
        </w:rPr>
        <w:fldChar w:fldCharType="end"/>
      </w:r>
    </w:p>
    <w:p w14:paraId="07D7BE4D" w14:textId="3D28771B" w:rsidR="001C4D3A" w:rsidRPr="001C4D3A" w:rsidRDefault="000F68BB"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4"/>
          <w:lang w:eastAsia="ru-RU"/>
        </w:rPr>
        <w:t>12.9</w:t>
      </w:r>
      <w:r w:rsidR="001C4D3A" w:rsidRPr="001C4D3A">
        <w:rPr>
          <w:rFonts w:ascii="Times New Roman" w:eastAsia="Times New Roman" w:hAnsi="Times New Roman" w:cs="Times New Roman"/>
          <w:color w:val="000000"/>
          <w:sz w:val="24"/>
          <w:szCs w:val="24"/>
          <w:lang w:eastAsia="ru-RU"/>
        </w:rPr>
        <w:t xml:space="preserve">. Обязательства Получающей Стороны применительно к конкретной Конфиденциальной Информации, </w:t>
      </w:r>
      <w:r w:rsidR="001C4D3A" w:rsidRPr="001C4D3A">
        <w:rPr>
          <w:rFonts w:ascii="Times New Roman" w:eastAsia="Times New Roman" w:hAnsi="Times New Roman" w:cs="Times New Roman"/>
          <w:color w:val="000000"/>
          <w:sz w:val="24"/>
          <w:szCs w:val="20"/>
          <w:lang w:eastAsia="ru-RU"/>
        </w:rPr>
        <w:t xml:space="preserve">предоставляемой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xml:space="preserve">, действуют до наступления наиболее поздней из следующих дат: </w:t>
      </w:r>
    </w:p>
    <w:p w14:paraId="7AAC5773"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(1)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предоставления соответствующей Конфиденциальной Информации Получающей Стороне (её Представителям);</w:t>
      </w:r>
    </w:p>
    <w:p w14:paraId="40A3E1EB" w14:textId="5DCF4AC4"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(2)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подписания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6A1EDA0C" w14:textId="2EFF2A07" w:rsid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lastRenderedPageBreak/>
        <w:t xml:space="preserve">(3)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39A99076" w14:textId="77777777" w:rsidR="0052386E" w:rsidRDefault="0052386E" w:rsidP="00585F07">
      <w:pPr>
        <w:spacing w:after="0" w:line="240" w:lineRule="auto"/>
        <w:ind w:firstLine="709"/>
        <w:jc w:val="both"/>
        <w:rPr>
          <w:rFonts w:ascii="Times New Roman" w:eastAsia="Times New Roman" w:hAnsi="Times New Roman" w:cs="Times New Roman"/>
          <w:color w:val="000000"/>
          <w:sz w:val="24"/>
          <w:szCs w:val="20"/>
          <w:lang w:eastAsia="ru-RU"/>
        </w:rPr>
      </w:pPr>
    </w:p>
    <w:p w14:paraId="49750E96" w14:textId="7F921A66" w:rsidR="0052386E" w:rsidRDefault="0052386E" w:rsidP="009C6D3E">
      <w:pPr>
        <w:pStyle w:val="a7"/>
        <w:numPr>
          <w:ilvl w:val="0"/>
          <w:numId w:val="46"/>
        </w:numPr>
        <w:tabs>
          <w:tab w:val="left" w:pos="426"/>
        </w:tabs>
        <w:spacing w:after="0" w:line="252" w:lineRule="auto"/>
        <w:jc w:val="center"/>
        <w:rPr>
          <w:rFonts w:ascii="Times New Roman" w:hAnsi="Times New Roman"/>
          <w:b/>
          <w:color w:val="000000" w:themeColor="text1"/>
          <w:sz w:val="24"/>
          <w:szCs w:val="24"/>
        </w:rPr>
      </w:pPr>
      <w:bookmarkStart w:id="2" w:name="_Toc408835648"/>
      <w:bookmarkStart w:id="3" w:name="_Toc408836367"/>
      <w:r w:rsidRPr="0052386E">
        <w:rPr>
          <w:rFonts w:ascii="Times New Roman" w:hAnsi="Times New Roman"/>
          <w:b/>
          <w:color w:val="000000" w:themeColor="text1"/>
          <w:sz w:val="24"/>
          <w:szCs w:val="24"/>
        </w:rPr>
        <w:t>СТАНДАРТНАЯ ОГОВОРКА о предоставлении третьему лицу доступа к инсайдерской информации ООО «ССК «Звезда»</w:t>
      </w:r>
      <w:bookmarkEnd w:id="2"/>
      <w:bookmarkEnd w:id="3"/>
    </w:p>
    <w:p w14:paraId="54009323" w14:textId="77777777" w:rsidR="00E23504" w:rsidRPr="0052386E" w:rsidRDefault="00E23504" w:rsidP="009C6D3E">
      <w:pPr>
        <w:pStyle w:val="a7"/>
        <w:tabs>
          <w:tab w:val="left" w:pos="426"/>
        </w:tabs>
        <w:spacing w:after="0" w:line="252" w:lineRule="auto"/>
        <w:ind w:left="840"/>
        <w:jc w:val="center"/>
        <w:rPr>
          <w:rFonts w:ascii="Times New Roman" w:hAnsi="Times New Roman"/>
          <w:b/>
          <w:color w:val="000000" w:themeColor="text1"/>
          <w:sz w:val="24"/>
          <w:szCs w:val="24"/>
        </w:rPr>
      </w:pPr>
    </w:p>
    <w:p w14:paraId="2ABD71D3" w14:textId="77777777"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Для целей настоящей статьи термины означают: </w:t>
      </w:r>
    </w:p>
    <w:p w14:paraId="40C4839E" w14:textId="77777777" w:rsidR="0052386E" w:rsidRPr="0052386E" w:rsidRDefault="0052386E" w:rsidP="0052386E">
      <w:pPr>
        <w:shd w:val="clear" w:color="auto" w:fill="FFFFFF"/>
        <w:spacing w:after="0" w:line="240" w:lineRule="auto"/>
        <w:jc w:val="both"/>
        <w:rPr>
          <w:rFonts w:ascii="Calibri" w:eastAsia="Calibri" w:hAnsi="Calibri" w:cs="Calibri"/>
          <w:bCs/>
          <w:lang w:eastAsia="ru-RU"/>
        </w:rPr>
      </w:pPr>
      <w:r w:rsidRPr="0052386E">
        <w:rPr>
          <w:rFonts w:ascii="Times New Roman" w:eastAsia="Calibri" w:hAnsi="Times New Roman" w:cs="Times New Roman"/>
          <w:color w:val="000000" w:themeColor="text1"/>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52386E">
        <w:rPr>
          <w:rFonts w:ascii="Calibri" w:eastAsia="Calibri" w:hAnsi="Calibri" w:cs="Calibri"/>
          <w:bCs/>
          <w:lang w:eastAsia="ru-RU"/>
        </w:rPr>
        <w:t xml:space="preserve"> </w:t>
      </w:r>
      <w:r w:rsidRPr="0052386E">
        <w:rPr>
          <w:rFonts w:ascii="Calibri" w:eastAsia="Calibri" w:hAnsi="Calibri" w:cs="Calibri"/>
          <w:bCs/>
          <w:lang w:eastAsia="ru-RU"/>
        </w:rPr>
        <w:tab/>
      </w:r>
    </w:p>
    <w:p w14:paraId="4DFA27AE"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 xml:space="preserve">   (1) не относится к категории общедоступной</w:t>
      </w:r>
      <w:r w:rsidRPr="0052386E">
        <w:rPr>
          <w:rFonts w:ascii="Calibri" w:eastAsia="Calibri" w:hAnsi="Calibri" w:cs="Calibri"/>
          <w:sz w:val="24"/>
          <w:szCs w:val="24"/>
          <w:lang w:eastAsia="ru-RU"/>
        </w:rPr>
        <w:t>;</w:t>
      </w:r>
    </w:p>
    <w:p w14:paraId="10D10B8A"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ab/>
        <w:t>(2) не была распространена;</w:t>
      </w:r>
    </w:p>
    <w:p w14:paraId="3EB471FE"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 xml:space="preserve"> </w:t>
      </w:r>
      <w:r w:rsidRPr="0052386E">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14:paraId="2B85F457"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 xml:space="preserve"> </w:t>
      </w:r>
      <w:r w:rsidRPr="0052386E">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14:paraId="4CFB89FE" w14:textId="77777777"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68E9ADB0" w14:textId="77777777"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67B91FA9" w14:textId="77777777"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440097B9" w14:textId="77777777"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Покупатель соглашается с предоставлением </w:t>
      </w:r>
      <w:r w:rsidRPr="0052386E">
        <w:rPr>
          <w:rFonts w:ascii="Times New Roman" w:eastAsia="Times New Roman" w:hAnsi="Times New Roman" w:cs="Times New Roman"/>
          <w:i/>
          <w:sz w:val="24"/>
          <w:szCs w:val="24"/>
          <w:lang w:eastAsia="ru-RU"/>
        </w:rPr>
        <w:t>Поставщику</w:t>
      </w:r>
      <w:r w:rsidRPr="0052386E">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14:paraId="65C95B50" w14:textId="4FE85008"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w:t>
      </w:r>
      <w:r w:rsidR="00DC09BC">
        <w:rPr>
          <w:rFonts w:ascii="Times New Roman" w:eastAsia="Times New Roman" w:hAnsi="Times New Roman" w:cs="Times New Roman"/>
          <w:sz w:val="24"/>
          <w:szCs w:val="24"/>
          <w:lang w:eastAsia="ru-RU"/>
        </w:rPr>
        <w:t>8</w:t>
      </w:r>
      <w:r w:rsidRPr="0052386E">
        <w:rPr>
          <w:rFonts w:ascii="Times New Roman" w:eastAsia="Times New Roman" w:hAnsi="Times New Roman" w:cs="Times New Roman"/>
          <w:sz w:val="24"/>
          <w:szCs w:val="24"/>
          <w:lang w:eastAsia="ru-RU"/>
        </w:rPr>
        <w:t xml:space="preserve"> к настоящему Договору. </w:t>
      </w:r>
    </w:p>
    <w:p w14:paraId="78C0F45C"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52386E">
        <w:rPr>
          <w:rFonts w:ascii="Times New Roman" w:eastAsia="Times New Roman" w:hAnsi="Times New Roman" w:cs="Times New Roman"/>
          <w:sz w:val="24"/>
          <w:szCs w:val="24"/>
          <w:lang w:eastAsia="ru-RU"/>
        </w:rPr>
        <w:instrText xml:space="preserve"> FORMTEXT </w:instrText>
      </w:r>
      <w:r w:rsidRPr="0052386E">
        <w:rPr>
          <w:rFonts w:ascii="Times New Roman" w:eastAsia="Times New Roman" w:hAnsi="Times New Roman" w:cs="Times New Roman"/>
          <w:sz w:val="24"/>
          <w:szCs w:val="24"/>
          <w:lang w:eastAsia="ru-RU"/>
        </w:rPr>
      </w:r>
      <w:r w:rsidRPr="0052386E">
        <w:rPr>
          <w:rFonts w:ascii="Times New Roman" w:eastAsia="Times New Roman" w:hAnsi="Times New Roman" w:cs="Times New Roman"/>
          <w:sz w:val="24"/>
          <w:szCs w:val="24"/>
          <w:lang w:eastAsia="ru-RU"/>
        </w:rPr>
        <w:fldChar w:fldCharType="separate"/>
      </w:r>
      <w:r w:rsidRPr="0052386E">
        <w:rPr>
          <w:rFonts w:ascii="Times New Roman" w:eastAsia="Times New Roman" w:hAnsi="Times New Roman" w:cs="Times New Roman"/>
          <w:sz w:val="24"/>
          <w:szCs w:val="24"/>
          <w:lang w:eastAsia="ru-RU"/>
        </w:rPr>
        <w:t>Покупатель</w:t>
      </w:r>
      <w:r w:rsidRPr="0052386E">
        <w:rPr>
          <w:rFonts w:ascii="Times New Roman" w:eastAsia="Times New Roman" w:hAnsi="Times New Roman" w:cs="Times New Roman"/>
          <w:sz w:val="24"/>
          <w:szCs w:val="24"/>
          <w:lang w:eastAsia="ru-RU"/>
        </w:rPr>
        <w:fldChar w:fldCharType="end"/>
      </w:r>
      <w:r w:rsidRPr="0052386E">
        <w:rPr>
          <w:rFonts w:ascii="Times New Roman" w:eastAsia="Times New Roman" w:hAnsi="Times New Roman" w:cs="Times New Roman"/>
          <w:sz w:val="24"/>
          <w:szCs w:val="24"/>
          <w:lang w:eastAsia="ru-RU"/>
        </w:rPr>
        <w:t xml:space="preserve">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14:paraId="1D6B67A2" w14:textId="706ADA86"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14:paraId="3C736F38"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со стороны </w:t>
      </w:r>
      <w:r w:rsidRPr="0052386E">
        <w:rPr>
          <w:rFonts w:ascii="Times New Roman" w:eastAsia="Times New Roman" w:hAnsi="Times New Roman" w:cs="Times New Roman"/>
          <w:i/>
          <w:sz w:val="24"/>
          <w:szCs w:val="24"/>
          <w:lang w:eastAsia="ru-RU"/>
        </w:rPr>
        <w:t xml:space="preserve">Покупателя   </w:t>
      </w:r>
      <w:r w:rsidRPr="0052386E">
        <w:rPr>
          <w:rFonts w:ascii="Arial" w:eastAsia="Times New Roman" w:hAnsi="Arial" w:cs="Times New Roman"/>
          <w:sz w:val="24"/>
          <w:szCs w:val="20"/>
          <w:highlight w:val="lightGray"/>
          <w:lang w:eastAsia="ru-RU"/>
        </w:rPr>
        <w:fldChar w:fldCharType="begin">
          <w:ffData>
            <w:name w:val=""/>
            <w:enabled/>
            <w:calcOnExit w:val="0"/>
            <w:textInput/>
          </w:ffData>
        </w:fldChar>
      </w:r>
      <w:r w:rsidRPr="0052386E">
        <w:rPr>
          <w:rFonts w:ascii="Arial" w:eastAsia="Times New Roman" w:hAnsi="Arial" w:cs="Times New Roman"/>
          <w:sz w:val="24"/>
          <w:szCs w:val="20"/>
          <w:highlight w:val="lightGray"/>
          <w:lang w:eastAsia="ru-RU"/>
        </w:rPr>
        <w:instrText xml:space="preserve"> FORMTEXT </w:instrText>
      </w:r>
      <w:r w:rsidRPr="0052386E">
        <w:rPr>
          <w:rFonts w:ascii="Arial" w:eastAsia="Times New Roman" w:hAnsi="Arial" w:cs="Times New Roman"/>
          <w:sz w:val="24"/>
          <w:szCs w:val="20"/>
          <w:highlight w:val="lightGray"/>
          <w:lang w:eastAsia="ru-RU"/>
        </w:rPr>
      </w:r>
      <w:r w:rsidRPr="0052386E">
        <w:rPr>
          <w:rFonts w:ascii="Arial" w:eastAsia="Times New Roman" w:hAnsi="Arial" w:cs="Times New Roman"/>
          <w:sz w:val="24"/>
          <w:szCs w:val="20"/>
          <w:highlight w:val="lightGray"/>
          <w:lang w:eastAsia="ru-RU"/>
        </w:rPr>
        <w:fldChar w:fldCharType="separate"/>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sz w:val="24"/>
          <w:szCs w:val="20"/>
          <w:highlight w:val="lightGray"/>
          <w:lang w:eastAsia="ru-RU"/>
        </w:rPr>
        <w:fldChar w:fldCharType="end"/>
      </w:r>
      <w:r w:rsidRPr="0052386E">
        <w:rPr>
          <w:rFonts w:ascii="Times New Roman" w:eastAsia="Times New Roman" w:hAnsi="Times New Roman" w:cs="Times New Roman"/>
          <w:sz w:val="24"/>
          <w:szCs w:val="24"/>
          <w:lang w:eastAsia="ru-RU"/>
        </w:rPr>
        <w:t xml:space="preserve">, </w:t>
      </w:r>
    </w:p>
    <w:p w14:paraId="337E881E"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со стороны </w:t>
      </w:r>
      <w:r w:rsidRPr="0052386E">
        <w:rPr>
          <w:rFonts w:ascii="Times New Roman" w:eastAsia="Times New Roman" w:hAnsi="Times New Roman" w:cs="Times New Roman"/>
          <w:i/>
          <w:sz w:val="24"/>
          <w:szCs w:val="24"/>
          <w:lang w:eastAsia="ru-RU"/>
        </w:rPr>
        <w:t>Поставщика</w:t>
      </w:r>
      <w:r w:rsidRPr="0052386E">
        <w:rPr>
          <w:rFonts w:ascii="Times New Roman" w:eastAsia="Times New Roman" w:hAnsi="Times New Roman" w:cs="Times New Roman"/>
          <w:sz w:val="24"/>
          <w:szCs w:val="24"/>
          <w:lang w:eastAsia="ru-RU"/>
        </w:rPr>
        <w:t xml:space="preserve"> </w:t>
      </w:r>
      <w:r w:rsidRPr="0052386E">
        <w:rPr>
          <w:rFonts w:ascii="Arial" w:eastAsia="Times New Roman" w:hAnsi="Arial" w:cs="Times New Roman"/>
          <w:sz w:val="24"/>
          <w:szCs w:val="20"/>
          <w:highlight w:val="lightGray"/>
          <w:lang w:eastAsia="ru-RU"/>
        </w:rPr>
        <w:fldChar w:fldCharType="begin">
          <w:ffData>
            <w:name w:val=""/>
            <w:enabled/>
            <w:calcOnExit w:val="0"/>
            <w:textInput/>
          </w:ffData>
        </w:fldChar>
      </w:r>
      <w:r w:rsidRPr="0052386E">
        <w:rPr>
          <w:rFonts w:ascii="Arial" w:eastAsia="Times New Roman" w:hAnsi="Arial" w:cs="Times New Roman"/>
          <w:sz w:val="24"/>
          <w:szCs w:val="20"/>
          <w:highlight w:val="lightGray"/>
          <w:lang w:eastAsia="ru-RU"/>
        </w:rPr>
        <w:instrText xml:space="preserve"> FORMTEXT </w:instrText>
      </w:r>
      <w:r w:rsidRPr="0052386E">
        <w:rPr>
          <w:rFonts w:ascii="Arial" w:eastAsia="Times New Roman" w:hAnsi="Arial" w:cs="Times New Roman"/>
          <w:sz w:val="24"/>
          <w:szCs w:val="20"/>
          <w:highlight w:val="lightGray"/>
          <w:lang w:eastAsia="ru-RU"/>
        </w:rPr>
      </w:r>
      <w:r w:rsidRPr="0052386E">
        <w:rPr>
          <w:rFonts w:ascii="Arial" w:eastAsia="Times New Roman" w:hAnsi="Arial" w:cs="Times New Roman"/>
          <w:sz w:val="24"/>
          <w:szCs w:val="20"/>
          <w:highlight w:val="lightGray"/>
          <w:lang w:eastAsia="ru-RU"/>
        </w:rPr>
        <w:fldChar w:fldCharType="separate"/>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sz w:val="24"/>
          <w:szCs w:val="20"/>
          <w:highlight w:val="lightGray"/>
          <w:lang w:eastAsia="ru-RU"/>
        </w:rPr>
        <w:fldChar w:fldCharType="end"/>
      </w:r>
      <w:r w:rsidRPr="0052386E">
        <w:rPr>
          <w:rFonts w:ascii="Times New Roman" w:eastAsia="Times New Roman" w:hAnsi="Times New Roman" w:cs="Times New Roman"/>
          <w:sz w:val="24"/>
          <w:szCs w:val="24"/>
          <w:lang w:eastAsia="ru-RU"/>
        </w:rPr>
        <w:t xml:space="preserve">. </w:t>
      </w:r>
    </w:p>
    <w:p w14:paraId="1838B966"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Передача Инсайдерской информации ООО «ССК «Звезда» в ином порядке не допускается.</w:t>
      </w:r>
    </w:p>
    <w:p w14:paraId="532D3101" w14:textId="608CBF85" w:rsidR="0052386E" w:rsidRPr="0052386E" w:rsidRDefault="0052386E" w:rsidP="0052386E">
      <w:pPr>
        <w:spacing w:before="24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.3.  Поставщик обязуется: </w:t>
      </w:r>
    </w:p>
    <w:p w14:paraId="07BDE0FD" w14:textId="7F2EB6CB"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.3.1.  соблюдать законодательство Российской Федерации о противодействии неправомерному использованию инсайдерской информации;</w:t>
      </w:r>
    </w:p>
    <w:p w14:paraId="1A6CF36C" w14:textId="3A05666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60C341D6" w14:textId="06542D33"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w:t>
      </w:r>
      <w:r w:rsidR="00DC09BC" w:rsidRPr="0052386E">
        <w:rPr>
          <w:rFonts w:ascii="Times New Roman" w:eastAsia="Times New Roman" w:hAnsi="Times New Roman" w:cs="Times New Roman"/>
          <w:sz w:val="24"/>
          <w:szCs w:val="24"/>
          <w:lang w:eastAsia="ru-RU"/>
        </w:rPr>
        <w:t>соответствующих изменений</w:t>
      </w:r>
      <w:r w:rsidRPr="0052386E">
        <w:rPr>
          <w:rFonts w:ascii="Times New Roman" w:eastAsia="Times New Roman" w:hAnsi="Times New Roman" w:cs="Times New Roman"/>
          <w:sz w:val="24"/>
          <w:szCs w:val="24"/>
          <w:lang w:eastAsia="ru-RU"/>
        </w:rPr>
        <w:t xml:space="preserve">; </w:t>
      </w:r>
    </w:p>
    <w:p w14:paraId="3DC19326" w14:textId="2C433C40"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3.4. обеспечить включение</w:t>
      </w:r>
      <w:r w:rsidRPr="0052386E">
        <w:rPr>
          <w:rFonts w:ascii="Arial" w:eastAsia="Times New Roman" w:hAnsi="Arial" w:cs="Times New Roman"/>
          <w:sz w:val="24"/>
          <w:szCs w:val="24"/>
          <w:lang w:eastAsia="ru-RU"/>
        </w:rPr>
        <w:t xml:space="preserve"> </w:t>
      </w:r>
      <w:r w:rsidRPr="0052386E">
        <w:rPr>
          <w:rFonts w:ascii="Times New Roman" w:eastAsia="Times New Roman" w:hAnsi="Times New Roman" w:cs="Times New Roman"/>
          <w:sz w:val="24"/>
          <w:szCs w:val="24"/>
          <w:lang w:eastAsia="ru-RU"/>
        </w:rPr>
        <w:t xml:space="preserve">условий настоящего Договора в части соблюдения порядка доступа к Инсайдерской информации в договорах, заключаемых </w:t>
      </w:r>
      <w:r w:rsidR="00DC09BC" w:rsidRPr="0052386E">
        <w:rPr>
          <w:rFonts w:ascii="Times New Roman" w:eastAsia="Times New Roman" w:hAnsi="Times New Roman" w:cs="Times New Roman"/>
          <w:sz w:val="24"/>
          <w:szCs w:val="24"/>
          <w:lang w:eastAsia="ru-RU"/>
        </w:rPr>
        <w:t>во исполнение</w:t>
      </w:r>
      <w:r w:rsidRPr="0052386E">
        <w:rPr>
          <w:rFonts w:ascii="Times New Roman" w:eastAsia="Times New Roman" w:hAnsi="Times New Roman" w:cs="Times New Roman"/>
          <w:sz w:val="24"/>
          <w:szCs w:val="24"/>
          <w:lang w:eastAsia="ru-RU"/>
        </w:rPr>
        <w:t xml:space="preserve"> настоящего Договора.</w:t>
      </w:r>
    </w:p>
    <w:p w14:paraId="4636DB91" w14:textId="283D0F09"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.4. Покупатель вправе запрашивать у Поставщика информацию:</w:t>
      </w:r>
    </w:p>
    <w:p w14:paraId="41921D72" w14:textId="77777777"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14:paraId="1D807B1A" w14:textId="77777777" w:rsidR="0052386E" w:rsidRPr="0052386E" w:rsidRDefault="0052386E" w:rsidP="0052386E">
      <w:pPr>
        <w:spacing w:after="0" w:line="240" w:lineRule="auto"/>
        <w:jc w:val="both"/>
        <w:rPr>
          <w:rFonts w:ascii="Arial" w:eastAsia="Times New Roman" w:hAnsi="Arial" w:cs="Times New Roman"/>
          <w:sz w:val="24"/>
          <w:szCs w:val="24"/>
          <w:lang w:eastAsia="ru-RU"/>
        </w:rPr>
      </w:pPr>
      <w:r w:rsidRPr="0052386E">
        <w:rPr>
          <w:rFonts w:ascii="Times New Roman" w:eastAsia="Times New Roman" w:hAnsi="Times New Roman" w:cs="Times New Roman"/>
          <w:sz w:val="24"/>
          <w:szCs w:val="24"/>
          <w:lang w:eastAsia="ru-RU"/>
        </w:rPr>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14:paraId="64FF625E" w14:textId="5B26BFA4"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.5. </w:t>
      </w:r>
      <w:r w:rsidRPr="0052386E">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52386E">
        <w:rPr>
          <w:rFonts w:ascii="Times New Roman" w:eastAsia="Times New Roman" w:hAnsi="Times New Roman" w:cs="Times New Roman"/>
          <w:sz w:val="24"/>
          <w:szCs w:val="24"/>
          <w:lang w:eastAsia="ru-RU"/>
        </w:rPr>
        <w:instrText xml:space="preserve"> FORMTEXT </w:instrText>
      </w:r>
      <w:r w:rsidRPr="0052386E">
        <w:rPr>
          <w:rFonts w:ascii="Times New Roman" w:eastAsia="Times New Roman" w:hAnsi="Times New Roman" w:cs="Times New Roman"/>
          <w:sz w:val="24"/>
          <w:szCs w:val="24"/>
          <w:lang w:eastAsia="ru-RU"/>
        </w:rPr>
      </w:r>
      <w:r w:rsidRPr="0052386E">
        <w:rPr>
          <w:rFonts w:ascii="Times New Roman" w:eastAsia="Times New Roman" w:hAnsi="Times New Roman" w:cs="Times New Roman"/>
          <w:sz w:val="24"/>
          <w:szCs w:val="24"/>
          <w:lang w:eastAsia="ru-RU"/>
        </w:rPr>
        <w:fldChar w:fldCharType="separate"/>
      </w:r>
      <w:r w:rsidRPr="0052386E">
        <w:rPr>
          <w:rFonts w:ascii="Times New Roman" w:eastAsia="Times New Roman" w:hAnsi="Times New Roman" w:cs="Times New Roman"/>
          <w:sz w:val="24"/>
          <w:szCs w:val="24"/>
          <w:lang w:eastAsia="ru-RU"/>
        </w:rPr>
        <w:t>Покупатель</w:t>
      </w:r>
      <w:r w:rsidRPr="0052386E">
        <w:rPr>
          <w:rFonts w:ascii="Times New Roman" w:eastAsia="Times New Roman" w:hAnsi="Times New Roman" w:cs="Times New Roman"/>
          <w:sz w:val="24"/>
          <w:szCs w:val="24"/>
          <w:lang w:eastAsia="ru-RU"/>
        </w:rPr>
        <w:fldChar w:fldCharType="end"/>
      </w:r>
      <w:r w:rsidRPr="0052386E">
        <w:rPr>
          <w:rFonts w:ascii="Times New Roman" w:eastAsia="Times New Roman" w:hAnsi="Times New Roman" w:cs="Times New Roman"/>
          <w:sz w:val="24"/>
          <w:szCs w:val="24"/>
          <w:lang w:eastAsia="ru-RU"/>
        </w:rPr>
        <w:t xml:space="preserve"> несет ответственность за действия (бездействие) своих работников и иных лиц, получивших доступ к Инсайдерской информации ООО «ССК «Звезда».</w:t>
      </w:r>
    </w:p>
    <w:p w14:paraId="346DACC1" w14:textId="1D4571F0"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w:t>
      </w:r>
      <w:r w:rsidR="008F7865">
        <w:rPr>
          <w:rFonts w:ascii="Times New Roman" w:eastAsia="Times New Roman" w:hAnsi="Times New Roman" w:cs="Times New Roman"/>
          <w:sz w:val="24"/>
          <w:szCs w:val="24"/>
          <w:lang w:eastAsia="ru-RU"/>
        </w:rPr>
        <w:t>, а также выплатить Покупателю неустойку за каждый факт неправомерного использования Инсайдерской информации ООО «ССК «Звезда» в размере 10 000 (десяти тысяч) рублей. При этом убытки возмещаются в полной мере</w:t>
      </w:r>
      <w:r w:rsidR="007C5DE6">
        <w:rPr>
          <w:rFonts w:ascii="Times New Roman" w:eastAsia="Times New Roman" w:hAnsi="Times New Roman" w:cs="Times New Roman"/>
          <w:sz w:val="24"/>
          <w:szCs w:val="24"/>
          <w:lang w:eastAsia="ru-RU"/>
        </w:rPr>
        <w:t xml:space="preserve"> сверх</w:t>
      </w:r>
      <w:r w:rsidRPr="0052386E">
        <w:rPr>
          <w:rFonts w:ascii="Times New Roman" w:eastAsia="Times New Roman" w:hAnsi="Times New Roman" w:cs="Times New Roman"/>
          <w:sz w:val="24"/>
          <w:szCs w:val="24"/>
          <w:lang w:eastAsia="ru-RU"/>
        </w:rPr>
        <w:fldChar w:fldCharType="begin">
          <w:ffData>
            <w:name w:val=""/>
            <w:enabled/>
            <w:calcOnExit w:val="0"/>
            <w:textInput>
              <w:default w:val=" указанной неустойки."/>
            </w:textInput>
          </w:ffData>
        </w:fldChar>
      </w:r>
      <w:r w:rsidRPr="0052386E">
        <w:rPr>
          <w:rFonts w:ascii="Times New Roman" w:eastAsia="Times New Roman" w:hAnsi="Times New Roman" w:cs="Times New Roman"/>
          <w:sz w:val="24"/>
          <w:szCs w:val="24"/>
          <w:lang w:eastAsia="ru-RU"/>
        </w:rPr>
        <w:instrText xml:space="preserve"> FORMTEXT </w:instrText>
      </w:r>
      <w:r w:rsidRPr="0052386E">
        <w:rPr>
          <w:rFonts w:ascii="Times New Roman" w:eastAsia="Times New Roman" w:hAnsi="Times New Roman" w:cs="Times New Roman"/>
          <w:sz w:val="24"/>
          <w:szCs w:val="24"/>
          <w:lang w:eastAsia="ru-RU"/>
        </w:rPr>
      </w:r>
      <w:r w:rsidRPr="0052386E">
        <w:rPr>
          <w:rFonts w:ascii="Times New Roman" w:eastAsia="Times New Roman" w:hAnsi="Times New Roman" w:cs="Times New Roman"/>
          <w:sz w:val="24"/>
          <w:szCs w:val="24"/>
          <w:lang w:eastAsia="ru-RU"/>
        </w:rPr>
        <w:fldChar w:fldCharType="separate"/>
      </w:r>
      <w:r w:rsidRPr="0052386E">
        <w:rPr>
          <w:rFonts w:ascii="Times New Roman" w:eastAsia="Times New Roman" w:hAnsi="Times New Roman" w:cs="Times New Roman"/>
          <w:noProof/>
          <w:sz w:val="24"/>
          <w:szCs w:val="24"/>
          <w:lang w:eastAsia="ru-RU"/>
        </w:rPr>
        <w:t xml:space="preserve"> указанной неустойки.</w:t>
      </w:r>
      <w:r w:rsidRPr="0052386E">
        <w:rPr>
          <w:rFonts w:ascii="Times New Roman" w:eastAsia="Times New Roman" w:hAnsi="Times New Roman" w:cs="Times New Roman"/>
          <w:sz w:val="24"/>
          <w:szCs w:val="24"/>
          <w:lang w:eastAsia="ru-RU"/>
        </w:rPr>
        <w:fldChar w:fldCharType="end"/>
      </w:r>
      <w:r w:rsidRPr="0052386E">
        <w:rPr>
          <w:rFonts w:ascii="Times New Roman" w:eastAsia="Times New Roman" w:hAnsi="Times New Roman" w:cs="Times New Roman"/>
          <w:sz w:val="24"/>
          <w:szCs w:val="24"/>
          <w:lang w:eastAsia="ru-RU"/>
        </w:rPr>
        <w:t xml:space="preserve"> </w:t>
      </w:r>
    </w:p>
    <w:p w14:paraId="6E894493" w14:textId="511959F6"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3</w:t>
      </w:r>
      <w:r w:rsidRPr="0052386E">
        <w:rPr>
          <w:rFonts w:ascii="Times New Roman" w:eastAsia="Calibri" w:hAnsi="Times New Roman" w:cs="Times New Roman"/>
          <w:color w:val="000000" w:themeColor="text1"/>
          <w:sz w:val="24"/>
          <w:szCs w:val="24"/>
        </w:rPr>
        <w:t xml:space="preserve">.6.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32A4FD1C" w14:textId="77777777" w:rsidR="00E87CC8" w:rsidRDefault="00E87CC8" w:rsidP="007C363D">
      <w:pPr>
        <w:spacing w:after="0" w:line="240" w:lineRule="auto"/>
        <w:jc w:val="both"/>
        <w:rPr>
          <w:rFonts w:ascii="Times New Roman" w:eastAsia="Calibri" w:hAnsi="Times New Roman" w:cs="Times New Roman"/>
          <w:b/>
          <w:bCs/>
          <w:color w:val="000000" w:themeColor="text1"/>
          <w:sz w:val="24"/>
          <w:szCs w:val="24"/>
        </w:rPr>
      </w:pPr>
    </w:p>
    <w:p w14:paraId="77F34E2A" w14:textId="6E5B6597" w:rsidR="007C363D" w:rsidRDefault="007C363D" w:rsidP="007C363D">
      <w:pPr>
        <w:spacing w:after="0" w:line="240" w:lineRule="auto"/>
        <w:jc w:val="both"/>
        <w:rPr>
          <w:rFonts w:ascii="Times New Roman" w:eastAsia="Calibri" w:hAnsi="Times New Roman" w:cs="Times New Roman"/>
          <w:b/>
          <w:bCs/>
          <w:color w:val="000000" w:themeColor="text1"/>
          <w:sz w:val="24"/>
          <w:szCs w:val="24"/>
        </w:rPr>
      </w:pPr>
      <w:r w:rsidRPr="001A714D">
        <w:rPr>
          <w:rFonts w:ascii="Times New Roman" w:eastAsia="Calibri" w:hAnsi="Times New Roman" w:cs="Times New Roman"/>
          <w:b/>
          <w:bCs/>
          <w:color w:val="000000" w:themeColor="text1"/>
          <w:sz w:val="24"/>
          <w:szCs w:val="24"/>
        </w:rPr>
        <w:t>ПРИЛОЖЕНИЯ:</w:t>
      </w:r>
    </w:p>
    <w:p w14:paraId="43554445" w14:textId="77777777" w:rsidR="00E87CC8" w:rsidRDefault="00E87CC8" w:rsidP="007C363D">
      <w:pPr>
        <w:spacing w:after="0" w:line="240" w:lineRule="auto"/>
        <w:jc w:val="both"/>
        <w:rPr>
          <w:rFonts w:ascii="Times New Roman" w:eastAsia="Calibri" w:hAnsi="Times New Roman" w:cs="Times New Roman"/>
          <w:b/>
          <w:bCs/>
          <w:color w:val="000000" w:themeColor="text1"/>
          <w:sz w:val="24"/>
          <w:szCs w:val="24"/>
        </w:rPr>
      </w:pPr>
    </w:p>
    <w:p w14:paraId="771A0DC0" w14:textId="77777777" w:rsidR="00E577E1" w:rsidRDefault="007C363D"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sidRPr="00E577E1">
        <w:rPr>
          <w:rFonts w:ascii="Times New Roman" w:eastAsia="Calibri" w:hAnsi="Times New Roman" w:cs="Times New Roman"/>
          <w:color w:val="000000" w:themeColor="text1"/>
          <w:sz w:val="24"/>
          <w:szCs w:val="24"/>
        </w:rPr>
        <w:t>Приложение № 1. Техническое задание.</w:t>
      </w:r>
    </w:p>
    <w:p w14:paraId="2E9F7103" w14:textId="6517AF22" w:rsidR="007C363D" w:rsidRDefault="007C363D"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sidRPr="00E577E1">
        <w:rPr>
          <w:rFonts w:ascii="Times New Roman" w:eastAsia="Calibri" w:hAnsi="Times New Roman" w:cs="Times New Roman"/>
          <w:color w:val="000000" w:themeColor="text1"/>
          <w:sz w:val="24"/>
          <w:szCs w:val="24"/>
        </w:rPr>
        <w:lastRenderedPageBreak/>
        <w:t>Приложение № 2</w:t>
      </w:r>
      <w:r w:rsidR="004974E1">
        <w:rPr>
          <w:rFonts w:ascii="Times New Roman" w:eastAsia="Calibri" w:hAnsi="Times New Roman" w:cs="Times New Roman"/>
          <w:color w:val="000000" w:themeColor="text1"/>
          <w:sz w:val="24"/>
          <w:szCs w:val="24"/>
        </w:rPr>
        <w:t xml:space="preserve">. </w:t>
      </w:r>
      <w:r w:rsidRPr="00E577E1">
        <w:rPr>
          <w:rFonts w:ascii="Times New Roman" w:eastAsia="Calibri" w:hAnsi="Times New Roman" w:cs="Times New Roman"/>
          <w:color w:val="000000" w:themeColor="text1"/>
          <w:sz w:val="24"/>
          <w:szCs w:val="24"/>
        </w:rPr>
        <w:t>Спецификация № 1.</w:t>
      </w:r>
    </w:p>
    <w:p w14:paraId="09850A27" w14:textId="7053B86B" w:rsidR="007C363D" w:rsidRPr="002D1B39" w:rsidRDefault="007C363D" w:rsidP="00300A11">
      <w:pPr>
        <w:pStyle w:val="a7"/>
        <w:numPr>
          <w:ilvl w:val="0"/>
          <w:numId w:val="3"/>
        </w:numPr>
        <w:spacing w:after="0" w:line="240" w:lineRule="auto"/>
        <w:jc w:val="both"/>
        <w:rPr>
          <w:rFonts w:ascii="Times New Roman" w:hAnsi="Times New Roman"/>
          <w:color w:val="000000" w:themeColor="text1"/>
          <w:sz w:val="24"/>
          <w:szCs w:val="24"/>
        </w:rPr>
      </w:pPr>
      <w:r w:rsidRPr="002D1B39">
        <w:rPr>
          <w:rFonts w:ascii="Times New Roman" w:hAnsi="Times New Roman"/>
          <w:color w:val="000000" w:themeColor="text1"/>
          <w:sz w:val="24"/>
          <w:szCs w:val="24"/>
        </w:rPr>
        <w:t xml:space="preserve">Приложение № </w:t>
      </w:r>
      <w:r w:rsidR="006E4A94" w:rsidRPr="002D1B39">
        <w:rPr>
          <w:rFonts w:ascii="Times New Roman" w:hAnsi="Times New Roman"/>
          <w:color w:val="000000" w:themeColor="text1"/>
          <w:sz w:val="24"/>
          <w:szCs w:val="24"/>
        </w:rPr>
        <w:t>3</w:t>
      </w:r>
      <w:r w:rsidR="004974E1">
        <w:rPr>
          <w:rFonts w:ascii="Times New Roman" w:hAnsi="Times New Roman"/>
          <w:color w:val="000000" w:themeColor="text1"/>
          <w:sz w:val="24"/>
          <w:szCs w:val="24"/>
        </w:rPr>
        <w:t>.</w:t>
      </w:r>
      <w:r w:rsidRPr="002D1B39">
        <w:rPr>
          <w:rFonts w:ascii="Times New Roman" w:hAnsi="Times New Roman"/>
          <w:color w:val="000000" w:themeColor="text1"/>
          <w:sz w:val="24"/>
          <w:szCs w:val="24"/>
        </w:rPr>
        <w:t xml:space="preserve"> Форма </w:t>
      </w:r>
      <w:r w:rsidR="00300A11">
        <w:rPr>
          <w:rFonts w:ascii="Times New Roman" w:hAnsi="Times New Roman"/>
          <w:color w:val="000000" w:themeColor="text1"/>
          <w:sz w:val="24"/>
          <w:szCs w:val="24"/>
        </w:rPr>
        <w:t xml:space="preserve">Акта </w:t>
      </w:r>
      <w:r w:rsidR="00300A11" w:rsidRPr="00300A11">
        <w:rPr>
          <w:rFonts w:ascii="Times New Roman" w:hAnsi="Times New Roman"/>
          <w:color w:val="000000" w:themeColor="text1"/>
          <w:sz w:val="24"/>
          <w:szCs w:val="24"/>
        </w:rPr>
        <w:t>приёма-сдачи транспортного средства</w:t>
      </w:r>
      <w:r w:rsidRPr="002D1B39">
        <w:rPr>
          <w:rFonts w:ascii="Times New Roman" w:hAnsi="Times New Roman"/>
          <w:color w:val="000000" w:themeColor="text1"/>
          <w:sz w:val="24"/>
          <w:szCs w:val="24"/>
        </w:rPr>
        <w:t>.</w:t>
      </w:r>
    </w:p>
    <w:p w14:paraId="689C7C0E" w14:textId="0F169713" w:rsidR="007C363D" w:rsidRPr="001A714D" w:rsidRDefault="007C363D"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 xml:space="preserve">Приложение № </w:t>
      </w:r>
      <w:r w:rsidR="004974E1">
        <w:rPr>
          <w:rFonts w:ascii="Times New Roman" w:eastAsia="Calibri" w:hAnsi="Times New Roman" w:cs="Times New Roman"/>
          <w:color w:val="000000" w:themeColor="text1"/>
          <w:sz w:val="24"/>
          <w:szCs w:val="24"/>
        </w:rPr>
        <w:t>4</w:t>
      </w:r>
      <w:r w:rsidRPr="001A714D">
        <w:rPr>
          <w:rFonts w:ascii="Times New Roman" w:eastAsia="Calibri" w:hAnsi="Times New Roman" w:cs="Times New Roman"/>
          <w:color w:val="000000" w:themeColor="text1"/>
          <w:sz w:val="24"/>
          <w:szCs w:val="24"/>
        </w:rPr>
        <w:t xml:space="preserve">. Форма «Информация </w:t>
      </w:r>
      <w:r w:rsidR="00DD4E1D">
        <w:rPr>
          <w:rFonts w:ascii="Times New Roman" w:eastAsia="Calibri" w:hAnsi="Times New Roman" w:cs="Times New Roman"/>
          <w:color w:val="000000" w:themeColor="text1"/>
          <w:sz w:val="24"/>
          <w:szCs w:val="24"/>
        </w:rPr>
        <w:t xml:space="preserve">о </w:t>
      </w:r>
      <w:r w:rsidR="00174268">
        <w:rPr>
          <w:rFonts w:ascii="Times New Roman" w:eastAsia="Calibri" w:hAnsi="Times New Roman" w:cs="Times New Roman"/>
          <w:color w:val="000000" w:themeColor="text1"/>
          <w:sz w:val="24"/>
          <w:szCs w:val="24"/>
        </w:rPr>
        <w:t>цепочке собственников</w:t>
      </w:r>
      <w:r w:rsidR="00DD4E1D">
        <w:rPr>
          <w:rFonts w:ascii="Times New Roman" w:eastAsia="Calibri" w:hAnsi="Times New Roman" w:cs="Times New Roman"/>
          <w:color w:val="000000" w:themeColor="text1"/>
          <w:sz w:val="24"/>
          <w:szCs w:val="24"/>
        </w:rPr>
        <w:t xml:space="preserve"> юридического лица, включая</w:t>
      </w:r>
      <w:r w:rsidR="00174268">
        <w:rPr>
          <w:rFonts w:ascii="Times New Roman" w:eastAsia="Calibri" w:hAnsi="Times New Roman" w:cs="Times New Roman"/>
          <w:color w:val="000000" w:themeColor="text1"/>
          <w:sz w:val="24"/>
          <w:szCs w:val="24"/>
        </w:rPr>
        <w:t xml:space="preserve"> бенефициаров</w:t>
      </w:r>
      <w:r w:rsidR="00DD4E1D">
        <w:rPr>
          <w:rFonts w:ascii="Times New Roman" w:eastAsia="Calibri" w:hAnsi="Times New Roman" w:cs="Times New Roman"/>
          <w:color w:val="000000" w:themeColor="text1"/>
          <w:sz w:val="24"/>
          <w:szCs w:val="24"/>
        </w:rPr>
        <w:t xml:space="preserve"> (в том числе и конечных)</w:t>
      </w:r>
      <w:r w:rsidRPr="001A714D">
        <w:rPr>
          <w:rFonts w:ascii="Times New Roman" w:eastAsia="Calibri" w:hAnsi="Times New Roman" w:cs="Times New Roman"/>
          <w:color w:val="000000" w:themeColor="text1"/>
          <w:sz w:val="24"/>
          <w:szCs w:val="24"/>
        </w:rPr>
        <w:t>».</w:t>
      </w:r>
    </w:p>
    <w:p w14:paraId="4B7ABB83" w14:textId="521385E2" w:rsidR="00802289" w:rsidRPr="003461DE" w:rsidRDefault="004974E1"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Приложение № 5</w:t>
      </w:r>
      <w:r w:rsidR="007C363D" w:rsidRPr="001A714D">
        <w:rPr>
          <w:rFonts w:ascii="Times New Roman" w:eastAsia="Calibri" w:hAnsi="Times New Roman" w:cs="Times New Roman"/>
          <w:color w:val="000000" w:themeColor="text1"/>
          <w:sz w:val="24"/>
          <w:szCs w:val="24"/>
        </w:rPr>
        <w:t>. «Форма подтверждения</w:t>
      </w:r>
      <w:r w:rsidR="00DD4E1D">
        <w:rPr>
          <w:rFonts w:ascii="Times New Roman" w:eastAsia="Calibri" w:hAnsi="Times New Roman" w:cs="Times New Roman"/>
          <w:color w:val="000000" w:themeColor="text1"/>
          <w:sz w:val="24"/>
          <w:szCs w:val="24"/>
        </w:rPr>
        <w:t xml:space="preserve"> контрагентом</w:t>
      </w:r>
      <w:r w:rsidR="007C363D" w:rsidRPr="001A714D">
        <w:rPr>
          <w:rFonts w:ascii="Times New Roman" w:eastAsia="Calibri" w:hAnsi="Times New Roman" w:cs="Times New Roman"/>
          <w:color w:val="000000" w:themeColor="text1"/>
          <w:sz w:val="24"/>
          <w:szCs w:val="24"/>
        </w:rPr>
        <w:t xml:space="preserve"> наличия согласия на обработку персональных данных и направления уведомлений об осуществлении обработки персональных </w:t>
      </w:r>
      <w:r w:rsidR="007C363D" w:rsidRPr="003461DE">
        <w:rPr>
          <w:rFonts w:ascii="Times New Roman" w:eastAsia="Calibri" w:hAnsi="Times New Roman" w:cs="Times New Roman"/>
          <w:color w:val="000000" w:themeColor="text1"/>
          <w:sz w:val="24"/>
          <w:szCs w:val="24"/>
        </w:rPr>
        <w:t>данных».</w:t>
      </w:r>
    </w:p>
    <w:p w14:paraId="50F4F3A8" w14:textId="4C2E7810" w:rsidR="00E87CC8" w:rsidRPr="000F68BB" w:rsidRDefault="000F68BB" w:rsidP="00B97635">
      <w:pPr>
        <w:pStyle w:val="a7"/>
        <w:numPr>
          <w:ilvl w:val="0"/>
          <w:numId w:val="3"/>
        </w:numPr>
        <w:spacing w:after="0" w:line="252" w:lineRule="auto"/>
        <w:ind w:left="0" w:firstLine="0"/>
        <w:jc w:val="both"/>
        <w:rPr>
          <w:rFonts w:ascii="Times New Roman" w:hAnsi="Times New Roman"/>
          <w:color w:val="000000" w:themeColor="text1"/>
          <w:sz w:val="24"/>
          <w:szCs w:val="24"/>
        </w:rPr>
      </w:pPr>
      <w:r w:rsidRPr="00242C7C">
        <w:rPr>
          <w:rFonts w:ascii="Times New Roman" w:hAnsi="Times New Roman"/>
          <w:color w:val="000000" w:themeColor="text1"/>
          <w:sz w:val="24"/>
          <w:szCs w:val="24"/>
        </w:rPr>
        <w:t xml:space="preserve">Приложение № 6. </w:t>
      </w:r>
      <w:r w:rsidRPr="00242C7C">
        <w:rPr>
          <w:rFonts w:ascii="Times New Roman" w:hAnsi="Times New Roman"/>
          <w:sz w:val="24"/>
          <w:szCs w:val="24"/>
        </w:rPr>
        <w:t>Оговорка о возмещении убытков от налоговых претензий, связанных с недобросовестностью контрагента.</w:t>
      </w:r>
    </w:p>
    <w:p w14:paraId="2DC0E55D" w14:textId="59427488" w:rsidR="000F68BB" w:rsidRDefault="000F68BB" w:rsidP="00B97635">
      <w:pPr>
        <w:pStyle w:val="a7"/>
        <w:numPr>
          <w:ilvl w:val="0"/>
          <w:numId w:val="3"/>
        </w:numPr>
        <w:spacing w:after="0" w:line="252" w:lineRule="auto"/>
        <w:ind w:left="0" w:firstLine="0"/>
        <w:jc w:val="both"/>
        <w:rPr>
          <w:rFonts w:ascii="Times New Roman" w:hAnsi="Times New Roman"/>
          <w:sz w:val="24"/>
          <w:szCs w:val="24"/>
        </w:rPr>
      </w:pPr>
      <w:r>
        <w:rPr>
          <w:rFonts w:ascii="Times New Roman" w:hAnsi="Times New Roman"/>
          <w:sz w:val="24"/>
          <w:szCs w:val="24"/>
        </w:rPr>
        <w:t>Приложение № 7</w:t>
      </w:r>
      <w:r w:rsidR="0034732C">
        <w:rPr>
          <w:rFonts w:ascii="Times New Roman" w:hAnsi="Times New Roman"/>
          <w:sz w:val="24"/>
          <w:szCs w:val="24"/>
        </w:rPr>
        <w:t xml:space="preserve">. </w:t>
      </w:r>
      <w:r w:rsidR="004B4C33">
        <w:rPr>
          <w:rFonts w:ascii="Times New Roman" w:hAnsi="Times New Roman"/>
          <w:sz w:val="24"/>
          <w:szCs w:val="24"/>
        </w:rPr>
        <w:t xml:space="preserve">Форма </w:t>
      </w:r>
      <w:r w:rsidR="0034732C">
        <w:rPr>
          <w:rFonts w:ascii="Times New Roman" w:hAnsi="Times New Roman"/>
          <w:sz w:val="24"/>
          <w:szCs w:val="24"/>
        </w:rPr>
        <w:t>А</w:t>
      </w:r>
      <w:r>
        <w:rPr>
          <w:rFonts w:ascii="Times New Roman" w:hAnsi="Times New Roman"/>
          <w:sz w:val="24"/>
          <w:szCs w:val="24"/>
        </w:rPr>
        <w:t>кт</w:t>
      </w:r>
      <w:r w:rsidR="004B4C33">
        <w:rPr>
          <w:rFonts w:ascii="Times New Roman" w:hAnsi="Times New Roman"/>
          <w:sz w:val="24"/>
          <w:szCs w:val="24"/>
        </w:rPr>
        <w:t>а</w:t>
      </w:r>
      <w:r>
        <w:rPr>
          <w:rFonts w:ascii="Times New Roman" w:hAnsi="Times New Roman"/>
          <w:sz w:val="24"/>
          <w:szCs w:val="24"/>
        </w:rPr>
        <w:t xml:space="preserve"> </w:t>
      </w:r>
      <w:r w:rsidRPr="000F68BB">
        <w:rPr>
          <w:rFonts w:ascii="Times New Roman" w:hAnsi="Times New Roman"/>
          <w:sz w:val="24"/>
          <w:szCs w:val="24"/>
        </w:rPr>
        <w:t>приема-передачи документов, содержащих сведения конфиденциального характера</w:t>
      </w:r>
      <w:r>
        <w:rPr>
          <w:rFonts w:ascii="Times New Roman" w:hAnsi="Times New Roman"/>
          <w:sz w:val="24"/>
          <w:szCs w:val="24"/>
        </w:rPr>
        <w:t>.</w:t>
      </w:r>
    </w:p>
    <w:p w14:paraId="1516CB79" w14:textId="61D25FD3" w:rsidR="00E87CC8" w:rsidRPr="00202871" w:rsidRDefault="00C11C3D" w:rsidP="00202871">
      <w:pPr>
        <w:pStyle w:val="a7"/>
        <w:numPr>
          <w:ilvl w:val="0"/>
          <w:numId w:val="3"/>
        </w:numPr>
        <w:spacing w:after="0" w:line="252" w:lineRule="auto"/>
        <w:ind w:left="0" w:firstLine="0"/>
        <w:jc w:val="both"/>
        <w:rPr>
          <w:rFonts w:ascii="Times New Roman" w:hAnsi="Times New Roman"/>
          <w:sz w:val="24"/>
          <w:szCs w:val="24"/>
        </w:rPr>
      </w:pPr>
      <w:r w:rsidRPr="00202871">
        <w:rPr>
          <w:rFonts w:ascii="Times New Roman" w:hAnsi="Times New Roman"/>
          <w:sz w:val="24"/>
          <w:szCs w:val="24"/>
        </w:rPr>
        <w:t>Приложение № 8.</w:t>
      </w:r>
      <w:r w:rsidR="00202871" w:rsidRPr="00202871">
        <w:rPr>
          <w:rFonts w:ascii="Times New Roman" w:hAnsi="Times New Roman"/>
          <w:sz w:val="24"/>
          <w:szCs w:val="24"/>
        </w:rPr>
        <w:t xml:space="preserve"> </w:t>
      </w:r>
      <w:r w:rsidR="004B4C33">
        <w:rPr>
          <w:rFonts w:ascii="Times New Roman" w:hAnsi="Times New Roman"/>
          <w:sz w:val="24"/>
          <w:szCs w:val="24"/>
        </w:rPr>
        <w:t>Форма «С</w:t>
      </w:r>
      <w:r w:rsidR="004B4C33" w:rsidRPr="004B4C33">
        <w:rPr>
          <w:rFonts w:ascii="Times New Roman" w:hAnsi="Times New Roman"/>
          <w:sz w:val="24"/>
          <w:szCs w:val="24"/>
        </w:rPr>
        <w:t>писок уполномоченных лиц</w:t>
      </w:r>
      <w:r w:rsidR="004B4C33">
        <w:rPr>
          <w:rFonts w:ascii="Times New Roman" w:hAnsi="Times New Roman"/>
          <w:sz w:val="24"/>
          <w:szCs w:val="24"/>
        </w:rPr>
        <w:t>»</w:t>
      </w:r>
    </w:p>
    <w:p w14:paraId="4E2A9B18" w14:textId="5C82A6DF" w:rsidR="00802289" w:rsidRPr="00CD5812" w:rsidRDefault="00802289" w:rsidP="00802289">
      <w:pPr>
        <w:spacing w:after="0" w:line="240" w:lineRule="auto"/>
        <w:jc w:val="both"/>
        <w:rPr>
          <w:rFonts w:ascii="Times New Roman" w:hAnsi="Times New Roman"/>
          <w:b/>
          <w:color w:val="000000" w:themeColor="text1"/>
          <w:sz w:val="24"/>
          <w:szCs w:val="24"/>
        </w:rPr>
      </w:pPr>
      <w:r w:rsidRPr="00CD5812">
        <w:rPr>
          <w:rFonts w:ascii="Times New Roman" w:hAnsi="Times New Roman"/>
          <w:b/>
          <w:color w:val="000000" w:themeColor="text1"/>
          <w:sz w:val="24"/>
          <w:szCs w:val="24"/>
        </w:rPr>
        <w:t>Приложения являются неотъемлемой частью настоящего Договора.</w:t>
      </w:r>
    </w:p>
    <w:p w14:paraId="6B5FA6BB"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087C401F"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75E98DAA" w14:textId="7CFC7D51" w:rsidR="000778E0" w:rsidRPr="003D0AC7" w:rsidRDefault="000778E0" w:rsidP="009C6D3E">
      <w:pPr>
        <w:pStyle w:val="a7"/>
        <w:numPr>
          <w:ilvl w:val="0"/>
          <w:numId w:val="46"/>
        </w:numPr>
        <w:spacing w:after="0" w:line="240" w:lineRule="auto"/>
        <w:jc w:val="center"/>
        <w:rPr>
          <w:rFonts w:ascii="Times New Roman" w:eastAsia="Batang" w:hAnsi="Times New Roman"/>
          <w:b/>
          <w:bCs/>
          <w:color w:val="000000" w:themeColor="text1"/>
          <w:sz w:val="24"/>
          <w:szCs w:val="24"/>
        </w:rPr>
      </w:pPr>
      <w:r w:rsidRPr="003D0AC7">
        <w:rPr>
          <w:rFonts w:ascii="Times New Roman" w:eastAsia="Batang" w:hAnsi="Times New Roman"/>
          <w:b/>
          <w:bCs/>
          <w:color w:val="000000" w:themeColor="text1"/>
          <w:sz w:val="24"/>
          <w:szCs w:val="24"/>
        </w:rPr>
        <w:t>ЮРИДИЧЕСКИЕ АДРЕСА СТОРОН</w:t>
      </w:r>
    </w:p>
    <w:p w14:paraId="763193AE" w14:textId="77777777" w:rsidR="003D0AC7" w:rsidRPr="003D0AC7" w:rsidRDefault="003D0AC7" w:rsidP="003D0AC7">
      <w:pPr>
        <w:pStyle w:val="a7"/>
        <w:spacing w:after="0" w:line="240" w:lineRule="auto"/>
        <w:ind w:left="840"/>
        <w:rPr>
          <w:rFonts w:ascii="Times New Roman" w:eastAsia="Batang" w:hAnsi="Times New Roman"/>
          <w:b/>
          <w:bCs/>
          <w:color w:val="000000" w:themeColor="text1"/>
          <w:sz w:val="24"/>
          <w:szCs w:val="24"/>
        </w:rPr>
      </w:pPr>
    </w:p>
    <w:tbl>
      <w:tblPr>
        <w:tblStyle w:val="61"/>
        <w:tblpPr w:leftFromText="180" w:rightFromText="180" w:vertAnchor="text" w:horzAnchor="margin" w:tblpXSpec="center" w:tblpY="128"/>
        <w:tblW w:w="9351" w:type="dxa"/>
        <w:tblLayout w:type="fixed"/>
        <w:tblLook w:val="0000" w:firstRow="0" w:lastRow="0" w:firstColumn="0" w:lastColumn="0" w:noHBand="0" w:noVBand="0"/>
      </w:tblPr>
      <w:tblGrid>
        <w:gridCol w:w="4531"/>
        <w:gridCol w:w="4820"/>
      </w:tblGrid>
      <w:tr w:rsidR="00D66E88" w:rsidRPr="001A714D" w14:paraId="38D3EC92" w14:textId="77777777" w:rsidTr="003D3F91">
        <w:trPr>
          <w:trHeight w:val="274"/>
        </w:trPr>
        <w:tc>
          <w:tcPr>
            <w:tcW w:w="4531" w:type="dxa"/>
          </w:tcPr>
          <w:p w14:paraId="62721AEC" w14:textId="30A13D2D" w:rsidR="000778E0" w:rsidRPr="00281919" w:rsidRDefault="00F05038" w:rsidP="00B6302F">
            <w:pPr>
              <w:jc w:val="center"/>
              <w:rPr>
                <w:rFonts w:eastAsia="Batang"/>
                <w:b/>
                <w:bCs/>
                <w:color w:val="000000" w:themeColor="text1"/>
                <w:sz w:val="24"/>
                <w:szCs w:val="24"/>
              </w:rPr>
            </w:pPr>
            <w:r>
              <w:rPr>
                <w:rFonts w:eastAsia="Batang"/>
                <w:b/>
                <w:bCs/>
                <w:color w:val="000000" w:themeColor="text1"/>
                <w:sz w:val="24"/>
                <w:szCs w:val="24"/>
              </w:rPr>
              <w:t>ПО</w:t>
            </w:r>
            <w:r w:rsidR="00B6302F">
              <w:rPr>
                <w:rFonts w:eastAsia="Batang"/>
                <w:b/>
                <w:bCs/>
                <w:color w:val="000000" w:themeColor="text1"/>
                <w:sz w:val="24"/>
                <w:szCs w:val="24"/>
              </w:rPr>
              <w:t>СТАВЩИК</w:t>
            </w:r>
          </w:p>
        </w:tc>
        <w:tc>
          <w:tcPr>
            <w:tcW w:w="4820" w:type="dxa"/>
          </w:tcPr>
          <w:p w14:paraId="1678F176" w14:textId="16F817FE" w:rsidR="000778E0" w:rsidRPr="00281919" w:rsidRDefault="000778E0" w:rsidP="007F351E">
            <w:pPr>
              <w:jc w:val="center"/>
              <w:rPr>
                <w:rFonts w:eastAsia="Batang"/>
                <w:b/>
                <w:bCs/>
                <w:color w:val="000000" w:themeColor="text1"/>
                <w:sz w:val="24"/>
                <w:szCs w:val="24"/>
              </w:rPr>
            </w:pPr>
            <w:r w:rsidRPr="00281919">
              <w:rPr>
                <w:rFonts w:eastAsia="Batang"/>
                <w:b/>
                <w:bCs/>
                <w:color w:val="000000" w:themeColor="text1"/>
                <w:sz w:val="24"/>
                <w:szCs w:val="24"/>
              </w:rPr>
              <w:t>ПО</w:t>
            </w:r>
            <w:r w:rsidR="00B6302F">
              <w:rPr>
                <w:rFonts w:eastAsia="Batang"/>
                <w:b/>
                <w:bCs/>
                <w:color w:val="000000" w:themeColor="text1"/>
                <w:sz w:val="24"/>
                <w:szCs w:val="24"/>
              </w:rPr>
              <w:t>КУПАТЕЛЬ</w:t>
            </w:r>
          </w:p>
        </w:tc>
      </w:tr>
      <w:tr w:rsidR="00D66E88" w:rsidRPr="007F351E" w14:paraId="2D676A1B" w14:textId="77777777" w:rsidTr="003D3F91">
        <w:trPr>
          <w:trHeight w:val="4388"/>
        </w:trPr>
        <w:tc>
          <w:tcPr>
            <w:tcW w:w="4531" w:type="dxa"/>
          </w:tcPr>
          <w:p w14:paraId="373DF2A4" w14:textId="41BEE4C8" w:rsidR="000778E0" w:rsidRPr="009F4361" w:rsidRDefault="000778E0" w:rsidP="008002FB">
            <w:pPr>
              <w:rPr>
                <w:rFonts w:eastAsia="Batang"/>
                <w:bCs/>
                <w:color w:val="000000" w:themeColor="text1"/>
                <w:sz w:val="24"/>
                <w:szCs w:val="24"/>
              </w:rPr>
            </w:pPr>
          </w:p>
        </w:tc>
        <w:tc>
          <w:tcPr>
            <w:tcW w:w="4820" w:type="dxa"/>
          </w:tcPr>
          <w:p w14:paraId="494691F5" w14:textId="77777777" w:rsidR="007F351E" w:rsidRPr="007F351E" w:rsidRDefault="007F351E" w:rsidP="007F351E">
            <w:pPr>
              <w:rPr>
                <w:rFonts w:eastAsia="Batang"/>
                <w:bCs/>
                <w:sz w:val="24"/>
                <w:szCs w:val="24"/>
              </w:rPr>
            </w:pPr>
            <w:r w:rsidRPr="007F351E">
              <w:rPr>
                <w:rFonts w:eastAsia="Batang"/>
                <w:bCs/>
                <w:sz w:val="24"/>
                <w:szCs w:val="24"/>
              </w:rPr>
              <w:t xml:space="preserve">Общество с ограниченной ответственностью </w:t>
            </w:r>
          </w:p>
          <w:p w14:paraId="335A4B2E" w14:textId="77777777" w:rsidR="007F351E" w:rsidRPr="007F351E" w:rsidRDefault="007F351E" w:rsidP="007F351E">
            <w:pPr>
              <w:rPr>
                <w:rFonts w:eastAsia="Batang"/>
                <w:bCs/>
                <w:sz w:val="24"/>
                <w:szCs w:val="24"/>
              </w:rPr>
            </w:pPr>
            <w:r w:rsidRPr="007F351E">
              <w:rPr>
                <w:rFonts w:eastAsia="Batang"/>
                <w:bCs/>
                <w:sz w:val="24"/>
                <w:szCs w:val="24"/>
              </w:rPr>
              <w:t xml:space="preserve">«Судостроительный комплекс «Звезда» </w:t>
            </w:r>
          </w:p>
          <w:p w14:paraId="2A03021F" w14:textId="77777777" w:rsidR="007F351E" w:rsidRPr="007F351E" w:rsidRDefault="007F351E" w:rsidP="007F351E">
            <w:pPr>
              <w:rPr>
                <w:rFonts w:eastAsia="Batang"/>
                <w:bCs/>
                <w:sz w:val="24"/>
                <w:szCs w:val="24"/>
              </w:rPr>
            </w:pPr>
            <w:r w:rsidRPr="007F351E">
              <w:rPr>
                <w:rFonts w:eastAsia="Batang"/>
                <w:bCs/>
                <w:sz w:val="24"/>
                <w:szCs w:val="24"/>
              </w:rPr>
              <w:t xml:space="preserve">(ООО «ССК «Звезда»), 680032, Приморский край, г. Большой Камень, ул. Степана Лебедева, д. 1 </w:t>
            </w:r>
          </w:p>
          <w:p w14:paraId="50753401" w14:textId="77777777" w:rsidR="007F351E" w:rsidRPr="007F351E" w:rsidRDefault="007F351E" w:rsidP="007F351E">
            <w:pPr>
              <w:rPr>
                <w:rFonts w:eastAsia="Batang"/>
                <w:bCs/>
                <w:sz w:val="24"/>
                <w:szCs w:val="24"/>
              </w:rPr>
            </w:pPr>
            <w:r w:rsidRPr="007F351E">
              <w:rPr>
                <w:rFonts w:eastAsia="Batang"/>
                <w:bCs/>
                <w:sz w:val="24"/>
                <w:szCs w:val="24"/>
              </w:rPr>
              <w:t>ИНН 2503032517, КПП 250301001</w:t>
            </w:r>
          </w:p>
          <w:p w14:paraId="3B58F4E9" w14:textId="77777777" w:rsidR="007F351E" w:rsidRPr="007F351E" w:rsidRDefault="007F351E" w:rsidP="007F351E">
            <w:pPr>
              <w:rPr>
                <w:rFonts w:eastAsia="Batang"/>
                <w:bCs/>
                <w:sz w:val="24"/>
                <w:szCs w:val="24"/>
              </w:rPr>
            </w:pPr>
            <w:r w:rsidRPr="007F351E">
              <w:rPr>
                <w:rFonts w:eastAsia="Batang"/>
                <w:bCs/>
                <w:sz w:val="24"/>
                <w:szCs w:val="24"/>
              </w:rPr>
              <w:t>ОГРН</w:t>
            </w:r>
            <w:r w:rsidRPr="007F351E">
              <w:rPr>
                <w:rFonts w:eastAsia="Batang"/>
                <w:bCs/>
                <w:sz w:val="24"/>
                <w:szCs w:val="24"/>
              </w:rPr>
              <w:tab/>
              <w:t>1152503000539, БИК 044525880</w:t>
            </w:r>
          </w:p>
          <w:p w14:paraId="5EB873B9" w14:textId="77777777" w:rsidR="007F351E" w:rsidRPr="007F351E" w:rsidRDefault="007F351E" w:rsidP="007F351E">
            <w:pPr>
              <w:rPr>
                <w:rFonts w:eastAsia="Batang"/>
                <w:bCs/>
                <w:sz w:val="24"/>
                <w:szCs w:val="24"/>
              </w:rPr>
            </w:pPr>
            <w:r w:rsidRPr="007F351E">
              <w:rPr>
                <w:rFonts w:eastAsia="Batang"/>
                <w:bCs/>
                <w:sz w:val="24"/>
                <w:szCs w:val="24"/>
              </w:rPr>
              <w:t xml:space="preserve">р/с 40702810200000005883 </w:t>
            </w:r>
          </w:p>
          <w:p w14:paraId="653C5B51" w14:textId="77777777" w:rsidR="007F351E" w:rsidRPr="007F351E" w:rsidRDefault="007F351E" w:rsidP="007F351E">
            <w:pPr>
              <w:rPr>
                <w:rFonts w:eastAsia="Batang"/>
                <w:bCs/>
                <w:sz w:val="24"/>
                <w:szCs w:val="24"/>
              </w:rPr>
            </w:pPr>
            <w:r w:rsidRPr="007F351E">
              <w:rPr>
                <w:rFonts w:eastAsia="Batang"/>
                <w:bCs/>
                <w:sz w:val="24"/>
                <w:szCs w:val="24"/>
              </w:rPr>
              <w:t>в АО «ВБРР», г. Москва,</w:t>
            </w:r>
          </w:p>
          <w:p w14:paraId="57882DD5" w14:textId="77777777" w:rsidR="007F351E" w:rsidRPr="007F351E" w:rsidRDefault="007F351E" w:rsidP="007F351E">
            <w:pPr>
              <w:rPr>
                <w:rFonts w:eastAsia="Batang"/>
                <w:bCs/>
                <w:sz w:val="24"/>
                <w:szCs w:val="24"/>
              </w:rPr>
            </w:pPr>
            <w:r w:rsidRPr="007F351E">
              <w:rPr>
                <w:rFonts w:eastAsia="Batang"/>
                <w:bCs/>
                <w:sz w:val="24"/>
                <w:szCs w:val="24"/>
              </w:rPr>
              <w:t>к/с 30101810900000000880</w:t>
            </w:r>
          </w:p>
          <w:p w14:paraId="1E532470" w14:textId="77777777" w:rsidR="007F351E" w:rsidRPr="007F351E" w:rsidRDefault="007F351E" w:rsidP="007F351E">
            <w:pPr>
              <w:rPr>
                <w:rFonts w:eastAsia="Batang"/>
                <w:bCs/>
                <w:sz w:val="24"/>
                <w:szCs w:val="24"/>
              </w:rPr>
            </w:pPr>
            <w:r w:rsidRPr="007F351E">
              <w:rPr>
                <w:rFonts w:eastAsia="Batang"/>
                <w:bCs/>
                <w:sz w:val="24"/>
                <w:szCs w:val="24"/>
              </w:rPr>
              <w:t xml:space="preserve">Телефон: 8 (42335) 5-11-40 </w:t>
            </w:r>
          </w:p>
          <w:p w14:paraId="5E924B81" w14:textId="36805E4B" w:rsidR="000778E0" w:rsidRPr="00F32172" w:rsidRDefault="007F351E" w:rsidP="007F351E">
            <w:pPr>
              <w:rPr>
                <w:rFonts w:eastAsia="Batang"/>
                <w:bCs/>
                <w:sz w:val="24"/>
                <w:szCs w:val="24"/>
              </w:rPr>
            </w:pPr>
            <w:r w:rsidRPr="007F351E">
              <w:rPr>
                <w:rFonts w:eastAsia="Batang"/>
                <w:bCs/>
                <w:sz w:val="24"/>
                <w:szCs w:val="24"/>
                <w:lang w:val="en-US"/>
              </w:rPr>
              <w:t>e</w:t>
            </w:r>
            <w:r w:rsidRPr="00F32172">
              <w:rPr>
                <w:rFonts w:eastAsia="Batang"/>
                <w:bCs/>
                <w:sz w:val="24"/>
                <w:szCs w:val="24"/>
              </w:rPr>
              <w:t>-</w:t>
            </w:r>
            <w:r w:rsidRPr="007F351E">
              <w:rPr>
                <w:rFonts w:eastAsia="Batang"/>
                <w:bCs/>
                <w:sz w:val="24"/>
                <w:szCs w:val="24"/>
                <w:lang w:val="en-US"/>
              </w:rPr>
              <w:t>mail</w:t>
            </w:r>
            <w:r w:rsidRPr="00F32172">
              <w:rPr>
                <w:rFonts w:eastAsia="Batang"/>
                <w:bCs/>
                <w:sz w:val="24"/>
                <w:szCs w:val="24"/>
              </w:rPr>
              <w:t xml:space="preserve">: </w:t>
            </w:r>
            <w:r w:rsidRPr="007F351E">
              <w:rPr>
                <w:rFonts w:eastAsia="Batang"/>
                <w:bCs/>
                <w:sz w:val="24"/>
                <w:szCs w:val="24"/>
                <w:lang w:val="en-US"/>
              </w:rPr>
              <w:t>sskzvezda</w:t>
            </w:r>
            <w:r w:rsidRPr="00F32172">
              <w:rPr>
                <w:rFonts w:eastAsia="Batang"/>
                <w:bCs/>
                <w:sz w:val="24"/>
                <w:szCs w:val="24"/>
              </w:rPr>
              <w:t xml:space="preserve">@ </w:t>
            </w:r>
            <w:r w:rsidRPr="007F351E">
              <w:rPr>
                <w:rFonts w:eastAsia="Batang"/>
                <w:bCs/>
                <w:sz w:val="24"/>
                <w:szCs w:val="24"/>
                <w:lang w:val="en-US"/>
              </w:rPr>
              <w:t>sskzvezda</w:t>
            </w:r>
            <w:r w:rsidRPr="00F32172">
              <w:rPr>
                <w:rFonts w:eastAsia="Batang"/>
                <w:bCs/>
                <w:sz w:val="24"/>
                <w:szCs w:val="24"/>
              </w:rPr>
              <w:t>.</w:t>
            </w:r>
            <w:r w:rsidRPr="007F351E">
              <w:rPr>
                <w:rFonts w:eastAsia="Batang"/>
                <w:bCs/>
                <w:sz w:val="24"/>
                <w:szCs w:val="24"/>
                <w:lang w:val="en-US"/>
              </w:rPr>
              <w:t>ru</w:t>
            </w:r>
          </w:p>
        </w:tc>
      </w:tr>
      <w:tr w:rsidR="00D66E88" w:rsidRPr="001A714D" w14:paraId="2EE2FC45" w14:textId="77777777" w:rsidTr="003D3F91">
        <w:trPr>
          <w:trHeight w:val="402"/>
        </w:trPr>
        <w:tc>
          <w:tcPr>
            <w:tcW w:w="4531" w:type="dxa"/>
          </w:tcPr>
          <w:p w14:paraId="0142C8D0" w14:textId="08C83F96" w:rsidR="000013A6" w:rsidRPr="00F32172" w:rsidRDefault="000013A6" w:rsidP="008002FB">
            <w:pPr>
              <w:rPr>
                <w:rFonts w:eastAsia="Batang"/>
                <w:bCs/>
                <w:color w:val="000000" w:themeColor="text1"/>
                <w:sz w:val="24"/>
                <w:szCs w:val="24"/>
              </w:rPr>
            </w:pPr>
          </w:p>
          <w:p w14:paraId="7A1E9306" w14:textId="77777777" w:rsidR="000778E0" w:rsidRPr="00F32172" w:rsidRDefault="000778E0" w:rsidP="000778E0">
            <w:pPr>
              <w:jc w:val="center"/>
              <w:rPr>
                <w:rFonts w:eastAsia="Batang"/>
                <w:bCs/>
                <w:color w:val="000000" w:themeColor="text1"/>
                <w:sz w:val="24"/>
                <w:szCs w:val="24"/>
              </w:rPr>
            </w:pPr>
          </w:p>
        </w:tc>
        <w:tc>
          <w:tcPr>
            <w:tcW w:w="4820" w:type="dxa"/>
          </w:tcPr>
          <w:p w14:paraId="07651257" w14:textId="77777777" w:rsidR="001C577B" w:rsidRPr="00406EAD" w:rsidRDefault="001C577B" w:rsidP="001C577B">
            <w:pPr>
              <w:spacing w:line="252" w:lineRule="auto"/>
              <w:jc w:val="both"/>
              <w:rPr>
                <w:rFonts w:eastAsia="Batang"/>
                <w:bCs/>
                <w:sz w:val="24"/>
                <w:szCs w:val="24"/>
                <w:u w:val="single"/>
              </w:rPr>
            </w:pPr>
            <w:r w:rsidRPr="00406EAD">
              <w:rPr>
                <w:rFonts w:eastAsia="Batang"/>
                <w:bCs/>
                <w:sz w:val="24"/>
                <w:szCs w:val="24"/>
                <w:u w:val="single"/>
              </w:rPr>
              <w:t>Покупатель:</w:t>
            </w:r>
          </w:p>
          <w:p w14:paraId="15FBF750" w14:textId="77777777" w:rsidR="00AE32D9" w:rsidRDefault="00D22EB5" w:rsidP="001C577B">
            <w:pPr>
              <w:spacing w:line="252" w:lineRule="auto"/>
              <w:jc w:val="both"/>
              <w:rPr>
                <w:rFonts w:eastAsia="Batang"/>
                <w:bCs/>
                <w:sz w:val="24"/>
                <w:szCs w:val="24"/>
                <w:u w:val="single"/>
              </w:rPr>
            </w:pPr>
            <w:r>
              <w:rPr>
                <w:rFonts w:eastAsia="Batang"/>
                <w:bCs/>
                <w:sz w:val="24"/>
                <w:szCs w:val="24"/>
                <w:u w:val="single"/>
              </w:rPr>
              <w:t>Ком</w:t>
            </w:r>
            <w:r w:rsidR="0025080A">
              <w:rPr>
                <w:rFonts w:eastAsia="Batang"/>
                <w:bCs/>
                <w:sz w:val="24"/>
                <w:szCs w:val="24"/>
                <w:u w:val="single"/>
              </w:rPr>
              <w:t>м</w:t>
            </w:r>
            <w:r>
              <w:rPr>
                <w:rFonts w:eastAsia="Batang"/>
                <w:bCs/>
                <w:sz w:val="24"/>
                <w:szCs w:val="24"/>
                <w:u w:val="single"/>
              </w:rPr>
              <w:t xml:space="preserve">ерческий </w:t>
            </w:r>
            <w:r w:rsidR="001C577B">
              <w:rPr>
                <w:rFonts w:eastAsia="Batang"/>
                <w:bCs/>
                <w:sz w:val="24"/>
                <w:szCs w:val="24"/>
                <w:u w:val="single"/>
              </w:rPr>
              <w:t>директор</w:t>
            </w:r>
            <w:r w:rsidR="001C577B" w:rsidRPr="00406EAD">
              <w:rPr>
                <w:rFonts w:eastAsia="Batang"/>
                <w:bCs/>
                <w:sz w:val="24"/>
                <w:szCs w:val="24"/>
                <w:u w:val="single"/>
              </w:rPr>
              <w:t xml:space="preserve"> </w:t>
            </w:r>
          </w:p>
          <w:p w14:paraId="4B7D4BCD" w14:textId="4163352E" w:rsidR="001C577B" w:rsidRPr="00406EAD" w:rsidRDefault="001C577B" w:rsidP="001C577B">
            <w:pPr>
              <w:spacing w:line="252" w:lineRule="auto"/>
              <w:jc w:val="both"/>
              <w:rPr>
                <w:rFonts w:eastAsia="Batang"/>
                <w:bCs/>
                <w:sz w:val="24"/>
                <w:szCs w:val="24"/>
                <w:u w:val="single"/>
              </w:rPr>
            </w:pPr>
            <w:r>
              <w:rPr>
                <w:rFonts w:eastAsia="Batang"/>
                <w:bCs/>
                <w:sz w:val="24"/>
                <w:szCs w:val="24"/>
                <w:u w:val="single"/>
              </w:rPr>
              <w:t>ООО «ССК»</w:t>
            </w:r>
            <w:r w:rsidR="0025080A">
              <w:rPr>
                <w:rFonts w:eastAsia="Batang"/>
                <w:bCs/>
                <w:sz w:val="24"/>
                <w:szCs w:val="24"/>
                <w:u w:val="single"/>
              </w:rPr>
              <w:t xml:space="preserve"> </w:t>
            </w:r>
            <w:r>
              <w:rPr>
                <w:rFonts w:eastAsia="Batang"/>
                <w:bCs/>
                <w:sz w:val="24"/>
                <w:szCs w:val="24"/>
                <w:u w:val="single"/>
              </w:rPr>
              <w:t>Звезда»</w:t>
            </w:r>
          </w:p>
          <w:p w14:paraId="20D1DA28" w14:textId="77777777" w:rsidR="001C577B" w:rsidRPr="00406EAD" w:rsidRDefault="001C577B" w:rsidP="001C577B">
            <w:pPr>
              <w:spacing w:line="252" w:lineRule="auto"/>
              <w:jc w:val="both"/>
              <w:rPr>
                <w:rFonts w:eastAsia="Batang"/>
                <w:bCs/>
                <w:sz w:val="24"/>
                <w:szCs w:val="24"/>
                <w:u w:val="single"/>
              </w:rPr>
            </w:pPr>
          </w:p>
          <w:p w14:paraId="2DAAEC7A" w14:textId="77777777" w:rsidR="001C577B" w:rsidRDefault="001C577B" w:rsidP="001C577B">
            <w:pPr>
              <w:spacing w:line="252" w:lineRule="auto"/>
              <w:jc w:val="both"/>
              <w:rPr>
                <w:rFonts w:eastAsia="Batang"/>
                <w:bCs/>
                <w:sz w:val="24"/>
                <w:szCs w:val="24"/>
                <w:u w:val="single"/>
              </w:rPr>
            </w:pPr>
          </w:p>
          <w:p w14:paraId="67181C5B" w14:textId="4B714825" w:rsidR="00406EAD" w:rsidRDefault="001C577B" w:rsidP="003D3F91">
            <w:pPr>
              <w:jc w:val="right"/>
              <w:rPr>
                <w:rFonts w:eastAsia="Batang"/>
                <w:bCs/>
                <w:color w:val="000000" w:themeColor="text1"/>
                <w:sz w:val="24"/>
                <w:szCs w:val="24"/>
              </w:rPr>
            </w:pPr>
            <w:r>
              <w:rPr>
                <w:rFonts w:eastAsia="Batang"/>
                <w:bCs/>
                <w:sz w:val="24"/>
                <w:szCs w:val="24"/>
                <w:u w:val="single"/>
              </w:rPr>
              <w:t xml:space="preserve">                          </w:t>
            </w:r>
            <w:r w:rsidR="00D22EB5">
              <w:rPr>
                <w:rFonts w:eastAsia="Batang"/>
                <w:bCs/>
                <w:sz w:val="24"/>
                <w:szCs w:val="24"/>
                <w:u w:val="single"/>
              </w:rPr>
              <w:t xml:space="preserve">        </w:t>
            </w:r>
          </w:p>
          <w:p w14:paraId="68DAD9D0" w14:textId="089F6CA8" w:rsidR="001C577B" w:rsidRPr="00281919" w:rsidRDefault="001C577B" w:rsidP="001C577B">
            <w:pPr>
              <w:jc w:val="center"/>
              <w:rPr>
                <w:rFonts w:eastAsia="Batang"/>
                <w:bCs/>
                <w:color w:val="000000" w:themeColor="text1"/>
                <w:sz w:val="24"/>
                <w:szCs w:val="24"/>
              </w:rPr>
            </w:pPr>
          </w:p>
        </w:tc>
      </w:tr>
    </w:tbl>
    <w:p w14:paraId="74E9FE52"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2C39FD44"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3239BE55"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17785C0E" w14:textId="08A1A41A"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3C212CFF" w14:textId="77777777" w:rsidR="00C24114" w:rsidRDefault="00C24114"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46EB138E" w14:textId="77777777" w:rsidR="00400EB2" w:rsidRDefault="00400EB2">
      <w:pP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br w:type="page"/>
      </w:r>
    </w:p>
    <w:p w14:paraId="351478C3" w14:textId="78D96455" w:rsidR="007C363D" w:rsidRPr="00A45840" w:rsidRDefault="007F351E" w:rsidP="007C363D">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r w:rsidRPr="00A45840">
        <w:rPr>
          <w:rFonts w:ascii="Times New Roman" w:eastAsia="Times New Roman" w:hAnsi="Times New Roman"/>
          <w:b/>
          <w:sz w:val="24"/>
          <w:szCs w:val="24"/>
          <w:lang w:eastAsia="ru-RU"/>
        </w:rPr>
        <w:lastRenderedPageBreak/>
        <w:t>П</w:t>
      </w:r>
      <w:r w:rsidR="007C363D" w:rsidRPr="00A45840">
        <w:rPr>
          <w:rFonts w:ascii="Times New Roman" w:eastAsia="Times New Roman" w:hAnsi="Times New Roman"/>
          <w:b/>
          <w:sz w:val="24"/>
          <w:szCs w:val="24"/>
          <w:lang w:eastAsia="ru-RU"/>
        </w:rPr>
        <w:t>риложение № 1</w:t>
      </w:r>
    </w:p>
    <w:p w14:paraId="6D6990E7" w14:textId="79BA8EFA" w:rsidR="007C363D" w:rsidRPr="00A45840" w:rsidRDefault="007C363D" w:rsidP="007C363D">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4253D79" w14:textId="17C4BA1D" w:rsidR="006855BB" w:rsidRPr="00A45840" w:rsidRDefault="006855BB" w:rsidP="006855BB">
      <w:pPr>
        <w:spacing w:line="240" w:lineRule="auto"/>
        <w:jc w:val="right"/>
        <w:rPr>
          <w:rFonts w:ascii="Times New Roman" w:eastAsia="Times New Roman" w:hAnsi="Times New Roman"/>
          <w:b/>
          <w:bCs/>
          <w:sz w:val="24"/>
          <w:szCs w:val="24"/>
        </w:rPr>
      </w:pPr>
      <w:r w:rsidRPr="00A45840">
        <w:rPr>
          <w:rFonts w:ascii="Times New Roman" w:eastAsia="Times New Roman" w:hAnsi="Times New Roman"/>
          <w:b/>
          <w:bCs/>
          <w:sz w:val="24"/>
          <w:szCs w:val="24"/>
        </w:rPr>
        <w:t>к договору поставки №</w:t>
      </w:r>
      <w:r w:rsidRPr="00A45840">
        <w:rPr>
          <w:rFonts w:ascii="Times New Roman" w:eastAsia="Batang" w:hAnsi="Times New Roman"/>
          <w:b/>
          <w:bCs/>
          <w:sz w:val="24"/>
          <w:szCs w:val="24"/>
          <w:lang w:eastAsia="ru-RU"/>
        </w:rPr>
        <w:t xml:space="preserve"> ________</w:t>
      </w:r>
      <w:r w:rsidRPr="00A45840">
        <w:rPr>
          <w:rFonts w:ascii="Times New Roman" w:eastAsia="Times New Roman" w:hAnsi="Times New Roman"/>
          <w:b/>
          <w:bCs/>
          <w:sz w:val="24"/>
          <w:szCs w:val="24"/>
        </w:rPr>
        <w:t>от  «   » ____________ 20</w:t>
      </w:r>
      <w:r w:rsidR="00A92B09">
        <w:rPr>
          <w:rFonts w:ascii="Times New Roman" w:eastAsia="Times New Roman" w:hAnsi="Times New Roman"/>
          <w:b/>
          <w:bCs/>
          <w:sz w:val="24"/>
          <w:szCs w:val="24"/>
        </w:rPr>
        <w:t>__</w:t>
      </w:r>
      <w:r w:rsidRPr="00A45840">
        <w:rPr>
          <w:rFonts w:ascii="Times New Roman" w:eastAsia="Times New Roman" w:hAnsi="Times New Roman"/>
          <w:b/>
          <w:bCs/>
          <w:sz w:val="24"/>
          <w:szCs w:val="24"/>
        </w:rPr>
        <w:t xml:space="preserve"> г.</w:t>
      </w:r>
    </w:p>
    <w:p w14:paraId="4798CCDF" w14:textId="77777777" w:rsidR="00274C3A" w:rsidRPr="00A45840" w:rsidRDefault="00274C3A" w:rsidP="006855BB">
      <w:pPr>
        <w:spacing w:after="0" w:line="240" w:lineRule="auto"/>
        <w:jc w:val="right"/>
        <w:rPr>
          <w:rFonts w:ascii="Times New Roman" w:eastAsia="Times New Roman" w:hAnsi="Times New Roman"/>
          <w:b/>
          <w:sz w:val="24"/>
          <w:szCs w:val="24"/>
          <w:lang w:eastAsia="ru-RU"/>
        </w:rPr>
      </w:pPr>
    </w:p>
    <w:p w14:paraId="5CCFC780" w14:textId="77777777" w:rsidR="006855BB" w:rsidRPr="00A45840" w:rsidRDefault="006855BB" w:rsidP="006855BB">
      <w:pPr>
        <w:spacing w:after="0" w:line="240" w:lineRule="auto"/>
        <w:jc w:val="center"/>
        <w:rPr>
          <w:rFonts w:ascii="Times New Roman" w:eastAsia="Times New Roman" w:hAnsi="Times New Roman" w:cs="Times New Roman"/>
          <w:b/>
          <w:bCs/>
          <w:sz w:val="24"/>
          <w:szCs w:val="24"/>
          <w:lang w:eastAsia="ru-RU"/>
        </w:rPr>
      </w:pPr>
      <w:r w:rsidRPr="00A45840">
        <w:rPr>
          <w:rFonts w:ascii="Times New Roman" w:eastAsia="Times New Roman" w:hAnsi="Times New Roman" w:cs="Times New Roman"/>
          <w:b/>
          <w:bCs/>
          <w:sz w:val="24"/>
          <w:szCs w:val="24"/>
          <w:lang w:eastAsia="ru-RU"/>
        </w:rPr>
        <w:t>ТЕХНИЧЕСКОЕ ЗАДАНИЕ</w:t>
      </w:r>
    </w:p>
    <w:p w14:paraId="7AE300E3" w14:textId="14B23318" w:rsidR="000C5F58" w:rsidRPr="000C5F58" w:rsidRDefault="000C5F58" w:rsidP="000C5F58">
      <w:pPr>
        <w:spacing w:after="0" w:line="240" w:lineRule="auto"/>
        <w:jc w:val="center"/>
        <w:rPr>
          <w:rFonts w:ascii="Times New Roman" w:eastAsia="Times New Roman" w:hAnsi="Times New Roman" w:cs="Times New Roman"/>
          <w:b/>
          <w:sz w:val="26"/>
          <w:szCs w:val="26"/>
          <w:lang w:eastAsia="ru-RU"/>
        </w:rPr>
      </w:pPr>
      <w:r w:rsidRPr="000C5F58">
        <w:rPr>
          <w:rFonts w:ascii="Times New Roman" w:eastAsia="Times New Roman" w:hAnsi="Times New Roman" w:cs="Times New Roman"/>
          <w:b/>
          <w:sz w:val="26"/>
          <w:szCs w:val="26"/>
          <w:lang w:eastAsia="ru-RU"/>
        </w:rPr>
        <w:t xml:space="preserve">на поставку </w:t>
      </w:r>
      <w:r w:rsidR="00843FE4" w:rsidRPr="00F0474B">
        <w:rPr>
          <w:rFonts w:ascii="Times New Roman" w:hAnsi="Times New Roman" w:cs="Times New Roman"/>
          <w:b/>
          <w:color w:val="000000" w:themeColor="text1"/>
          <w:sz w:val="24"/>
          <w:szCs w:val="24"/>
        </w:rPr>
        <w:t>«</w:t>
      </w:r>
      <w:r w:rsidR="00843FE4">
        <w:rPr>
          <w:rFonts w:ascii="Times New Roman" w:hAnsi="Times New Roman" w:cs="Times New Roman"/>
          <w:b/>
          <w:color w:val="000000" w:themeColor="text1"/>
          <w:sz w:val="24"/>
          <w:szCs w:val="24"/>
        </w:rPr>
        <w:t xml:space="preserve">комбинированной </w:t>
      </w:r>
      <w:r w:rsidR="005952DF">
        <w:rPr>
          <w:rFonts w:ascii="Times New Roman" w:hAnsi="Times New Roman" w:cs="Times New Roman"/>
          <w:b/>
          <w:color w:val="000000" w:themeColor="text1"/>
          <w:sz w:val="24"/>
          <w:szCs w:val="24"/>
        </w:rPr>
        <w:t>каналопромывочной</w:t>
      </w:r>
      <w:r w:rsidR="00843FE4">
        <w:rPr>
          <w:rFonts w:ascii="Times New Roman" w:hAnsi="Times New Roman" w:cs="Times New Roman"/>
          <w:b/>
          <w:color w:val="000000" w:themeColor="text1"/>
          <w:sz w:val="24"/>
          <w:szCs w:val="24"/>
        </w:rPr>
        <w:t xml:space="preserve"> машины</w:t>
      </w:r>
      <w:r w:rsidR="00843FE4" w:rsidRPr="00F0474B">
        <w:rPr>
          <w:rFonts w:ascii="Times New Roman" w:hAnsi="Times New Roman" w:cs="Times New Roman"/>
          <w:b/>
          <w:color w:val="000000" w:themeColor="text1"/>
          <w:sz w:val="24"/>
          <w:szCs w:val="24"/>
        </w:rPr>
        <w:t>»</w:t>
      </w:r>
    </w:p>
    <w:p w14:paraId="5452DBEE" w14:textId="77777777" w:rsidR="00ED2026" w:rsidRPr="00E87CC8" w:rsidRDefault="00ED2026" w:rsidP="00ED2026">
      <w:pPr>
        <w:spacing w:after="0" w:line="240" w:lineRule="auto"/>
        <w:ind w:firstLine="567"/>
        <w:jc w:val="both"/>
        <w:rPr>
          <w:rFonts w:ascii="Times New Roman" w:eastAsia="Calibri" w:hAnsi="Times New Roman" w:cs="Times New Roman"/>
          <w:b/>
          <w:color w:val="FF0000"/>
          <w:sz w:val="20"/>
          <w:szCs w:val="24"/>
          <w:lang w:eastAsia="ru-RU"/>
        </w:rPr>
      </w:pPr>
    </w:p>
    <w:p w14:paraId="455C68CB" w14:textId="278162CE" w:rsidR="008D3E55" w:rsidRPr="009C6D3E" w:rsidRDefault="00D058AA" w:rsidP="009C6D3E">
      <w:pPr>
        <w:pStyle w:val="a7"/>
        <w:numPr>
          <w:ilvl w:val="0"/>
          <w:numId w:val="49"/>
        </w:numPr>
        <w:spacing w:after="0" w:line="240" w:lineRule="auto"/>
        <w:ind w:left="0" w:firstLine="0"/>
        <w:jc w:val="both"/>
        <w:rPr>
          <w:rFonts w:ascii="Times New Roman" w:eastAsia="Times New Roman" w:hAnsi="Times New Roman"/>
          <w:color w:val="000000"/>
          <w:sz w:val="24"/>
          <w:szCs w:val="24"/>
          <w:lang w:eastAsia="ru-RU"/>
        </w:rPr>
      </w:pPr>
      <w:r w:rsidRPr="009C6D3E">
        <w:rPr>
          <w:rFonts w:ascii="Times New Roman" w:eastAsia="Times New Roman" w:hAnsi="Times New Roman"/>
          <w:color w:val="000000"/>
          <w:sz w:val="24"/>
          <w:szCs w:val="24"/>
          <w:lang w:eastAsia="ru-RU"/>
        </w:rPr>
        <w:t>Покупатель вправе организовать контроль качества автомобиля, комплектующих к нему.</w:t>
      </w:r>
    </w:p>
    <w:p w14:paraId="6A6E0D52" w14:textId="6E8A2939" w:rsidR="00D058AA" w:rsidRPr="008D3E55" w:rsidRDefault="00D058AA" w:rsidP="009C6D3E">
      <w:pPr>
        <w:pStyle w:val="a7"/>
        <w:spacing w:after="0" w:line="240" w:lineRule="auto"/>
        <w:ind w:left="0" w:firstLine="567"/>
        <w:jc w:val="both"/>
        <w:rPr>
          <w:rFonts w:ascii="Times New Roman" w:eastAsia="Times New Roman" w:hAnsi="Times New Roman"/>
          <w:color w:val="000000"/>
          <w:sz w:val="24"/>
          <w:szCs w:val="24"/>
          <w:lang w:eastAsia="ru-RU"/>
        </w:rPr>
      </w:pPr>
      <w:r w:rsidRPr="00225F00">
        <w:rPr>
          <w:rFonts w:ascii="Times New Roman" w:eastAsia="Times New Roman" w:hAnsi="Times New Roman"/>
          <w:color w:val="000000"/>
          <w:sz w:val="24"/>
          <w:szCs w:val="24"/>
          <w:lang w:eastAsia="ru-RU"/>
        </w:rPr>
        <w:t>Перед поставкой автомобиля Покупателю, Поставщик обязан произвести контрольную проверку всех узлов и агрегатов автомобиля, влияющих на его безопасную эксплуатацию, состояние лакокрасочного покрытия, интерьера в присутствии представителя Покупателя.</w:t>
      </w:r>
    </w:p>
    <w:p w14:paraId="1B0202B2" w14:textId="77777777" w:rsidR="00D058AA" w:rsidRPr="00D058AA" w:rsidRDefault="00D058AA" w:rsidP="008D3E55">
      <w:pPr>
        <w:spacing w:after="0" w:line="240" w:lineRule="auto"/>
        <w:ind w:left="567"/>
        <w:jc w:val="both"/>
        <w:rPr>
          <w:rFonts w:ascii="Times New Roman" w:eastAsia="Times New Roman" w:hAnsi="Times New Roman" w:cs="Times New Roman"/>
          <w:color w:val="000000"/>
          <w:sz w:val="24"/>
          <w:szCs w:val="24"/>
          <w:lang w:eastAsia="ru-RU"/>
        </w:rPr>
      </w:pPr>
    </w:p>
    <w:p w14:paraId="372E1C77" w14:textId="1FEB9A95" w:rsidR="00D058AA" w:rsidRPr="00D058AA" w:rsidRDefault="008D3E55" w:rsidP="00D058A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D058AA" w:rsidRPr="00D058AA">
        <w:rPr>
          <w:rFonts w:ascii="Times New Roman" w:eastAsia="Times New Roman" w:hAnsi="Times New Roman" w:cs="Times New Roman"/>
          <w:b/>
          <w:color w:val="000000"/>
          <w:sz w:val="24"/>
          <w:szCs w:val="24"/>
          <w:lang w:eastAsia="ru-RU"/>
        </w:rPr>
        <w:t>.</w:t>
      </w:r>
      <w:r w:rsidR="00D058AA" w:rsidRPr="00D058AA">
        <w:rPr>
          <w:rFonts w:ascii="Times New Roman" w:eastAsia="Times New Roman" w:hAnsi="Times New Roman" w:cs="Times New Roman"/>
          <w:b/>
          <w:color w:val="000000"/>
          <w:sz w:val="24"/>
          <w:szCs w:val="24"/>
          <w:lang w:eastAsia="ru-RU"/>
        </w:rPr>
        <w:tab/>
        <w:t xml:space="preserve">Поставка </w:t>
      </w:r>
      <w:r w:rsidR="00EF53DA">
        <w:rPr>
          <w:rFonts w:ascii="Times New Roman" w:eastAsia="Times New Roman" w:hAnsi="Times New Roman" w:cs="Times New Roman"/>
          <w:b/>
          <w:color w:val="000000"/>
          <w:sz w:val="24"/>
          <w:szCs w:val="24"/>
          <w:lang w:eastAsia="ru-RU"/>
        </w:rPr>
        <w:t>товара</w:t>
      </w:r>
    </w:p>
    <w:p w14:paraId="7F06C4BD"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41B679C0" w14:textId="1A1AA3A2" w:rsidR="00D058AA" w:rsidRPr="00D058AA" w:rsidRDefault="00EF53DA" w:rsidP="00D058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058AA" w:rsidRPr="00D058AA">
        <w:rPr>
          <w:rFonts w:ascii="Times New Roman" w:eastAsia="Times New Roman" w:hAnsi="Times New Roman" w:cs="Times New Roman"/>
          <w:color w:val="000000"/>
          <w:sz w:val="24"/>
          <w:szCs w:val="24"/>
          <w:lang w:eastAsia="ru-RU"/>
        </w:rPr>
        <w:t xml:space="preserve">Поставщик обязан в сроки, установленные настоящими </w:t>
      </w:r>
      <w:r w:rsidR="00D058AA">
        <w:rPr>
          <w:rFonts w:ascii="Times New Roman" w:eastAsia="Times New Roman" w:hAnsi="Times New Roman" w:cs="Times New Roman"/>
          <w:color w:val="000000"/>
          <w:sz w:val="24"/>
          <w:szCs w:val="24"/>
          <w:lang w:eastAsia="ru-RU"/>
        </w:rPr>
        <w:t>ТЗ</w:t>
      </w:r>
      <w:r w:rsidR="00D058AA" w:rsidRPr="00D058AA">
        <w:rPr>
          <w:rFonts w:ascii="Times New Roman" w:eastAsia="Times New Roman" w:hAnsi="Times New Roman" w:cs="Times New Roman"/>
          <w:color w:val="000000"/>
          <w:sz w:val="24"/>
          <w:szCs w:val="24"/>
          <w:lang w:eastAsia="ru-RU"/>
        </w:rPr>
        <w:t xml:space="preserve">, поставить </w:t>
      </w:r>
      <w:r w:rsidR="00011D5A">
        <w:rPr>
          <w:rFonts w:ascii="Times New Roman" w:eastAsia="Times New Roman" w:hAnsi="Times New Roman" w:cs="Times New Roman"/>
          <w:color w:val="000000"/>
          <w:sz w:val="24"/>
          <w:szCs w:val="24"/>
          <w:lang w:eastAsia="ru-RU"/>
        </w:rPr>
        <w:t>товар</w:t>
      </w:r>
      <w:r w:rsidR="00D058AA" w:rsidRPr="00D058AA">
        <w:rPr>
          <w:rFonts w:ascii="Times New Roman" w:eastAsia="Times New Roman" w:hAnsi="Times New Roman" w:cs="Times New Roman"/>
          <w:color w:val="000000"/>
          <w:sz w:val="24"/>
          <w:szCs w:val="24"/>
          <w:lang w:eastAsia="ru-RU"/>
        </w:rPr>
        <w:t>, отвечающ</w:t>
      </w:r>
      <w:r w:rsidR="00011D5A">
        <w:rPr>
          <w:rFonts w:ascii="Times New Roman" w:eastAsia="Times New Roman" w:hAnsi="Times New Roman" w:cs="Times New Roman"/>
          <w:color w:val="000000"/>
          <w:sz w:val="24"/>
          <w:szCs w:val="24"/>
          <w:lang w:eastAsia="ru-RU"/>
        </w:rPr>
        <w:t xml:space="preserve">ий </w:t>
      </w:r>
      <w:r w:rsidR="00D058AA" w:rsidRPr="00D058AA">
        <w:rPr>
          <w:rFonts w:ascii="Times New Roman" w:eastAsia="Times New Roman" w:hAnsi="Times New Roman" w:cs="Times New Roman"/>
          <w:color w:val="000000"/>
          <w:sz w:val="24"/>
          <w:szCs w:val="24"/>
          <w:lang w:eastAsia="ru-RU"/>
        </w:rPr>
        <w:t>требованиям настоящ</w:t>
      </w:r>
      <w:r w:rsidR="005952DF">
        <w:rPr>
          <w:rFonts w:ascii="Times New Roman" w:eastAsia="Times New Roman" w:hAnsi="Times New Roman" w:cs="Times New Roman"/>
          <w:color w:val="000000"/>
          <w:sz w:val="24"/>
          <w:szCs w:val="24"/>
          <w:lang w:eastAsia="ru-RU"/>
        </w:rPr>
        <w:t>его</w:t>
      </w:r>
      <w:r w:rsidR="00D058AA" w:rsidRPr="00D058AA">
        <w:rPr>
          <w:rFonts w:ascii="Times New Roman" w:eastAsia="Times New Roman" w:hAnsi="Times New Roman" w:cs="Times New Roman"/>
          <w:color w:val="000000"/>
          <w:sz w:val="24"/>
          <w:szCs w:val="24"/>
          <w:lang w:eastAsia="ru-RU"/>
        </w:rPr>
        <w:t xml:space="preserve"> </w:t>
      </w:r>
      <w:r w:rsidR="00D058AA">
        <w:rPr>
          <w:rFonts w:ascii="Times New Roman" w:eastAsia="Times New Roman" w:hAnsi="Times New Roman" w:cs="Times New Roman"/>
          <w:color w:val="000000"/>
          <w:sz w:val="24"/>
          <w:szCs w:val="24"/>
          <w:lang w:eastAsia="ru-RU"/>
        </w:rPr>
        <w:t>ТЗ</w:t>
      </w:r>
      <w:r w:rsidR="00D058AA" w:rsidRPr="00D058AA">
        <w:rPr>
          <w:rFonts w:ascii="Times New Roman" w:eastAsia="Times New Roman" w:hAnsi="Times New Roman" w:cs="Times New Roman"/>
          <w:color w:val="000000"/>
          <w:sz w:val="24"/>
          <w:szCs w:val="24"/>
          <w:lang w:eastAsia="ru-RU"/>
        </w:rPr>
        <w:t>.</w:t>
      </w:r>
    </w:p>
    <w:p w14:paraId="3711CD08" w14:textId="1C44C040" w:rsidR="0078122C" w:rsidRDefault="00D058AA" w:rsidP="0078122C">
      <w:pPr>
        <w:spacing w:after="0" w:line="240" w:lineRule="auto"/>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Поставщик осуществляет доставку товара в адрес Покупателя своими силами и за свой счет, если иное не оговорено дополнительно.</w:t>
      </w:r>
    </w:p>
    <w:p w14:paraId="14901871" w14:textId="77777777" w:rsidR="0078122C" w:rsidRDefault="0078122C" w:rsidP="0078122C">
      <w:pPr>
        <w:spacing w:after="0" w:line="240" w:lineRule="auto"/>
        <w:jc w:val="both"/>
        <w:rPr>
          <w:rFonts w:ascii="Times New Roman" w:eastAsia="Times New Roman" w:hAnsi="Times New Roman" w:cs="Times New Roman"/>
          <w:color w:val="000000"/>
          <w:sz w:val="24"/>
          <w:szCs w:val="24"/>
          <w:lang w:eastAsia="ru-RU"/>
        </w:rPr>
      </w:pPr>
    </w:p>
    <w:p w14:paraId="7B16B26E" w14:textId="1BAC201A" w:rsidR="00D058AA" w:rsidRPr="0078122C" w:rsidRDefault="00D058AA" w:rsidP="0078122C">
      <w:pPr>
        <w:pStyle w:val="a7"/>
        <w:numPr>
          <w:ilvl w:val="0"/>
          <w:numId w:val="50"/>
        </w:numPr>
        <w:spacing w:after="0" w:line="240" w:lineRule="auto"/>
        <w:jc w:val="both"/>
        <w:rPr>
          <w:ins w:id="4" w:author="Рябцова Дарья Сергеевна" w:date="2019-10-02T09:25:00Z"/>
          <w:rFonts w:ascii="Times New Roman" w:eastAsia="Times New Roman" w:hAnsi="Times New Roman"/>
          <w:color w:val="000000"/>
          <w:sz w:val="24"/>
          <w:szCs w:val="24"/>
          <w:lang w:eastAsia="ru-RU"/>
        </w:rPr>
      </w:pPr>
      <w:r w:rsidRPr="0078122C">
        <w:rPr>
          <w:rFonts w:ascii="Times New Roman" w:eastAsia="Times New Roman" w:hAnsi="Times New Roman"/>
          <w:b/>
          <w:bCs/>
          <w:color w:val="000000"/>
          <w:sz w:val="24"/>
          <w:szCs w:val="24"/>
          <w:lang w:eastAsia="ru-RU"/>
        </w:rPr>
        <w:t>Технические характеристики:</w:t>
      </w:r>
    </w:p>
    <w:p w14:paraId="09EFC503" w14:textId="77777777" w:rsidR="008D3E55" w:rsidRPr="009C6D3E" w:rsidRDefault="008D3E55" w:rsidP="009C6D3E">
      <w:pPr>
        <w:pStyle w:val="a7"/>
        <w:spacing w:after="0" w:line="240" w:lineRule="auto"/>
        <w:ind w:left="360"/>
        <w:jc w:val="both"/>
        <w:rPr>
          <w:rFonts w:ascii="Times New Roman" w:eastAsia="Times New Roman" w:hAnsi="Times New Roman"/>
          <w:b/>
          <w:bCs/>
          <w:color w:val="000000"/>
          <w:sz w:val="24"/>
          <w:szCs w:val="24"/>
          <w:lang w:eastAsia="ru-RU"/>
        </w:rPr>
      </w:pPr>
    </w:p>
    <w:p w14:paraId="07AF5EFB" w14:textId="5B4BB202" w:rsidR="00D058AA" w:rsidRPr="0055619C" w:rsidRDefault="00D058AA" w:rsidP="009C6D3E">
      <w:pPr>
        <w:pStyle w:val="a7"/>
        <w:numPr>
          <w:ilvl w:val="1"/>
          <w:numId w:val="50"/>
        </w:numPr>
        <w:spacing w:after="0" w:line="240" w:lineRule="auto"/>
        <w:ind w:left="0" w:firstLine="274"/>
        <w:jc w:val="both"/>
        <w:rPr>
          <w:rFonts w:ascii="Times New Roman" w:eastAsia="Times New Roman" w:hAnsi="Times New Roman"/>
          <w:bCs/>
          <w:color w:val="000000"/>
          <w:sz w:val="24"/>
          <w:szCs w:val="24"/>
          <w:lang w:eastAsia="ru-RU"/>
        </w:rPr>
      </w:pPr>
      <w:r w:rsidRPr="0055619C">
        <w:rPr>
          <w:rFonts w:ascii="Times New Roman" w:eastAsia="Times New Roman" w:hAnsi="Times New Roman"/>
          <w:bCs/>
          <w:color w:val="000000"/>
          <w:sz w:val="24"/>
          <w:szCs w:val="24"/>
          <w:lang w:eastAsia="ru-RU"/>
        </w:rPr>
        <w:t>Поставляемый автомобиль должен в полном объеме удовлетворять требованиям</w:t>
      </w:r>
      <w:r w:rsidRPr="0055619C">
        <w:rPr>
          <w:rFonts w:ascii="Times New Roman" w:eastAsia="Times New Roman" w:hAnsi="Times New Roman"/>
          <w:color w:val="000000"/>
          <w:sz w:val="24"/>
          <w:szCs w:val="24"/>
          <w:lang w:eastAsia="ru-RU"/>
        </w:rPr>
        <w:t>, Технического Регламента Таможенного Союза ТР ТС 018/2011</w:t>
      </w:r>
      <w:r w:rsidRPr="0055619C">
        <w:rPr>
          <w:rFonts w:ascii="Times New Roman" w:eastAsia="Times New Roman" w:hAnsi="Times New Roman"/>
          <w:bCs/>
          <w:color w:val="000000"/>
          <w:sz w:val="24"/>
          <w:szCs w:val="24"/>
          <w:lang w:eastAsia="ru-RU"/>
        </w:rPr>
        <w:t>.</w:t>
      </w:r>
    </w:p>
    <w:tbl>
      <w:tblPr>
        <w:tblpPr w:leftFromText="180" w:rightFromText="180" w:vertAnchor="text" w:horzAnchor="margin" w:tblpY="174"/>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8"/>
        <w:gridCol w:w="4011"/>
        <w:gridCol w:w="1141"/>
        <w:gridCol w:w="3406"/>
      </w:tblGrid>
      <w:tr w:rsidR="00B65E30" w:rsidRPr="00B65E30" w14:paraId="4B3DD26A" w14:textId="77777777" w:rsidTr="0079664D">
        <w:trPr>
          <w:trHeight w:val="433"/>
        </w:trPr>
        <w:tc>
          <w:tcPr>
            <w:tcW w:w="818" w:type="dxa"/>
            <w:shd w:val="clear" w:color="auto" w:fill="auto"/>
            <w:vAlign w:val="center"/>
          </w:tcPr>
          <w:p w14:paraId="760A0146"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w:t>
            </w:r>
          </w:p>
        </w:tc>
        <w:tc>
          <w:tcPr>
            <w:tcW w:w="4011" w:type="dxa"/>
            <w:shd w:val="clear" w:color="auto" w:fill="auto"/>
            <w:vAlign w:val="center"/>
          </w:tcPr>
          <w:p w14:paraId="78DFD7A2"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Технические данные</w:t>
            </w:r>
          </w:p>
        </w:tc>
        <w:tc>
          <w:tcPr>
            <w:tcW w:w="1141" w:type="dxa"/>
            <w:shd w:val="clear" w:color="auto" w:fill="auto"/>
            <w:vAlign w:val="center"/>
          </w:tcPr>
          <w:p w14:paraId="3E604FC6"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Ед.изм.</w:t>
            </w:r>
          </w:p>
        </w:tc>
        <w:tc>
          <w:tcPr>
            <w:tcW w:w="3406" w:type="dxa"/>
            <w:shd w:val="clear" w:color="auto" w:fill="auto"/>
            <w:vAlign w:val="center"/>
          </w:tcPr>
          <w:p w14:paraId="0FE12464"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Значение Заказчика</w:t>
            </w:r>
          </w:p>
        </w:tc>
      </w:tr>
      <w:tr w:rsidR="00B65E30" w:rsidRPr="00B65E30" w14:paraId="6B3E7978" w14:textId="77777777" w:rsidTr="009C6D3E">
        <w:trPr>
          <w:trHeight w:val="249"/>
        </w:trPr>
        <w:tc>
          <w:tcPr>
            <w:tcW w:w="818" w:type="dxa"/>
            <w:shd w:val="clear" w:color="auto" w:fill="auto"/>
            <w:vAlign w:val="center"/>
          </w:tcPr>
          <w:p w14:paraId="1DBE0E4B"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p>
        </w:tc>
        <w:tc>
          <w:tcPr>
            <w:tcW w:w="4011" w:type="dxa"/>
            <w:shd w:val="clear" w:color="auto" w:fill="auto"/>
          </w:tcPr>
          <w:p w14:paraId="1F37084C" w14:textId="77777777" w:rsidR="00B65E30" w:rsidRPr="00B65E30" w:rsidRDefault="00B65E30" w:rsidP="0079664D">
            <w:pPr>
              <w:keepNext/>
              <w:shd w:val="clear" w:color="auto" w:fill="FFFFFF"/>
              <w:outlineLvl w:val="2"/>
              <w:rPr>
                <w:rFonts w:ascii="Times New Roman" w:hAnsi="Times New Roman" w:cs="Times New Roman"/>
                <w:bCs/>
                <w:color w:val="000000"/>
                <w:sz w:val="24"/>
                <w:szCs w:val="24"/>
              </w:rPr>
            </w:pPr>
            <w:r w:rsidRPr="00B65E30">
              <w:rPr>
                <w:rFonts w:ascii="Times New Roman" w:hAnsi="Times New Roman" w:cs="Times New Roman"/>
                <w:color w:val="000000"/>
                <w:sz w:val="24"/>
                <w:szCs w:val="24"/>
              </w:rPr>
              <w:t>Двигатель</w:t>
            </w:r>
          </w:p>
        </w:tc>
        <w:tc>
          <w:tcPr>
            <w:tcW w:w="1141" w:type="dxa"/>
            <w:shd w:val="clear" w:color="auto" w:fill="auto"/>
          </w:tcPr>
          <w:p w14:paraId="1D46162A"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color w:val="000000"/>
                <w:sz w:val="24"/>
                <w:szCs w:val="24"/>
              </w:rPr>
              <w:t>тип</w:t>
            </w:r>
          </w:p>
        </w:tc>
        <w:tc>
          <w:tcPr>
            <w:tcW w:w="3406" w:type="dxa"/>
            <w:shd w:val="clear" w:color="auto" w:fill="auto"/>
            <w:vAlign w:val="center"/>
          </w:tcPr>
          <w:p w14:paraId="24CD18D5"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color w:val="000000"/>
                <w:sz w:val="24"/>
                <w:szCs w:val="24"/>
              </w:rPr>
              <w:t>Дизельный</w:t>
            </w:r>
          </w:p>
        </w:tc>
      </w:tr>
      <w:tr w:rsidR="00B65E30" w:rsidRPr="00B65E30" w14:paraId="3A41F09A" w14:textId="77777777" w:rsidTr="009C6D3E">
        <w:trPr>
          <w:trHeight w:val="249"/>
        </w:trPr>
        <w:tc>
          <w:tcPr>
            <w:tcW w:w="818" w:type="dxa"/>
            <w:shd w:val="clear" w:color="auto" w:fill="auto"/>
            <w:vAlign w:val="center"/>
          </w:tcPr>
          <w:p w14:paraId="56C6E57B"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2</w:t>
            </w:r>
          </w:p>
        </w:tc>
        <w:tc>
          <w:tcPr>
            <w:tcW w:w="4011" w:type="dxa"/>
            <w:shd w:val="clear" w:color="auto" w:fill="auto"/>
          </w:tcPr>
          <w:p w14:paraId="275E8750"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Колесная формула</w:t>
            </w:r>
          </w:p>
        </w:tc>
        <w:tc>
          <w:tcPr>
            <w:tcW w:w="1141" w:type="dxa"/>
            <w:shd w:val="clear" w:color="auto" w:fill="auto"/>
          </w:tcPr>
          <w:p w14:paraId="7079C38E"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0A5000F8" w14:textId="1259DA03" w:rsidR="00B65E30" w:rsidRPr="00447FCB" w:rsidRDefault="007C531A" w:rsidP="00E558DB">
            <w:pPr>
              <w:keepNext/>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___</w:t>
            </w:r>
          </w:p>
        </w:tc>
      </w:tr>
      <w:tr w:rsidR="00B65E30" w:rsidRPr="00B65E30" w14:paraId="2BBFAF68" w14:textId="77777777" w:rsidTr="009C6D3E">
        <w:trPr>
          <w:trHeight w:val="249"/>
        </w:trPr>
        <w:tc>
          <w:tcPr>
            <w:tcW w:w="818" w:type="dxa"/>
            <w:shd w:val="clear" w:color="auto" w:fill="auto"/>
            <w:vAlign w:val="center"/>
          </w:tcPr>
          <w:p w14:paraId="0EB81ADE"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3</w:t>
            </w:r>
          </w:p>
        </w:tc>
        <w:tc>
          <w:tcPr>
            <w:tcW w:w="4011" w:type="dxa"/>
            <w:shd w:val="clear" w:color="auto" w:fill="auto"/>
          </w:tcPr>
          <w:p w14:paraId="47EB5EBC"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Стандарт</w:t>
            </w:r>
          </w:p>
        </w:tc>
        <w:tc>
          <w:tcPr>
            <w:tcW w:w="1141" w:type="dxa"/>
            <w:shd w:val="clear" w:color="auto" w:fill="auto"/>
          </w:tcPr>
          <w:p w14:paraId="2B9E32F5"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6F15A09E" w14:textId="77777777" w:rsidR="00B65E30" w:rsidRPr="00447FCB" w:rsidRDefault="00B65E30" w:rsidP="0079664D">
            <w:pPr>
              <w:keepNext/>
              <w:shd w:val="clear" w:color="auto" w:fill="FFFFFF"/>
              <w:jc w:val="center"/>
              <w:outlineLvl w:val="2"/>
              <w:rPr>
                <w:rFonts w:ascii="Times New Roman" w:hAnsi="Times New Roman" w:cs="Times New Roman"/>
                <w:sz w:val="24"/>
                <w:szCs w:val="24"/>
              </w:rPr>
            </w:pPr>
            <w:r w:rsidRPr="00447FCB">
              <w:rPr>
                <w:rFonts w:ascii="Times New Roman" w:hAnsi="Times New Roman" w:cs="Times New Roman"/>
                <w:sz w:val="24"/>
                <w:szCs w:val="24"/>
              </w:rPr>
              <w:t>Евро 5</w:t>
            </w:r>
          </w:p>
        </w:tc>
      </w:tr>
      <w:tr w:rsidR="00B65E30" w:rsidRPr="00B65E30" w14:paraId="7527E50F" w14:textId="77777777" w:rsidTr="009C6D3E">
        <w:trPr>
          <w:trHeight w:val="249"/>
        </w:trPr>
        <w:tc>
          <w:tcPr>
            <w:tcW w:w="818" w:type="dxa"/>
            <w:shd w:val="clear" w:color="auto" w:fill="auto"/>
            <w:vAlign w:val="center"/>
          </w:tcPr>
          <w:p w14:paraId="73B8F2BC"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4</w:t>
            </w:r>
          </w:p>
        </w:tc>
        <w:tc>
          <w:tcPr>
            <w:tcW w:w="4011" w:type="dxa"/>
            <w:shd w:val="clear" w:color="auto" w:fill="auto"/>
          </w:tcPr>
          <w:p w14:paraId="1944FADA"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Мощность двигателя</w:t>
            </w:r>
          </w:p>
        </w:tc>
        <w:tc>
          <w:tcPr>
            <w:tcW w:w="1141" w:type="dxa"/>
            <w:shd w:val="clear" w:color="auto" w:fill="auto"/>
          </w:tcPr>
          <w:p w14:paraId="06584E0C"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л.с.</w:t>
            </w:r>
          </w:p>
        </w:tc>
        <w:tc>
          <w:tcPr>
            <w:tcW w:w="3406" w:type="dxa"/>
            <w:shd w:val="clear" w:color="auto" w:fill="auto"/>
            <w:vAlign w:val="center"/>
          </w:tcPr>
          <w:p w14:paraId="04B6D577" w14:textId="5BE3E4B8" w:rsidR="00B65E30" w:rsidRPr="00447FCB" w:rsidRDefault="007C531A" w:rsidP="0079664D">
            <w:pPr>
              <w:keepNext/>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___</w:t>
            </w:r>
          </w:p>
        </w:tc>
      </w:tr>
      <w:tr w:rsidR="00B65E30" w:rsidRPr="00B65E30" w14:paraId="6837C91C" w14:textId="77777777" w:rsidTr="009C6D3E">
        <w:trPr>
          <w:trHeight w:val="249"/>
        </w:trPr>
        <w:tc>
          <w:tcPr>
            <w:tcW w:w="818" w:type="dxa"/>
            <w:shd w:val="clear" w:color="auto" w:fill="auto"/>
            <w:vAlign w:val="center"/>
          </w:tcPr>
          <w:p w14:paraId="168B5E72"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5</w:t>
            </w:r>
          </w:p>
        </w:tc>
        <w:tc>
          <w:tcPr>
            <w:tcW w:w="4011" w:type="dxa"/>
            <w:shd w:val="clear" w:color="auto" w:fill="auto"/>
            <w:vAlign w:val="center"/>
          </w:tcPr>
          <w:p w14:paraId="7BB307C3" w14:textId="13C0FAF5" w:rsidR="00B65E30" w:rsidRPr="00B65E30" w:rsidRDefault="00B65E30"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 xml:space="preserve">Вместимость </w:t>
            </w:r>
            <w:r w:rsidR="00E024E1">
              <w:rPr>
                <w:rFonts w:ascii="Times New Roman" w:hAnsi="Times New Roman" w:cs="Times New Roman"/>
                <w:color w:val="000000"/>
                <w:sz w:val="24"/>
                <w:szCs w:val="24"/>
              </w:rPr>
              <w:t>цистерны с водой</w:t>
            </w:r>
            <w:r w:rsidRPr="00B65E30">
              <w:rPr>
                <w:rFonts w:ascii="Times New Roman" w:hAnsi="Times New Roman" w:cs="Times New Roman"/>
                <w:color w:val="000000"/>
                <w:sz w:val="24"/>
                <w:szCs w:val="24"/>
              </w:rPr>
              <w:t>, м</w:t>
            </w:r>
            <w:r w:rsidRPr="00B65E30">
              <w:rPr>
                <w:rFonts w:ascii="Times New Roman" w:hAnsi="Times New Roman" w:cs="Times New Roman"/>
                <w:color w:val="000000"/>
                <w:sz w:val="24"/>
                <w:szCs w:val="24"/>
                <w:vertAlign w:val="superscript"/>
              </w:rPr>
              <w:t>3</w:t>
            </w:r>
          </w:p>
        </w:tc>
        <w:tc>
          <w:tcPr>
            <w:tcW w:w="1141" w:type="dxa"/>
            <w:shd w:val="clear" w:color="auto" w:fill="auto"/>
            <w:vAlign w:val="center"/>
          </w:tcPr>
          <w:p w14:paraId="1E3DC791"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431DC5BD" w14:textId="0164D3E7" w:rsidR="00B65E30" w:rsidRPr="00447FCB" w:rsidRDefault="007C531A" w:rsidP="0079664D">
            <w:pPr>
              <w:keepNext/>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___</w:t>
            </w:r>
          </w:p>
        </w:tc>
      </w:tr>
      <w:tr w:rsidR="00E024E1" w:rsidRPr="00B65E30" w14:paraId="691DCC13" w14:textId="77777777" w:rsidTr="009C6D3E">
        <w:trPr>
          <w:trHeight w:val="249"/>
        </w:trPr>
        <w:tc>
          <w:tcPr>
            <w:tcW w:w="818" w:type="dxa"/>
            <w:shd w:val="clear" w:color="auto" w:fill="auto"/>
            <w:vAlign w:val="center"/>
          </w:tcPr>
          <w:p w14:paraId="313014A9" w14:textId="4527FE62"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011" w:type="dxa"/>
            <w:shd w:val="clear" w:color="auto" w:fill="auto"/>
            <w:vAlign w:val="center"/>
          </w:tcPr>
          <w:p w14:paraId="1C956938" w14:textId="68C7AC70"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 xml:space="preserve">Вместимость </w:t>
            </w:r>
            <w:r>
              <w:rPr>
                <w:rFonts w:ascii="Times New Roman" w:hAnsi="Times New Roman" w:cs="Times New Roman"/>
                <w:color w:val="000000"/>
                <w:sz w:val="24"/>
                <w:szCs w:val="24"/>
              </w:rPr>
              <w:t>цистерны откачки</w:t>
            </w:r>
            <w:r w:rsidRPr="00B65E30">
              <w:rPr>
                <w:rFonts w:ascii="Times New Roman" w:hAnsi="Times New Roman" w:cs="Times New Roman"/>
                <w:color w:val="000000"/>
                <w:sz w:val="24"/>
                <w:szCs w:val="24"/>
              </w:rPr>
              <w:t>, м</w:t>
            </w:r>
            <w:r w:rsidRPr="00B65E30">
              <w:rPr>
                <w:rFonts w:ascii="Times New Roman" w:hAnsi="Times New Roman" w:cs="Times New Roman"/>
                <w:color w:val="000000"/>
                <w:sz w:val="24"/>
                <w:szCs w:val="24"/>
                <w:vertAlign w:val="superscript"/>
              </w:rPr>
              <w:t>3</w:t>
            </w:r>
          </w:p>
        </w:tc>
        <w:tc>
          <w:tcPr>
            <w:tcW w:w="1141" w:type="dxa"/>
            <w:shd w:val="clear" w:color="auto" w:fill="auto"/>
            <w:vAlign w:val="center"/>
          </w:tcPr>
          <w:p w14:paraId="2AF24A4F"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2C197EAF" w14:textId="41B6CE7B"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E024E1">
              <w:rPr>
                <w:rFonts w:ascii="Times New Roman" w:hAnsi="Times New Roman" w:cs="Times New Roman"/>
                <w:color w:val="000000"/>
                <w:sz w:val="24"/>
                <w:szCs w:val="24"/>
              </w:rPr>
              <w:t>___</w:t>
            </w:r>
          </w:p>
        </w:tc>
      </w:tr>
      <w:tr w:rsidR="00E024E1" w:rsidRPr="00B65E30" w14:paraId="6B0DC6DF" w14:textId="77777777" w:rsidTr="009C6D3E">
        <w:trPr>
          <w:trHeight w:val="249"/>
        </w:trPr>
        <w:tc>
          <w:tcPr>
            <w:tcW w:w="818" w:type="dxa"/>
            <w:shd w:val="clear" w:color="auto" w:fill="auto"/>
            <w:vAlign w:val="center"/>
          </w:tcPr>
          <w:p w14:paraId="3F2B3520" w14:textId="61258F53"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4011" w:type="dxa"/>
            <w:shd w:val="clear" w:color="auto" w:fill="auto"/>
            <w:vAlign w:val="center"/>
          </w:tcPr>
          <w:p w14:paraId="77A1F36C" w14:textId="77777777"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Тахограф с блоком СКЗИ</w:t>
            </w:r>
          </w:p>
        </w:tc>
        <w:tc>
          <w:tcPr>
            <w:tcW w:w="1141" w:type="dxa"/>
            <w:shd w:val="clear" w:color="auto" w:fill="auto"/>
            <w:vAlign w:val="center"/>
          </w:tcPr>
          <w:p w14:paraId="1B047E88"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Компл.</w:t>
            </w:r>
          </w:p>
        </w:tc>
        <w:tc>
          <w:tcPr>
            <w:tcW w:w="3406" w:type="dxa"/>
            <w:shd w:val="clear" w:color="auto" w:fill="auto"/>
            <w:vAlign w:val="center"/>
          </w:tcPr>
          <w:p w14:paraId="1676EA78"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42D878A5" w14:textId="77777777" w:rsidTr="009C6D3E">
        <w:trPr>
          <w:trHeight w:val="851"/>
        </w:trPr>
        <w:tc>
          <w:tcPr>
            <w:tcW w:w="818" w:type="dxa"/>
            <w:shd w:val="clear" w:color="auto" w:fill="auto"/>
            <w:vAlign w:val="center"/>
          </w:tcPr>
          <w:p w14:paraId="0A934B95" w14:textId="05ACE7AC"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4011" w:type="dxa"/>
            <w:shd w:val="clear" w:color="auto" w:fill="auto"/>
            <w:vAlign w:val="center"/>
          </w:tcPr>
          <w:p w14:paraId="4FC73C44" w14:textId="0460E585" w:rsidR="00E024E1" w:rsidRPr="00BD278A"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Набор инструментов</w:t>
            </w:r>
            <w:r w:rsidR="00DE442B">
              <w:rPr>
                <w:rFonts w:ascii="Times New Roman" w:hAnsi="Times New Roman" w:cs="Times New Roman"/>
                <w:color w:val="000000"/>
                <w:sz w:val="24"/>
                <w:szCs w:val="24"/>
              </w:rPr>
              <w:t>,</w:t>
            </w:r>
            <w:r w:rsidRPr="00BD278A">
              <w:rPr>
                <w:rFonts w:ascii="Times New Roman" w:hAnsi="Times New Roman" w:cs="Times New Roman"/>
                <w:color w:val="000000"/>
                <w:sz w:val="24"/>
                <w:szCs w:val="24"/>
              </w:rPr>
              <w:t xml:space="preserve"> </w:t>
            </w:r>
            <w:r>
              <w:rPr>
                <w:color w:val="000000"/>
              </w:rPr>
              <w:t xml:space="preserve"> </w:t>
            </w:r>
            <w:r w:rsidRPr="00BD278A">
              <w:rPr>
                <w:rFonts w:ascii="Times New Roman" w:hAnsi="Times New Roman" w:cs="Times New Roman"/>
                <w:color w:val="000000"/>
                <w:sz w:val="24"/>
                <w:szCs w:val="24"/>
              </w:rPr>
              <w:t>необходимый и достаточный для проведения ТО-1 и ТО-2</w:t>
            </w:r>
          </w:p>
        </w:tc>
        <w:tc>
          <w:tcPr>
            <w:tcW w:w="1141" w:type="dxa"/>
            <w:shd w:val="clear" w:color="auto" w:fill="auto"/>
            <w:vAlign w:val="center"/>
          </w:tcPr>
          <w:p w14:paraId="295FCBD4"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Компл.</w:t>
            </w:r>
          </w:p>
        </w:tc>
        <w:tc>
          <w:tcPr>
            <w:tcW w:w="3406" w:type="dxa"/>
            <w:shd w:val="clear" w:color="auto" w:fill="auto"/>
            <w:vAlign w:val="center"/>
          </w:tcPr>
          <w:p w14:paraId="5B1B56A9"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6CC013CD" w14:textId="77777777" w:rsidTr="009C6D3E">
        <w:trPr>
          <w:trHeight w:val="249"/>
        </w:trPr>
        <w:tc>
          <w:tcPr>
            <w:tcW w:w="818" w:type="dxa"/>
            <w:shd w:val="clear" w:color="auto" w:fill="auto"/>
            <w:vAlign w:val="center"/>
          </w:tcPr>
          <w:p w14:paraId="05993753" w14:textId="51DC687B"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4011" w:type="dxa"/>
            <w:shd w:val="clear" w:color="auto" w:fill="auto"/>
            <w:vAlign w:val="center"/>
          </w:tcPr>
          <w:p w14:paraId="61EC1569" w14:textId="152F8B0F"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Домкрат</w:t>
            </w:r>
            <w:r w:rsidRPr="005B613D">
              <w:rPr>
                <w:rFonts w:ascii="Times New Roman" w:eastAsia="Times New Roman" w:hAnsi="Times New Roman" w:cs="Times New Roman"/>
                <w:color w:val="000000"/>
                <w:sz w:val="24"/>
                <w:szCs w:val="24"/>
                <w:lang w:eastAsia="ru-RU"/>
              </w:rPr>
              <w:t xml:space="preserve"> не менее </w:t>
            </w:r>
            <w:r>
              <w:rPr>
                <w:rFonts w:ascii="Times New Roman" w:hAnsi="Times New Roman" w:cs="Times New Roman"/>
                <w:color w:val="000000"/>
                <w:sz w:val="24"/>
                <w:szCs w:val="24"/>
              </w:rPr>
              <w:t xml:space="preserve">25 </w:t>
            </w:r>
            <w:r w:rsidRPr="00B65E30">
              <w:rPr>
                <w:rFonts w:ascii="Times New Roman" w:hAnsi="Times New Roman" w:cs="Times New Roman"/>
                <w:color w:val="000000"/>
                <w:sz w:val="24"/>
                <w:szCs w:val="24"/>
              </w:rPr>
              <w:t>т</w:t>
            </w:r>
          </w:p>
        </w:tc>
        <w:tc>
          <w:tcPr>
            <w:tcW w:w="1141" w:type="dxa"/>
            <w:shd w:val="clear" w:color="auto" w:fill="auto"/>
            <w:vAlign w:val="center"/>
          </w:tcPr>
          <w:p w14:paraId="38FE4811"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E1F95BC"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1CA1DD9C" w14:textId="77777777" w:rsidTr="009C6D3E">
        <w:trPr>
          <w:trHeight w:val="608"/>
        </w:trPr>
        <w:tc>
          <w:tcPr>
            <w:tcW w:w="818" w:type="dxa"/>
            <w:shd w:val="clear" w:color="auto" w:fill="auto"/>
            <w:vAlign w:val="center"/>
          </w:tcPr>
          <w:p w14:paraId="18A8A2D1" w14:textId="759C80C1"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4011" w:type="dxa"/>
            <w:shd w:val="clear" w:color="auto" w:fill="auto"/>
            <w:vAlign w:val="center"/>
          </w:tcPr>
          <w:p w14:paraId="187AEA1E" w14:textId="058340D2"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D444C">
              <w:rPr>
                <w:rFonts w:ascii="Times New Roman" w:eastAsia="Times New Roman" w:hAnsi="Times New Roman" w:cs="Times New Roman"/>
                <w:color w:val="000000"/>
                <w:sz w:val="24"/>
                <w:szCs w:val="24"/>
                <w:lang w:eastAsia="ru-RU"/>
              </w:rPr>
              <w:t>Полноразмерное</w:t>
            </w:r>
            <w:r w:rsidRPr="00B65E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B65E30">
              <w:rPr>
                <w:rFonts w:ascii="Times New Roman" w:hAnsi="Times New Roman" w:cs="Times New Roman"/>
                <w:color w:val="000000"/>
                <w:sz w:val="24"/>
                <w:szCs w:val="24"/>
              </w:rPr>
              <w:t>апасное колесо всесезонное</w:t>
            </w:r>
          </w:p>
        </w:tc>
        <w:tc>
          <w:tcPr>
            <w:tcW w:w="1141" w:type="dxa"/>
            <w:shd w:val="clear" w:color="auto" w:fill="auto"/>
            <w:vAlign w:val="center"/>
          </w:tcPr>
          <w:p w14:paraId="3E745199"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F6B261D" w14:textId="77777777"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p>
        </w:tc>
      </w:tr>
      <w:tr w:rsidR="00E024E1" w:rsidRPr="00B65E30" w14:paraId="3F83894B" w14:textId="77777777" w:rsidTr="009C6D3E">
        <w:trPr>
          <w:trHeight w:val="249"/>
        </w:trPr>
        <w:tc>
          <w:tcPr>
            <w:tcW w:w="818" w:type="dxa"/>
            <w:shd w:val="clear" w:color="auto" w:fill="auto"/>
            <w:vAlign w:val="center"/>
          </w:tcPr>
          <w:p w14:paraId="08BF708F" w14:textId="206E6CC9"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lastRenderedPageBreak/>
              <w:t>1</w:t>
            </w:r>
            <w:r>
              <w:rPr>
                <w:rFonts w:ascii="Times New Roman" w:hAnsi="Times New Roman" w:cs="Times New Roman"/>
                <w:bCs/>
                <w:color w:val="000000"/>
                <w:sz w:val="24"/>
                <w:szCs w:val="24"/>
              </w:rPr>
              <w:t>1</w:t>
            </w:r>
          </w:p>
        </w:tc>
        <w:tc>
          <w:tcPr>
            <w:tcW w:w="4011" w:type="dxa"/>
            <w:shd w:val="clear" w:color="auto" w:fill="auto"/>
            <w:vAlign w:val="center"/>
          </w:tcPr>
          <w:p w14:paraId="334DCAFB" w14:textId="77777777"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Аптечка, сигнальный жилет</w:t>
            </w:r>
          </w:p>
        </w:tc>
        <w:tc>
          <w:tcPr>
            <w:tcW w:w="1141" w:type="dxa"/>
            <w:shd w:val="clear" w:color="auto" w:fill="auto"/>
            <w:vAlign w:val="center"/>
          </w:tcPr>
          <w:p w14:paraId="4A70DF64"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6736E1DB" w14:textId="77777777"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p>
        </w:tc>
      </w:tr>
      <w:tr w:rsidR="00E024E1" w:rsidRPr="00B65E30" w14:paraId="2D5F3F5D" w14:textId="77777777" w:rsidTr="009C6D3E">
        <w:trPr>
          <w:trHeight w:val="249"/>
        </w:trPr>
        <w:tc>
          <w:tcPr>
            <w:tcW w:w="818" w:type="dxa"/>
            <w:shd w:val="clear" w:color="auto" w:fill="auto"/>
            <w:vAlign w:val="center"/>
          </w:tcPr>
          <w:p w14:paraId="3436C9F4" w14:textId="35AD4F35"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2</w:t>
            </w:r>
          </w:p>
        </w:tc>
        <w:tc>
          <w:tcPr>
            <w:tcW w:w="4011" w:type="dxa"/>
            <w:shd w:val="clear" w:color="auto" w:fill="auto"/>
            <w:vAlign w:val="center"/>
          </w:tcPr>
          <w:p w14:paraId="34EE68F6" w14:textId="77777777"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Знак аварийной остановки</w:t>
            </w:r>
          </w:p>
        </w:tc>
        <w:tc>
          <w:tcPr>
            <w:tcW w:w="1141" w:type="dxa"/>
            <w:shd w:val="clear" w:color="auto" w:fill="auto"/>
            <w:vAlign w:val="center"/>
          </w:tcPr>
          <w:p w14:paraId="393D7E9C"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72EE6F7"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453F905E" w14:textId="77777777" w:rsidTr="009C6D3E">
        <w:trPr>
          <w:trHeight w:val="249"/>
        </w:trPr>
        <w:tc>
          <w:tcPr>
            <w:tcW w:w="818" w:type="dxa"/>
            <w:shd w:val="clear" w:color="auto" w:fill="auto"/>
            <w:vAlign w:val="center"/>
          </w:tcPr>
          <w:p w14:paraId="3A0E9E04" w14:textId="171F99D0"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3</w:t>
            </w:r>
          </w:p>
        </w:tc>
        <w:tc>
          <w:tcPr>
            <w:tcW w:w="4011" w:type="dxa"/>
            <w:shd w:val="clear" w:color="auto" w:fill="auto"/>
            <w:vAlign w:val="center"/>
          </w:tcPr>
          <w:p w14:paraId="5DD0C104" w14:textId="3C5251BD" w:rsidR="00E024E1" w:rsidRPr="00B65E30" w:rsidRDefault="00E024E1" w:rsidP="00E024E1">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sz w:val="24"/>
                <w:szCs w:val="24"/>
              </w:rPr>
              <w:t>Рем</w:t>
            </w:r>
            <w:r>
              <w:rPr>
                <w:rFonts w:ascii="Times New Roman" w:hAnsi="Times New Roman" w:cs="Times New Roman"/>
                <w:sz w:val="24"/>
                <w:szCs w:val="24"/>
              </w:rPr>
              <w:t>ни</w:t>
            </w:r>
            <w:r w:rsidRPr="00B65E30">
              <w:rPr>
                <w:rFonts w:ascii="Times New Roman" w:hAnsi="Times New Roman" w:cs="Times New Roman"/>
                <w:sz w:val="24"/>
                <w:szCs w:val="24"/>
              </w:rPr>
              <w:t xml:space="preserve"> безопасности </w:t>
            </w:r>
          </w:p>
        </w:tc>
        <w:tc>
          <w:tcPr>
            <w:tcW w:w="1141" w:type="dxa"/>
            <w:shd w:val="clear" w:color="auto" w:fill="auto"/>
          </w:tcPr>
          <w:p w14:paraId="2C898DD2"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34128330"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703ADE18" w14:textId="77777777" w:rsidTr="009C6D3E">
        <w:trPr>
          <w:trHeight w:val="249"/>
        </w:trPr>
        <w:tc>
          <w:tcPr>
            <w:tcW w:w="818" w:type="dxa"/>
            <w:shd w:val="clear" w:color="auto" w:fill="auto"/>
            <w:vAlign w:val="center"/>
          </w:tcPr>
          <w:p w14:paraId="32924E60" w14:textId="224769F5"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4</w:t>
            </w:r>
          </w:p>
        </w:tc>
        <w:tc>
          <w:tcPr>
            <w:tcW w:w="4011" w:type="dxa"/>
            <w:shd w:val="clear" w:color="auto" w:fill="auto"/>
            <w:vAlign w:val="center"/>
          </w:tcPr>
          <w:p w14:paraId="31D585C1" w14:textId="77777777" w:rsidR="00E024E1" w:rsidRPr="00B65E30" w:rsidRDefault="00E024E1" w:rsidP="00E024E1">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Проблесковый маячок</w:t>
            </w:r>
          </w:p>
        </w:tc>
        <w:tc>
          <w:tcPr>
            <w:tcW w:w="1141" w:type="dxa"/>
            <w:shd w:val="clear" w:color="auto" w:fill="auto"/>
          </w:tcPr>
          <w:p w14:paraId="6778FE86"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27C94A79"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3396C6F9" w14:textId="77777777" w:rsidTr="009C6D3E">
        <w:trPr>
          <w:trHeight w:val="249"/>
        </w:trPr>
        <w:tc>
          <w:tcPr>
            <w:tcW w:w="818" w:type="dxa"/>
            <w:shd w:val="clear" w:color="auto" w:fill="auto"/>
            <w:vAlign w:val="center"/>
          </w:tcPr>
          <w:p w14:paraId="1D672C44" w14:textId="6C1051C5"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5</w:t>
            </w:r>
          </w:p>
        </w:tc>
        <w:tc>
          <w:tcPr>
            <w:tcW w:w="4011" w:type="dxa"/>
            <w:shd w:val="clear" w:color="auto" w:fill="auto"/>
            <w:vAlign w:val="center"/>
          </w:tcPr>
          <w:p w14:paraId="1A19F5C3" w14:textId="77777777" w:rsidR="00E024E1" w:rsidRPr="00B65E30" w:rsidRDefault="00E024E1" w:rsidP="00E024E1">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Держатель номерного знака спереди</w:t>
            </w:r>
          </w:p>
        </w:tc>
        <w:tc>
          <w:tcPr>
            <w:tcW w:w="1141" w:type="dxa"/>
            <w:shd w:val="clear" w:color="auto" w:fill="auto"/>
          </w:tcPr>
          <w:p w14:paraId="70F5F122"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2630A781"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606419C6" w14:textId="77777777" w:rsidTr="009C6D3E">
        <w:trPr>
          <w:trHeight w:val="249"/>
        </w:trPr>
        <w:tc>
          <w:tcPr>
            <w:tcW w:w="818" w:type="dxa"/>
            <w:shd w:val="clear" w:color="auto" w:fill="auto"/>
            <w:vAlign w:val="center"/>
          </w:tcPr>
          <w:p w14:paraId="3A5C0065" w14:textId="0986B8C1"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6</w:t>
            </w:r>
          </w:p>
        </w:tc>
        <w:tc>
          <w:tcPr>
            <w:tcW w:w="4011" w:type="dxa"/>
            <w:shd w:val="clear" w:color="auto" w:fill="auto"/>
            <w:vAlign w:val="center"/>
          </w:tcPr>
          <w:p w14:paraId="7687F688" w14:textId="77777777" w:rsidR="00E024E1" w:rsidRPr="00B65E30" w:rsidRDefault="00E024E1" w:rsidP="00E024E1">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Сигнал движения задним ходом</w:t>
            </w:r>
          </w:p>
        </w:tc>
        <w:tc>
          <w:tcPr>
            <w:tcW w:w="1141" w:type="dxa"/>
            <w:shd w:val="clear" w:color="auto" w:fill="auto"/>
          </w:tcPr>
          <w:p w14:paraId="5909C96C"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6781248D"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530D0670" w14:textId="77777777" w:rsidTr="009C6D3E">
        <w:trPr>
          <w:trHeight w:val="249"/>
        </w:trPr>
        <w:tc>
          <w:tcPr>
            <w:tcW w:w="818" w:type="dxa"/>
            <w:shd w:val="clear" w:color="auto" w:fill="auto"/>
            <w:vAlign w:val="center"/>
          </w:tcPr>
          <w:p w14:paraId="7B3DB7FD" w14:textId="210A8A45"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7</w:t>
            </w:r>
          </w:p>
        </w:tc>
        <w:tc>
          <w:tcPr>
            <w:tcW w:w="4011" w:type="dxa"/>
            <w:shd w:val="clear" w:color="auto" w:fill="auto"/>
            <w:vAlign w:val="center"/>
          </w:tcPr>
          <w:p w14:paraId="09C856CE" w14:textId="77777777" w:rsidR="00E024E1" w:rsidRPr="00B65E30" w:rsidRDefault="00E024E1" w:rsidP="00E024E1">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Отопитель кабины</w:t>
            </w:r>
          </w:p>
        </w:tc>
        <w:tc>
          <w:tcPr>
            <w:tcW w:w="1141" w:type="dxa"/>
            <w:shd w:val="clear" w:color="auto" w:fill="auto"/>
          </w:tcPr>
          <w:p w14:paraId="65B6D3E8"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31EC5887"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27286047" w14:textId="77777777" w:rsidTr="009C6D3E">
        <w:trPr>
          <w:trHeight w:val="587"/>
        </w:trPr>
        <w:tc>
          <w:tcPr>
            <w:tcW w:w="818" w:type="dxa"/>
            <w:shd w:val="clear" w:color="auto" w:fill="auto"/>
            <w:vAlign w:val="center"/>
          </w:tcPr>
          <w:p w14:paraId="35BCD6E5" w14:textId="04ADDFAD"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8</w:t>
            </w:r>
          </w:p>
        </w:tc>
        <w:tc>
          <w:tcPr>
            <w:tcW w:w="4011" w:type="dxa"/>
            <w:shd w:val="clear" w:color="auto" w:fill="auto"/>
            <w:vAlign w:val="center"/>
          </w:tcPr>
          <w:p w14:paraId="288CF1B9" w14:textId="24F643C2" w:rsidR="00E024E1" w:rsidRPr="00B65E30" w:rsidRDefault="00E024E1" w:rsidP="00E024E1">
            <w:pPr>
              <w:keepNext/>
              <w:shd w:val="clear" w:color="auto" w:fill="FFFFFF"/>
              <w:outlineLvl w:val="2"/>
              <w:rPr>
                <w:rFonts w:ascii="Times New Roman" w:hAnsi="Times New Roman" w:cs="Times New Roman"/>
                <w:sz w:val="24"/>
                <w:szCs w:val="24"/>
              </w:rPr>
            </w:pPr>
            <w:r w:rsidRPr="00011D52">
              <w:rPr>
                <w:rFonts w:ascii="Times New Roman" w:eastAsia="Times New Roman" w:hAnsi="Times New Roman" w:cs="Calibri"/>
                <w:sz w:val="24"/>
                <w:szCs w:val="24"/>
                <w:lang w:eastAsia="ru-RU"/>
              </w:rPr>
              <w:t xml:space="preserve">Буксировочный трос </w:t>
            </w:r>
            <w:r>
              <w:rPr>
                <w:rFonts w:ascii="Times New Roman" w:eastAsia="Times New Roman" w:hAnsi="Times New Roman" w:cs="Calibri"/>
                <w:sz w:val="24"/>
                <w:szCs w:val="24"/>
                <w:lang w:eastAsia="ru-RU"/>
              </w:rPr>
              <w:t>___</w:t>
            </w:r>
          </w:p>
        </w:tc>
        <w:tc>
          <w:tcPr>
            <w:tcW w:w="1141" w:type="dxa"/>
            <w:shd w:val="clear" w:color="auto" w:fill="auto"/>
          </w:tcPr>
          <w:p w14:paraId="42221A94"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31626779"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59283301" w14:textId="77777777" w:rsidTr="009C6D3E">
        <w:trPr>
          <w:trHeight w:val="249"/>
        </w:trPr>
        <w:tc>
          <w:tcPr>
            <w:tcW w:w="818" w:type="dxa"/>
            <w:shd w:val="clear" w:color="auto" w:fill="auto"/>
            <w:vAlign w:val="center"/>
          </w:tcPr>
          <w:p w14:paraId="53025D08" w14:textId="77DD4650"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9</w:t>
            </w:r>
          </w:p>
        </w:tc>
        <w:tc>
          <w:tcPr>
            <w:tcW w:w="4011" w:type="dxa"/>
            <w:shd w:val="clear" w:color="auto" w:fill="auto"/>
            <w:vAlign w:val="center"/>
          </w:tcPr>
          <w:p w14:paraId="1CB7E28F" w14:textId="099F8B25" w:rsidR="00E024E1" w:rsidRPr="00B65E30" w:rsidRDefault="00E024E1" w:rsidP="00E024E1">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 xml:space="preserve">Огнетушитель </w:t>
            </w:r>
            <w:r>
              <w:rPr>
                <w:rFonts w:ascii="Times New Roman" w:hAnsi="Times New Roman" w:cs="Times New Roman"/>
                <w:sz w:val="24"/>
                <w:szCs w:val="24"/>
              </w:rPr>
              <w:t>___</w:t>
            </w:r>
          </w:p>
        </w:tc>
        <w:tc>
          <w:tcPr>
            <w:tcW w:w="1141" w:type="dxa"/>
            <w:shd w:val="clear" w:color="auto" w:fill="auto"/>
          </w:tcPr>
          <w:p w14:paraId="557B5BF1"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78831E24"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E024E1" w:rsidRPr="00B65E30" w14:paraId="33A38420" w14:textId="77777777" w:rsidTr="009C6D3E">
        <w:trPr>
          <w:trHeight w:val="249"/>
        </w:trPr>
        <w:tc>
          <w:tcPr>
            <w:tcW w:w="818" w:type="dxa"/>
            <w:shd w:val="clear" w:color="auto" w:fill="auto"/>
            <w:vAlign w:val="center"/>
          </w:tcPr>
          <w:p w14:paraId="763984CD" w14:textId="00461D9D" w:rsidR="00E024E1" w:rsidRPr="00B65E30" w:rsidRDefault="00E024E1" w:rsidP="00E024E1">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4011" w:type="dxa"/>
            <w:shd w:val="clear" w:color="auto" w:fill="auto"/>
            <w:vAlign w:val="center"/>
          </w:tcPr>
          <w:p w14:paraId="17A8ABB4" w14:textId="77777777" w:rsidR="00E024E1" w:rsidRPr="00B65E30" w:rsidRDefault="00E024E1" w:rsidP="00E024E1">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Противооткатные устройства</w:t>
            </w:r>
          </w:p>
        </w:tc>
        <w:tc>
          <w:tcPr>
            <w:tcW w:w="1141" w:type="dxa"/>
            <w:shd w:val="clear" w:color="auto" w:fill="auto"/>
          </w:tcPr>
          <w:p w14:paraId="3CCFDC5A" w14:textId="77777777" w:rsidR="00E024E1" w:rsidRPr="00B65E30" w:rsidRDefault="00E024E1" w:rsidP="00E024E1">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D4538DF" w14:textId="77777777" w:rsidR="00E024E1" w:rsidRPr="00B65E30" w:rsidRDefault="00E024E1" w:rsidP="00E024E1">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4</w:t>
            </w:r>
          </w:p>
        </w:tc>
      </w:tr>
    </w:tbl>
    <w:p w14:paraId="086D529A" w14:textId="46801359" w:rsidR="00D058AA" w:rsidRDefault="00D058AA" w:rsidP="00D058AA">
      <w:pPr>
        <w:spacing w:after="0" w:line="240" w:lineRule="auto"/>
        <w:jc w:val="both"/>
        <w:rPr>
          <w:rFonts w:ascii="Times New Roman" w:eastAsia="Times New Roman" w:hAnsi="Times New Roman" w:cs="Times New Roman"/>
          <w:bCs/>
          <w:color w:val="000000"/>
          <w:sz w:val="24"/>
          <w:szCs w:val="24"/>
          <w:lang w:eastAsia="ru-RU"/>
        </w:rPr>
      </w:pPr>
    </w:p>
    <w:p w14:paraId="0D89C95B" w14:textId="060B7FB2" w:rsidR="00B65E30" w:rsidRPr="00B65E30" w:rsidRDefault="008D3E55" w:rsidP="00B65E3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w:t>
      </w:r>
      <w:r w:rsidR="00B65E30" w:rsidRPr="00B65E30">
        <w:rPr>
          <w:rFonts w:ascii="Times New Roman" w:eastAsia="Times New Roman" w:hAnsi="Times New Roman" w:cs="Times New Roman"/>
          <w:color w:val="000000"/>
          <w:sz w:val="24"/>
          <w:szCs w:val="24"/>
        </w:rPr>
        <w:t>.2</w:t>
      </w:r>
      <w:r w:rsidR="00B65E30">
        <w:rPr>
          <w:rFonts w:ascii="Times New Roman" w:eastAsia="Times New Roman" w:hAnsi="Times New Roman" w:cs="Times New Roman"/>
          <w:color w:val="000000"/>
          <w:sz w:val="24"/>
          <w:szCs w:val="24"/>
          <w:lang w:eastAsia="ru-RU"/>
        </w:rPr>
        <w:t>.</w:t>
      </w:r>
      <w:r w:rsidR="00B65E30" w:rsidRPr="00B65E30">
        <w:rPr>
          <w:rFonts w:ascii="Times New Roman" w:eastAsia="Times New Roman" w:hAnsi="Times New Roman" w:cs="Times New Roman"/>
          <w:color w:val="000000"/>
          <w:sz w:val="24"/>
          <w:szCs w:val="24"/>
        </w:rPr>
        <w:t xml:space="preserve"> Комплект поставки навесного оборудования:</w:t>
      </w:r>
    </w:p>
    <w:p w14:paraId="79FE5217" w14:textId="77777777" w:rsidR="00B65E30" w:rsidRPr="00B65E30" w:rsidRDefault="00B65E30" w:rsidP="00B65E30">
      <w:pPr>
        <w:spacing w:after="0" w:line="240" w:lineRule="auto"/>
        <w:jc w:val="both"/>
        <w:rPr>
          <w:rFonts w:ascii="Times New Roman" w:eastAsia="Times New Roman" w:hAnsi="Times New Roman" w:cs="Times New Roman"/>
          <w:b/>
          <w:color w:val="000000"/>
          <w:sz w:val="24"/>
          <w:szCs w:val="24"/>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392"/>
        <w:gridCol w:w="1372"/>
      </w:tblGrid>
      <w:tr w:rsidR="00B65E30" w:rsidRPr="00B65E30" w14:paraId="5A47280D" w14:textId="77777777" w:rsidTr="0079664D">
        <w:trPr>
          <w:cantSplit/>
          <w:trHeight w:val="226"/>
          <w:tblHeader/>
          <w:jc w:val="center"/>
        </w:trPr>
        <w:tc>
          <w:tcPr>
            <w:tcW w:w="1249" w:type="dxa"/>
            <w:shd w:val="clear" w:color="auto" w:fill="BFBFBF"/>
            <w:vAlign w:val="center"/>
          </w:tcPr>
          <w:p w14:paraId="2CA038BD" w14:textId="77777777" w:rsidR="00B65E30" w:rsidRPr="00B65E30" w:rsidRDefault="00B65E30" w:rsidP="00B65E30">
            <w:pPr>
              <w:spacing w:after="0" w:line="240" w:lineRule="auto"/>
              <w:jc w:val="center"/>
              <w:rPr>
                <w:rFonts w:ascii="Times New Roman" w:eastAsia="Times New Roman" w:hAnsi="Times New Roman" w:cs="Times New Roman"/>
                <w:b/>
                <w:bCs/>
                <w:color w:val="000000"/>
                <w:sz w:val="20"/>
                <w:szCs w:val="24"/>
              </w:rPr>
            </w:pPr>
            <w:r w:rsidRPr="00B65E30">
              <w:rPr>
                <w:rFonts w:ascii="Times New Roman" w:eastAsia="Times New Roman" w:hAnsi="Times New Roman" w:cs="Times New Roman"/>
                <w:b/>
                <w:bCs/>
                <w:color w:val="000000"/>
                <w:sz w:val="20"/>
                <w:szCs w:val="24"/>
              </w:rPr>
              <w:t>№</w:t>
            </w:r>
          </w:p>
        </w:tc>
        <w:tc>
          <w:tcPr>
            <w:tcW w:w="7392" w:type="dxa"/>
            <w:shd w:val="clear" w:color="auto" w:fill="BFBFBF"/>
            <w:vAlign w:val="center"/>
          </w:tcPr>
          <w:p w14:paraId="19AD7238" w14:textId="77777777" w:rsidR="00B65E30" w:rsidRPr="00B65E30" w:rsidRDefault="00B65E30" w:rsidP="00B65E30">
            <w:pPr>
              <w:spacing w:after="0" w:line="240" w:lineRule="auto"/>
              <w:jc w:val="center"/>
              <w:rPr>
                <w:rFonts w:ascii="Times New Roman" w:eastAsia="Times New Roman" w:hAnsi="Times New Roman" w:cs="Times New Roman"/>
                <w:b/>
                <w:bCs/>
                <w:color w:val="000000"/>
                <w:sz w:val="20"/>
                <w:szCs w:val="24"/>
              </w:rPr>
            </w:pPr>
            <w:r w:rsidRPr="00B65E30">
              <w:rPr>
                <w:rFonts w:ascii="Times New Roman" w:eastAsia="Times New Roman" w:hAnsi="Times New Roman" w:cs="Times New Roman"/>
                <w:b/>
                <w:bCs/>
                <w:color w:val="000000"/>
                <w:sz w:val="20"/>
                <w:szCs w:val="24"/>
              </w:rPr>
              <w:t>Наименование</w:t>
            </w:r>
          </w:p>
        </w:tc>
        <w:tc>
          <w:tcPr>
            <w:tcW w:w="1372" w:type="dxa"/>
            <w:shd w:val="clear" w:color="auto" w:fill="BFBFBF"/>
            <w:vAlign w:val="center"/>
          </w:tcPr>
          <w:p w14:paraId="2E0393BB" w14:textId="77777777" w:rsidR="00B65E30" w:rsidRPr="00B65E30" w:rsidRDefault="00B65E30" w:rsidP="00B65E30">
            <w:pPr>
              <w:spacing w:after="0" w:line="240" w:lineRule="auto"/>
              <w:jc w:val="center"/>
              <w:rPr>
                <w:rFonts w:ascii="Times New Roman" w:eastAsia="Times New Roman" w:hAnsi="Times New Roman" w:cs="Times New Roman"/>
                <w:b/>
                <w:bCs/>
                <w:color w:val="000000"/>
                <w:sz w:val="20"/>
                <w:szCs w:val="24"/>
              </w:rPr>
            </w:pPr>
            <w:r w:rsidRPr="00B65E30">
              <w:rPr>
                <w:rFonts w:ascii="Times New Roman" w:eastAsia="Times New Roman" w:hAnsi="Times New Roman" w:cs="Times New Roman"/>
                <w:b/>
                <w:bCs/>
                <w:color w:val="000000"/>
                <w:sz w:val="20"/>
                <w:szCs w:val="24"/>
              </w:rPr>
              <w:t>Кол-во, компл.</w:t>
            </w:r>
          </w:p>
        </w:tc>
      </w:tr>
      <w:tr w:rsidR="00B65E30" w:rsidRPr="00B65E30" w14:paraId="3028B2EE" w14:textId="77777777" w:rsidTr="0079664D">
        <w:trPr>
          <w:cantSplit/>
          <w:trHeight w:val="181"/>
          <w:jc w:val="center"/>
        </w:trPr>
        <w:tc>
          <w:tcPr>
            <w:tcW w:w="1249" w:type="dxa"/>
            <w:vAlign w:val="center"/>
          </w:tcPr>
          <w:p w14:paraId="76D8609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w:t>
            </w:r>
          </w:p>
        </w:tc>
        <w:tc>
          <w:tcPr>
            <w:tcW w:w="7392" w:type="dxa"/>
            <w:shd w:val="clear" w:color="auto" w:fill="auto"/>
            <w:vAlign w:val="center"/>
          </w:tcPr>
          <w:p w14:paraId="65FFB529" w14:textId="663CD07A" w:rsidR="00B65E30" w:rsidRPr="00B65E30" w:rsidRDefault="007E2FBF" w:rsidP="00B65E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Илососное оборудование</w:t>
            </w:r>
            <w:r w:rsidR="00B65E30" w:rsidRPr="00B65E30">
              <w:rPr>
                <w:rFonts w:ascii="Times New Roman" w:eastAsia="Times New Roman" w:hAnsi="Times New Roman" w:cs="Times New Roman"/>
                <w:sz w:val="24"/>
                <w:szCs w:val="24"/>
              </w:rPr>
              <w:t>:</w:t>
            </w:r>
          </w:p>
        </w:tc>
        <w:tc>
          <w:tcPr>
            <w:tcW w:w="1372" w:type="dxa"/>
            <w:shd w:val="clear" w:color="auto" w:fill="auto"/>
            <w:vAlign w:val="center"/>
          </w:tcPr>
          <w:p w14:paraId="1DD5DA69"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r w:rsidRPr="00B65E30">
              <w:rPr>
                <w:rFonts w:ascii="Times New Roman" w:eastAsia="Times New Roman" w:hAnsi="Times New Roman" w:cs="Times New Roman"/>
                <w:bCs/>
                <w:color w:val="000000"/>
                <w:sz w:val="24"/>
                <w:szCs w:val="24"/>
              </w:rPr>
              <w:t>1</w:t>
            </w:r>
          </w:p>
        </w:tc>
      </w:tr>
      <w:tr w:rsidR="00B65E30" w:rsidRPr="00B65E30" w14:paraId="310990BF" w14:textId="77777777" w:rsidTr="0079664D">
        <w:trPr>
          <w:cantSplit/>
          <w:trHeight w:val="181"/>
          <w:jc w:val="center"/>
        </w:trPr>
        <w:tc>
          <w:tcPr>
            <w:tcW w:w="1249" w:type="dxa"/>
            <w:vAlign w:val="center"/>
          </w:tcPr>
          <w:p w14:paraId="24652490"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1.1</w:t>
            </w:r>
          </w:p>
        </w:tc>
        <w:tc>
          <w:tcPr>
            <w:tcW w:w="7392" w:type="dxa"/>
            <w:shd w:val="clear" w:color="auto" w:fill="auto"/>
            <w:vAlign w:val="center"/>
          </w:tcPr>
          <w:p w14:paraId="57386275" w14:textId="2DC2EFFC" w:rsidR="00B65E30" w:rsidRPr="00B65E30" w:rsidRDefault="00B65E30" w:rsidP="004F7AE3">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w:t>
            </w:r>
            <w:r w:rsidR="007E2FBF">
              <w:rPr>
                <w:rFonts w:ascii="Times New Roman" w:eastAsia="Times New Roman" w:hAnsi="Times New Roman" w:cs="Times New Roman"/>
                <w:sz w:val="24"/>
                <w:szCs w:val="24"/>
                <w:lang w:eastAsia="ru-RU"/>
              </w:rPr>
              <w:t>объем цистерны</w:t>
            </w:r>
            <w:r w:rsidR="004F7AE3">
              <w:rPr>
                <w:rFonts w:ascii="Times New Roman" w:eastAsia="Times New Roman" w:hAnsi="Times New Roman" w:cs="Times New Roman"/>
                <w:sz w:val="24"/>
                <w:szCs w:val="24"/>
                <w:lang w:eastAsia="ru-RU"/>
              </w:rPr>
              <w:t xml:space="preserve"> </w:t>
            </w:r>
            <w:r w:rsidR="004F7AE3">
              <w:rPr>
                <w:rFonts w:ascii="Times New Roman" w:hAnsi="Times New Roman" w:cs="Times New Roman"/>
                <w:sz w:val="24"/>
                <w:szCs w:val="24"/>
              </w:rPr>
              <w:t>___</w:t>
            </w:r>
          </w:p>
        </w:tc>
        <w:tc>
          <w:tcPr>
            <w:tcW w:w="1372" w:type="dxa"/>
            <w:shd w:val="clear" w:color="auto" w:fill="auto"/>
            <w:vAlign w:val="center"/>
          </w:tcPr>
          <w:p w14:paraId="2925FA8C" w14:textId="77777777" w:rsidR="00B65E30" w:rsidRPr="00417E83" w:rsidRDefault="00B65E30" w:rsidP="00B65E30">
            <w:pPr>
              <w:spacing w:after="0" w:line="240" w:lineRule="auto"/>
              <w:jc w:val="center"/>
              <w:rPr>
                <w:rFonts w:ascii="Times New Roman" w:eastAsia="Times New Roman" w:hAnsi="Times New Roman" w:cs="Times New Roman"/>
                <w:bCs/>
                <w:color w:val="000000"/>
                <w:sz w:val="24"/>
                <w:szCs w:val="24"/>
                <w:highlight w:val="yellow"/>
              </w:rPr>
            </w:pPr>
          </w:p>
        </w:tc>
      </w:tr>
      <w:tr w:rsidR="00B65E30" w:rsidRPr="00B65E30" w14:paraId="6D10ECB7" w14:textId="77777777" w:rsidTr="0079664D">
        <w:trPr>
          <w:cantSplit/>
          <w:trHeight w:val="181"/>
          <w:jc w:val="center"/>
        </w:trPr>
        <w:tc>
          <w:tcPr>
            <w:tcW w:w="1249" w:type="dxa"/>
            <w:vAlign w:val="center"/>
          </w:tcPr>
          <w:p w14:paraId="5702B897"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1.2</w:t>
            </w:r>
          </w:p>
        </w:tc>
        <w:tc>
          <w:tcPr>
            <w:tcW w:w="7392" w:type="dxa"/>
            <w:shd w:val="clear" w:color="auto" w:fill="auto"/>
            <w:vAlign w:val="center"/>
          </w:tcPr>
          <w:p w14:paraId="1E706474" w14:textId="6EEB166F" w:rsidR="00B65E30" w:rsidRPr="00B65E30" w:rsidRDefault="00B65E30" w:rsidP="007E2FBF">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w:t>
            </w:r>
            <w:r w:rsidR="007E2FBF">
              <w:rPr>
                <w:rFonts w:ascii="Times New Roman" w:eastAsia="Times New Roman" w:hAnsi="Times New Roman" w:cs="Times New Roman"/>
                <w:sz w:val="24"/>
                <w:szCs w:val="24"/>
              </w:rPr>
              <w:t xml:space="preserve">глубина откачки </w:t>
            </w:r>
            <w:r w:rsidR="004F7AE3">
              <w:rPr>
                <w:rFonts w:ascii="Times New Roman" w:hAnsi="Times New Roman" w:cs="Times New Roman"/>
                <w:sz w:val="24"/>
                <w:szCs w:val="24"/>
              </w:rPr>
              <w:t>___</w:t>
            </w:r>
          </w:p>
        </w:tc>
        <w:tc>
          <w:tcPr>
            <w:tcW w:w="1372" w:type="dxa"/>
            <w:shd w:val="clear" w:color="auto" w:fill="auto"/>
            <w:vAlign w:val="center"/>
          </w:tcPr>
          <w:p w14:paraId="58CA89AF" w14:textId="77777777" w:rsidR="00B65E30" w:rsidRPr="00417E83" w:rsidRDefault="00B65E30" w:rsidP="00B65E30">
            <w:pPr>
              <w:spacing w:after="0" w:line="240" w:lineRule="auto"/>
              <w:jc w:val="center"/>
              <w:rPr>
                <w:rFonts w:ascii="Times New Roman" w:eastAsia="Times New Roman" w:hAnsi="Times New Roman" w:cs="Times New Roman"/>
                <w:bCs/>
                <w:color w:val="000000"/>
                <w:sz w:val="24"/>
                <w:szCs w:val="24"/>
                <w:highlight w:val="yellow"/>
              </w:rPr>
            </w:pPr>
          </w:p>
        </w:tc>
      </w:tr>
      <w:tr w:rsidR="00B65E30" w:rsidRPr="00B65E30" w14:paraId="16F20A21" w14:textId="77777777" w:rsidTr="0079664D">
        <w:trPr>
          <w:cantSplit/>
          <w:trHeight w:val="181"/>
          <w:jc w:val="center"/>
        </w:trPr>
        <w:tc>
          <w:tcPr>
            <w:tcW w:w="1249" w:type="dxa"/>
            <w:vAlign w:val="center"/>
          </w:tcPr>
          <w:p w14:paraId="3D562922"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1.3</w:t>
            </w:r>
          </w:p>
        </w:tc>
        <w:tc>
          <w:tcPr>
            <w:tcW w:w="7392" w:type="dxa"/>
            <w:shd w:val="clear" w:color="auto" w:fill="auto"/>
            <w:vAlign w:val="center"/>
          </w:tcPr>
          <w:p w14:paraId="2D74D28C" w14:textId="31D8C788" w:rsidR="00B65E30" w:rsidRPr="00B65E30" w:rsidRDefault="00B65E30" w:rsidP="000926E7">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w:t>
            </w:r>
            <w:r w:rsidR="007E2FBF">
              <w:rPr>
                <w:rFonts w:ascii="Times New Roman" w:eastAsia="Times New Roman" w:hAnsi="Times New Roman" w:cs="Times New Roman"/>
                <w:sz w:val="24"/>
                <w:szCs w:val="24"/>
              </w:rPr>
              <w:t>удаление места откачки от машины по горизонтали</w:t>
            </w:r>
            <w:r w:rsidR="000926E7">
              <w:rPr>
                <w:rFonts w:ascii="Times New Roman" w:eastAsia="Times New Roman" w:hAnsi="Times New Roman" w:cs="Times New Roman"/>
                <w:sz w:val="24"/>
                <w:szCs w:val="24"/>
              </w:rPr>
              <w:t xml:space="preserve"> </w:t>
            </w:r>
            <w:r w:rsidR="000926E7">
              <w:rPr>
                <w:rFonts w:ascii="Times New Roman" w:hAnsi="Times New Roman" w:cs="Times New Roman"/>
                <w:sz w:val="24"/>
                <w:szCs w:val="24"/>
              </w:rPr>
              <w:t>___</w:t>
            </w:r>
            <w:r w:rsidR="00B00D48">
              <w:rPr>
                <w:rFonts w:ascii="Times New Roman" w:eastAsia="Times New Roman" w:hAnsi="Times New Roman" w:cs="Times New Roman"/>
                <w:sz w:val="24"/>
                <w:szCs w:val="24"/>
              </w:rPr>
              <w:t xml:space="preserve"> </w:t>
            </w:r>
          </w:p>
        </w:tc>
        <w:tc>
          <w:tcPr>
            <w:tcW w:w="1372" w:type="dxa"/>
            <w:shd w:val="clear" w:color="auto" w:fill="auto"/>
            <w:vAlign w:val="center"/>
          </w:tcPr>
          <w:p w14:paraId="75BE0C7D" w14:textId="400B5137" w:rsidR="00B65E30" w:rsidRPr="00202871"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17CEA2A9" w14:textId="77777777" w:rsidTr="0079664D">
        <w:trPr>
          <w:cantSplit/>
          <w:trHeight w:val="53"/>
          <w:jc w:val="center"/>
        </w:trPr>
        <w:tc>
          <w:tcPr>
            <w:tcW w:w="1249" w:type="dxa"/>
            <w:vAlign w:val="center"/>
          </w:tcPr>
          <w:p w14:paraId="5E7B4B0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w:t>
            </w:r>
          </w:p>
        </w:tc>
        <w:tc>
          <w:tcPr>
            <w:tcW w:w="7392" w:type="dxa"/>
            <w:shd w:val="clear" w:color="auto" w:fill="auto"/>
            <w:vAlign w:val="center"/>
          </w:tcPr>
          <w:p w14:paraId="3AFB6BB2" w14:textId="135613CC" w:rsidR="00B65E30" w:rsidRPr="00B65E30" w:rsidRDefault="007E2FBF" w:rsidP="00B65E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Каналопромыво</w:t>
            </w:r>
            <w:r w:rsidR="00B65E30" w:rsidRPr="00B65E30">
              <w:rPr>
                <w:rFonts w:ascii="Times New Roman" w:eastAsia="Times New Roman" w:hAnsi="Times New Roman" w:cs="Times New Roman"/>
                <w:sz w:val="24"/>
                <w:szCs w:val="24"/>
              </w:rPr>
              <w:t>чное оборудование:</w:t>
            </w:r>
          </w:p>
        </w:tc>
        <w:tc>
          <w:tcPr>
            <w:tcW w:w="1372" w:type="dxa"/>
            <w:shd w:val="clear" w:color="auto" w:fill="auto"/>
            <w:vAlign w:val="center"/>
          </w:tcPr>
          <w:p w14:paraId="5A5F5F0F" w14:textId="77777777" w:rsidR="00B65E30" w:rsidRPr="00202871" w:rsidRDefault="00B65E30" w:rsidP="00B65E30">
            <w:pPr>
              <w:spacing w:after="0" w:line="240" w:lineRule="auto"/>
              <w:jc w:val="center"/>
              <w:rPr>
                <w:rFonts w:ascii="Times New Roman" w:eastAsia="Times New Roman" w:hAnsi="Times New Roman" w:cs="Times New Roman"/>
                <w:bCs/>
                <w:color w:val="000000"/>
                <w:sz w:val="24"/>
                <w:szCs w:val="24"/>
              </w:rPr>
            </w:pPr>
            <w:r w:rsidRPr="00202871">
              <w:rPr>
                <w:rFonts w:ascii="Times New Roman" w:eastAsia="Times New Roman" w:hAnsi="Times New Roman" w:cs="Times New Roman"/>
                <w:bCs/>
                <w:color w:val="000000"/>
                <w:sz w:val="24"/>
                <w:szCs w:val="24"/>
              </w:rPr>
              <w:t>1</w:t>
            </w:r>
          </w:p>
        </w:tc>
      </w:tr>
      <w:tr w:rsidR="00B65E30" w:rsidRPr="00B65E30" w14:paraId="0290EF39" w14:textId="77777777" w:rsidTr="0079664D">
        <w:trPr>
          <w:cantSplit/>
          <w:trHeight w:val="53"/>
          <w:jc w:val="center"/>
        </w:trPr>
        <w:tc>
          <w:tcPr>
            <w:tcW w:w="1249" w:type="dxa"/>
            <w:vAlign w:val="center"/>
          </w:tcPr>
          <w:p w14:paraId="6D42E98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2.1</w:t>
            </w:r>
          </w:p>
        </w:tc>
        <w:tc>
          <w:tcPr>
            <w:tcW w:w="7392" w:type="dxa"/>
            <w:shd w:val="clear" w:color="auto" w:fill="auto"/>
            <w:vAlign w:val="center"/>
          </w:tcPr>
          <w:p w14:paraId="3B070DAF" w14:textId="0F1E6CF1" w:rsidR="00B65E30" w:rsidRPr="00B65E30" w:rsidRDefault="00B65E30" w:rsidP="007E2FBF">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w:t>
            </w:r>
            <w:r w:rsidR="00947427" w:rsidRPr="00947427">
              <w:rPr>
                <w:rFonts w:ascii="Times New Roman" w:eastAsia="Times New Roman" w:hAnsi="Times New Roman" w:cs="Times New Roman"/>
                <w:sz w:val="24"/>
                <w:szCs w:val="24"/>
                <w:lang w:eastAsia="ru-RU"/>
              </w:rPr>
              <w:t xml:space="preserve">объем емкости </w:t>
            </w:r>
            <w:r w:rsidR="000926E7">
              <w:rPr>
                <w:rFonts w:ascii="Times New Roman" w:hAnsi="Times New Roman" w:cs="Times New Roman"/>
                <w:sz w:val="24"/>
                <w:szCs w:val="24"/>
              </w:rPr>
              <w:t>___</w:t>
            </w:r>
          </w:p>
        </w:tc>
        <w:tc>
          <w:tcPr>
            <w:tcW w:w="1372" w:type="dxa"/>
            <w:shd w:val="clear" w:color="auto" w:fill="auto"/>
            <w:vAlign w:val="center"/>
          </w:tcPr>
          <w:p w14:paraId="18A4BA6F" w14:textId="77777777" w:rsidR="00B65E30" w:rsidRPr="00417E83" w:rsidRDefault="00B65E30" w:rsidP="00B65E30">
            <w:pPr>
              <w:spacing w:after="0" w:line="240" w:lineRule="auto"/>
              <w:jc w:val="center"/>
              <w:rPr>
                <w:rFonts w:ascii="Times New Roman" w:eastAsia="Times New Roman" w:hAnsi="Times New Roman" w:cs="Times New Roman"/>
                <w:bCs/>
                <w:color w:val="000000"/>
                <w:sz w:val="24"/>
                <w:szCs w:val="24"/>
                <w:highlight w:val="yellow"/>
              </w:rPr>
            </w:pPr>
          </w:p>
        </w:tc>
      </w:tr>
      <w:tr w:rsidR="00B65E30" w:rsidRPr="00B65E30" w14:paraId="31AA6E07" w14:textId="77777777" w:rsidTr="0079664D">
        <w:trPr>
          <w:cantSplit/>
          <w:trHeight w:val="53"/>
          <w:jc w:val="center"/>
        </w:trPr>
        <w:tc>
          <w:tcPr>
            <w:tcW w:w="1249" w:type="dxa"/>
            <w:vAlign w:val="center"/>
          </w:tcPr>
          <w:p w14:paraId="0D360858"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2.2</w:t>
            </w:r>
          </w:p>
        </w:tc>
        <w:tc>
          <w:tcPr>
            <w:tcW w:w="7392" w:type="dxa"/>
            <w:shd w:val="clear" w:color="auto" w:fill="auto"/>
            <w:vAlign w:val="center"/>
          </w:tcPr>
          <w:p w14:paraId="6CEAD902" w14:textId="22F0F28B"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рабочее давление воды </w:t>
            </w:r>
            <w:r w:rsidR="000926E7">
              <w:rPr>
                <w:rFonts w:ascii="Times New Roman" w:hAnsi="Times New Roman" w:cs="Times New Roman"/>
                <w:sz w:val="24"/>
                <w:szCs w:val="24"/>
              </w:rPr>
              <w:t>___</w:t>
            </w:r>
          </w:p>
        </w:tc>
        <w:tc>
          <w:tcPr>
            <w:tcW w:w="1372" w:type="dxa"/>
            <w:shd w:val="clear" w:color="auto" w:fill="auto"/>
            <w:vAlign w:val="center"/>
          </w:tcPr>
          <w:p w14:paraId="089405AD"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38511418" w14:textId="77777777" w:rsidTr="0079664D">
        <w:trPr>
          <w:cantSplit/>
          <w:trHeight w:val="53"/>
          <w:jc w:val="center"/>
        </w:trPr>
        <w:tc>
          <w:tcPr>
            <w:tcW w:w="1249" w:type="dxa"/>
            <w:vAlign w:val="center"/>
          </w:tcPr>
          <w:p w14:paraId="724BD483"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2.3</w:t>
            </w:r>
          </w:p>
        </w:tc>
        <w:tc>
          <w:tcPr>
            <w:tcW w:w="7392" w:type="dxa"/>
            <w:shd w:val="clear" w:color="auto" w:fill="auto"/>
            <w:vAlign w:val="center"/>
          </w:tcPr>
          <w:p w14:paraId="62249ADA" w14:textId="5AFE6160" w:rsidR="00B65E30" w:rsidRPr="006D07A4" w:rsidRDefault="00B65E30" w:rsidP="007E2FBF">
            <w:pPr>
              <w:spacing w:after="0" w:line="240" w:lineRule="auto"/>
              <w:jc w:val="both"/>
              <w:rPr>
                <w:rFonts w:ascii="Times New Roman" w:eastAsia="Times New Roman" w:hAnsi="Times New Roman" w:cs="Times New Roman"/>
                <w:sz w:val="24"/>
                <w:szCs w:val="24"/>
              </w:rPr>
            </w:pPr>
            <w:r w:rsidRPr="006D07A4">
              <w:rPr>
                <w:rFonts w:ascii="Times New Roman" w:eastAsia="Times New Roman" w:hAnsi="Times New Roman" w:cs="Times New Roman"/>
                <w:sz w:val="24"/>
                <w:szCs w:val="24"/>
              </w:rPr>
              <w:t xml:space="preserve">- </w:t>
            </w:r>
            <w:r w:rsidR="007E2FBF">
              <w:rPr>
                <w:rFonts w:ascii="Times New Roman" w:eastAsia="Times New Roman" w:hAnsi="Times New Roman" w:cs="Times New Roman"/>
                <w:sz w:val="24"/>
                <w:szCs w:val="24"/>
              </w:rPr>
              <w:t xml:space="preserve">диаметр промываемых труб </w:t>
            </w:r>
            <w:r w:rsidR="000926E7">
              <w:rPr>
                <w:rFonts w:ascii="Times New Roman" w:hAnsi="Times New Roman" w:cs="Times New Roman"/>
                <w:sz w:val="24"/>
                <w:szCs w:val="24"/>
              </w:rPr>
              <w:t>___</w:t>
            </w:r>
          </w:p>
        </w:tc>
        <w:tc>
          <w:tcPr>
            <w:tcW w:w="1372" w:type="dxa"/>
            <w:shd w:val="clear" w:color="auto" w:fill="auto"/>
            <w:vAlign w:val="center"/>
          </w:tcPr>
          <w:p w14:paraId="31558160"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7E2FBF" w:rsidRPr="00B65E30" w14:paraId="73666593" w14:textId="77777777" w:rsidTr="0079664D">
        <w:trPr>
          <w:cantSplit/>
          <w:trHeight w:val="53"/>
          <w:jc w:val="center"/>
        </w:trPr>
        <w:tc>
          <w:tcPr>
            <w:tcW w:w="1249" w:type="dxa"/>
            <w:vAlign w:val="center"/>
          </w:tcPr>
          <w:p w14:paraId="6D03969E" w14:textId="19B0FCA4" w:rsidR="007E2FBF" w:rsidRPr="00B65E30" w:rsidRDefault="007E2FBF" w:rsidP="00B65E3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7392" w:type="dxa"/>
            <w:shd w:val="clear" w:color="auto" w:fill="auto"/>
            <w:vAlign w:val="center"/>
          </w:tcPr>
          <w:p w14:paraId="3DB62DA0" w14:textId="6CC72514" w:rsidR="007E2FBF" w:rsidRPr="006D07A4" w:rsidRDefault="007E2FBF" w:rsidP="00B65E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глубина промывки труб </w:t>
            </w:r>
            <w:r w:rsidR="000926E7">
              <w:rPr>
                <w:rFonts w:ascii="Times New Roman" w:hAnsi="Times New Roman" w:cs="Times New Roman"/>
                <w:sz w:val="24"/>
                <w:szCs w:val="24"/>
              </w:rPr>
              <w:t>___</w:t>
            </w:r>
          </w:p>
        </w:tc>
        <w:tc>
          <w:tcPr>
            <w:tcW w:w="1372" w:type="dxa"/>
            <w:shd w:val="clear" w:color="auto" w:fill="auto"/>
            <w:vAlign w:val="center"/>
          </w:tcPr>
          <w:p w14:paraId="11012147" w14:textId="77777777" w:rsidR="007E2FBF" w:rsidRPr="00B65E30" w:rsidRDefault="007E2FBF"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0523D56E" w14:textId="77777777" w:rsidTr="0079664D">
        <w:trPr>
          <w:cantSplit/>
          <w:trHeight w:val="53"/>
          <w:jc w:val="center"/>
        </w:trPr>
        <w:tc>
          <w:tcPr>
            <w:tcW w:w="1249" w:type="dxa"/>
            <w:vAlign w:val="center"/>
          </w:tcPr>
          <w:p w14:paraId="197CBCDB" w14:textId="66ED05EF" w:rsidR="00B65E30" w:rsidRPr="00B65E30" w:rsidRDefault="00B65E30" w:rsidP="007E2FBF">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w:t>
            </w:r>
            <w:r w:rsidR="007E2FBF">
              <w:rPr>
                <w:rFonts w:ascii="Times New Roman" w:eastAsia="Times New Roman" w:hAnsi="Times New Roman" w:cs="Times New Roman"/>
                <w:bCs/>
                <w:sz w:val="24"/>
                <w:szCs w:val="24"/>
              </w:rPr>
              <w:t>5</w:t>
            </w:r>
          </w:p>
        </w:tc>
        <w:tc>
          <w:tcPr>
            <w:tcW w:w="7392" w:type="dxa"/>
            <w:shd w:val="clear" w:color="auto" w:fill="auto"/>
            <w:vAlign w:val="center"/>
          </w:tcPr>
          <w:p w14:paraId="6165D2C2" w14:textId="0FF9104D" w:rsidR="00B65E30" w:rsidRPr="006D07A4" w:rsidRDefault="00B65E30" w:rsidP="007E2FBF">
            <w:pPr>
              <w:spacing w:after="0" w:line="240" w:lineRule="auto"/>
              <w:jc w:val="both"/>
              <w:rPr>
                <w:rFonts w:ascii="Times New Roman" w:eastAsia="Times New Roman" w:hAnsi="Times New Roman" w:cs="Times New Roman"/>
                <w:sz w:val="24"/>
                <w:szCs w:val="24"/>
              </w:rPr>
            </w:pPr>
            <w:r w:rsidRPr="006D07A4">
              <w:rPr>
                <w:rFonts w:ascii="Times New Roman" w:eastAsia="Times New Roman" w:hAnsi="Times New Roman" w:cs="Times New Roman"/>
                <w:sz w:val="24"/>
                <w:szCs w:val="24"/>
              </w:rPr>
              <w:t xml:space="preserve">- </w:t>
            </w:r>
            <w:r w:rsidR="007E2FBF">
              <w:rPr>
                <w:rFonts w:ascii="Times New Roman" w:eastAsia="Times New Roman" w:hAnsi="Times New Roman" w:cs="Times New Roman"/>
                <w:sz w:val="24"/>
                <w:szCs w:val="24"/>
              </w:rPr>
              <w:t xml:space="preserve">длина размывочных шлангов </w:t>
            </w:r>
            <w:r w:rsidR="000926E7">
              <w:rPr>
                <w:rFonts w:ascii="Times New Roman" w:hAnsi="Times New Roman" w:cs="Times New Roman"/>
                <w:sz w:val="24"/>
                <w:szCs w:val="24"/>
              </w:rPr>
              <w:t>___</w:t>
            </w:r>
          </w:p>
        </w:tc>
        <w:tc>
          <w:tcPr>
            <w:tcW w:w="1372" w:type="dxa"/>
            <w:shd w:val="clear" w:color="auto" w:fill="auto"/>
            <w:vAlign w:val="center"/>
          </w:tcPr>
          <w:p w14:paraId="1A5334F8"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bl>
    <w:p w14:paraId="6ABFBB50" w14:textId="77777777" w:rsidR="009F41FB" w:rsidRDefault="009F41FB" w:rsidP="00B65E30">
      <w:pPr>
        <w:spacing w:after="0" w:line="240" w:lineRule="auto"/>
        <w:jc w:val="both"/>
        <w:rPr>
          <w:rFonts w:ascii="Times New Roman" w:eastAsia="Times New Roman" w:hAnsi="Times New Roman" w:cs="Times New Roman"/>
          <w:bCs/>
          <w:color w:val="000000"/>
          <w:sz w:val="24"/>
          <w:szCs w:val="24"/>
        </w:rPr>
      </w:pPr>
    </w:p>
    <w:p w14:paraId="0337AE14" w14:textId="77777777" w:rsidR="00B65E30" w:rsidRPr="00B65E30" w:rsidRDefault="00B65E30" w:rsidP="00B65E30">
      <w:pPr>
        <w:spacing w:after="0" w:line="240" w:lineRule="auto"/>
        <w:jc w:val="both"/>
        <w:rPr>
          <w:rFonts w:ascii="Times New Roman" w:eastAsia="Times New Roman" w:hAnsi="Times New Roman" w:cs="Times New Roman"/>
          <w:bCs/>
          <w:color w:val="000000"/>
          <w:sz w:val="24"/>
          <w:szCs w:val="24"/>
        </w:rPr>
      </w:pPr>
      <w:r w:rsidRPr="00B65E30">
        <w:rPr>
          <w:rFonts w:ascii="Times New Roman" w:eastAsia="Times New Roman" w:hAnsi="Times New Roman" w:cs="Times New Roman"/>
          <w:bCs/>
          <w:color w:val="000000"/>
          <w:sz w:val="24"/>
          <w:szCs w:val="24"/>
        </w:rPr>
        <w:t>Примечания:</w:t>
      </w:r>
    </w:p>
    <w:p w14:paraId="0A1DF449" w14:textId="566CED03" w:rsidR="00B65E30" w:rsidRPr="00B65E30" w:rsidRDefault="00B65E30" w:rsidP="00B65E3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w:t>
      </w:r>
      <w:r w:rsidRPr="00B65E30">
        <w:rPr>
          <w:rFonts w:ascii="Times New Roman" w:eastAsia="Times New Roman" w:hAnsi="Times New Roman" w:cs="Times New Roman"/>
          <w:color w:val="000000"/>
          <w:sz w:val="24"/>
          <w:szCs w:val="24"/>
        </w:rPr>
        <w:t>.3. Окраска и отделка:</w:t>
      </w:r>
    </w:p>
    <w:p w14:paraId="3A313EC8" w14:textId="18ABFB20" w:rsidR="00B65E30" w:rsidRDefault="00B65E30" w:rsidP="00B65E30">
      <w:pPr>
        <w:spacing w:after="0" w:line="240" w:lineRule="auto"/>
        <w:ind w:firstLine="284"/>
        <w:jc w:val="both"/>
        <w:rPr>
          <w:rFonts w:ascii="Times New Roman" w:eastAsia="Times New Roman" w:hAnsi="Times New Roman" w:cs="Times New Roman"/>
          <w:color w:val="000000"/>
          <w:sz w:val="24"/>
          <w:szCs w:val="24"/>
        </w:rPr>
      </w:pPr>
      <w:r w:rsidRPr="00B65E30">
        <w:rPr>
          <w:rFonts w:ascii="Times New Roman" w:eastAsia="Times New Roman" w:hAnsi="Times New Roman" w:cs="Times New Roman"/>
          <w:color w:val="000000"/>
          <w:sz w:val="24"/>
          <w:szCs w:val="24"/>
        </w:rPr>
        <w:t xml:space="preserve">    - отсутствие коррозии, царапин, вмятин, потертостей иных повреждений материалов интерьера, лакокрасочного покрытия, механических повреждений узлов и агрегатов автомобиля).</w:t>
      </w:r>
    </w:p>
    <w:p w14:paraId="334ECFE4" w14:textId="6587FA78" w:rsidR="00D058AA" w:rsidRDefault="00D058AA" w:rsidP="00D058AA">
      <w:pPr>
        <w:spacing w:after="0" w:line="240" w:lineRule="atLeast"/>
        <w:jc w:val="both"/>
        <w:rPr>
          <w:rFonts w:ascii="Times New Roman" w:eastAsia="Times New Roman" w:hAnsi="Times New Roman" w:cs="Times New Roman"/>
          <w:color w:val="000000"/>
          <w:sz w:val="24"/>
          <w:szCs w:val="24"/>
          <w:lang w:eastAsia="ru-RU"/>
        </w:rPr>
      </w:pPr>
    </w:p>
    <w:p w14:paraId="76A26E8E" w14:textId="143E599A" w:rsidR="00B65E30" w:rsidRPr="00FD0E42" w:rsidRDefault="00D058AA" w:rsidP="00FD0E42">
      <w:pPr>
        <w:pStyle w:val="a7"/>
        <w:numPr>
          <w:ilvl w:val="0"/>
          <w:numId w:val="50"/>
        </w:numPr>
        <w:spacing w:after="0" w:line="240" w:lineRule="auto"/>
        <w:jc w:val="both"/>
        <w:rPr>
          <w:rFonts w:ascii="Times New Roman" w:eastAsia="Times New Roman" w:hAnsi="Times New Roman"/>
          <w:color w:val="000000"/>
          <w:sz w:val="24"/>
          <w:szCs w:val="24"/>
          <w:lang w:eastAsia="ru-RU"/>
        </w:rPr>
      </w:pPr>
      <w:r w:rsidRPr="00FD0E42">
        <w:rPr>
          <w:rFonts w:ascii="Times New Roman" w:eastAsia="Times New Roman" w:hAnsi="Times New Roman"/>
          <w:b/>
          <w:color w:val="000000"/>
          <w:sz w:val="24"/>
          <w:szCs w:val="24"/>
          <w:lang w:eastAsia="ru-RU"/>
        </w:rPr>
        <w:t>Требования по правилам поставки и приемки</w:t>
      </w:r>
      <w:r w:rsidR="00B65E30" w:rsidRPr="00FD0E42">
        <w:rPr>
          <w:rFonts w:ascii="Times New Roman" w:eastAsia="Times New Roman" w:hAnsi="Times New Roman"/>
          <w:color w:val="000000"/>
          <w:sz w:val="24"/>
          <w:szCs w:val="24"/>
          <w:lang w:eastAsia="ru-RU"/>
        </w:rPr>
        <w:t xml:space="preserve"> </w:t>
      </w:r>
    </w:p>
    <w:p w14:paraId="7AD811D2" w14:textId="4CFB44A6" w:rsidR="009B003E" w:rsidRDefault="002502A4" w:rsidP="009B003E">
      <w:pPr>
        <w:ind w:firstLine="284"/>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4</w:t>
      </w:r>
      <w:r w:rsidR="00734BDC">
        <w:rPr>
          <w:rFonts w:ascii="Times New Roman" w:eastAsia="Times New Roman" w:hAnsi="Times New Roman" w:cs="Times New Roman"/>
          <w:color w:val="000000"/>
          <w:sz w:val="24"/>
          <w:szCs w:val="24"/>
        </w:rPr>
        <w:t>.1.</w:t>
      </w:r>
      <w:r w:rsidR="00B65E30" w:rsidRPr="00B65E30">
        <w:rPr>
          <w:rFonts w:ascii="Times New Roman" w:eastAsia="Times New Roman" w:hAnsi="Times New Roman" w:cs="Times New Roman"/>
          <w:color w:val="000000"/>
          <w:sz w:val="24"/>
          <w:szCs w:val="24"/>
        </w:rPr>
        <w:t xml:space="preserve">  </w:t>
      </w:r>
      <w:r w:rsidR="009B003E" w:rsidRPr="009B003E">
        <w:rPr>
          <w:rFonts w:ascii="Times New Roman" w:eastAsia="Calibri" w:hAnsi="Times New Roman" w:cs="Times New Roman"/>
          <w:bCs/>
          <w:sz w:val="24"/>
          <w:szCs w:val="24"/>
        </w:rPr>
        <w:t>Поставляемый Товар должен быть новым (произведенным не ранее 2019</w:t>
      </w:r>
      <w:r w:rsidR="004944C3">
        <w:rPr>
          <w:rFonts w:ascii="Times New Roman" w:eastAsia="Calibri" w:hAnsi="Times New Roman" w:cs="Times New Roman"/>
          <w:bCs/>
          <w:sz w:val="24"/>
          <w:szCs w:val="24"/>
        </w:rPr>
        <w:t xml:space="preserve"> </w:t>
      </w:r>
      <w:r w:rsidR="009B003E" w:rsidRPr="009B003E">
        <w:rPr>
          <w:rFonts w:ascii="Times New Roman" w:eastAsia="Calibri" w:hAnsi="Times New Roman" w:cs="Times New Roman"/>
          <w:bCs/>
          <w:sz w:val="24"/>
          <w:szCs w:val="24"/>
        </w:rPr>
        <w:t xml:space="preserve">г.), </w:t>
      </w:r>
      <w:r w:rsidR="009B003E" w:rsidRPr="009B003E">
        <w:rPr>
          <w:rFonts w:ascii="Times New Roman" w:eastAsia="Times New Roman" w:hAnsi="Times New Roman" w:cs="Times New Roman"/>
          <w:sz w:val="24"/>
          <w:szCs w:val="24"/>
          <w:lang w:eastAsia="ru-RU"/>
        </w:rPr>
        <w:t xml:space="preserve">не </w:t>
      </w:r>
      <w:r w:rsidR="009B003E" w:rsidRPr="004944C3">
        <w:rPr>
          <w:rFonts w:ascii="Times New Roman" w:eastAsia="Times New Roman" w:hAnsi="Times New Roman" w:cs="Times New Roman"/>
          <w:sz w:val="24"/>
          <w:szCs w:val="24"/>
          <w:lang w:eastAsia="ru-RU"/>
        </w:rPr>
        <w:t>находивш</w:t>
      </w:r>
      <w:r w:rsidR="004944C3" w:rsidRPr="004944C3">
        <w:rPr>
          <w:rFonts w:ascii="Times New Roman" w:eastAsia="Times New Roman" w:hAnsi="Times New Roman" w:cs="Times New Roman"/>
          <w:sz w:val="24"/>
          <w:szCs w:val="24"/>
          <w:lang w:eastAsia="ru-RU"/>
        </w:rPr>
        <w:t>им</w:t>
      </w:r>
      <w:r w:rsidR="009B003E" w:rsidRPr="004944C3">
        <w:rPr>
          <w:rFonts w:ascii="Times New Roman" w:eastAsia="Times New Roman" w:hAnsi="Times New Roman" w:cs="Times New Roman"/>
          <w:sz w:val="24"/>
          <w:szCs w:val="24"/>
          <w:lang w:eastAsia="ru-RU"/>
        </w:rPr>
        <w:t>ся в использовании у Поставщика и/или у третьих ли</w:t>
      </w:r>
      <w:r w:rsidR="009B003E" w:rsidRPr="004944C3">
        <w:rPr>
          <w:rFonts w:ascii="Times New Roman" w:eastAsia="Calibri" w:hAnsi="Times New Roman" w:cs="Times New Roman"/>
          <w:sz w:val="24"/>
          <w:szCs w:val="24"/>
        </w:rPr>
        <w:t>ц – не выставочное оборудование</w:t>
      </w:r>
      <w:r w:rsidR="009B003E" w:rsidRPr="004944C3">
        <w:rPr>
          <w:rFonts w:ascii="Times New Roman" w:eastAsia="Times New Roman" w:hAnsi="Times New Roman" w:cs="Times New Roman"/>
          <w:sz w:val="24"/>
          <w:szCs w:val="24"/>
          <w:lang w:eastAsia="ru-RU"/>
        </w:rPr>
        <w:t>, не подвергавшееся ранее ремонту (модернизации или восстановлению), которое не должно находиться в залоге, под арестом или под иным обременением, отвечающее</w:t>
      </w:r>
      <w:r w:rsidR="009B003E" w:rsidRPr="009B003E">
        <w:rPr>
          <w:rFonts w:ascii="Times New Roman" w:eastAsia="Times New Roman" w:hAnsi="Times New Roman" w:cs="Times New Roman"/>
          <w:sz w:val="24"/>
          <w:szCs w:val="24"/>
          <w:lang w:eastAsia="ru-RU"/>
        </w:rPr>
        <w:t xml:space="preserve"> требованиям </w:t>
      </w:r>
      <w:r w:rsidR="009B003E" w:rsidRPr="009B003E">
        <w:rPr>
          <w:rFonts w:ascii="Times New Roman" w:eastAsia="Calibri" w:hAnsi="Times New Roman" w:cs="Times New Roman"/>
          <w:sz w:val="24"/>
          <w:szCs w:val="24"/>
        </w:rPr>
        <w:t>Технического задания.</w:t>
      </w:r>
    </w:p>
    <w:p w14:paraId="19EB9493" w14:textId="2D390443" w:rsidR="009B003E" w:rsidRPr="009B003E" w:rsidRDefault="009B003E" w:rsidP="009B003E">
      <w:pPr>
        <w:ind w:firstLine="284"/>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4</w:t>
      </w:r>
      <w:r w:rsidRPr="009B003E">
        <w:rPr>
          <w:rFonts w:ascii="Times New Roman" w:eastAsia="Calibri" w:hAnsi="Times New Roman" w:cs="Times New Roman"/>
          <w:sz w:val="24"/>
          <w:szCs w:val="24"/>
        </w:rPr>
        <w:t>.2.  Пробег транспортного средства на момент передачи Покупателю не должен превышать 500 км. и наработки 50 моточасов.</w:t>
      </w:r>
    </w:p>
    <w:p w14:paraId="7DAF835F" w14:textId="53990AD0" w:rsidR="009B003E" w:rsidRPr="009B003E" w:rsidRDefault="009B003E" w:rsidP="009B003E">
      <w:pPr>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9B003E">
        <w:rPr>
          <w:rFonts w:ascii="Times New Roman" w:eastAsia="Times New Roman" w:hAnsi="Times New Roman" w:cs="Times New Roman"/>
          <w:color w:val="000000"/>
          <w:sz w:val="24"/>
          <w:szCs w:val="24"/>
          <w:lang w:eastAsia="ru-RU"/>
        </w:rPr>
        <w:t>.3. На изделии должен быть товарный знак и маркировочные надписи от предприятия-изготовителя. Маркировочные надписи должны быть выполнены буквами русского или английского алфавита. Маркировка и ее фон в зависимости от назначения изделия не должны изменять цвет, терять четкость контура, коррозировать или стираться в течении срока службы изделия от воздействия внешних воздействующих факторов.</w:t>
      </w:r>
    </w:p>
    <w:p w14:paraId="514FC7A6" w14:textId="1E7DCC4D" w:rsidR="009B003E" w:rsidRPr="009B003E" w:rsidRDefault="009B003E" w:rsidP="009B003E">
      <w:pPr>
        <w:spacing w:after="0" w:line="240" w:lineRule="auto"/>
        <w:ind w:firstLine="284"/>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B003E">
        <w:rPr>
          <w:rFonts w:ascii="Times New Roman" w:eastAsia="Times New Roman" w:hAnsi="Times New Roman" w:cs="Times New Roman"/>
          <w:color w:val="000000"/>
          <w:sz w:val="24"/>
          <w:szCs w:val="24"/>
          <w:lang w:eastAsia="ru-RU"/>
        </w:rPr>
        <w:t>.4. В объём поставки автомобиля, входит:</w:t>
      </w:r>
    </w:p>
    <w:p w14:paraId="7CAB1A1F" w14:textId="77777777" w:rsidR="009B003E" w:rsidRPr="009B003E" w:rsidRDefault="009B003E" w:rsidP="009B003E">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B003E">
        <w:rPr>
          <w:rFonts w:ascii="Times New Roman" w:eastAsia="Times New Roman" w:hAnsi="Times New Roman" w:cs="Times New Roman"/>
          <w:color w:val="000000"/>
          <w:sz w:val="24"/>
          <w:szCs w:val="24"/>
          <w:lang w:eastAsia="ru-RU"/>
        </w:rPr>
        <w:t>- погрузка;</w:t>
      </w:r>
    </w:p>
    <w:p w14:paraId="4B1609E7" w14:textId="77777777" w:rsidR="009B003E" w:rsidRPr="009B003E" w:rsidRDefault="009B003E" w:rsidP="009B003E">
      <w:pPr>
        <w:widowControl w:val="0"/>
        <w:spacing w:after="0" w:line="245" w:lineRule="exact"/>
        <w:ind w:firstLine="567"/>
        <w:contextualSpacing/>
        <w:jc w:val="both"/>
        <w:rPr>
          <w:rFonts w:ascii="Times New Roman" w:eastAsia="Times New Roman" w:hAnsi="Times New Roman" w:cs="Times New Roman"/>
          <w:color w:val="000000"/>
          <w:sz w:val="24"/>
          <w:szCs w:val="24"/>
          <w:lang w:eastAsia="ru-RU" w:bidi="ru-RU"/>
        </w:rPr>
      </w:pPr>
      <w:r w:rsidRPr="009B003E">
        <w:rPr>
          <w:rFonts w:ascii="Times New Roman" w:eastAsia="Times New Roman" w:hAnsi="Times New Roman" w:cs="Times New Roman"/>
          <w:color w:val="000000"/>
          <w:sz w:val="24"/>
          <w:szCs w:val="24"/>
          <w:lang w:eastAsia="ru-RU" w:bidi="ru-RU"/>
        </w:rPr>
        <w:t>- доставка до ул. Лебедева д.1, г. Большой Камень Приморского края;</w:t>
      </w:r>
    </w:p>
    <w:p w14:paraId="2786B976" w14:textId="59A94005" w:rsidR="009B003E" w:rsidRPr="009B003E" w:rsidRDefault="009B003E" w:rsidP="009B003E">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B003E">
        <w:rPr>
          <w:rFonts w:ascii="Times New Roman" w:eastAsia="Times New Roman" w:hAnsi="Times New Roman" w:cs="Times New Roman"/>
          <w:color w:val="000000"/>
          <w:sz w:val="24"/>
          <w:szCs w:val="24"/>
          <w:lang w:eastAsia="ru-RU"/>
        </w:rPr>
        <w:t xml:space="preserve">- разгрузка </w:t>
      </w:r>
      <w:r w:rsidR="00E72CEC">
        <w:rPr>
          <w:rFonts w:ascii="Times New Roman" w:eastAsia="Times New Roman" w:hAnsi="Times New Roman" w:cs="Times New Roman"/>
          <w:color w:val="000000"/>
          <w:sz w:val="24"/>
          <w:szCs w:val="24"/>
          <w:lang w:eastAsia="ru-RU" w:bidi="ru-RU"/>
        </w:rPr>
        <w:t xml:space="preserve">на территории </w:t>
      </w:r>
      <w:r w:rsidRPr="009B003E">
        <w:rPr>
          <w:rFonts w:ascii="Times New Roman" w:eastAsia="Times New Roman" w:hAnsi="Times New Roman" w:cs="Times New Roman"/>
          <w:color w:val="000000"/>
          <w:sz w:val="24"/>
          <w:szCs w:val="24"/>
          <w:lang w:eastAsia="ru-RU" w:bidi="ru-RU"/>
        </w:rPr>
        <w:t>Покупателя</w:t>
      </w:r>
      <w:r w:rsidR="003927F3">
        <w:rPr>
          <w:rFonts w:ascii="Times New Roman" w:eastAsia="Times New Roman" w:hAnsi="Times New Roman" w:cs="Times New Roman"/>
          <w:color w:val="000000"/>
          <w:sz w:val="24"/>
          <w:szCs w:val="24"/>
          <w:lang w:eastAsia="ru-RU" w:bidi="ru-RU"/>
        </w:rPr>
        <w:t>:</w:t>
      </w:r>
      <w:r w:rsidR="00E72CEC">
        <w:rPr>
          <w:rFonts w:ascii="Times New Roman" w:eastAsia="Times New Roman" w:hAnsi="Times New Roman" w:cs="Times New Roman"/>
          <w:color w:val="000000"/>
          <w:sz w:val="24"/>
          <w:szCs w:val="24"/>
          <w:lang w:eastAsia="ru-RU" w:bidi="ru-RU"/>
        </w:rPr>
        <w:t xml:space="preserve"> </w:t>
      </w:r>
      <w:r w:rsidR="00E72CEC" w:rsidRPr="009B003E">
        <w:rPr>
          <w:rFonts w:ascii="Times New Roman" w:eastAsia="Times New Roman" w:hAnsi="Times New Roman" w:cs="Times New Roman"/>
          <w:color w:val="000000"/>
          <w:sz w:val="24"/>
          <w:szCs w:val="24"/>
          <w:lang w:eastAsia="ru-RU" w:bidi="ru-RU"/>
        </w:rPr>
        <w:t>ул. Лебедева д.1, г. Большой Камень Приморского края</w:t>
      </w:r>
      <w:r w:rsidRPr="009B003E">
        <w:rPr>
          <w:rFonts w:ascii="Times New Roman" w:eastAsia="Times New Roman" w:hAnsi="Times New Roman" w:cs="Times New Roman"/>
          <w:color w:val="000000"/>
          <w:sz w:val="24"/>
          <w:szCs w:val="24"/>
          <w:lang w:eastAsia="ru-RU"/>
        </w:rPr>
        <w:t>;</w:t>
      </w:r>
    </w:p>
    <w:p w14:paraId="7685B5D6" w14:textId="77777777" w:rsidR="009B003E" w:rsidRPr="009B003E" w:rsidRDefault="009B003E" w:rsidP="009B003E">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B003E">
        <w:rPr>
          <w:rFonts w:ascii="Times New Roman" w:eastAsia="Times New Roman" w:hAnsi="Times New Roman" w:cs="Times New Roman"/>
          <w:color w:val="000000"/>
          <w:sz w:val="24"/>
          <w:szCs w:val="24"/>
          <w:lang w:eastAsia="ru-RU"/>
        </w:rPr>
        <w:t>- приемо-сдаточные мероприятия.</w:t>
      </w:r>
    </w:p>
    <w:p w14:paraId="77491957" w14:textId="77777777" w:rsidR="009B003E" w:rsidRDefault="009B003E" w:rsidP="00B65E30">
      <w:pPr>
        <w:spacing w:after="0" w:line="240" w:lineRule="auto"/>
        <w:ind w:firstLine="284"/>
        <w:jc w:val="both"/>
        <w:rPr>
          <w:rFonts w:ascii="Times New Roman" w:eastAsia="Times New Roman" w:hAnsi="Times New Roman" w:cs="Times New Roman"/>
          <w:color w:val="000000"/>
          <w:sz w:val="24"/>
          <w:szCs w:val="24"/>
        </w:rPr>
      </w:pPr>
    </w:p>
    <w:p w14:paraId="2A4BA741" w14:textId="09AD1F3F" w:rsidR="003E1CDE" w:rsidRPr="00FD0E42" w:rsidRDefault="003E1CDE" w:rsidP="00FD0E42">
      <w:pPr>
        <w:pStyle w:val="a7"/>
        <w:numPr>
          <w:ilvl w:val="0"/>
          <w:numId w:val="50"/>
        </w:numPr>
        <w:rPr>
          <w:rFonts w:ascii="Times New Roman" w:eastAsia="Times New Roman" w:hAnsi="Times New Roman"/>
          <w:b/>
          <w:bCs/>
          <w:color w:val="000000"/>
          <w:sz w:val="24"/>
          <w:szCs w:val="24"/>
          <w:lang w:eastAsia="ru-RU"/>
        </w:rPr>
      </w:pPr>
      <w:r w:rsidRPr="00FD0E42">
        <w:rPr>
          <w:rFonts w:ascii="Times New Roman" w:eastAsia="Times New Roman" w:hAnsi="Times New Roman"/>
          <w:b/>
          <w:bCs/>
          <w:color w:val="000000"/>
          <w:sz w:val="24"/>
          <w:szCs w:val="24"/>
          <w:lang w:eastAsia="ru-RU"/>
        </w:rPr>
        <w:t xml:space="preserve">Требования к комплектации «комбинированной </w:t>
      </w:r>
      <w:r w:rsidR="00B763BF">
        <w:rPr>
          <w:rFonts w:ascii="Times New Roman" w:eastAsia="Times New Roman" w:hAnsi="Times New Roman"/>
          <w:b/>
          <w:bCs/>
          <w:color w:val="000000"/>
          <w:sz w:val="24"/>
          <w:szCs w:val="24"/>
          <w:lang w:eastAsia="ru-RU"/>
        </w:rPr>
        <w:t>каналопромывочной</w:t>
      </w:r>
      <w:r w:rsidRPr="00FD0E42">
        <w:rPr>
          <w:rFonts w:ascii="Times New Roman" w:eastAsia="Times New Roman" w:hAnsi="Times New Roman"/>
          <w:b/>
          <w:bCs/>
          <w:color w:val="000000"/>
          <w:sz w:val="24"/>
          <w:szCs w:val="24"/>
          <w:lang w:eastAsia="ru-RU"/>
        </w:rPr>
        <w:t xml:space="preserve"> машины», запасным частям и обслуживанию.</w:t>
      </w:r>
    </w:p>
    <w:p w14:paraId="6284E5A6" w14:textId="0B6BFDD1" w:rsidR="003E1CDE" w:rsidRPr="00704650" w:rsidRDefault="003E1CDE" w:rsidP="003E1CDE">
      <w:pPr>
        <w:pStyle w:val="a7"/>
        <w:ind w:left="0" w:firstLine="284"/>
        <w:rPr>
          <w:rFonts w:ascii="Times New Roman" w:eastAsia="Times New Roman" w:hAnsi="Times New Roman"/>
          <w:color w:val="000000"/>
          <w:sz w:val="24"/>
          <w:szCs w:val="24"/>
          <w:lang w:eastAsia="ru-RU"/>
        </w:rPr>
      </w:pPr>
      <w:r w:rsidRPr="00704650">
        <w:rPr>
          <w:rFonts w:ascii="Times New Roman" w:eastAsia="Times New Roman" w:hAnsi="Times New Roman"/>
          <w:bCs/>
          <w:color w:val="000000"/>
          <w:sz w:val="24"/>
          <w:szCs w:val="24"/>
          <w:lang w:eastAsia="ru-RU"/>
        </w:rPr>
        <w:t>5</w:t>
      </w:r>
      <w:r w:rsidRPr="00704650">
        <w:rPr>
          <w:rFonts w:ascii="Times New Roman" w:eastAsia="Times New Roman" w:hAnsi="Times New Roman"/>
          <w:color w:val="000000"/>
          <w:sz w:val="24"/>
          <w:szCs w:val="24"/>
        </w:rPr>
        <w:t>.1. «</w:t>
      </w:r>
      <w:r w:rsidRPr="00704650">
        <w:rPr>
          <w:rFonts w:ascii="Times New Roman" w:eastAsia="Times New Roman" w:hAnsi="Times New Roman"/>
          <w:sz w:val="24"/>
          <w:szCs w:val="24"/>
        </w:rPr>
        <w:t xml:space="preserve">Комбинированная </w:t>
      </w:r>
      <w:r w:rsidR="00B763BF" w:rsidRPr="00704650">
        <w:rPr>
          <w:rFonts w:ascii="Times New Roman" w:eastAsia="Times New Roman" w:hAnsi="Times New Roman"/>
          <w:sz w:val="24"/>
          <w:szCs w:val="24"/>
        </w:rPr>
        <w:t>каналопромывочная</w:t>
      </w:r>
      <w:r w:rsidRPr="00704650">
        <w:rPr>
          <w:rFonts w:ascii="Times New Roman" w:eastAsia="Times New Roman" w:hAnsi="Times New Roman"/>
          <w:sz w:val="24"/>
          <w:szCs w:val="24"/>
        </w:rPr>
        <w:t xml:space="preserve"> машина»</w:t>
      </w:r>
      <w:r w:rsidRPr="00704650">
        <w:rPr>
          <w:rFonts w:ascii="Times New Roman" w:eastAsia="Times New Roman" w:hAnsi="Times New Roman"/>
          <w:color w:val="000000"/>
          <w:sz w:val="24"/>
          <w:szCs w:val="24"/>
        </w:rPr>
        <w:t xml:space="preserve"> в комплектации согласно </w:t>
      </w:r>
      <w:r w:rsidRPr="00704650">
        <w:rPr>
          <w:rFonts w:ascii="Times New Roman" w:eastAsia="Times New Roman" w:hAnsi="Times New Roman"/>
          <w:sz w:val="24"/>
          <w:szCs w:val="24"/>
        </w:rPr>
        <w:t>п.</w:t>
      </w:r>
      <w:r w:rsidR="0079664D" w:rsidRPr="00704650">
        <w:rPr>
          <w:rFonts w:ascii="Times New Roman" w:eastAsia="Times New Roman" w:hAnsi="Times New Roman"/>
          <w:sz w:val="24"/>
          <w:szCs w:val="24"/>
        </w:rPr>
        <w:t>3</w:t>
      </w:r>
      <w:r w:rsidRPr="00704650">
        <w:rPr>
          <w:rFonts w:ascii="Times New Roman" w:eastAsia="Times New Roman" w:hAnsi="Times New Roman"/>
          <w:sz w:val="24"/>
          <w:szCs w:val="24"/>
        </w:rPr>
        <w:t xml:space="preserve"> настоящих </w:t>
      </w:r>
      <w:r w:rsidR="0079664D" w:rsidRPr="00704650">
        <w:rPr>
          <w:rFonts w:ascii="Times New Roman" w:eastAsia="Times New Roman" w:hAnsi="Times New Roman"/>
          <w:sz w:val="24"/>
          <w:szCs w:val="24"/>
        </w:rPr>
        <w:t>ТЗ</w:t>
      </w:r>
      <w:r w:rsidR="00B763BF" w:rsidRPr="00704650">
        <w:rPr>
          <w:rFonts w:ascii="Times New Roman" w:eastAsia="Times New Roman" w:hAnsi="Times New Roman"/>
          <w:sz w:val="24"/>
          <w:szCs w:val="24"/>
        </w:rPr>
        <w:t xml:space="preserve"> </w:t>
      </w:r>
      <w:r w:rsidRPr="00704650">
        <w:rPr>
          <w:rFonts w:ascii="Times New Roman" w:eastAsia="Times New Roman" w:hAnsi="Times New Roman"/>
          <w:sz w:val="24"/>
          <w:szCs w:val="24"/>
        </w:rPr>
        <w:t>-</w:t>
      </w:r>
      <w:r w:rsidR="00B763BF" w:rsidRPr="00704650">
        <w:rPr>
          <w:rFonts w:ascii="Times New Roman" w:eastAsia="Times New Roman" w:hAnsi="Times New Roman"/>
          <w:sz w:val="24"/>
          <w:szCs w:val="24"/>
        </w:rPr>
        <w:t xml:space="preserve"> </w:t>
      </w:r>
      <w:r w:rsidR="00B763BF" w:rsidRPr="00704650">
        <w:rPr>
          <w:rFonts w:ascii="Times New Roman" w:eastAsia="Times New Roman" w:hAnsi="Times New Roman"/>
          <w:color w:val="000000"/>
          <w:sz w:val="24"/>
          <w:szCs w:val="24"/>
        </w:rPr>
        <w:t>1</w:t>
      </w:r>
      <w:r w:rsidR="00A8113F" w:rsidRPr="00704650">
        <w:rPr>
          <w:rFonts w:ascii="Times New Roman" w:eastAsia="Times New Roman" w:hAnsi="Times New Roman"/>
          <w:color w:val="000000"/>
          <w:sz w:val="24"/>
          <w:szCs w:val="24"/>
        </w:rPr>
        <w:t xml:space="preserve"> единиц</w:t>
      </w:r>
      <w:r w:rsidRPr="00704650">
        <w:rPr>
          <w:rFonts w:ascii="Times New Roman" w:eastAsia="Times New Roman" w:hAnsi="Times New Roman"/>
          <w:color w:val="000000"/>
          <w:sz w:val="24"/>
          <w:szCs w:val="24"/>
        </w:rPr>
        <w:t>.</w:t>
      </w:r>
    </w:p>
    <w:p w14:paraId="25E29CA9" w14:textId="77777777" w:rsidR="00402B5E" w:rsidRPr="00402B5E" w:rsidRDefault="00402B5E" w:rsidP="00402B5E">
      <w:pPr>
        <w:pStyle w:val="a7"/>
        <w:ind w:hanging="436"/>
        <w:jc w:val="both"/>
        <w:rPr>
          <w:rFonts w:ascii="Times New Roman" w:eastAsia="Times New Roman" w:hAnsi="Times New Roman"/>
          <w:color w:val="000000"/>
          <w:sz w:val="24"/>
          <w:szCs w:val="24"/>
          <w:lang w:eastAsia="ru-RU"/>
        </w:rPr>
      </w:pPr>
      <w:r w:rsidRPr="00402B5E">
        <w:rPr>
          <w:rFonts w:ascii="Times New Roman" w:eastAsia="Times New Roman" w:hAnsi="Times New Roman"/>
          <w:color w:val="000000"/>
          <w:sz w:val="24"/>
          <w:szCs w:val="24"/>
          <w:lang w:eastAsia="ru-RU"/>
        </w:rPr>
        <w:t>5.2. Наличие сервисного центра на территории Дальнего Востока.</w:t>
      </w:r>
    </w:p>
    <w:p w14:paraId="1F5E52D2" w14:textId="01A0D3FE" w:rsidR="00353D75" w:rsidRDefault="00402B5E" w:rsidP="00402B5E">
      <w:pPr>
        <w:pStyle w:val="a7"/>
        <w:ind w:left="0" w:firstLine="284"/>
        <w:jc w:val="both"/>
        <w:rPr>
          <w:rFonts w:ascii="Times New Roman" w:eastAsia="Times New Roman" w:hAnsi="Times New Roman"/>
          <w:color w:val="000000"/>
          <w:sz w:val="24"/>
          <w:szCs w:val="24"/>
          <w:lang w:eastAsia="ru-RU"/>
        </w:rPr>
      </w:pPr>
      <w:r w:rsidRPr="00402B5E">
        <w:rPr>
          <w:rFonts w:ascii="Times New Roman" w:eastAsia="Times New Roman" w:hAnsi="Times New Roman"/>
          <w:color w:val="000000"/>
          <w:sz w:val="24"/>
          <w:szCs w:val="24"/>
          <w:lang w:eastAsia="ru-RU"/>
        </w:rPr>
        <w:t>5.3. Комплект ЗИП, технических жидкостей, масел на период гарантии должен быть достаточен для проведения всех регламентных работ в рамках ТО, описанных в инструкции по эксплуатации и техническому обслуживанию.</w:t>
      </w:r>
    </w:p>
    <w:p w14:paraId="4DE2338C" w14:textId="7DD8994D" w:rsidR="00600DF4" w:rsidRDefault="00353D75" w:rsidP="00FD0E42">
      <w:pPr>
        <w:numPr>
          <w:ilvl w:val="0"/>
          <w:numId w:val="50"/>
        </w:numPr>
        <w:spacing w:after="0" w:line="240" w:lineRule="auto"/>
        <w:jc w:val="both"/>
        <w:rPr>
          <w:rFonts w:ascii="Times New Roman" w:eastAsia="Times New Roman" w:hAnsi="Times New Roman" w:cs="Times New Roman"/>
          <w:b/>
          <w:color w:val="000000"/>
          <w:sz w:val="24"/>
          <w:szCs w:val="24"/>
          <w:lang w:eastAsia="ru-RU"/>
        </w:rPr>
      </w:pPr>
      <w:r w:rsidRPr="00353D75">
        <w:rPr>
          <w:rFonts w:ascii="Times New Roman" w:eastAsia="Times New Roman" w:hAnsi="Times New Roman" w:cs="Times New Roman"/>
          <w:b/>
          <w:color w:val="000000"/>
          <w:sz w:val="24"/>
          <w:szCs w:val="24"/>
          <w:lang w:eastAsia="ru-RU"/>
        </w:rPr>
        <w:t>Гарантийный срок</w:t>
      </w:r>
    </w:p>
    <w:p w14:paraId="797E270A" w14:textId="77777777" w:rsidR="00600DF4" w:rsidRDefault="00600DF4" w:rsidP="00600DF4">
      <w:pPr>
        <w:spacing w:after="0" w:line="240" w:lineRule="auto"/>
        <w:jc w:val="both"/>
        <w:rPr>
          <w:rFonts w:ascii="Times New Roman" w:eastAsia="Times New Roman" w:hAnsi="Times New Roman" w:cs="Times New Roman"/>
          <w:b/>
          <w:color w:val="000000"/>
          <w:sz w:val="24"/>
          <w:szCs w:val="24"/>
          <w:lang w:eastAsia="ru-RU"/>
        </w:rPr>
      </w:pPr>
    </w:p>
    <w:p w14:paraId="73074F03" w14:textId="4C1D52A9" w:rsidR="00E468C3" w:rsidRPr="00E468C3" w:rsidRDefault="00600DF4" w:rsidP="00E468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E468C3" w:rsidRPr="00E468C3">
        <w:rPr>
          <w:rFonts w:ascii="Times New Roman" w:hAnsi="Times New Roman"/>
          <w:color w:val="000000"/>
          <w:sz w:val="24"/>
          <w:szCs w:val="24"/>
        </w:rPr>
        <w:t xml:space="preserve">Гарантийный срок истекает через 24 месяца или </w:t>
      </w:r>
      <w:r w:rsidR="00C56BDC">
        <w:rPr>
          <w:rFonts w:ascii="Times New Roman" w:hAnsi="Times New Roman"/>
          <w:color w:val="000000"/>
          <w:sz w:val="24"/>
          <w:szCs w:val="24"/>
        </w:rPr>
        <w:t>100 000</w:t>
      </w:r>
      <w:r w:rsidR="00E468C3" w:rsidRPr="00E468C3">
        <w:rPr>
          <w:rFonts w:ascii="Times New Roman" w:hAnsi="Times New Roman"/>
          <w:color w:val="000000"/>
          <w:sz w:val="24"/>
          <w:szCs w:val="24"/>
        </w:rPr>
        <w:t xml:space="preserve"> </w:t>
      </w:r>
      <w:r w:rsidR="00C56BDC">
        <w:rPr>
          <w:rFonts w:ascii="Times New Roman" w:hAnsi="Times New Roman"/>
          <w:color w:val="000000"/>
          <w:sz w:val="24"/>
          <w:szCs w:val="24"/>
        </w:rPr>
        <w:t>км.</w:t>
      </w:r>
      <w:r w:rsidR="00E468C3" w:rsidRPr="00E468C3">
        <w:rPr>
          <w:rFonts w:ascii="Times New Roman" w:hAnsi="Times New Roman"/>
          <w:color w:val="000000"/>
          <w:sz w:val="24"/>
          <w:szCs w:val="24"/>
        </w:rPr>
        <w:t xml:space="preserve"> с </w:t>
      </w:r>
      <w:r w:rsidR="0058281D">
        <w:rPr>
          <w:rFonts w:ascii="Times New Roman" w:hAnsi="Times New Roman"/>
          <w:color w:val="000000"/>
          <w:sz w:val="24"/>
          <w:szCs w:val="24"/>
        </w:rPr>
        <w:t xml:space="preserve">даты </w:t>
      </w:r>
      <w:r w:rsidR="0058281D" w:rsidRPr="0058281D">
        <w:rPr>
          <w:rFonts w:ascii="Times New Roman" w:hAnsi="Times New Roman"/>
          <w:color w:val="000000"/>
          <w:sz w:val="24"/>
          <w:szCs w:val="24"/>
        </w:rPr>
        <w:t>подписания Сторонами товарной накладной</w:t>
      </w:r>
      <w:r w:rsidR="00E468C3" w:rsidRPr="00E468C3">
        <w:rPr>
          <w:rFonts w:ascii="Times New Roman" w:hAnsi="Times New Roman"/>
          <w:color w:val="000000"/>
          <w:sz w:val="24"/>
          <w:szCs w:val="24"/>
        </w:rPr>
        <w:t xml:space="preserve">, в зависимости от того, что наступит раньше. При поставке автомобиля Поставщик представляет гарантийные талоны или аналогичные документы с указанием заводских номеров </w:t>
      </w:r>
      <w:r w:rsidR="00217142">
        <w:rPr>
          <w:rFonts w:ascii="Times New Roman" w:hAnsi="Times New Roman"/>
          <w:color w:val="000000"/>
          <w:sz w:val="24"/>
          <w:szCs w:val="24"/>
        </w:rPr>
        <w:t>товара</w:t>
      </w:r>
      <w:r w:rsidR="00E468C3" w:rsidRPr="00E468C3">
        <w:rPr>
          <w:rFonts w:ascii="Times New Roman" w:hAnsi="Times New Roman"/>
          <w:color w:val="000000"/>
          <w:sz w:val="24"/>
          <w:szCs w:val="24"/>
        </w:rPr>
        <w:t xml:space="preserve"> и их гарантийного периода.</w:t>
      </w:r>
    </w:p>
    <w:p w14:paraId="6A54C75A" w14:textId="1EE7DB15" w:rsidR="00600DF4" w:rsidRDefault="00E468C3" w:rsidP="00E468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E468C3">
        <w:rPr>
          <w:rFonts w:ascii="Times New Roman" w:hAnsi="Times New Roman"/>
          <w:color w:val="000000"/>
          <w:sz w:val="24"/>
          <w:szCs w:val="24"/>
        </w:rPr>
        <w:t>Поставщик выполняет все работы по гарантийному</w:t>
      </w:r>
      <w:r w:rsidR="00FD0E42">
        <w:rPr>
          <w:rFonts w:ascii="Times New Roman" w:hAnsi="Times New Roman"/>
          <w:color w:val="000000"/>
          <w:sz w:val="24"/>
          <w:szCs w:val="24"/>
        </w:rPr>
        <w:t xml:space="preserve"> </w:t>
      </w:r>
      <w:r w:rsidR="00751E31">
        <w:rPr>
          <w:rFonts w:ascii="Times New Roman" w:hAnsi="Times New Roman"/>
          <w:color w:val="000000"/>
          <w:sz w:val="24"/>
          <w:szCs w:val="24"/>
        </w:rPr>
        <w:t>ремонту</w:t>
      </w:r>
      <w:r w:rsidRPr="00E468C3">
        <w:rPr>
          <w:rFonts w:ascii="Times New Roman" w:hAnsi="Times New Roman"/>
          <w:color w:val="000000"/>
          <w:sz w:val="24"/>
          <w:szCs w:val="24"/>
        </w:rPr>
        <w:t xml:space="preserve"> поставляемого автомобиля. </w:t>
      </w:r>
    </w:p>
    <w:p w14:paraId="19A85C7E" w14:textId="77777777" w:rsidR="00DA5805" w:rsidRPr="00600DF4" w:rsidRDefault="00DA5805" w:rsidP="00E468C3">
      <w:pPr>
        <w:spacing w:after="0" w:line="240" w:lineRule="auto"/>
        <w:jc w:val="both"/>
        <w:rPr>
          <w:rFonts w:ascii="Times New Roman" w:eastAsia="Times New Roman" w:hAnsi="Times New Roman" w:cs="Times New Roman"/>
          <w:b/>
          <w:color w:val="000000"/>
          <w:sz w:val="24"/>
          <w:szCs w:val="24"/>
          <w:lang w:eastAsia="ru-RU"/>
        </w:rPr>
      </w:pPr>
    </w:p>
    <w:p w14:paraId="2D60A02A" w14:textId="786C35B1" w:rsidR="00D058AA" w:rsidRPr="00353D75" w:rsidRDefault="00D058AA" w:rsidP="00FD0E42">
      <w:pPr>
        <w:pStyle w:val="a7"/>
        <w:numPr>
          <w:ilvl w:val="0"/>
          <w:numId w:val="50"/>
        </w:numPr>
        <w:spacing w:after="0" w:line="240" w:lineRule="auto"/>
        <w:jc w:val="both"/>
        <w:rPr>
          <w:rFonts w:ascii="Times New Roman" w:eastAsia="Times New Roman" w:hAnsi="Times New Roman"/>
          <w:b/>
          <w:sz w:val="24"/>
          <w:szCs w:val="24"/>
          <w:lang w:eastAsia="ru-RU"/>
        </w:rPr>
      </w:pPr>
      <w:r w:rsidRPr="00353D75">
        <w:rPr>
          <w:rFonts w:ascii="Times New Roman" w:eastAsia="Times New Roman" w:hAnsi="Times New Roman"/>
          <w:b/>
          <w:sz w:val="24"/>
          <w:szCs w:val="24"/>
          <w:lang w:eastAsia="ru-RU"/>
        </w:rPr>
        <w:t>Маркировка и упаковка</w:t>
      </w:r>
    </w:p>
    <w:p w14:paraId="6EED429F" w14:textId="77777777" w:rsidR="00D058AA" w:rsidRPr="00D058AA" w:rsidRDefault="00D058AA" w:rsidP="00D058AA">
      <w:pPr>
        <w:spacing w:after="0" w:line="240" w:lineRule="auto"/>
        <w:jc w:val="both"/>
        <w:rPr>
          <w:rFonts w:ascii="Times New Roman" w:eastAsia="Times New Roman" w:hAnsi="Times New Roman" w:cs="Times New Roman"/>
          <w:b/>
          <w:sz w:val="24"/>
          <w:szCs w:val="24"/>
          <w:lang w:eastAsia="ru-RU"/>
        </w:rPr>
      </w:pPr>
    </w:p>
    <w:p w14:paraId="798C0759" w14:textId="04AD9E03" w:rsidR="003635FE" w:rsidRPr="003635FE" w:rsidRDefault="003B2245" w:rsidP="0079664D">
      <w:pPr>
        <w:pStyle w:val="Style24"/>
        <w:ind w:firstLine="284"/>
        <w:jc w:val="both"/>
      </w:pPr>
      <w:r>
        <w:rPr>
          <w:rFonts w:eastAsia="Batang"/>
          <w:color w:val="000000"/>
        </w:rPr>
        <w:t>7</w:t>
      </w:r>
      <w:r w:rsidR="003635FE">
        <w:rPr>
          <w:rFonts w:eastAsia="Batang"/>
          <w:color w:val="000000"/>
        </w:rPr>
        <w:t>.</w:t>
      </w:r>
      <w:r w:rsidR="003635FE" w:rsidRPr="003635FE">
        <w:t>1. Поставщик несет ответственность перед Покупателем за порчу, повреждение или поломку</w:t>
      </w:r>
      <w:r w:rsidR="003635FE" w:rsidRPr="003A43E4">
        <w:t xml:space="preserve"> </w:t>
      </w:r>
      <w:r w:rsidR="0079664D" w:rsidRPr="003A43E4">
        <w:t>Товара</w:t>
      </w:r>
      <w:r w:rsidR="003635FE" w:rsidRPr="003A43E4">
        <w:t xml:space="preserve"> </w:t>
      </w:r>
      <w:r w:rsidR="003635FE" w:rsidRPr="003635FE">
        <w:t>вследствие ненадлежащей транспортировк</w:t>
      </w:r>
      <w:r w:rsidR="003D4575">
        <w:t>и</w:t>
      </w:r>
      <w:r w:rsidR="003635FE" w:rsidRPr="003635FE">
        <w:t xml:space="preserve">, за образование коррозии из-за недостаточной или несоответствующей консервации. </w:t>
      </w:r>
    </w:p>
    <w:tbl>
      <w:tblPr>
        <w:tblStyle w:val="af4"/>
        <w:tblpPr w:leftFromText="180" w:rightFromText="180" w:vertAnchor="text" w:horzAnchor="margin" w:tblpY="1104"/>
        <w:tblW w:w="9493" w:type="dxa"/>
        <w:tblLayout w:type="fixed"/>
        <w:tblLook w:val="0000" w:firstRow="0" w:lastRow="0" w:firstColumn="0" w:lastColumn="0" w:noHBand="0" w:noVBand="0"/>
      </w:tblPr>
      <w:tblGrid>
        <w:gridCol w:w="4644"/>
        <w:gridCol w:w="4849"/>
      </w:tblGrid>
      <w:tr w:rsidR="00447FCB" w:rsidRPr="001A714D" w14:paraId="4CBB27A1" w14:textId="77777777" w:rsidTr="00447FCB">
        <w:trPr>
          <w:trHeight w:val="1692"/>
        </w:trPr>
        <w:tc>
          <w:tcPr>
            <w:tcW w:w="4644" w:type="dxa"/>
          </w:tcPr>
          <w:p w14:paraId="65C27913" w14:textId="77777777" w:rsidR="00447FCB" w:rsidRPr="001A714D" w:rsidRDefault="00447FCB" w:rsidP="00447FCB">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70ABAD49" w14:textId="77777777" w:rsidR="00447FCB" w:rsidRPr="001A714D" w:rsidRDefault="00447FCB" w:rsidP="00447FCB">
            <w:pPr>
              <w:spacing w:line="252" w:lineRule="auto"/>
              <w:jc w:val="both"/>
              <w:rPr>
                <w:rFonts w:ascii="Times New Roman" w:eastAsia="Times New Roman" w:hAnsi="Times New Roman" w:cs="Times New Roman"/>
                <w:sz w:val="24"/>
                <w:szCs w:val="24"/>
                <w:u w:val="single"/>
              </w:rPr>
            </w:pPr>
          </w:p>
          <w:p w14:paraId="0523AC21" w14:textId="77777777" w:rsidR="00447FCB" w:rsidRDefault="00447FCB" w:rsidP="00447FCB">
            <w:pPr>
              <w:spacing w:line="252" w:lineRule="auto"/>
              <w:jc w:val="both"/>
              <w:rPr>
                <w:rFonts w:ascii="Times New Roman" w:eastAsia="Batang" w:hAnsi="Times New Roman" w:cs="Times New Roman"/>
                <w:bCs/>
                <w:sz w:val="24"/>
                <w:szCs w:val="24"/>
              </w:rPr>
            </w:pPr>
          </w:p>
          <w:p w14:paraId="448F22F6" w14:textId="77777777" w:rsidR="00447FCB" w:rsidRPr="001A714D" w:rsidRDefault="00447FCB" w:rsidP="00447FCB">
            <w:pPr>
              <w:spacing w:line="252" w:lineRule="auto"/>
              <w:jc w:val="both"/>
              <w:rPr>
                <w:rFonts w:ascii="Times New Roman" w:eastAsia="Batang" w:hAnsi="Times New Roman" w:cs="Times New Roman"/>
                <w:bCs/>
                <w:sz w:val="24"/>
                <w:szCs w:val="24"/>
              </w:rPr>
            </w:pPr>
          </w:p>
          <w:p w14:paraId="423D2151" w14:textId="2566A380" w:rsidR="00447FCB" w:rsidRPr="001A714D" w:rsidRDefault="00447FCB" w:rsidP="00447FCB">
            <w:pPr>
              <w:spacing w:line="252" w:lineRule="auto"/>
              <w:jc w:val="both"/>
              <w:rPr>
                <w:rFonts w:ascii="Times New Roman" w:eastAsia="Batang" w:hAnsi="Times New Roman" w:cs="Times New Roman"/>
                <w:b/>
                <w:bCs/>
                <w:sz w:val="24"/>
                <w:szCs w:val="24"/>
              </w:rPr>
            </w:pPr>
          </w:p>
        </w:tc>
        <w:tc>
          <w:tcPr>
            <w:tcW w:w="4849" w:type="dxa"/>
          </w:tcPr>
          <w:p w14:paraId="3E33F41F" w14:textId="77777777" w:rsidR="00447FCB" w:rsidRPr="00406EAD" w:rsidRDefault="00447FCB" w:rsidP="00447FC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37DE4F12" w14:textId="77777777" w:rsidR="009F41FB" w:rsidRDefault="0025080A" w:rsidP="00447FCB">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w:t>
            </w:r>
            <w:r w:rsidR="00447FCB" w:rsidRPr="00B101D0">
              <w:rPr>
                <w:rFonts w:ascii="Times New Roman" w:eastAsia="Batang" w:hAnsi="Times New Roman" w:cs="Times New Roman"/>
                <w:bCs/>
                <w:sz w:val="24"/>
                <w:szCs w:val="24"/>
                <w:u w:val="single"/>
              </w:rPr>
              <w:t xml:space="preserve"> директор </w:t>
            </w:r>
          </w:p>
          <w:p w14:paraId="6A291EFA" w14:textId="2832972D" w:rsidR="00447FCB" w:rsidRPr="00B101D0" w:rsidRDefault="00447FCB" w:rsidP="00447FCB">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ООО «ССК «Звезда»</w:t>
            </w:r>
          </w:p>
          <w:p w14:paraId="4696553B" w14:textId="77777777" w:rsidR="00447FCB" w:rsidRPr="00B101D0" w:rsidRDefault="00447FCB" w:rsidP="0025080A">
            <w:pPr>
              <w:spacing w:line="252" w:lineRule="auto"/>
              <w:jc w:val="right"/>
              <w:rPr>
                <w:rFonts w:ascii="Times New Roman" w:eastAsia="Batang" w:hAnsi="Times New Roman" w:cs="Times New Roman"/>
                <w:bCs/>
                <w:sz w:val="24"/>
                <w:szCs w:val="24"/>
                <w:u w:val="single"/>
              </w:rPr>
            </w:pPr>
          </w:p>
          <w:p w14:paraId="7D6FFFF4" w14:textId="5541B565" w:rsidR="00447FCB" w:rsidRPr="00C75007" w:rsidRDefault="00447FCB" w:rsidP="009A0763">
            <w:pPr>
              <w:spacing w:line="252" w:lineRule="auto"/>
              <w:jc w:val="right"/>
              <w:rPr>
                <w:rFonts w:ascii="Times New Roman" w:eastAsia="Batang" w:hAnsi="Times New Roman" w:cs="Times New Roman"/>
                <w:b/>
                <w:bCs/>
                <w:sz w:val="24"/>
                <w:szCs w:val="24"/>
              </w:rPr>
            </w:pPr>
            <w:r w:rsidRPr="00B101D0">
              <w:rPr>
                <w:rFonts w:ascii="Times New Roman" w:eastAsia="Batang" w:hAnsi="Times New Roman" w:cs="Times New Roman"/>
                <w:bCs/>
                <w:sz w:val="24"/>
                <w:szCs w:val="24"/>
                <w:u w:val="single"/>
              </w:rPr>
              <w:t xml:space="preserve">                          </w:t>
            </w:r>
          </w:p>
        </w:tc>
      </w:tr>
    </w:tbl>
    <w:p w14:paraId="0C02C8D0" w14:textId="52AAFC8D" w:rsidR="003635FE" w:rsidRPr="003635FE" w:rsidRDefault="003635FE" w:rsidP="003635F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3635FE">
        <w:rPr>
          <w:rFonts w:ascii="Times New Roman" w:eastAsia="Calibri" w:hAnsi="Times New Roman" w:cs="Times New Roman"/>
          <w:sz w:val="24"/>
          <w:szCs w:val="24"/>
          <w:lang w:eastAsia="ru-RU"/>
        </w:rPr>
        <w:t xml:space="preserve">.2. Все выявленные дефекты и несоответствия </w:t>
      </w:r>
      <w:r w:rsidR="0079664D" w:rsidRPr="00763BD2">
        <w:rPr>
          <w:rFonts w:ascii="Times New Roman" w:eastAsia="Calibri" w:hAnsi="Times New Roman" w:cs="Times New Roman"/>
          <w:sz w:val="24"/>
          <w:szCs w:val="24"/>
          <w:lang w:eastAsia="ru-RU"/>
        </w:rPr>
        <w:t>ТЗ</w:t>
      </w:r>
      <w:r w:rsidR="00A103F7">
        <w:rPr>
          <w:rFonts w:ascii="Times New Roman" w:eastAsia="Calibri" w:hAnsi="Times New Roman" w:cs="Times New Roman"/>
          <w:sz w:val="24"/>
          <w:szCs w:val="24"/>
          <w:lang w:eastAsia="ru-RU"/>
        </w:rPr>
        <w:t>,</w:t>
      </w:r>
      <w:r w:rsidRPr="003635FE">
        <w:rPr>
          <w:rFonts w:ascii="Times New Roman" w:eastAsia="Calibri" w:hAnsi="Times New Roman" w:cs="Times New Roman"/>
          <w:sz w:val="24"/>
          <w:szCs w:val="24"/>
          <w:lang w:eastAsia="ru-RU"/>
        </w:rPr>
        <w:t xml:space="preserve"> выявленные в процессе приемки товара, Продавец </w:t>
      </w:r>
      <w:r w:rsidR="0079664D" w:rsidRPr="00763BD2">
        <w:rPr>
          <w:rFonts w:ascii="Times New Roman" w:eastAsia="Calibri" w:hAnsi="Times New Roman" w:cs="Times New Roman"/>
          <w:sz w:val="24"/>
          <w:szCs w:val="24"/>
          <w:lang w:eastAsia="ru-RU"/>
        </w:rPr>
        <w:t>обязан</w:t>
      </w:r>
      <w:r w:rsidRPr="003635FE">
        <w:rPr>
          <w:rFonts w:ascii="Times New Roman" w:eastAsia="Calibri" w:hAnsi="Times New Roman" w:cs="Times New Roman"/>
          <w:sz w:val="24"/>
          <w:szCs w:val="24"/>
          <w:lang w:eastAsia="ru-RU"/>
        </w:rPr>
        <w:t xml:space="preserve"> устранить своими силами и за свой счет в течении 10 календарных дней.   </w:t>
      </w:r>
    </w:p>
    <w:p w14:paraId="3E199E6A" w14:textId="77777777" w:rsidR="00ED2026" w:rsidRPr="00ED2026" w:rsidRDefault="00ED2026" w:rsidP="00ED2026">
      <w:pPr>
        <w:widowControl w:val="0"/>
        <w:autoSpaceDE w:val="0"/>
        <w:autoSpaceDN w:val="0"/>
        <w:adjustRightInd w:val="0"/>
        <w:spacing w:after="0" w:line="240" w:lineRule="auto"/>
        <w:ind w:firstLine="284"/>
        <w:jc w:val="both"/>
        <w:rPr>
          <w:rFonts w:ascii="Times New Roman" w:eastAsia="Calibri" w:hAnsi="Times New Roman" w:cs="Times New Roman"/>
          <w:szCs w:val="24"/>
          <w:lang w:eastAsia="ru-RU"/>
        </w:rPr>
      </w:pPr>
    </w:p>
    <w:p w14:paraId="1A9D8E32" w14:textId="233A2615" w:rsidR="00CC5392" w:rsidRPr="00274C3A" w:rsidRDefault="00CC5392" w:rsidP="007E6D4B">
      <w:pPr>
        <w:spacing w:after="0"/>
        <w:jc w:val="both"/>
        <w:rPr>
          <w:rFonts w:ascii="Times New Roman" w:eastAsia="Times New Roman" w:hAnsi="Times New Roman" w:cs="Times New Roman"/>
          <w:sz w:val="24"/>
          <w:szCs w:val="24"/>
          <w:lang w:eastAsia="ru-RU"/>
        </w:rPr>
      </w:pPr>
    </w:p>
    <w:p w14:paraId="52D2005F" w14:textId="77777777" w:rsidR="008D3E55" w:rsidRDefault="008D3E55" w:rsidP="00DB47E8">
      <w:pPr>
        <w:spacing w:line="240" w:lineRule="auto"/>
        <w:jc w:val="right"/>
        <w:rPr>
          <w:rFonts w:ascii="Times New Roman" w:eastAsia="Times New Roman" w:hAnsi="Times New Roman"/>
          <w:b/>
          <w:color w:val="000000"/>
          <w:sz w:val="24"/>
          <w:szCs w:val="24"/>
          <w:lang w:eastAsia="ru-RU"/>
        </w:rPr>
      </w:pPr>
    </w:p>
    <w:p w14:paraId="4141F265" w14:textId="0019DD2C" w:rsidR="00F515E3" w:rsidRDefault="00F515E3" w:rsidP="00DB47E8">
      <w:pPr>
        <w:spacing w:line="240" w:lineRule="auto"/>
        <w:jc w:val="right"/>
        <w:rPr>
          <w:rFonts w:ascii="Times New Roman" w:eastAsia="Times New Roman" w:hAnsi="Times New Roman"/>
          <w:b/>
          <w:color w:val="000000"/>
          <w:sz w:val="24"/>
          <w:szCs w:val="24"/>
          <w:lang w:eastAsia="ru-RU"/>
        </w:rPr>
      </w:pPr>
    </w:p>
    <w:p w14:paraId="7B469C66" w14:textId="77777777" w:rsidR="00BE2908" w:rsidRDefault="00BE2908" w:rsidP="00DB47E8">
      <w:pPr>
        <w:spacing w:line="240" w:lineRule="auto"/>
        <w:jc w:val="right"/>
        <w:rPr>
          <w:rFonts w:ascii="Times New Roman" w:eastAsia="Times New Roman" w:hAnsi="Times New Roman"/>
          <w:b/>
          <w:color w:val="000000"/>
          <w:sz w:val="24"/>
          <w:szCs w:val="24"/>
          <w:lang w:eastAsia="ru-RU"/>
        </w:rPr>
      </w:pPr>
    </w:p>
    <w:p w14:paraId="55A1CDFC" w14:textId="3BFBFCCF" w:rsidR="00DB47E8" w:rsidRDefault="00A6678B" w:rsidP="009F41FB">
      <w:pPr>
        <w:spacing w:line="240" w:lineRule="auto"/>
        <w:contextualSpacing/>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П</w:t>
      </w:r>
      <w:r w:rsidR="00DB47E8" w:rsidRPr="001A714D">
        <w:rPr>
          <w:rFonts w:ascii="Times New Roman" w:eastAsia="Times New Roman" w:hAnsi="Times New Roman"/>
          <w:b/>
          <w:color w:val="000000"/>
          <w:sz w:val="24"/>
          <w:szCs w:val="24"/>
          <w:lang w:eastAsia="ru-RU"/>
        </w:rPr>
        <w:t>риложение № 2</w:t>
      </w:r>
    </w:p>
    <w:p w14:paraId="3B682479" w14:textId="77777777" w:rsidR="00DB47E8" w:rsidRPr="001A714D" w:rsidRDefault="00DB47E8" w:rsidP="009F41FB">
      <w:pPr>
        <w:spacing w:line="240" w:lineRule="auto"/>
        <w:contextualSpacing/>
        <w:jc w:val="right"/>
        <w:rPr>
          <w:rFonts w:ascii="Times New Roman" w:eastAsia="Times New Roman" w:hAnsi="Times New Roman"/>
          <w:b/>
          <w:color w:val="000000"/>
          <w:sz w:val="24"/>
          <w:szCs w:val="24"/>
          <w:lang w:eastAsia="ru-RU"/>
        </w:rPr>
      </w:pPr>
    </w:p>
    <w:p w14:paraId="254C0D53" w14:textId="6FEF5A23" w:rsidR="00DB47E8" w:rsidRDefault="00DB47E8" w:rsidP="009F41FB">
      <w:pPr>
        <w:spacing w:line="240" w:lineRule="auto"/>
        <w:contextualSpacing/>
        <w:jc w:val="right"/>
        <w:rPr>
          <w:rFonts w:ascii="Times New Roman" w:eastAsia="Times New Roman" w:hAnsi="Times New Roman"/>
          <w:b/>
          <w:bCs/>
          <w:sz w:val="24"/>
          <w:szCs w:val="24"/>
        </w:rPr>
      </w:pPr>
      <w:r w:rsidRPr="001A714D">
        <w:rPr>
          <w:rFonts w:ascii="Times New Roman" w:eastAsia="Times New Roman" w:hAnsi="Times New Roman"/>
          <w:b/>
          <w:bCs/>
          <w:sz w:val="24"/>
          <w:szCs w:val="24"/>
        </w:rPr>
        <w:t>к договору поставки №</w:t>
      </w:r>
      <w:r w:rsidRPr="001A714D">
        <w:rPr>
          <w:rFonts w:ascii="Times New Roman" w:eastAsia="Batang" w:hAnsi="Times New Roman"/>
          <w:b/>
          <w:bCs/>
          <w:color w:val="000000"/>
          <w:sz w:val="24"/>
          <w:szCs w:val="24"/>
          <w:lang w:eastAsia="ru-RU"/>
        </w:rPr>
        <w:t xml:space="preserve"> ________</w:t>
      </w:r>
      <w:r>
        <w:rPr>
          <w:rFonts w:ascii="Times New Roman" w:eastAsia="Times New Roman" w:hAnsi="Times New Roman"/>
          <w:b/>
          <w:bCs/>
          <w:sz w:val="24"/>
          <w:szCs w:val="24"/>
        </w:rPr>
        <w:t>от  «  » ____________ 20</w:t>
      </w:r>
      <w:r w:rsidR="00313EFE">
        <w:rPr>
          <w:rFonts w:ascii="Times New Roman" w:eastAsia="Times New Roman" w:hAnsi="Times New Roman"/>
          <w:b/>
          <w:bCs/>
          <w:sz w:val="24"/>
          <w:szCs w:val="24"/>
        </w:rPr>
        <w:t>__</w:t>
      </w:r>
      <w:r w:rsidRPr="001A714D">
        <w:rPr>
          <w:rFonts w:ascii="Times New Roman" w:eastAsia="Times New Roman" w:hAnsi="Times New Roman"/>
          <w:b/>
          <w:bCs/>
          <w:sz w:val="24"/>
          <w:szCs w:val="24"/>
        </w:rPr>
        <w:t xml:space="preserve"> г.</w:t>
      </w:r>
    </w:p>
    <w:p w14:paraId="71A7FB0C" w14:textId="77777777" w:rsidR="00DB47E8" w:rsidRPr="001A714D" w:rsidRDefault="00DB47E8" w:rsidP="00DB47E8">
      <w:pPr>
        <w:spacing w:line="240" w:lineRule="auto"/>
        <w:jc w:val="right"/>
        <w:rPr>
          <w:rFonts w:ascii="Times New Roman" w:eastAsia="Times New Roman" w:hAnsi="Times New Roman"/>
          <w:sz w:val="24"/>
          <w:szCs w:val="24"/>
          <w:u w:val="single"/>
        </w:rPr>
      </w:pPr>
    </w:p>
    <w:p w14:paraId="5456E9A7" w14:textId="77777777" w:rsidR="00DB47E8" w:rsidRPr="001A714D" w:rsidRDefault="00DB47E8" w:rsidP="00DB47E8">
      <w:pPr>
        <w:keepNext/>
        <w:keepLines/>
        <w:widowControl w:val="0"/>
        <w:spacing w:after="0" w:line="240" w:lineRule="auto"/>
        <w:jc w:val="center"/>
        <w:rPr>
          <w:rFonts w:ascii="Times New Roman" w:eastAsia="Times New Roman" w:hAnsi="Times New Roman"/>
          <w:b/>
          <w:sz w:val="24"/>
          <w:szCs w:val="24"/>
          <w:lang w:eastAsia="ru-RU"/>
        </w:rPr>
      </w:pPr>
      <w:r w:rsidRPr="001A714D">
        <w:rPr>
          <w:rFonts w:ascii="Times New Roman" w:eastAsia="Times New Roman" w:hAnsi="Times New Roman"/>
          <w:b/>
          <w:sz w:val="24"/>
          <w:szCs w:val="24"/>
          <w:lang w:eastAsia="ru-RU"/>
        </w:rPr>
        <w:t>Спецификация № 1</w:t>
      </w:r>
    </w:p>
    <w:p w14:paraId="254E93E5" w14:textId="77777777" w:rsidR="00DB47E8" w:rsidRPr="001A714D" w:rsidRDefault="00DB47E8" w:rsidP="00DB47E8">
      <w:pPr>
        <w:spacing w:after="0" w:line="240" w:lineRule="auto"/>
        <w:rPr>
          <w:rFonts w:ascii="Times New Roman" w:eastAsia="Times New Roman" w:hAnsi="Times New Roman" w:cs="Times New Roman"/>
          <w:b/>
          <w:bCs/>
          <w:sz w:val="24"/>
          <w:szCs w:val="24"/>
        </w:rPr>
      </w:pPr>
    </w:p>
    <w:tbl>
      <w:tblPr>
        <w:tblStyle w:val="af4"/>
        <w:tblW w:w="9889" w:type="dxa"/>
        <w:tblLayout w:type="fixed"/>
        <w:tblLook w:val="04A0" w:firstRow="1" w:lastRow="0" w:firstColumn="1" w:lastColumn="0" w:noHBand="0" w:noVBand="1"/>
      </w:tblPr>
      <w:tblGrid>
        <w:gridCol w:w="782"/>
        <w:gridCol w:w="3154"/>
        <w:gridCol w:w="850"/>
        <w:gridCol w:w="851"/>
        <w:gridCol w:w="1559"/>
        <w:gridCol w:w="1276"/>
        <w:gridCol w:w="1417"/>
      </w:tblGrid>
      <w:tr w:rsidR="00DB47E8" w:rsidRPr="001A714D" w14:paraId="12F0C45E" w14:textId="77777777" w:rsidTr="00232F2C">
        <w:trPr>
          <w:trHeight w:val="820"/>
        </w:trPr>
        <w:tc>
          <w:tcPr>
            <w:tcW w:w="782" w:type="dxa"/>
          </w:tcPr>
          <w:p w14:paraId="528C8511" w14:textId="77777777" w:rsidR="00DB47E8" w:rsidRPr="001A714D" w:rsidRDefault="00DB47E8" w:rsidP="00DB47E8">
            <w:pPr>
              <w:jc w:val="center"/>
              <w:rPr>
                <w:rFonts w:ascii="Times New Roman" w:hAnsi="Times New Roman" w:cs="Times New Roman"/>
                <w:b/>
                <w:color w:val="000000"/>
                <w:sz w:val="24"/>
                <w:szCs w:val="24"/>
              </w:rPr>
            </w:pPr>
            <w:r w:rsidRPr="001A714D">
              <w:rPr>
                <w:rFonts w:ascii="Times New Roman" w:hAnsi="Times New Roman" w:cs="Times New Roman"/>
                <w:b/>
                <w:color w:val="000000"/>
                <w:sz w:val="24"/>
                <w:szCs w:val="24"/>
              </w:rPr>
              <w:t>№ п/п</w:t>
            </w:r>
          </w:p>
        </w:tc>
        <w:tc>
          <w:tcPr>
            <w:tcW w:w="3154" w:type="dxa"/>
          </w:tcPr>
          <w:p w14:paraId="73D9C4F3" w14:textId="77777777" w:rsidR="00DB47E8" w:rsidRPr="001A714D" w:rsidRDefault="00DB47E8" w:rsidP="00DB47E8">
            <w:pPr>
              <w:jc w:val="center"/>
              <w:rPr>
                <w:rFonts w:ascii="Times New Roman" w:hAnsi="Times New Roman" w:cs="Times New Roman"/>
                <w:b/>
                <w:bCs/>
                <w:color w:val="000000"/>
                <w:sz w:val="24"/>
                <w:szCs w:val="24"/>
              </w:rPr>
            </w:pPr>
            <w:r w:rsidRPr="001A714D">
              <w:rPr>
                <w:rFonts w:ascii="Times New Roman" w:hAnsi="Times New Roman" w:cs="Times New Roman"/>
                <w:b/>
                <w:bCs/>
                <w:color w:val="000000"/>
                <w:sz w:val="24"/>
                <w:szCs w:val="24"/>
              </w:rPr>
              <w:t>Наименование</w:t>
            </w:r>
          </w:p>
        </w:tc>
        <w:tc>
          <w:tcPr>
            <w:tcW w:w="850" w:type="dxa"/>
          </w:tcPr>
          <w:p w14:paraId="04658E13" w14:textId="77777777" w:rsidR="00DB47E8" w:rsidRPr="001A714D" w:rsidRDefault="00DB47E8" w:rsidP="00DB47E8">
            <w:pPr>
              <w:jc w:val="center"/>
              <w:rPr>
                <w:rFonts w:ascii="Times New Roman" w:hAnsi="Times New Roman" w:cs="Times New Roman"/>
                <w:b/>
                <w:bCs/>
                <w:color w:val="000000"/>
                <w:sz w:val="24"/>
                <w:szCs w:val="24"/>
              </w:rPr>
            </w:pPr>
            <w:r w:rsidRPr="001A714D">
              <w:rPr>
                <w:rFonts w:ascii="Times New Roman" w:hAnsi="Times New Roman" w:cs="Times New Roman"/>
                <w:b/>
                <w:bCs/>
                <w:color w:val="000000"/>
                <w:sz w:val="24"/>
                <w:szCs w:val="24"/>
              </w:rPr>
              <w:t>Кол-во комп.</w:t>
            </w:r>
          </w:p>
        </w:tc>
        <w:tc>
          <w:tcPr>
            <w:tcW w:w="851" w:type="dxa"/>
          </w:tcPr>
          <w:p w14:paraId="470822AD" w14:textId="77777777" w:rsidR="00DB47E8" w:rsidRPr="001A714D" w:rsidRDefault="00DB47E8" w:rsidP="00DB47E8">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Цена, без учета НДС, руб.</w:t>
            </w:r>
          </w:p>
        </w:tc>
        <w:tc>
          <w:tcPr>
            <w:tcW w:w="1559" w:type="dxa"/>
          </w:tcPr>
          <w:p w14:paraId="1E273465" w14:textId="77777777" w:rsidR="00DB47E8" w:rsidRPr="001A714D" w:rsidRDefault="00DB47E8" w:rsidP="00DB47E8">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Стоимость, без учета НДС, руб.</w:t>
            </w:r>
          </w:p>
        </w:tc>
        <w:tc>
          <w:tcPr>
            <w:tcW w:w="1276" w:type="dxa"/>
          </w:tcPr>
          <w:p w14:paraId="6111CF98" w14:textId="4AD8255D" w:rsidR="00DB47E8" w:rsidRPr="001A714D" w:rsidRDefault="00DB47E8" w:rsidP="00274C3A">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 xml:space="preserve">Кроме того НДС </w:t>
            </w:r>
            <w:r w:rsidR="00274C3A">
              <w:rPr>
                <w:rFonts w:ascii="Times New Roman" w:eastAsia="Times New Roman" w:hAnsi="Times New Roman" w:cs="Times New Roman"/>
                <w:b/>
                <w:bCs/>
                <w:sz w:val="24"/>
                <w:szCs w:val="24"/>
                <w:lang w:eastAsia="ru-RU"/>
              </w:rPr>
              <w:t>20</w:t>
            </w:r>
            <w:r w:rsidRPr="001A714D">
              <w:rPr>
                <w:rFonts w:ascii="Times New Roman" w:eastAsia="Times New Roman" w:hAnsi="Times New Roman" w:cs="Times New Roman"/>
                <w:b/>
                <w:bCs/>
                <w:sz w:val="24"/>
                <w:szCs w:val="24"/>
                <w:lang w:eastAsia="ru-RU"/>
              </w:rPr>
              <w:t xml:space="preserve"> %, руб.</w:t>
            </w:r>
          </w:p>
        </w:tc>
        <w:tc>
          <w:tcPr>
            <w:tcW w:w="1417" w:type="dxa"/>
          </w:tcPr>
          <w:p w14:paraId="0355F04F" w14:textId="2401B7A6" w:rsidR="00DB47E8" w:rsidRPr="001A714D" w:rsidRDefault="00DB47E8" w:rsidP="00274C3A">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 xml:space="preserve">тоимость с учетом НДС </w:t>
            </w:r>
            <w:r w:rsidR="00274C3A">
              <w:rPr>
                <w:rFonts w:ascii="Times New Roman" w:eastAsia="Times New Roman" w:hAnsi="Times New Roman" w:cs="Times New Roman"/>
                <w:b/>
                <w:bCs/>
                <w:sz w:val="24"/>
                <w:szCs w:val="24"/>
                <w:lang w:eastAsia="ru-RU"/>
              </w:rPr>
              <w:t>20</w:t>
            </w:r>
            <w:r w:rsidRPr="001A714D">
              <w:rPr>
                <w:rFonts w:ascii="Times New Roman" w:eastAsia="Times New Roman" w:hAnsi="Times New Roman" w:cs="Times New Roman"/>
                <w:b/>
                <w:bCs/>
                <w:sz w:val="24"/>
                <w:szCs w:val="24"/>
                <w:lang w:eastAsia="ru-RU"/>
              </w:rPr>
              <w:t xml:space="preserve"> %, руб.</w:t>
            </w:r>
          </w:p>
        </w:tc>
      </w:tr>
      <w:tr w:rsidR="00DB47E8" w:rsidRPr="001A714D" w14:paraId="1284E73C" w14:textId="77777777" w:rsidTr="00232F2C">
        <w:trPr>
          <w:trHeight w:val="129"/>
        </w:trPr>
        <w:tc>
          <w:tcPr>
            <w:tcW w:w="782" w:type="dxa"/>
            <w:noWrap/>
            <w:vAlign w:val="center"/>
          </w:tcPr>
          <w:p w14:paraId="39AA106F" w14:textId="77777777" w:rsidR="00DB47E8" w:rsidRPr="001A714D" w:rsidRDefault="00DB47E8" w:rsidP="00DB47E8">
            <w:pPr>
              <w:keepNext/>
              <w:keepLines/>
              <w:widowControl w:val="0"/>
              <w:jc w:val="center"/>
              <w:rPr>
                <w:rStyle w:val="FontStyle31"/>
                <w:rFonts w:eastAsia="Calibri"/>
                <w:sz w:val="24"/>
                <w:szCs w:val="24"/>
              </w:rPr>
            </w:pPr>
            <w:r w:rsidRPr="001A714D">
              <w:rPr>
                <w:rStyle w:val="FontStyle31"/>
                <w:rFonts w:eastAsia="Calibri"/>
                <w:sz w:val="24"/>
                <w:szCs w:val="24"/>
              </w:rPr>
              <w:t>1</w:t>
            </w:r>
          </w:p>
        </w:tc>
        <w:tc>
          <w:tcPr>
            <w:tcW w:w="3154" w:type="dxa"/>
            <w:vAlign w:val="center"/>
          </w:tcPr>
          <w:p w14:paraId="4C453456" w14:textId="628800B0" w:rsidR="003B0D1D" w:rsidRPr="00B12AE4" w:rsidRDefault="00BA6A93" w:rsidP="001310EF">
            <w:pPr>
              <w:keepNext/>
              <w:keepLines/>
              <w:widowControl w:val="0"/>
              <w:rPr>
                <w:rStyle w:val="FontStyle31"/>
                <w:rFonts w:cstheme="minorBidi"/>
                <w:b w:val="0"/>
                <w:bCs w:val="0"/>
                <w:sz w:val="24"/>
                <w:szCs w:val="24"/>
              </w:rPr>
            </w:pPr>
            <w:r>
              <w:rPr>
                <w:rFonts w:ascii="Times New Roman" w:eastAsia="Times New Roman" w:hAnsi="Times New Roman" w:cs="Times New Roman"/>
                <w:b/>
                <w:bCs/>
                <w:color w:val="000000"/>
                <w:lang w:eastAsia="ru-RU"/>
              </w:rPr>
              <w:t>К</w:t>
            </w:r>
            <w:r w:rsidRPr="00BA6A93">
              <w:rPr>
                <w:rFonts w:ascii="Times New Roman" w:eastAsia="Times New Roman" w:hAnsi="Times New Roman" w:cs="Times New Roman"/>
                <w:b/>
                <w:bCs/>
                <w:color w:val="000000"/>
                <w:lang w:eastAsia="ru-RU"/>
              </w:rPr>
              <w:t>омбинированн</w:t>
            </w:r>
            <w:r>
              <w:rPr>
                <w:rFonts w:ascii="Times New Roman" w:eastAsia="Times New Roman" w:hAnsi="Times New Roman" w:cs="Times New Roman"/>
                <w:b/>
                <w:bCs/>
                <w:color w:val="000000"/>
                <w:lang w:eastAsia="ru-RU"/>
              </w:rPr>
              <w:t>ая</w:t>
            </w:r>
            <w:r w:rsidRPr="00BA6A93">
              <w:rPr>
                <w:rFonts w:ascii="Times New Roman" w:eastAsia="Times New Roman" w:hAnsi="Times New Roman" w:cs="Times New Roman"/>
                <w:b/>
                <w:bCs/>
                <w:color w:val="000000"/>
                <w:lang w:eastAsia="ru-RU"/>
              </w:rPr>
              <w:t xml:space="preserve"> </w:t>
            </w:r>
            <w:r w:rsidR="001310EF">
              <w:rPr>
                <w:rFonts w:ascii="Times New Roman" w:eastAsia="Times New Roman" w:hAnsi="Times New Roman" w:cs="Times New Roman"/>
                <w:b/>
                <w:bCs/>
                <w:color w:val="000000"/>
                <w:lang w:eastAsia="ru-RU"/>
              </w:rPr>
              <w:t>каналопромывочная</w:t>
            </w:r>
            <w:r w:rsidRPr="00BA6A93">
              <w:rPr>
                <w:rFonts w:ascii="Times New Roman" w:eastAsia="Times New Roman" w:hAnsi="Times New Roman" w:cs="Times New Roman"/>
                <w:b/>
                <w:bCs/>
                <w:color w:val="000000"/>
                <w:lang w:eastAsia="ru-RU"/>
              </w:rPr>
              <w:t xml:space="preserve"> машин</w:t>
            </w:r>
            <w:r>
              <w:rPr>
                <w:rFonts w:ascii="Times New Roman" w:eastAsia="Times New Roman" w:hAnsi="Times New Roman" w:cs="Times New Roman"/>
                <w:b/>
                <w:bCs/>
                <w:color w:val="000000"/>
                <w:lang w:eastAsia="ru-RU"/>
              </w:rPr>
              <w:t>а</w:t>
            </w:r>
            <w:r w:rsidRPr="00BA6A93">
              <w:rPr>
                <w:rFonts w:ascii="Times New Roman" w:eastAsia="Times New Roman" w:hAnsi="Times New Roman" w:cs="Times New Roman"/>
                <w:b/>
                <w:bCs/>
                <w:color w:val="000000"/>
                <w:lang w:eastAsia="ru-RU"/>
              </w:rPr>
              <w:t xml:space="preserve"> </w:t>
            </w:r>
            <w:r w:rsidR="003B0D1D" w:rsidRPr="003B0D1D">
              <w:rPr>
                <w:rFonts w:ascii="Times New Roman" w:eastAsia="Times New Roman" w:hAnsi="Times New Roman" w:cs="Times New Roman"/>
                <w:b/>
                <w:bCs/>
                <w:color w:val="000000"/>
                <w:lang w:eastAsia="ru-RU"/>
              </w:rPr>
              <w:t>(</w:t>
            </w:r>
            <w:r w:rsidR="00FD0E42">
              <w:rPr>
                <w:rFonts w:ascii="Times New Roman" w:eastAsia="Times New Roman" w:hAnsi="Times New Roman" w:cs="Times New Roman"/>
                <w:b/>
                <w:bCs/>
                <w:i/>
                <w:color w:val="000000"/>
                <w:lang w:val="en-US" w:eastAsia="ru-RU"/>
              </w:rPr>
              <w:t>__________</w:t>
            </w:r>
            <w:r w:rsidR="003B0D1D" w:rsidRPr="003B0D1D">
              <w:rPr>
                <w:rFonts w:ascii="Times New Roman" w:eastAsia="Times New Roman" w:hAnsi="Times New Roman" w:cs="Times New Roman"/>
                <w:b/>
                <w:bCs/>
                <w:color w:val="000000"/>
                <w:lang w:eastAsia="ru-RU"/>
              </w:rPr>
              <w:t>)</w:t>
            </w:r>
          </w:p>
        </w:tc>
        <w:tc>
          <w:tcPr>
            <w:tcW w:w="850" w:type="dxa"/>
            <w:vAlign w:val="center"/>
          </w:tcPr>
          <w:p w14:paraId="15F5A20F" w14:textId="101EC3EF" w:rsidR="00DB47E8" w:rsidRPr="00EC3767" w:rsidRDefault="001310EF" w:rsidP="00DB47E8">
            <w:pPr>
              <w:keepNext/>
              <w:keepLines/>
              <w:widowControl w:val="0"/>
              <w:jc w:val="center"/>
              <w:rPr>
                <w:rStyle w:val="FontStyle31"/>
                <w:sz w:val="24"/>
                <w:szCs w:val="24"/>
              </w:rPr>
            </w:pPr>
            <w:r>
              <w:rPr>
                <w:rStyle w:val="FontStyle31"/>
                <w:sz w:val="24"/>
                <w:szCs w:val="24"/>
              </w:rPr>
              <w:t>1</w:t>
            </w:r>
          </w:p>
        </w:tc>
        <w:tc>
          <w:tcPr>
            <w:tcW w:w="851" w:type="dxa"/>
            <w:vAlign w:val="center"/>
          </w:tcPr>
          <w:p w14:paraId="0B56D2A0"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559" w:type="dxa"/>
          </w:tcPr>
          <w:p w14:paraId="1CDAE7F1"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276" w:type="dxa"/>
          </w:tcPr>
          <w:p w14:paraId="1500DBA6"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417" w:type="dxa"/>
            <w:vAlign w:val="center"/>
          </w:tcPr>
          <w:p w14:paraId="5CF733A3" w14:textId="77777777" w:rsidR="00DB47E8" w:rsidRPr="001A714D" w:rsidRDefault="00DB47E8" w:rsidP="00DB47E8">
            <w:pPr>
              <w:jc w:val="center"/>
              <w:rPr>
                <w:rFonts w:ascii="Times New Roman" w:eastAsia="Times New Roman" w:hAnsi="Times New Roman" w:cs="Times New Roman"/>
                <w:sz w:val="24"/>
                <w:szCs w:val="24"/>
                <w:lang w:eastAsia="ru-RU"/>
              </w:rPr>
            </w:pPr>
          </w:p>
        </w:tc>
      </w:tr>
    </w:tbl>
    <w:tbl>
      <w:tblPr>
        <w:tblStyle w:val="af4"/>
        <w:tblpPr w:leftFromText="180" w:rightFromText="180" w:vertAnchor="text" w:horzAnchor="margin" w:tblpY="70"/>
        <w:tblW w:w="9854" w:type="dxa"/>
        <w:tblLook w:val="04A0" w:firstRow="1" w:lastRow="0" w:firstColumn="1" w:lastColumn="0" w:noHBand="0" w:noVBand="1"/>
      </w:tblPr>
      <w:tblGrid>
        <w:gridCol w:w="4361"/>
        <w:gridCol w:w="5493"/>
      </w:tblGrid>
      <w:tr w:rsidR="00DB47E8" w:rsidRPr="001A714D" w14:paraId="45737601" w14:textId="77777777" w:rsidTr="00DB47E8">
        <w:trPr>
          <w:trHeight w:val="129"/>
        </w:trPr>
        <w:tc>
          <w:tcPr>
            <w:tcW w:w="4361" w:type="dxa"/>
            <w:noWrap/>
          </w:tcPr>
          <w:p w14:paraId="7422B68A" w14:textId="77777777" w:rsidR="004D2CA5" w:rsidRDefault="00DB47E8" w:rsidP="004D2CA5">
            <w:pPr>
              <w:jc w:val="right"/>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ИТОГО стоимость, руб.</w:t>
            </w:r>
            <w:r w:rsidR="004D2CA5">
              <w:rPr>
                <w:rFonts w:ascii="Times New Roman" w:eastAsia="Times New Roman" w:hAnsi="Times New Roman" w:cs="Times New Roman"/>
                <w:b/>
                <w:sz w:val="24"/>
                <w:szCs w:val="24"/>
                <w:lang w:eastAsia="ru-RU"/>
              </w:rPr>
              <w:t xml:space="preserve"> </w:t>
            </w:r>
          </w:p>
          <w:p w14:paraId="0FA7954F" w14:textId="7C16074B" w:rsidR="00DB47E8" w:rsidRPr="001A714D" w:rsidRDefault="004D2CA5" w:rsidP="004D2CA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том числе </w:t>
            </w:r>
            <w:r w:rsidR="00DB47E8">
              <w:rPr>
                <w:rFonts w:ascii="Times New Roman" w:eastAsia="Times New Roman" w:hAnsi="Times New Roman" w:cs="Times New Roman"/>
                <w:b/>
                <w:sz w:val="24"/>
                <w:szCs w:val="24"/>
                <w:lang w:eastAsia="ru-RU"/>
              </w:rPr>
              <w:t xml:space="preserve">НДС </w:t>
            </w:r>
            <w:r w:rsidR="00274C3A">
              <w:rPr>
                <w:rFonts w:ascii="Times New Roman" w:eastAsia="Times New Roman" w:hAnsi="Times New Roman" w:cs="Times New Roman"/>
                <w:b/>
                <w:sz w:val="24"/>
                <w:szCs w:val="24"/>
                <w:lang w:eastAsia="ru-RU"/>
              </w:rPr>
              <w:t>20</w:t>
            </w:r>
            <w:r w:rsidR="00DB47E8">
              <w:rPr>
                <w:rFonts w:ascii="Times New Roman" w:eastAsia="Times New Roman" w:hAnsi="Times New Roman" w:cs="Times New Roman"/>
                <w:b/>
                <w:sz w:val="24"/>
                <w:szCs w:val="24"/>
                <w:lang w:eastAsia="ru-RU"/>
              </w:rPr>
              <w:t xml:space="preserve"> %</w:t>
            </w:r>
            <w:r w:rsidR="00DB47E8" w:rsidRPr="001A714D">
              <w:rPr>
                <w:rFonts w:ascii="Times New Roman" w:eastAsia="Times New Roman" w:hAnsi="Times New Roman" w:cs="Times New Roman"/>
                <w:b/>
                <w:sz w:val="24"/>
                <w:szCs w:val="24"/>
                <w:lang w:eastAsia="ru-RU"/>
              </w:rPr>
              <w:t>:</w:t>
            </w:r>
          </w:p>
        </w:tc>
        <w:tc>
          <w:tcPr>
            <w:tcW w:w="5493" w:type="dxa"/>
          </w:tcPr>
          <w:p w14:paraId="2B17A721" w14:textId="77777777" w:rsidR="00DB47E8" w:rsidRPr="001A714D" w:rsidRDefault="00DB47E8" w:rsidP="00DB47E8">
            <w:pPr>
              <w:rPr>
                <w:rFonts w:ascii="Times New Roman" w:eastAsia="Times New Roman" w:hAnsi="Times New Roman" w:cs="Times New Roman"/>
                <w:sz w:val="24"/>
                <w:szCs w:val="24"/>
                <w:lang w:eastAsia="ru-RU"/>
              </w:rPr>
            </w:pPr>
          </w:p>
        </w:tc>
      </w:tr>
      <w:tr w:rsidR="00DB47E8" w:rsidRPr="001A714D" w14:paraId="2B5CD088" w14:textId="77777777" w:rsidTr="00DB47E8">
        <w:trPr>
          <w:trHeight w:val="129"/>
        </w:trPr>
        <w:tc>
          <w:tcPr>
            <w:tcW w:w="9854" w:type="dxa"/>
            <w:gridSpan w:val="2"/>
            <w:noWrap/>
          </w:tcPr>
          <w:p w14:paraId="7982D61B" w14:textId="77777777" w:rsidR="00DB47E8" w:rsidRPr="001A714D" w:rsidRDefault="00DB47E8" w:rsidP="00DB47E8">
            <w:pP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Транспортные расходы включены в стоимость Товара</w:t>
            </w:r>
          </w:p>
        </w:tc>
      </w:tr>
      <w:tr w:rsidR="00DB47E8" w:rsidRPr="001A714D" w14:paraId="24041C76" w14:textId="77777777" w:rsidTr="00DB47E8">
        <w:trPr>
          <w:trHeight w:val="129"/>
        </w:trPr>
        <w:tc>
          <w:tcPr>
            <w:tcW w:w="9854" w:type="dxa"/>
            <w:gridSpan w:val="2"/>
            <w:noWrap/>
          </w:tcPr>
          <w:p w14:paraId="22B8BBAA" w14:textId="77777777" w:rsidR="00DB47E8" w:rsidRPr="001A714D" w:rsidRDefault="00DB47E8" w:rsidP="00DB47E8">
            <w:pP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Цена тары включена в стоимость Товара.</w:t>
            </w:r>
          </w:p>
        </w:tc>
      </w:tr>
      <w:tr w:rsidR="00DB47E8" w:rsidRPr="001A714D" w14:paraId="2D7E41A8" w14:textId="77777777" w:rsidTr="00DB47E8">
        <w:trPr>
          <w:trHeight w:val="129"/>
        </w:trPr>
        <w:tc>
          <w:tcPr>
            <w:tcW w:w="9854" w:type="dxa"/>
            <w:gridSpan w:val="2"/>
            <w:noWrap/>
          </w:tcPr>
          <w:p w14:paraId="4CC49B15" w14:textId="77777777" w:rsidR="00DB47E8" w:rsidRPr="001A714D" w:rsidRDefault="00DB47E8" w:rsidP="00DB47E8">
            <w:pPr>
              <w:rPr>
                <w:rFonts w:ascii="Times New Roman" w:hAnsi="Times New Roman" w:cs="Times New Roman"/>
                <w:b/>
                <w:sz w:val="24"/>
                <w:szCs w:val="24"/>
              </w:rPr>
            </w:pPr>
            <w:r w:rsidRPr="001A714D">
              <w:rPr>
                <w:rFonts w:ascii="Times New Roman" w:hAnsi="Times New Roman" w:cs="Times New Roman"/>
                <w:b/>
                <w:sz w:val="24"/>
                <w:szCs w:val="24"/>
              </w:rPr>
              <w:t>Условия поставки:</w:t>
            </w:r>
            <w:r w:rsidRPr="001A714D">
              <w:rPr>
                <w:rFonts w:ascii="Times New Roman" w:hAnsi="Times New Roman" w:cs="Times New Roman"/>
                <w:sz w:val="24"/>
                <w:szCs w:val="24"/>
              </w:rPr>
              <w:t xml:space="preserve"> обеспечение Поставщиком доставки Товара непосредственно до местонахождения Грузополучателя.</w:t>
            </w:r>
          </w:p>
        </w:tc>
      </w:tr>
      <w:tr w:rsidR="00DB47E8" w:rsidRPr="001A714D" w14:paraId="086E05CB" w14:textId="77777777" w:rsidTr="00DB47E8">
        <w:trPr>
          <w:trHeight w:val="129"/>
        </w:trPr>
        <w:tc>
          <w:tcPr>
            <w:tcW w:w="9854" w:type="dxa"/>
            <w:gridSpan w:val="2"/>
            <w:noWrap/>
          </w:tcPr>
          <w:p w14:paraId="5FA99961" w14:textId="44A13576" w:rsidR="00DB47E8" w:rsidRPr="001A714D" w:rsidRDefault="001D0A15" w:rsidP="001D0A15">
            <w:pPr>
              <w:rPr>
                <w:rFonts w:ascii="Times New Roman" w:hAnsi="Times New Roman"/>
                <w:b/>
                <w:sz w:val="24"/>
                <w:szCs w:val="24"/>
              </w:rPr>
            </w:pPr>
            <w:r>
              <w:rPr>
                <w:rFonts w:ascii="Times New Roman" w:hAnsi="Times New Roman"/>
                <w:b/>
                <w:sz w:val="24"/>
                <w:szCs w:val="24"/>
              </w:rPr>
              <w:t>Адрес г</w:t>
            </w:r>
            <w:r w:rsidR="00DB47E8" w:rsidRPr="001A714D">
              <w:rPr>
                <w:rFonts w:ascii="Times New Roman" w:hAnsi="Times New Roman"/>
                <w:b/>
                <w:sz w:val="24"/>
                <w:szCs w:val="24"/>
              </w:rPr>
              <w:t>рузополучател</w:t>
            </w:r>
            <w:r>
              <w:rPr>
                <w:rFonts w:ascii="Times New Roman" w:hAnsi="Times New Roman"/>
                <w:b/>
                <w:sz w:val="24"/>
                <w:szCs w:val="24"/>
              </w:rPr>
              <w:t>я</w:t>
            </w:r>
            <w:r w:rsidR="00DB47E8" w:rsidRPr="001A714D">
              <w:rPr>
                <w:rFonts w:ascii="Times New Roman" w:hAnsi="Times New Roman"/>
                <w:b/>
                <w:sz w:val="24"/>
                <w:szCs w:val="24"/>
              </w:rPr>
              <w:t>:</w:t>
            </w:r>
            <w:r w:rsidR="00DB47E8" w:rsidRPr="001A714D">
              <w:rPr>
                <w:rFonts w:ascii="Times New Roman" w:hAnsi="Times New Roman"/>
                <w:sz w:val="24"/>
                <w:szCs w:val="24"/>
              </w:rPr>
              <w:t xml:space="preserve"> ООО «ССК «Звезда», 692801, Приморский край, г. Большой Камень, ул. Степана Лебедева, 1.</w:t>
            </w:r>
          </w:p>
        </w:tc>
      </w:tr>
    </w:tbl>
    <w:p w14:paraId="7FE0F144" w14:textId="77777777" w:rsidR="00DB47E8" w:rsidRPr="001A714D" w:rsidRDefault="00DB47E8" w:rsidP="00DB47E8">
      <w:pPr>
        <w:rPr>
          <w:sz w:val="24"/>
          <w:szCs w:val="24"/>
        </w:rPr>
      </w:pPr>
    </w:p>
    <w:p w14:paraId="7394CA91" w14:textId="25D1317B" w:rsidR="00DB47E8" w:rsidRPr="001A714D" w:rsidRDefault="00DB47E8" w:rsidP="00A26717">
      <w:pPr>
        <w:keepNext/>
        <w:keepLines/>
        <w:widowControl w:val="0"/>
        <w:spacing w:line="240" w:lineRule="auto"/>
        <w:jc w:val="both"/>
        <w:rPr>
          <w:rFonts w:ascii="Times New Roman" w:hAnsi="Times New Roman" w:cs="Times New Roman"/>
          <w:b/>
          <w:sz w:val="24"/>
          <w:szCs w:val="24"/>
        </w:rPr>
      </w:pPr>
      <w:r w:rsidRPr="001A714D">
        <w:rPr>
          <w:rFonts w:ascii="Times New Roman" w:hAnsi="Times New Roman"/>
          <w:b/>
          <w:sz w:val="24"/>
          <w:szCs w:val="24"/>
        </w:rPr>
        <w:t xml:space="preserve">Срок поставки: </w:t>
      </w:r>
      <w:r w:rsidR="00AA6A48">
        <w:rPr>
          <w:rFonts w:ascii="Times New Roman" w:eastAsia="Times New Roman" w:hAnsi="Times New Roman" w:cs="Times New Roman"/>
          <w:color w:val="000000"/>
          <w:sz w:val="24"/>
          <w:szCs w:val="24"/>
          <w:lang w:eastAsia="ru-RU"/>
        </w:rPr>
        <w:t>В</w:t>
      </w:r>
      <w:r w:rsidR="00AA6A48" w:rsidRPr="00AA6A48">
        <w:rPr>
          <w:rFonts w:ascii="Times New Roman" w:eastAsia="Times New Roman" w:hAnsi="Times New Roman" w:cs="Times New Roman"/>
          <w:color w:val="000000"/>
          <w:sz w:val="24"/>
          <w:szCs w:val="24"/>
          <w:lang w:eastAsia="ru-RU"/>
        </w:rPr>
        <w:t xml:space="preserve"> течении 90 (девяносто) календарных день с момента подписания Договора</w:t>
      </w:r>
      <w:r w:rsidR="00AA6A48" w:rsidRPr="00AA6A48">
        <w:rPr>
          <w:rFonts w:ascii="Times New Roman" w:eastAsia="Batang" w:hAnsi="Times New Roman" w:cs="Times New Roman"/>
          <w:color w:val="000000"/>
          <w:sz w:val="24"/>
          <w:szCs w:val="24"/>
          <w:lang w:eastAsia="ru-RU"/>
        </w:rPr>
        <w:t>.</w:t>
      </w:r>
    </w:p>
    <w:tbl>
      <w:tblPr>
        <w:tblStyle w:val="af4"/>
        <w:tblpPr w:leftFromText="180" w:rightFromText="180" w:vertAnchor="text" w:horzAnchor="margin" w:tblpY="147"/>
        <w:tblW w:w="9634" w:type="dxa"/>
        <w:tblLayout w:type="fixed"/>
        <w:tblLook w:val="0000" w:firstRow="0" w:lastRow="0" w:firstColumn="0" w:lastColumn="0" w:noHBand="0" w:noVBand="0"/>
      </w:tblPr>
      <w:tblGrid>
        <w:gridCol w:w="4644"/>
        <w:gridCol w:w="4990"/>
      </w:tblGrid>
      <w:tr w:rsidR="00DB47E8" w:rsidRPr="001A714D" w14:paraId="737D778C" w14:textId="77777777" w:rsidTr="001C577B">
        <w:trPr>
          <w:trHeight w:val="1686"/>
        </w:trPr>
        <w:tc>
          <w:tcPr>
            <w:tcW w:w="4644" w:type="dxa"/>
          </w:tcPr>
          <w:p w14:paraId="2E2C0919" w14:textId="77777777" w:rsidR="00DB47E8" w:rsidRPr="001A714D" w:rsidRDefault="00DB47E8" w:rsidP="00DB47E8">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6A65D7A0" w14:textId="77777777" w:rsidR="00DB47E8" w:rsidRPr="001A714D" w:rsidRDefault="00DB47E8" w:rsidP="00DB47E8">
            <w:pPr>
              <w:spacing w:line="252" w:lineRule="auto"/>
              <w:jc w:val="both"/>
              <w:rPr>
                <w:rFonts w:ascii="Times New Roman" w:eastAsia="Times New Roman" w:hAnsi="Times New Roman" w:cs="Times New Roman"/>
                <w:sz w:val="24"/>
                <w:szCs w:val="24"/>
                <w:u w:val="single"/>
              </w:rPr>
            </w:pPr>
          </w:p>
          <w:p w14:paraId="600E0345" w14:textId="77777777" w:rsidR="00DB47E8" w:rsidRDefault="00DB47E8" w:rsidP="00DB47E8">
            <w:pPr>
              <w:spacing w:line="252" w:lineRule="auto"/>
              <w:jc w:val="both"/>
              <w:rPr>
                <w:rFonts w:ascii="Times New Roman" w:eastAsia="Batang" w:hAnsi="Times New Roman" w:cs="Times New Roman"/>
                <w:bCs/>
                <w:sz w:val="24"/>
                <w:szCs w:val="24"/>
              </w:rPr>
            </w:pPr>
          </w:p>
          <w:p w14:paraId="2081C560" w14:textId="77777777" w:rsidR="00DB47E8" w:rsidRPr="001A714D" w:rsidRDefault="00DB47E8" w:rsidP="00DB47E8">
            <w:pPr>
              <w:spacing w:line="252" w:lineRule="auto"/>
              <w:jc w:val="both"/>
              <w:rPr>
                <w:rFonts w:ascii="Times New Roman" w:eastAsia="Batang" w:hAnsi="Times New Roman" w:cs="Times New Roman"/>
                <w:bCs/>
                <w:sz w:val="24"/>
                <w:szCs w:val="24"/>
              </w:rPr>
            </w:pPr>
          </w:p>
          <w:p w14:paraId="2D7DC459" w14:textId="72FA15B7" w:rsidR="00DB47E8" w:rsidRPr="001A714D" w:rsidRDefault="00DB47E8" w:rsidP="00DB47E8">
            <w:pPr>
              <w:spacing w:line="252" w:lineRule="auto"/>
              <w:jc w:val="both"/>
              <w:rPr>
                <w:rFonts w:ascii="Times New Roman" w:eastAsia="Batang" w:hAnsi="Times New Roman" w:cs="Times New Roman"/>
                <w:b/>
                <w:bCs/>
                <w:sz w:val="24"/>
                <w:szCs w:val="24"/>
              </w:rPr>
            </w:pPr>
          </w:p>
        </w:tc>
        <w:tc>
          <w:tcPr>
            <w:tcW w:w="4990" w:type="dxa"/>
          </w:tcPr>
          <w:p w14:paraId="21E0DD83" w14:textId="77777777" w:rsidR="001C577B" w:rsidRPr="00406EAD" w:rsidRDefault="001C577B" w:rsidP="001C577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54E93604" w14:textId="77777777" w:rsidR="009F41FB" w:rsidRDefault="00B101D0" w:rsidP="00B101D0">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 xml:space="preserve">Коммерческий директор </w:t>
            </w:r>
          </w:p>
          <w:p w14:paraId="6055BB14" w14:textId="6DF7C263" w:rsidR="00B101D0" w:rsidRPr="00B101D0" w:rsidRDefault="00B101D0" w:rsidP="00B101D0">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ООО «ССК «Звезда»</w:t>
            </w:r>
          </w:p>
          <w:p w14:paraId="53F6C555" w14:textId="77777777" w:rsidR="00B101D0" w:rsidRPr="00B101D0" w:rsidRDefault="00B101D0" w:rsidP="00B101D0">
            <w:pPr>
              <w:spacing w:line="252" w:lineRule="auto"/>
              <w:jc w:val="right"/>
              <w:rPr>
                <w:rFonts w:ascii="Times New Roman" w:eastAsia="Batang" w:hAnsi="Times New Roman" w:cs="Times New Roman"/>
                <w:bCs/>
                <w:sz w:val="24"/>
                <w:szCs w:val="24"/>
                <w:u w:val="single"/>
              </w:rPr>
            </w:pPr>
          </w:p>
          <w:p w14:paraId="3CFD2A44" w14:textId="77777777" w:rsidR="00B101D0" w:rsidRPr="00B101D0" w:rsidRDefault="00B101D0" w:rsidP="00B101D0">
            <w:pPr>
              <w:spacing w:line="252" w:lineRule="auto"/>
              <w:jc w:val="right"/>
              <w:rPr>
                <w:rFonts w:ascii="Times New Roman" w:eastAsia="Batang" w:hAnsi="Times New Roman" w:cs="Times New Roman"/>
                <w:bCs/>
                <w:sz w:val="24"/>
                <w:szCs w:val="24"/>
                <w:u w:val="single"/>
              </w:rPr>
            </w:pPr>
          </w:p>
          <w:p w14:paraId="77FE57DB" w14:textId="66A02F93" w:rsidR="00DB47E8" w:rsidRPr="00C75007" w:rsidRDefault="00DB47E8" w:rsidP="00B101D0">
            <w:pPr>
              <w:spacing w:line="252" w:lineRule="auto"/>
              <w:jc w:val="right"/>
              <w:rPr>
                <w:rFonts w:ascii="Times New Roman" w:eastAsia="Batang" w:hAnsi="Times New Roman" w:cs="Times New Roman"/>
                <w:b/>
                <w:bCs/>
                <w:sz w:val="24"/>
                <w:szCs w:val="24"/>
              </w:rPr>
            </w:pPr>
          </w:p>
        </w:tc>
      </w:tr>
    </w:tbl>
    <w:p w14:paraId="34426B0B" w14:textId="2A6779D9" w:rsidR="00DB47E8" w:rsidRDefault="00DB47E8" w:rsidP="00575A74">
      <w:pPr>
        <w:spacing w:line="240" w:lineRule="auto"/>
        <w:jc w:val="right"/>
        <w:rPr>
          <w:rFonts w:ascii="Times New Roman" w:eastAsia="Times New Roman" w:hAnsi="Times New Roman"/>
          <w:b/>
          <w:color w:val="000000"/>
          <w:sz w:val="24"/>
          <w:szCs w:val="24"/>
          <w:lang w:eastAsia="ru-RU"/>
        </w:rPr>
      </w:pPr>
    </w:p>
    <w:p w14:paraId="29D8F3A2" w14:textId="77777777" w:rsidR="009B59FE" w:rsidRDefault="009B59FE" w:rsidP="00575A74">
      <w:pPr>
        <w:spacing w:line="240" w:lineRule="auto"/>
        <w:jc w:val="right"/>
        <w:rPr>
          <w:rFonts w:ascii="Times New Roman" w:eastAsia="Times New Roman" w:hAnsi="Times New Roman"/>
          <w:b/>
          <w:color w:val="000000"/>
          <w:sz w:val="24"/>
          <w:szCs w:val="24"/>
          <w:lang w:eastAsia="ru-RU"/>
        </w:rPr>
      </w:pPr>
    </w:p>
    <w:p w14:paraId="27E82C4E" w14:textId="77777777" w:rsidR="00560B42" w:rsidRDefault="00560B42" w:rsidP="00575A74">
      <w:pPr>
        <w:spacing w:line="240" w:lineRule="auto"/>
        <w:jc w:val="right"/>
        <w:rPr>
          <w:rFonts w:ascii="Times New Roman" w:eastAsia="Times New Roman" w:hAnsi="Times New Roman"/>
          <w:b/>
          <w:color w:val="000000"/>
          <w:sz w:val="24"/>
          <w:szCs w:val="24"/>
          <w:lang w:eastAsia="ru-RU"/>
        </w:rPr>
      </w:pPr>
    </w:p>
    <w:p w14:paraId="67F74DB4" w14:textId="77777777" w:rsidR="005B4828" w:rsidRDefault="005B4828">
      <w:pPr>
        <w:spacing w:line="240" w:lineRule="auto"/>
        <w:jc w:val="right"/>
        <w:rPr>
          <w:rFonts w:ascii="Times New Roman" w:eastAsia="Times New Roman" w:hAnsi="Times New Roman"/>
          <w:b/>
          <w:color w:val="000000"/>
          <w:sz w:val="24"/>
          <w:szCs w:val="24"/>
          <w:lang w:eastAsia="ru-RU"/>
        </w:rPr>
      </w:pPr>
    </w:p>
    <w:p w14:paraId="69BDCB3F" w14:textId="77777777" w:rsidR="00182291" w:rsidRDefault="00182291">
      <w:pPr>
        <w:spacing w:line="240" w:lineRule="auto"/>
        <w:jc w:val="right"/>
        <w:rPr>
          <w:rFonts w:ascii="Times New Roman" w:eastAsia="Times New Roman" w:hAnsi="Times New Roman"/>
          <w:b/>
          <w:color w:val="000000"/>
          <w:sz w:val="24"/>
          <w:szCs w:val="24"/>
          <w:lang w:eastAsia="ru-RU"/>
        </w:rPr>
      </w:pPr>
    </w:p>
    <w:p w14:paraId="47BE458C" w14:textId="568613E6" w:rsidR="001C577B" w:rsidRDefault="001C577B" w:rsidP="00C62ECA">
      <w:pPr>
        <w:spacing w:line="240" w:lineRule="auto"/>
        <w:jc w:val="right"/>
        <w:rPr>
          <w:rFonts w:ascii="Times New Roman" w:hAnsi="Times New Roman"/>
          <w:b/>
          <w:sz w:val="24"/>
          <w:szCs w:val="24"/>
        </w:rPr>
      </w:pPr>
    </w:p>
    <w:p w14:paraId="70B64B6C" w14:textId="48457657" w:rsidR="005719BC" w:rsidRDefault="005719BC" w:rsidP="00C62ECA">
      <w:pPr>
        <w:spacing w:line="240" w:lineRule="auto"/>
        <w:jc w:val="right"/>
        <w:rPr>
          <w:rFonts w:ascii="Times New Roman" w:hAnsi="Times New Roman"/>
          <w:b/>
          <w:sz w:val="24"/>
          <w:szCs w:val="24"/>
        </w:rPr>
      </w:pPr>
    </w:p>
    <w:p w14:paraId="2BD9CAD0" w14:textId="1C33A7E7" w:rsidR="00780B7E" w:rsidRDefault="00780B7E" w:rsidP="00C62ECA">
      <w:pPr>
        <w:spacing w:line="240" w:lineRule="auto"/>
        <w:jc w:val="right"/>
        <w:rPr>
          <w:rFonts w:ascii="Times New Roman" w:hAnsi="Times New Roman"/>
          <w:b/>
          <w:sz w:val="24"/>
          <w:szCs w:val="24"/>
        </w:rPr>
      </w:pPr>
    </w:p>
    <w:p w14:paraId="04BD1BDE" w14:textId="575E56B0" w:rsidR="009F41FB" w:rsidRDefault="009F41FB" w:rsidP="00C62ECA">
      <w:pPr>
        <w:spacing w:line="240" w:lineRule="auto"/>
        <w:jc w:val="right"/>
        <w:rPr>
          <w:rFonts w:ascii="Times New Roman" w:hAnsi="Times New Roman"/>
          <w:b/>
          <w:sz w:val="24"/>
          <w:szCs w:val="24"/>
        </w:rPr>
      </w:pPr>
    </w:p>
    <w:p w14:paraId="59308111" w14:textId="77777777" w:rsidR="00313EFE" w:rsidRDefault="00313EFE" w:rsidP="00C62ECA">
      <w:pPr>
        <w:spacing w:line="240" w:lineRule="auto"/>
        <w:jc w:val="right"/>
        <w:rPr>
          <w:rFonts w:ascii="Times New Roman" w:hAnsi="Times New Roman"/>
          <w:b/>
          <w:sz w:val="24"/>
          <w:szCs w:val="24"/>
        </w:rPr>
      </w:pPr>
    </w:p>
    <w:p w14:paraId="5CBAF931" w14:textId="247FE30D" w:rsidR="00E91FF9" w:rsidRDefault="001048E1" w:rsidP="00C62ECA">
      <w:pPr>
        <w:spacing w:line="240" w:lineRule="auto"/>
        <w:jc w:val="right"/>
        <w:rPr>
          <w:rFonts w:ascii="Times New Roman" w:eastAsia="Times New Roman" w:hAnsi="Times New Roman"/>
          <w:b/>
          <w:bCs/>
          <w:sz w:val="24"/>
          <w:szCs w:val="24"/>
        </w:rPr>
      </w:pPr>
      <w:r>
        <w:rPr>
          <w:rFonts w:ascii="Times New Roman" w:hAnsi="Times New Roman"/>
          <w:b/>
          <w:sz w:val="24"/>
          <w:szCs w:val="24"/>
        </w:rPr>
        <w:lastRenderedPageBreak/>
        <w:t>П</w:t>
      </w:r>
      <w:r w:rsidR="00C62ECA" w:rsidRPr="001A714D">
        <w:rPr>
          <w:rFonts w:ascii="Times New Roman" w:hAnsi="Times New Roman"/>
          <w:b/>
          <w:sz w:val="24"/>
          <w:szCs w:val="24"/>
        </w:rPr>
        <w:t>ри</w:t>
      </w:r>
      <w:r w:rsidR="00E91FF9" w:rsidRPr="001A714D">
        <w:rPr>
          <w:rFonts w:ascii="Times New Roman" w:eastAsia="Times New Roman" w:hAnsi="Times New Roman"/>
          <w:b/>
          <w:bCs/>
          <w:sz w:val="24"/>
          <w:szCs w:val="24"/>
        </w:rPr>
        <w:t xml:space="preserve">ложение № </w:t>
      </w:r>
      <w:r w:rsidR="00A6678B">
        <w:rPr>
          <w:rFonts w:ascii="Times New Roman" w:eastAsia="Times New Roman" w:hAnsi="Times New Roman"/>
          <w:b/>
          <w:bCs/>
          <w:sz w:val="24"/>
          <w:szCs w:val="24"/>
        </w:rPr>
        <w:t>3</w:t>
      </w:r>
    </w:p>
    <w:p w14:paraId="3AC98301" w14:textId="62CAE65B" w:rsidR="001C577B" w:rsidRPr="001C577B" w:rsidRDefault="001C577B" w:rsidP="001C577B">
      <w:pPr>
        <w:jc w:val="center"/>
        <w:rPr>
          <w:rFonts w:ascii="Times New Roman" w:eastAsia="Times New Roman" w:hAnsi="Times New Roman" w:cs="Times New Roman"/>
          <w:b/>
          <w:color w:val="000000"/>
          <w:sz w:val="24"/>
          <w:szCs w:val="24"/>
          <w:lang w:eastAsia="ru-RU"/>
        </w:rPr>
      </w:pPr>
      <w:r w:rsidRPr="001C577B">
        <w:rPr>
          <w:rFonts w:ascii="Times New Roman" w:eastAsia="Times New Roman" w:hAnsi="Times New Roman" w:cs="Times New Roman"/>
          <w:b/>
          <w:color w:val="000000"/>
          <w:sz w:val="24"/>
          <w:szCs w:val="24"/>
          <w:lang w:eastAsia="ru-RU"/>
        </w:rPr>
        <w:t>АКТ при</w:t>
      </w:r>
      <w:r w:rsidR="003B3ADE">
        <w:rPr>
          <w:rFonts w:ascii="Times New Roman" w:eastAsia="Times New Roman" w:hAnsi="Times New Roman" w:cs="Times New Roman"/>
          <w:b/>
          <w:color w:val="000000"/>
          <w:sz w:val="24"/>
          <w:szCs w:val="24"/>
          <w:lang w:eastAsia="ru-RU"/>
        </w:rPr>
        <w:t>ёма-сдачи транспортного средства</w:t>
      </w:r>
    </w:p>
    <w:p w14:paraId="5FB39494" w14:textId="77777777" w:rsidR="001C577B" w:rsidRPr="001C577B" w:rsidRDefault="001C577B" w:rsidP="001C577B">
      <w:pPr>
        <w:rPr>
          <w:rFonts w:ascii="Times New Roman" w:eastAsia="Times New Roman" w:hAnsi="Times New Roman" w:cs="Times New Roman"/>
          <w:sz w:val="24"/>
          <w:szCs w:val="24"/>
          <w:lang w:eastAsia="ru-RU"/>
        </w:rPr>
      </w:pPr>
      <w:r w:rsidRPr="001C577B">
        <w:rPr>
          <w:rFonts w:ascii="Times New Roman" w:eastAsia="Times New Roman" w:hAnsi="Times New Roman" w:cs="Times New Roman"/>
          <w:sz w:val="24"/>
          <w:szCs w:val="24"/>
          <w:lang w:eastAsia="ru-RU"/>
        </w:rPr>
        <w:t>г. Большой Камень                                                                                       «__» _______ 20__г.</w:t>
      </w:r>
    </w:p>
    <w:p w14:paraId="50A32E87" w14:textId="25294DA7" w:rsidR="001C577B" w:rsidRPr="001C577B" w:rsidRDefault="001C577B" w:rsidP="00584076">
      <w:pPr>
        <w:spacing w:after="0" w:line="240" w:lineRule="auto"/>
        <w:jc w:val="both"/>
        <w:rPr>
          <w:rFonts w:ascii="Times New Roman" w:eastAsia="Calibri" w:hAnsi="Times New Roman" w:cs="Times New Roman"/>
          <w:sz w:val="24"/>
          <w:szCs w:val="24"/>
        </w:rPr>
      </w:pPr>
      <w:r w:rsidRPr="001C577B">
        <w:rPr>
          <w:rFonts w:ascii="Times New Roman" w:eastAsia="Calibri" w:hAnsi="Times New Roman" w:cs="Times New Roman"/>
          <w:sz w:val="24"/>
          <w:szCs w:val="24"/>
        </w:rPr>
        <w:t>_________________________________________, именуемое в дальнейшем «Поставщик», в лице ____________________________, действующего на основании ____________, с одной стороны и ООО «ССК «Звезда», именуемое в дальнейшем «Покупатель», в лице</w:t>
      </w:r>
      <w:r>
        <w:rPr>
          <w:rFonts w:ascii="Times New Roman" w:eastAsia="Calibri" w:hAnsi="Times New Roman" w:cs="Times New Roman"/>
          <w:sz w:val="24"/>
          <w:szCs w:val="24"/>
        </w:rPr>
        <w:t xml:space="preserve"> </w:t>
      </w:r>
      <w:r w:rsidR="00584076">
        <w:rPr>
          <w:rFonts w:ascii="Times New Roman" w:eastAsia="Times New Roman" w:hAnsi="Times New Roman" w:cs="Times New Roman"/>
          <w:sz w:val="24"/>
          <w:szCs w:val="24"/>
          <w:lang w:eastAsia="ru-RU"/>
        </w:rPr>
        <w:t>коммерческого</w:t>
      </w:r>
      <w:r w:rsidR="00584076" w:rsidRPr="001048E1">
        <w:rPr>
          <w:rFonts w:ascii="Times New Roman" w:eastAsia="Times New Roman" w:hAnsi="Times New Roman" w:cs="Times New Roman"/>
          <w:sz w:val="24"/>
          <w:szCs w:val="24"/>
          <w:lang w:eastAsia="ru-RU"/>
        </w:rPr>
        <w:t xml:space="preserve"> директора </w:t>
      </w:r>
      <w:r w:rsidR="00584076">
        <w:rPr>
          <w:rFonts w:ascii="Times New Roman" w:eastAsia="Times New Roman" w:hAnsi="Times New Roman" w:cs="Times New Roman"/>
          <w:sz w:val="24"/>
          <w:szCs w:val="24"/>
          <w:lang w:eastAsia="ru-RU"/>
        </w:rPr>
        <w:t>Соседова</w:t>
      </w:r>
      <w:r w:rsidR="00584076" w:rsidRPr="001048E1">
        <w:rPr>
          <w:rFonts w:ascii="Times New Roman" w:eastAsia="Times New Roman" w:hAnsi="Times New Roman" w:cs="Times New Roman"/>
          <w:sz w:val="24"/>
          <w:szCs w:val="24"/>
          <w:lang w:eastAsia="ru-RU"/>
        </w:rPr>
        <w:t xml:space="preserve"> Сергея Ивановича, действующего на основании </w:t>
      </w:r>
      <w:r w:rsidR="00584076">
        <w:rPr>
          <w:rFonts w:ascii="Times New Roman" w:eastAsia="Times New Roman" w:hAnsi="Times New Roman" w:cs="Times New Roman"/>
          <w:sz w:val="24"/>
          <w:szCs w:val="24"/>
          <w:lang w:eastAsia="ru-RU"/>
        </w:rPr>
        <w:t>доверенности № 139/19 от 05.08.2019</w:t>
      </w:r>
      <w:r w:rsidRPr="001C577B">
        <w:rPr>
          <w:rFonts w:ascii="Times New Roman" w:eastAsia="Calibri" w:hAnsi="Times New Roman" w:cs="Times New Roman"/>
          <w:sz w:val="24"/>
          <w:szCs w:val="24"/>
        </w:rPr>
        <w:t>, с другой стороны, вместе именуемые «Стороны», составили настоящий Акт о нижеследующем:</w:t>
      </w:r>
    </w:p>
    <w:p w14:paraId="1F3CD885"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w:t>
      </w:r>
    </w:p>
    <w:p w14:paraId="6D05FA6B" w14:textId="63DC966B"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В соответствии с Договором поставки №_________ от «___» _________ 2019г. Поставщик передал, а Покупатель принял </w:t>
      </w:r>
      <w:r w:rsidR="00C441CA" w:rsidRPr="00C441CA">
        <w:rPr>
          <w:rFonts w:ascii="Times New Roman" w:eastAsia="Calibri" w:hAnsi="Times New Roman" w:cs="Times New Roman"/>
          <w:sz w:val="24"/>
          <w:szCs w:val="24"/>
        </w:rPr>
        <w:t>комбинированн</w:t>
      </w:r>
      <w:r w:rsidR="00C441CA">
        <w:rPr>
          <w:rFonts w:ascii="Times New Roman" w:eastAsia="Calibri" w:hAnsi="Times New Roman" w:cs="Times New Roman"/>
          <w:sz w:val="24"/>
          <w:szCs w:val="24"/>
        </w:rPr>
        <w:t>ую</w:t>
      </w:r>
      <w:r w:rsidR="00C441CA" w:rsidRPr="00C441CA">
        <w:rPr>
          <w:rFonts w:ascii="Times New Roman" w:eastAsia="Calibri" w:hAnsi="Times New Roman" w:cs="Times New Roman"/>
          <w:sz w:val="24"/>
          <w:szCs w:val="24"/>
        </w:rPr>
        <w:t xml:space="preserve"> дорожн</w:t>
      </w:r>
      <w:r w:rsidR="00C441CA">
        <w:rPr>
          <w:rFonts w:ascii="Times New Roman" w:eastAsia="Calibri" w:hAnsi="Times New Roman" w:cs="Times New Roman"/>
          <w:sz w:val="24"/>
          <w:szCs w:val="24"/>
        </w:rPr>
        <w:t>ую</w:t>
      </w:r>
      <w:r w:rsidR="00C441CA" w:rsidRPr="00C441CA">
        <w:rPr>
          <w:rFonts w:ascii="Times New Roman" w:eastAsia="Calibri" w:hAnsi="Times New Roman" w:cs="Times New Roman"/>
          <w:sz w:val="24"/>
          <w:szCs w:val="24"/>
        </w:rPr>
        <w:t xml:space="preserve"> машин</w:t>
      </w:r>
      <w:r w:rsidR="00C441CA">
        <w:rPr>
          <w:rFonts w:ascii="Times New Roman" w:eastAsia="Calibri" w:hAnsi="Times New Roman" w:cs="Times New Roman"/>
          <w:sz w:val="24"/>
          <w:szCs w:val="24"/>
        </w:rPr>
        <w:t>у</w:t>
      </w:r>
      <w:r w:rsidRPr="001C577B">
        <w:rPr>
          <w:rFonts w:ascii="Times New Roman" w:eastAsia="Calibri" w:hAnsi="Times New Roman" w:cs="Times New Roman"/>
          <w:sz w:val="24"/>
          <w:szCs w:val="24"/>
        </w:rPr>
        <w:t>:</w:t>
      </w:r>
    </w:p>
    <w:p w14:paraId="1964C6F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Марка, модель ______________________________;</w:t>
      </w:r>
    </w:p>
    <w:p w14:paraId="4A32DC4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Категория __________________________;</w:t>
      </w:r>
    </w:p>
    <w:p w14:paraId="1C3A9AF8"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Год выпуска ________________________;</w:t>
      </w:r>
    </w:p>
    <w:p w14:paraId="0F57CE86"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Идентификационный № (</w:t>
      </w:r>
      <w:r w:rsidRPr="001C577B">
        <w:rPr>
          <w:rFonts w:ascii="Times New Roman" w:eastAsia="Calibri" w:hAnsi="Times New Roman" w:cs="Times New Roman"/>
          <w:sz w:val="24"/>
          <w:szCs w:val="24"/>
          <w:lang w:val="en-US"/>
        </w:rPr>
        <w:t>VIN</w:t>
      </w:r>
      <w:r w:rsidRPr="001C577B">
        <w:rPr>
          <w:rFonts w:ascii="Times New Roman" w:eastAsia="Calibri" w:hAnsi="Times New Roman" w:cs="Times New Roman"/>
          <w:sz w:val="24"/>
          <w:szCs w:val="24"/>
        </w:rPr>
        <w:t>) ______________________;</w:t>
      </w:r>
    </w:p>
    <w:p w14:paraId="369AA786"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кузова ____________________;</w:t>
      </w:r>
    </w:p>
    <w:p w14:paraId="66198609"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Модель, № двигателя __________________;</w:t>
      </w:r>
    </w:p>
    <w:p w14:paraId="7C37F69C"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Цвет __________________________;</w:t>
      </w:r>
    </w:p>
    <w:p w14:paraId="09FCBBBB"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Паспорт транспортного средства ____________________________;</w:t>
      </w:r>
    </w:p>
    <w:p w14:paraId="77C74B35" w14:textId="2DFA38E0"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Идентификационные номера автомобиля сверены, комплектность автомобиля проверена и соответствует заводской, осмотр внешнего вида проведен.</w:t>
      </w:r>
    </w:p>
    <w:p w14:paraId="339D375A"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Продавец передал, а покупатель принял документы на автомобиль:</w:t>
      </w:r>
    </w:p>
    <w:p w14:paraId="31613E5B"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паспорт транспортного серия ___ № __________</w:t>
      </w:r>
    </w:p>
    <w:p w14:paraId="7AA1E78C"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техническая документация ________________</w:t>
      </w:r>
    </w:p>
    <w:p w14:paraId="303CD26F" w14:textId="03EDFAD6"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ТН, счет фактура</w:t>
      </w:r>
      <w:r w:rsidR="001803C5">
        <w:rPr>
          <w:rFonts w:ascii="Times New Roman" w:eastAsia="Calibri" w:hAnsi="Times New Roman" w:cs="Times New Roman"/>
          <w:sz w:val="24"/>
          <w:szCs w:val="24"/>
        </w:rPr>
        <w:t xml:space="preserve"> </w:t>
      </w:r>
      <w:r w:rsidR="001803C5">
        <w:rPr>
          <w:rFonts w:ascii="Times New Roman" w:eastAsia="Times New Roman" w:hAnsi="Times New Roman" w:cs="Times New Roman"/>
          <w:color w:val="000000"/>
          <w:sz w:val="24"/>
          <w:szCs w:val="24"/>
          <w:lang w:eastAsia="ru-RU"/>
        </w:rPr>
        <w:t>(в случае если Поставщик является плательщиком НДС)</w:t>
      </w:r>
      <w:r w:rsidRPr="001C577B">
        <w:rPr>
          <w:rFonts w:ascii="Times New Roman" w:eastAsia="Calibri" w:hAnsi="Times New Roman" w:cs="Times New Roman"/>
          <w:sz w:val="24"/>
          <w:szCs w:val="24"/>
        </w:rPr>
        <w:t>, счет</w:t>
      </w:r>
    </w:p>
    <w:p w14:paraId="2861A772"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паспорт или сертификат качества</w:t>
      </w:r>
    </w:p>
    <w:p w14:paraId="45617FF4" w14:textId="7F3DD72F" w:rsidR="001C577B" w:rsidRPr="001C577B" w:rsidRDefault="00E567A8" w:rsidP="001C57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показания спидометра_____________________________</w:t>
      </w:r>
      <w:r w:rsidR="001C577B" w:rsidRPr="001C577B">
        <w:rPr>
          <w:rFonts w:ascii="Times New Roman" w:eastAsia="Calibri" w:hAnsi="Times New Roman" w:cs="Times New Roman"/>
          <w:sz w:val="24"/>
          <w:szCs w:val="24"/>
        </w:rPr>
        <w:t xml:space="preserve">              </w:t>
      </w:r>
    </w:p>
    <w:p w14:paraId="48768EAE"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ПРИМЕЧАНИЯ:</w:t>
      </w:r>
    </w:p>
    <w:p w14:paraId="074C774A" w14:textId="1CD50CA5"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___________________________________________________________________________________</w:t>
      </w:r>
    </w:p>
    <w:tbl>
      <w:tblPr>
        <w:tblStyle w:val="240"/>
        <w:tblpPr w:leftFromText="180" w:rightFromText="180" w:vertAnchor="page" w:horzAnchor="margin" w:tblpY="11188"/>
        <w:tblW w:w="9776" w:type="dxa"/>
        <w:tblLook w:val="04A0" w:firstRow="1" w:lastRow="0" w:firstColumn="1" w:lastColumn="0" w:noHBand="0" w:noVBand="1"/>
      </w:tblPr>
      <w:tblGrid>
        <w:gridCol w:w="4815"/>
        <w:gridCol w:w="4961"/>
      </w:tblGrid>
      <w:tr w:rsidR="00780B7E" w:rsidRPr="001C577B" w14:paraId="2E879C54" w14:textId="77777777" w:rsidTr="00780B7E">
        <w:trPr>
          <w:trHeight w:val="269"/>
        </w:trPr>
        <w:tc>
          <w:tcPr>
            <w:tcW w:w="4815" w:type="dxa"/>
          </w:tcPr>
          <w:p w14:paraId="1DB7A394" w14:textId="77777777" w:rsidR="00780B7E" w:rsidRPr="001C577B" w:rsidRDefault="00780B7E" w:rsidP="00780B7E">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290B389D" w14:textId="77777777" w:rsidR="00780B7E" w:rsidRPr="001C577B" w:rsidRDefault="00780B7E" w:rsidP="00780B7E">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780B7E" w:rsidRPr="001C577B" w14:paraId="545F475F" w14:textId="77777777" w:rsidTr="00780B7E">
        <w:tc>
          <w:tcPr>
            <w:tcW w:w="4815" w:type="dxa"/>
          </w:tcPr>
          <w:p w14:paraId="23850C52" w14:textId="77777777" w:rsidR="00780B7E" w:rsidRPr="001C577B" w:rsidRDefault="00780B7E" w:rsidP="00780B7E">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42367C68" w14:textId="77777777" w:rsidR="00780B7E" w:rsidRPr="001C577B" w:rsidRDefault="00780B7E" w:rsidP="00780B7E">
            <w:pPr>
              <w:spacing w:line="228" w:lineRule="auto"/>
              <w:jc w:val="both"/>
              <w:rPr>
                <w:rFonts w:ascii="Times New Roman" w:eastAsia="Times New Roman" w:hAnsi="Times New Roman"/>
                <w:sz w:val="24"/>
                <w:szCs w:val="24"/>
                <w:u w:val="single"/>
              </w:rPr>
            </w:pPr>
          </w:p>
          <w:p w14:paraId="3F4F7AB9" w14:textId="77777777" w:rsidR="00780B7E" w:rsidRPr="001C577B" w:rsidRDefault="00780B7E" w:rsidP="00780B7E">
            <w:pPr>
              <w:spacing w:line="228" w:lineRule="auto"/>
              <w:jc w:val="both"/>
              <w:rPr>
                <w:rFonts w:ascii="Times New Roman" w:eastAsia="Batang" w:hAnsi="Times New Roman"/>
                <w:bCs/>
                <w:sz w:val="24"/>
                <w:szCs w:val="24"/>
              </w:rPr>
            </w:pPr>
          </w:p>
          <w:p w14:paraId="6723D5FC" w14:textId="77777777" w:rsidR="00780B7E" w:rsidRPr="001C577B" w:rsidRDefault="00780B7E" w:rsidP="00780B7E">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64D50906" w14:textId="77777777" w:rsidR="00780B7E" w:rsidRPr="00406EAD" w:rsidRDefault="00780B7E" w:rsidP="00780B7E">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1E0282EE" w14:textId="77777777" w:rsidR="001310EF" w:rsidRPr="00B101D0" w:rsidRDefault="001310EF" w:rsidP="001310EF">
            <w:pPr>
              <w:spacing w:line="252" w:lineRule="auto"/>
              <w:jc w:val="both"/>
              <w:rPr>
                <w:rFonts w:ascii="Times New Roman" w:eastAsia="Batang" w:hAnsi="Times New Roman"/>
                <w:bCs/>
                <w:sz w:val="24"/>
                <w:szCs w:val="24"/>
                <w:u w:val="single"/>
              </w:rPr>
            </w:pPr>
            <w:r w:rsidRPr="00B101D0">
              <w:rPr>
                <w:rFonts w:ascii="Times New Roman" w:eastAsia="Batang" w:hAnsi="Times New Roman"/>
                <w:bCs/>
                <w:sz w:val="24"/>
                <w:szCs w:val="24"/>
                <w:u w:val="single"/>
              </w:rPr>
              <w:t>Коммерческий директор ООО «ССК «Звезда»</w:t>
            </w:r>
          </w:p>
          <w:p w14:paraId="6165B41C" w14:textId="77777777" w:rsidR="001310EF" w:rsidRPr="00B101D0" w:rsidRDefault="001310EF" w:rsidP="001310EF">
            <w:pPr>
              <w:spacing w:line="252" w:lineRule="auto"/>
              <w:jc w:val="right"/>
              <w:rPr>
                <w:rFonts w:ascii="Times New Roman" w:eastAsia="Batang" w:hAnsi="Times New Roman"/>
                <w:bCs/>
                <w:sz w:val="24"/>
                <w:szCs w:val="24"/>
                <w:u w:val="single"/>
              </w:rPr>
            </w:pPr>
          </w:p>
          <w:p w14:paraId="17A948EC" w14:textId="50B4D0D4" w:rsidR="00780B7E" w:rsidRPr="001C577B" w:rsidRDefault="001310EF" w:rsidP="009A0763">
            <w:pPr>
              <w:ind w:right="-144"/>
              <w:jc w:val="both"/>
              <w:rPr>
                <w:rFonts w:ascii="Times New Roman" w:eastAsia="Times New Roman" w:hAnsi="Times New Roman"/>
                <w:lang w:bidi="he-IL"/>
              </w:rPr>
            </w:pPr>
            <w:r w:rsidRPr="00F13F1D">
              <w:rPr>
                <w:rFonts w:ascii="Times New Roman" w:eastAsia="Batang" w:hAnsi="Times New Roman"/>
                <w:bCs/>
                <w:color w:val="FFFFFF" w:themeColor="background1"/>
                <w:sz w:val="24"/>
                <w:szCs w:val="24"/>
                <w:u w:val="single"/>
              </w:rPr>
              <w:t xml:space="preserve">                    </w:t>
            </w:r>
            <w:r>
              <w:rPr>
                <w:rFonts w:ascii="Times New Roman" w:eastAsia="Batang" w:hAnsi="Times New Roman"/>
                <w:bCs/>
                <w:sz w:val="24"/>
                <w:szCs w:val="24"/>
                <w:u w:val="single"/>
              </w:rPr>
              <w:t xml:space="preserve">               </w:t>
            </w:r>
            <w:r w:rsidRPr="00B101D0">
              <w:rPr>
                <w:rFonts w:ascii="Times New Roman" w:eastAsia="Batang" w:hAnsi="Times New Roman"/>
                <w:bCs/>
                <w:sz w:val="24"/>
                <w:szCs w:val="24"/>
                <w:u w:val="single"/>
              </w:rPr>
              <w:t xml:space="preserve">              </w:t>
            </w:r>
          </w:p>
        </w:tc>
      </w:tr>
    </w:tbl>
    <w:p w14:paraId="34EDAF52" w14:textId="0764F566" w:rsidR="00C06332" w:rsidRPr="007E048C" w:rsidRDefault="001C577B" w:rsidP="00C0633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1C577B">
        <w:rPr>
          <w:rFonts w:ascii="Times New Roman" w:eastAsia="Calibri" w:hAnsi="Times New Roman" w:cs="Times New Roman"/>
          <w:sz w:val="24"/>
          <w:szCs w:val="24"/>
        </w:rPr>
        <w:t xml:space="preserve">    Настоящий акт составлен в 3 (трех) экземплярах, по одному для каждой из Сторон и один Покупателю для регистрации в ГИБДД</w:t>
      </w:r>
    </w:p>
    <w:tbl>
      <w:tblPr>
        <w:tblStyle w:val="100"/>
        <w:tblpPr w:leftFromText="180" w:rightFromText="180" w:vertAnchor="text" w:horzAnchor="margin" w:tblpY="2889"/>
        <w:tblW w:w="9776" w:type="dxa"/>
        <w:tblLayout w:type="fixed"/>
        <w:tblLook w:val="0000" w:firstRow="0" w:lastRow="0" w:firstColumn="0" w:lastColumn="0" w:noHBand="0" w:noVBand="0"/>
      </w:tblPr>
      <w:tblGrid>
        <w:gridCol w:w="4644"/>
        <w:gridCol w:w="5132"/>
      </w:tblGrid>
      <w:tr w:rsidR="00C06332" w:rsidRPr="001A714D" w14:paraId="0EBFC342" w14:textId="77777777" w:rsidTr="00A511E6">
        <w:trPr>
          <w:trHeight w:val="402"/>
        </w:trPr>
        <w:tc>
          <w:tcPr>
            <w:tcW w:w="4644" w:type="dxa"/>
          </w:tcPr>
          <w:p w14:paraId="1D6BA2B3" w14:textId="77777777" w:rsidR="00C06332" w:rsidRPr="001A714D" w:rsidRDefault="00C06332" w:rsidP="00A511E6">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20DC0CC2" w14:textId="322730E2" w:rsidR="00C75007" w:rsidRDefault="00C75007" w:rsidP="00A511E6">
            <w:pPr>
              <w:spacing w:line="252" w:lineRule="auto"/>
              <w:jc w:val="both"/>
              <w:rPr>
                <w:rFonts w:ascii="Times New Roman" w:eastAsia="Batang" w:hAnsi="Times New Roman" w:cs="Times New Roman"/>
                <w:bCs/>
                <w:sz w:val="24"/>
                <w:szCs w:val="24"/>
              </w:rPr>
            </w:pPr>
          </w:p>
          <w:p w14:paraId="6CD0B1C1" w14:textId="77777777" w:rsidR="00C75007" w:rsidRPr="001A714D" w:rsidRDefault="00C75007" w:rsidP="00A511E6">
            <w:pPr>
              <w:spacing w:line="252" w:lineRule="auto"/>
              <w:jc w:val="both"/>
              <w:rPr>
                <w:rFonts w:ascii="Times New Roman" w:eastAsia="Batang" w:hAnsi="Times New Roman" w:cs="Times New Roman"/>
                <w:bCs/>
                <w:sz w:val="24"/>
                <w:szCs w:val="24"/>
              </w:rPr>
            </w:pPr>
          </w:p>
          <w:p w14:paraId="7C5EBEF0" w14:textId="7FAC35F0" w:rsidR="00C06332" w:rsidRPr="001A714D" w:rsidRDefault="00C06332" w:rsidP="00A511E6">
            <w:pPr>
              <w:spacing w:line="252" w:lineRule="auto"/>
              <w:jc w:val="both"/>
              <w:rPr>
                <w:rFonts w:ascii="Times New Roman" w:eastAsia="Batang" w:hAnsi="Times New Roman" w:cs="Times New Roman"/>
                <w:b/>
                <w:bCs/>
                <w:sz w:val="24"/>
                <w:szCs w:val="24"/>
              </w:rPr>
            </w:pPr>
          </w:p>
        </w:tc>
        <w:tc>
          <w:tcPr>
            <w:tcW w:w="5132" w:type="dxa"/>
          </w:tcPr>
          <w:p w14:paraId="00FED42F" w14:textId="77777777" w:rsidR="007E048C" w:rsidRPr="00406EAD" w:rsidRDefault="007E048C" w:rsidP="00A511E6">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49195EEF" w14:textId="77777777" w:rsidR="00E76AC1" w:rsidRPr="00B101D0" w:rsidRDefault="00E76AC1" w:rsidP="00E76AC1">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76EDB517" w14:textId="77777777" w:rsidR="00E76AC1" w:rsidRPr="00B101D0" w:rsidRDefault="00E76AC1" w:rsidP="00E76AC1">
            <w:pPr>
              <w:spacing w:line="252" w:lineRule="auto"/>
              <w:jc w:val="right"/>
              <w:rPr>
                <w:rFonts w:ascii="Times New Roman" w:eastAsia="Batang" w:hAnsi="Times New Roman" w:cs="Times New Roman"/>
                <w:bCs/>
                <w:sz w:val="24"/>
                <w:szCs w:val="24"/>
                <w:u w:val="single"/>
              </w:rPr>
            </w:pPr>
          </w:p>
          <w:p w14:paraId="2D8CD478" w14:textId="1E703C52" w:rsidR="00406EAD" w:rsidRPr="001A714D" w:rsidRDefault="00406EAD" w:rsidP="00F13F1D">
            <w:pPr>
              <w:spacing w:line="252" w:lineRule="auto"/>
              <w:jc w:val="both"/>
              <w:rPr>
                <w:rFonts w:ascii="Times New Roman" w:eastAsia="Batang" w:hAnsi="Times New Roman" w:cs="Times New Roman"/>
                <w:b/>
                <w:bCs/>
                <w:sz w:val="24"/>
                <w:szCs w:val="24"/>
              </w:rPr>
            </w:pPr>
          </w:p>
        </w:tc>
      </w:tr>
    </w:tbl>
    <w:p w14:paraId="2500107C" w14:textId="77777777" w:rsidR="00780B7E" w:rsidRDefault="00780B7E" w:rsidP="00A511E6">
      <w:pPr>
        <w:spacing w:line="240" w:lineRule="auto"/>
        <w:rPr>
          <w:rFonts w:ascii="Times New Roman" w:eastAsia="Times New Roman" w:hAnsi="Times New Roman"/>
          <w:sz w:val="20"/>
          <w:szCs w:val="20"/>
          <w:lang w:eastAsia="ru-RU"/>
        </w:rPr>
      </w:pPr>
    </w:p>
    <w:p w14:paraId="5D86F292" w14:textId="3B9EA226" w:rsidR="00A511E6" w:rsidRPr="001A714D" w:rsidRDefault="00A511E6" w:rsidP="00A511E6">
      <w:pPr>
        <w:spacing w:line="240" w:lineRule="auto"/>
        <w:rPr>
          <w:rFonts w:ascii="Times New Roman" w:eastAsia="Times New Roman" w:hAnsi="Times New Roman"/>
          <w:b/>
          <w:bCs/>
          <w:sz w:val="24"/>
          <w:szCs w:val="24"/>
        </w:rPr>
      </w:pPr>
      <w:r w:rsidRPr="007E048C">
        <w:rPr>
          <w:rFonts w:ascii="Times New Roman" w:eastAsia="Times New Roman" w:hAnsi="Times New Roman"/>
          <w:sz w:val="20"/>
          <w:szCs w:val="20"/>
          <w:lang w:eastAsia="ru-RU"/>
        </w:rPr>
        <w:t xml:space="preserve">ФОРМА АКТА </w:t>
      </w:r>
      <w:r w:rsidR="00E775D2">
        <w:rPr>
          <w:rFonts w:ascii="Times New Roman" w:eastAsia="Times New Roman" w:hAnsi="Times New Roman"/>
          <w:sz w:val="20"/>
          <w:szCs w:val="20"/>
          <w:lang w:eastAsia="ru-RU"/>
        </w:rPr>
        <w:t>ПРИЁМА-СДАЧИ ТРАНСПОРТНОГО СРЕДСТВА</w:t>
      </w:r>
      <w:r w:rsidRPr="007E048C">
        <w:rPr>
          <w:rFonts w:ascii="Times New Roman" w:eastAsia="Times New Roman" w:hAnsi="Times New Roman"/>
          <w:sz w:val="20"/>
          <w:szCs w:val="20"/>
          <w:lang w:eastAsia="ru-RU"/>
        </w:rPr>
        <w:t xml:space="preserve"> СОГЛАСОВАНА</w:t>
      </w:r>
      <w:r>
        <w:rPr>
          <w:rFonts w:ascii="Times New Roman" w:eastAsia="Times New Roman" w:hAnsi="Times New Roman"/>
          <w:sz w:val="20"/>
          <w:szCs w:val="20"/>
          <w:lang w:eastAsia="ru-RU"/>
        </w:rPr>
        <w:t>:</w:t>
      </w:r>
    </w:p>
    <w:p w14:paraId="4D0B6F9F" w14:textId="63E73AD9" w:rsidR="00E93B4F" w:rsidRDefault="00E93B4F" w:rsidP="00E93B4F">
      <w:pPr>
        <w:spacing w:line="240" w:lineRule="auto"/>
        <w:jc w:val="right"/>
        <w:rPr>
          <w:rFonts w:ascii="Times New Roman" w:eastAsia="Times New Roman" w:hAnsi="Times New Roman"/>
          <w:b/>
          <w:bCs/>
          <w:sz w:val="24"/>
          <w:szCs w:val="24"/>
        </w:rPr>
      </w:pPr>
    </w:p>
    <w:p w14:paraId="52088206" w14:textId="77777777" w:rsidR="000B521F" w:rsidRDefault="000B521F" w:rsidP="00785C59">
      <w:pPr>
        <w:spacing w:line="240" w:lineRule="auto"/>
        <w:jc w:val="right"/>
        <w:rPr>
          <w:rFonts w:ascii="Times New Roman" w:eastAsia="Times New Roman" w:hAnsi="Times New Roman"/>
          <w:b/>
          <w:bCs/>
          <w:sz w:val="24"/>
          <w:szCs w:val="24"/>
        </w:rPr>
      </w:pPr>
    </w:p>
    <w:p w14:paraId="1D1566CC" w14:textId="6B9F1C2B" w:rsidR="00785C59" w:rsidRPr="001A714D" w:rsidRDefault="00785C59" w:rsidP="00785C59">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lastRenderedPageBreak/>
        <w:t xml:space="preserve">Приложение № </w:t>
      </w:r>
      <w:r w:rsidR="004974E1">
        <w:rPr>
          <w:rFonts w:ascii="Times New Roman" w:eastAsia="Times New Roman" w:hAnsi="Times New Roman"/>
          <w:b/>
          <w:bCs/>
          <w:sz w:val="24"/>
          <w:szCs w:val="24"/>
        </w:rPr>
        <w:t>4</w:t>
      </w:r>
      <w:r w:rsidRPr="001A714D">
        <w:rPr>
          <w:rFonts w:ascii="Times New Roman" w:eastAsia="Times New Roman" w:hAnsi="Times New Roman"/>
          <w:b/>
          <w:bCs/>
          <w:sz w:val="24"/>
          <w:szCs w:val="24"/>
        </w:rPr>
        <w:t xml:space="preserve"> </w:t>
      </w:r>
    </w:p>
    <w:p w14:paraId="59155D79" w14:textId="1DCED6EF" w:rsidR="00785C59" w:rsidRPr="001A714D" w:rsidRDefault="00785C59" w:rsidP="00785C59">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t>к договору поставки №</w:t>
      </w:r>
      <w:r w:rsidRPr="001A714D">
        <w:rPr>
          <w:rFonts w:ascii="Times New Roman" w:eastAsia="Batang" w:hAnsi="Times New Roman"/>
          <w:b/>
          <w:bCs/>
          <w:color w:val="000000"/>
          <w:sz w:val="24"/>
          <w:szCs w:val="24"/>
          <w:lang w:eastAsia="ru-RU"/>
        </w:rPr>
        <w:t xml:space="preserve"> ________</w:t>
      </w:r>
      <w:r w:rsidR="00755DD1">
        <w:rPr>
          <w:rFonts w:ascii="Times New Roman" w:eastAsia="Times New Roman" w:hAnsi="Times New Roman"/>
          <w:b/>
          <w:bCs/>
          <w:sz w:val="24"/>
          <w:szCs w:val="24"/>
        </w:rPr>
        <w:t xml:space="preserve">от « </w:t>
      </w:r>
      <w:r w:rsidR="00224585">
        <w:rPr>
          <w:rFonts w:ascii="Times New Roman" w:eastAsia="Times New Roman" w:hAnsi="Times New Roman"/>
          <w:b/>
          <w:bCs/>
          <w:sz w:val="24"/>
          <w:szCs w:val="24"/>
        </w:rPr>
        <w:t xml:space="preserve"> </w:t>
      </w:r>
      <w:r w:rsidR="00755DD1">
        <w:rPr>
          <w:rFonts w:ascii="Times New Roman" w:eastAsia="Times New Roman" w:hAnsi="Times New Roman"/>
          <w:b/>
          <w:bCs/>
          <w:sz w:val="24"/>
          <w:szCs w:val="24"/>
        </w:rPr>
        <w:t xml:space="preserve"> » ____________ 20</w:t>
      </w:r>
      <w:r w:rsidR="00A92B09">
        <w:rPr>
          <w:rFonts w:ascii="Times New Roman" w:eastAsia="Times New Roman" w:hAnsi="Times New Roman"/>
          <w:b/>
          <w:bCs/>
          <w:sz w:val="24"/>
          <w:szCs w:val="24"/>
        </w:rPr>
        <w:t>__</w:t>
      </w:r>
      <w:r w:rsidRPr="001A714D">
        <w:rPr>
          <w:rFonts w:ascii="Times New Roman" w:eastAsia="Times New Roman" w:hAnsi="Times New Roman"/>
          <w:b/>
          <w:bCs/>
          <w:sz w:val="24"/>
          <w:szCs w:val="24"/>
        </w:rPr>
        <w:t xml:space="preserve"> г.</w:t>
      </w:r>
    </w:p>
    <w:p w14:paraId="23AFE218" w14:textId="77777777" w:rsidR="00785C59" w:rsidRPr="00DD4E1D" w:rsidRDefault="00785C59" w:rsidP="00785C59">
      <w:pPr>
        <w:spacing w:before="120" w:after="0" w:line="240" w:lineRule="auto"/>
        <w:jc w:val="center"/>
        <w:rPr>
          <w:rFonts w:ascii="Times New Roman" w:eastAsia="Times New Roman" w:hAnsi="Times New Roman" w:cs="Times New Roman"/>
          <w:b/>
          <w:sz w:val="24"/>
          <w:szCs w:val="24"/>
          <w:lang w:eastAsia="ru-RU"/>
        </w:rPr>
      </w:pPr>
      <w:r w:rsidRPr="00DD4E1D">
        <w:rPr>
          <w:rFonts w:ascii="Times New Roman" w:eastAsia="Times New Roman" w:hAnsi="Times New Roman" w:cs="Times New Roman"/>
          <w:b/>
          <w:sz w:val="24"/>
          <w:szCs w:val="24"/>
          <w:lang w:eastAsia="ru-RU"/>
        </w:rPr>
        <w:t>Информация о цепочке собственников юридического лица, включая бенефициаров (в том числе, конечных)</w:t>
      </w:r>
    </w:p>
    <w:p w14:paraId="2D818537" w14:textId="4C2657FB" w:rsidR="00785C59" w:rsidRPr="001A714D" w:rsidRDefault="00785C59" w:rsidP="00785C59">
      <w:pPr>
        <w:spacing w:before="120" w:after="0" w:line="240" w:lineRule="auto"/>
        <w:jc w:val="cente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(по сост</w:t>
      </w:r>
      <w:r w:rsidR="00097776">
        <w:rPr>
          <w:rFonts w:ascii="Times New Roman" w:eastAsia="Times New Roman" w:hAnsi="Times New Roman" w:cs="Times New Roman"/>
          <w:sz w:val="24"/>
          <w:szCs w:val="24"/>
          <w:lang w:eastAsia="ru-RU"/>
        </w:rPr>
        <w:t>оянию на "___" ________ 20__ г.</w:t>
      </w:r>
      <w:r w:rsidRPr="001A714D">
        <w:rPr>
          <w:rFonts w:ascii="Times New Roman" w:eastAsia="Times New Roman" w:hAnsi="Times New Roman" w:cs="Times New Roman"/>
          <w:sz w:val="24"/>
          <w:szCs w:val="24"/>
          <w:lang w:eastAsia="ru-RU"/>
        </w:rPr>
        <w:t>)</w:t>
      </w:r>
    </w:p>
    <w:p w14:paraId="5CE0684B"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15"/>
        <w:gridCol w:w="2304"/>
        <w:gridCol w:w="2320"/>
        <w:gridCol w:w="2070"/>
      </w:tblGrid>
      <w:tr w:rsidR="00785C59" w:rsidRPr="001A714D" w14:paraId="0270A3AD" w14:textId="77777777" w:rsidTr="002A6CBC">
        <w:trPr>
          <w:trHeight w:val="3015"/>
        </w:trPr>
        <w:tc>
          <w:tcPr>
            <w:tcW w:w="599" w:type="dxa"/>
            <w:shd w:val="clear" w:color="auto" w:fill="auto"/>
          </w:tcPr>
          <w:p w14:paraId="280DF2DE"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п/п</w:t>
            </w:r>
          </w:p>
        </w:tc>
        <w:tc>
          <w:tcPr>
            <w:tcW w:w="1715" w:type="dxa"/>
            <w:shd w:val="clear" w:color="auto" w:fill="auto"/>
          </w:tcPr>
          <w:p w14:paraId="3A2AFE86"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Наименование юридического лица                                              (ИНН и вид деятельности)</w:t>
            </w:r>
          </w:p>
        </w:tc>
        <w:tc>
          <w:tcPr>
            <w:tcW w:w="2396" w:type="dxa"/>
            <w:shd w:val="clear" w:color="auto" w:fill="auto"/>
          </w:tcPr>
          <w:p w14:paraId="1E73264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Договор//Контракт (предмет, цена, срок действия и иные существенные условия)</w:t>
            </w:r>
          </w:p>
        </w:tc>
        <w:tc>
          <w:tcPr>
            <w:tcW w:w="2713" w:type="dxa"/>
            <w:shd w:val="clear" w:color="auto" w:fill="auto"/>
          </w:tcPr>
          <w:p w14:paraId="42907C8F"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3C076313"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Подтверждающие документы              (наименование, реквизиты)</w:t>
            </w:r>
          </w:p>
        </w:tc>
      </w:tr>
      <w:tr w:rsidR="00785C59" w:rsidRPr="001A714D" w14:paraId="0D675D8B" w14:textId="77777777" w:rsidTr="002A6CBC">
        <w:tc>
          <w:tcPr>
            <w:tcW w:w="599" w:type="dxa"/>
            <w:shd w:val="clear" w:color="auto" w:fill="auto"/>
          </w:tcPr>
          <w:p w14:paraId="3643DA2C"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1</w:t>
            </w:r>
          </w:p>
        </w:tc>
        <w:tc>
          <w:tcPr>
            <w:tcW w:w="1715" w:type="dxa"/>
            <w:shd w:val="clear" w:color="auto" w:fill="auto"/>
          </w:tcPr>
          <w:p w14:paraId="641597E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2</w:t>
            </w:r>
          </w:p>
        </w:tc>
        <w:tc>
          <w:tcPr>
            <w:tcW w:w="2396" w:type="dxa"/>
            <w:shd w:val="clear" w:color="auto" w:fill="auto"/>
          </w:tcPr>
          <w:p w14:paraId="2B71B2E4"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3</w:t>
            </w:r>
          </w:p>
        </w:tc>
        <w:tc>
          <w:tcPr>
            <w:tcW w:w="2713" w:type="dxa"/>
            <w:shd w:val="clear" w:color="auto" w:fill="auto"/>
          </w:tcPr>
          <w:p w14:paraId="43E8A83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4</w:t>
            </w:r>
          </w:p>
        </w:tc>
        <w:tc>
          <w:tcPr>
            <w:tcW w:w="2070" w:type="dxa"/>
            <w:shd w:val="clear" w:color="auto" w:fill="auto"/>
          </w:tcPr>
          <w:p w14:paraId="4F8A72EA"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r w:rsidR="00785C59" w:rsidRPr="001A714D" w14:paraId="3601933A" w14:textId="77777777" w:rsidTr="002A6CBC">
        <w:tc>
          <w:tcPr>
            <w:tcW w:w="599" w:type="dxa"/>
            <w:shd w:val="clear" w:color="auto" w:fill="auto"/>
          </w:tcPr>
          <w:p w14:paraId="517C4B80"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28695B92"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6CEAC35B"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055579AA"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3B292F1F"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r w:rsidR="00785C59" w:rsidRPr="001A714D" w14:paraId="0E6E6EEC" w14:textId="77777777" w:rsidTr="002A6CBC">
        <w:tc>
          <w:tcPr>
            <w:tcW w:w="599" w:type="dxa"/>
            <w:shd w:val="clear" w:color="auto" w:fill="auto"/>
          </w:tcPr>
          <w:p w14:paraId="7579DF2D"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5F73A9A5"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73401926"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7D11AA75"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29C53AD3"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bl>
    <w:p w14:paraId="3DA2050A"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p w14:paraId="0BA8180B"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Достоверность и полноту настоящих сведений подтверждаю.</w:t>
      </w:r>
    </w:p>
    <w:p w14:paraId="4AAF1571"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p w14:paraId="39D679C6"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"___"________20   г.  ___________________________________________________</w:t>
      </w:r>
    </w:p>
    <w:p w14:paraId="740A8614"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t>(подпись лица-уполномоченного представителя юридического лица, предоставляющего информацию)</w:t>
      </w:r>
    </w:p>
    <w:p w14:paraId="2C35D81E" w14:textId="22986549"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Согласовано в качестве формы</w:t>
      </w:r>
      <w:r w:rsidR="006E3C42">
        <w:rPr>
          <w:rFonts w:ascii="Times New Roman" w:eastAsia="Times New Roman" w:hAnsi="Times New Roman" w:cs="Times New Roman"/>
          <w:sz w:val="24"/>
          <w:szCs w:val="24"/>
          <w:lang w:eastAsia="ru-RU"/>
        </w:rPr>
        <w:t>:</w:t>
      </w:r>
    </w:p>
    <w:tbl>
      <w:tblPr>
        <w:tblStyle w:val="af4"/>
        <w:tblpPr w:leftFromText="180" w:rightFromText="180" w:vertAnchor="text" w:horzAnchor="margin" w:tblpXSpec="center" w:tblpY="358"/>
        <w:tblW w:w="9634" w:type="dxa"/>
        <w:tblLayout w:type="fixed"/>
        <w:tblLook w:val="0000" w:firstRow="0" w:lastRow="0" w:firstColumn="0" w:lastColumn="0" w:noHBand="0" w:noVBand="0"/>
      </w:tblPr>
      <w:tblGrid>
        <w:gridCol w:w="4644"/>
        <w:gridCol w:w="4990"/>
      </w:tblGrid>
      <w:tr w:rsidR="00785C59" w:rsidRPr="001A714D" w14:paraId="53CB42CB" w14:textId="77777777" w:rsidTr="00E76AC1">
        <w:trPr>
          <w:trHeight w:val="402"/>
        </w:trPr>
        <w:tc>
          <w:tcPr>
            <w:tcW w:w="4644" w:type="dxa"/>
          </w:tcPr>
          <w:p w14:paraId="28B0B7F0" w14:textId="77777777" w:rsidR="00785C59" w:rsidRPr="001A714D" w:rsidRDefault="00785C59" w:rsidP="006E3C42">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1E8D3F24" w14:textId="77777777" w:rsidR="00785C59" w:rsidRPr="001A714D" w:rsidRDefault="00785C59" w:rsidP="006E3C42">
            <w:pPr>
              <w:spacing w:line="252" w:lineRule="auto"/>
              <w:jc w:val="both"/>
              <w:rPr>
                <w:rFonts w:ascii="Times New Roman" w:eastAsia="Times New Roman" w:hAnsi="Times New Roman" w:cs="Times New Roman"/>
                <w:sz w:val="24"/>
                <w:szCs w:val="24"/>
                <w:u w:val="single"/>
              </w:rPr>
            </w:pPr>
          </w:p>
          <w:p w14:paraId="09A3E167" w14:textId="6EA21BA7" w:rsidR="002E2395" w:rsidRPr="001A714D" w:rsidRDefault="002E2395" w:rsidP="006E3C42">
            <w:pPr>
              <w:spacing w:line="252" w:lineRule="auto"/>
              <w:jc w:val="both"/>
              <w:rPr>
                <w:rFonts w:ascii="Times New Roman" w:eastAsia="Times New Roman" w:hAnsi="Times New Roman" w:cs="Times New Roman"/>
                <w:sz w:val="24"/>
                <w:szCs w:val="24"/>
                <w:u w:val="single"/>
              </w:rPr>
            </w:pPr>
          </w:p>
          <w:p w14:paraId="23957DF3" w14:textId="30A63E73" w:rsidR="00785C59" w:rsidRPr="001A714D" w:rsidRDefault="00785C59" w:rsidP="006E3C42">
            <w:pPr>
              <w:spacing w:line="252" w:lineRule="auto"/>
              <w:jc w:val="both"/>
              <w:rPr>
                <w:rFonts w:ascii="Times New Roman" w:eastAsia="Batang" w:hAnsi="Times New Roman" w:cs="Times New Roman"/>
                <w:b/>
                <w:bCs/>
                <w:sz w:val="24"/>
                <w:szCs w:val="24"/>
              </w:rPr>
            </w:pPr>
          </w:p>
        </w:tc>
        <w:tc>
          <w:tcPr>
            <w:tcW w:w="4990" w:type="dxa"/>
          </w:tcPr>
          <w:p w14:paraId="4385B5A9"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13D74E55" w14:textId="77777777" w:rsidR="00E76AC1" w:rsidRPr="00B101D0" w:rsidRDefault="00E76AC1" w:rsidP="00E76AC1">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73A04DFB" w14:textId="77777777" w:rsidR="00E76AC1" w:rsidRPr="00B101D0" w:rsidRDefault="00E76AC1" w:rsidP="00E76AC1">
            <w:pPr>
              <w:spacing w:line="252" w:lineRule="auto"/>
              <w:jc w:val="right"/>
              <w:rPr>
                <w:rFonts w:ascii="Times New Roman" w:eastAsia="Batang" w:hAnsi="Times New Roman" w:cs="Times New Roman"/>
                <w:bCs/>
                <w:sz w:val="24"/>
                <w:szCs w:val="24"/>
                <w:u w:val="single"/>
              </w:rPr>
            </w:pPr>
          </w:p>
          <w:p w14:paraId="526A51A7" w14:textId="4BA51604" w:rsidR="00581CA0" w:rsidRPr="001A714D" w:rsidRDefault="00581CA0" w:rsidP="00E76AC1">
            <w:pPr>
              <w:spacing w:line="252" w:lineRule="auto"/>
              <w:jc w:val="right"/>
              <w:rPr>
                <w:rFonts w:ascii="Times New Roman" w:eastAsia="Batang" w:hAnsi="Times New Roman" w:cs="Times New Roman"/>
                <w:b/>
                <w:bCs/>
                <w:sz w:val="24"/>
                <w:szCs w:val="24"/>
              </w:rPr>
            </w:pPr>
          </w:p>
        </w:tc>
      </w:tr>
    </w:tbl>
    <w:p w14:paraId="37CE386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7D563B93" w14:textId="77777777" w:rsidR="00785C59" w:rsidRPr="001A714D" w:rsidRDefault="00785C59" w:rsidP="00785C59">
      <w:pPr>
        <w:spacing w:line="240" w:lineRule="auto"/>
        <w:jc w:val="center"/>
        <w:rPr>
          <w:rFonts w:ascii="Times New Roman" w:eastAsia="Times New Roman" w:hAnsi="Times New Roman" w:cs="Times New Roman"/>
          <w:b/>
          <w:bCs/>
          <w:sz w:val="24"/>
          <w:szCs w:val="24"/>
          <w:lang w:eastAsia="ru-RU"/>
        </w:rPr>
        <w:sectPr w:rsidR="00785C59" w:rsidRPr="001A714D" w:rsidSect="00585F07">
          <w:headerReference w:type="default" r:id="rId9"/>
          <w:footerReference w:type="default" r:id="rId10"/>
          <w:pgSz w:w="11906" w:h="16838"/>
          <w:pgMar w:top="1134" w:right="850" w:bottom="1134" w:left="1701" w:header="709" w:footer="709" w:gutter="0"/>
          <w:cols w:space="708"/>
          <w:docGrid w:linePitch="360"/>
        </w:sectPr>
      </w:pPr>
    </w:p>
    <w:p w14:paraId="70388224" w14:textId="09699AA1" w:rsidR="00785C59" w:rsidRPr="008F3B33" w:rsidRDefault="00785C59" w:rsidP="00785C59">
      <w:pPr>
        <w:tabs>
          <w:tab w:val="left" w:pos="2655"/>
          <w:tab w:val="right" w:pos="14712"/>
        </w:tabs>
        <w:spacing w:line="240" w:lineRule="auto"/>
        <w:jc w:val="right"/>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lastRenderedPageBreak/>
        <w:t xml:space="preserve">Приложение № </w:t>
      </w:r>
      <w:r w:rsidR="004974E1">
        <w:rPr>
          <w:rFonts w:ascii="Times New Roman" w:eastAsia="Times New Roman" w:hAnsi="Times New Roman" w:cs="Times New Roman"/>
          <w:b/>
          <w:bCs/>
          <w:sz w:val="24"/>
          <w:szCs w:val="24"/>
          <w:lang w:eastAsia="ru-RU"/>
        </w:rPr>
        <w:t>5</w:t>
      </w:r>
    </w:p>
    <w:p w14:paraId="42E59624" w14:textId="38CC3387" w:rsidR="00785C59" w:rsidRPr="001A714D" w:rsidRDefault="00785C59" w:rsidP="00785C59">
      <w:pPr>
        <w:tabs>
          <w:tab w:val="left" w:pos="4755"/>
          <w:tab w:val="right" w:pos="14712"/>
        </w:tabs>
        <w:spacing w:line="240" w:lineRule="auto"/>
        <w:jc w:val="right"/>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к договору поставки № __</w:t>
      </w:r>
      <w:r w:rsidR="00755DD1">
        <w:rPr>
          <w:rFonts w:ascii="Times New Roman" w:eastAsia="Times New Roman" w:hAnsi="Times New Roman" w:cs="Times New Roman"/>
          <w:b/>
          <w:bCs/>
          <w:sz w:val="24"/>
          <w:szCs w:val="24"/>
          <w:lang w:eastAsia="ru-RU"/>
        </w:rPr>
        <w:t>______от  «  » ____________ 20</w:t>
      </w:r>
      <w:r w:rsidR="00313EFE">
        <w:rPr>
          <w:rFonts w:ascii="Times New Roman" w:eastAsia="Times New Roman" w:hAnsi="Times New Roman" w:cs="Times New Roman"/>
          <w:b/>
          <w:bCs/>
          <w:sz w:val="24"/>
          <w:szCs w:val="24"/>
          <w:lang w:eastAsia="ru-RU"/>
        </w:rPr>
        <w:t>__</w:t>
      </w:r>
      <w:r w:rsidRPr="001A714D">
        <w:rPr>
          <w:rFonts w:ascii="Times New Roman" w:eastAsia="Times New Roman" w:hAnsi="Times New Roman" w:cs="Times New Roman"/>
          <w:b/>
          <w:bCs/>
          <w:sz w:val="24"/>
          <w:szCs w:val="24"/>
          <w:lang w:eastAsia="ru-RU"/>
        </w:rPr>
        <w:t xml:space="preserve"> г.</w:t>
      </w:r>
    </w:p>
    <w:p w14:paraId="13E32D9E" w14:textId="1B836511" w:rsidR="00785C59" w:rsidRPr="001A714D" w:rsidRDefault="00785C59" w:rsidP="002E2395">
      <w:pPr>
        <w:spacing w:line="240" w:lineRule="auto"/>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Cs/>
          <w:i/>
          <w:sz w:val="24"/>
          <w:szCs w:val="24"/>
          <w:lang w:eastAsia="ru-RU"/>
        </w:rPr>
        <w:tab/>
      </w:r>
      <w:r w:rsidRPr="001A714D">
        <w:rPr>
          <w:rFonts w:ascii="Times New Roman" w:eastAsia="Times New Roman" w:hAnsi="Times New Roman" w:cs="Times New Roman"/>
          <w:bCs/>
          <w:i/>
          <w:sz w:val="24"/>
          <w:szCs w:val="24"/>
          <w:lang w:eastAsia="ru-RU"/>
        </w:rPr>
        <w:tab/>
      </w:r>
      <w:r w:rsidR="002E2395">
        <w:rPr>
          <w:rFonts w:ascii="Times New Roman" w:eastAsia="Times New Roman" w:hAnsi="Times New Roman" w:cs="Times New Roman"/>
          <w:bCs/>
          <w:i/>
          <w:sz w:val="24"/>
          <w:szCs w:val="24"/>
          <w:lang w:eastAsia="ru-RU"/>
        </w:rPr>
        <w:t xml:space="preserve">                                             </w:t>
      </w:r>
      <w:r w:rsidRPr="001A714D">
        <w:rPr>
          <w:rFonts w:ascii="Times New Roman" w:eastAsia="Times New Roman" w:hAnsi="Times New Roman" w:cs="Times New Roman"/>
          <w:b/>
          <w:sz w:val="24"/>
          <w:szCs w:val="24"/>
          <w:lang w:eastAsia="ru-RU"/>
        </w:rPr>
        <w:t>ФОРМА</w:t>
      </w:r>
    </w:p>
    <w:p w14:paraId="0D59C92A" w14:textId="77777777" w:rsidR="00785C59" w:rsidRPr="001A714D" w:rsidRDefault="00785C59" w:rsidP="00785C59">
      <w:pPr>
        <w:spacing w:line="240" w:lineRule="auto"/>
        <w:jc w:val="center"/>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886FDAA" w14:textId="77777777" w:rsidR="00785C59" w:rsidRPr="001A714D" w:rsidRDefault="00785C59" w:rsidP="00785C59">
      <w:pPr>
        <w:spacing w:line="240" w:lineRule="auto"/>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начало формы</w:t>
      </w:r>
    </w:p>
    <w:p w14:paraId="7DBE3F71"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(фирменный бланк контрагента)</w:t>
      </w:r>
    </w:p>
    <w:p w14:paraId="0694C658" w14:textId="77777777" w:rsidR="00785C59" w:rsidRPr="001A714D" w:rsidRDefault="00785C59" w:rsidP="00785C59">
      <w:pPr>
        <w:spacing w:line="240" w:lineRule="auto"/>
        <w:jc w:val="both"/>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1489CDDA"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Настоящим, ______________________________________________________________________,</w:t>
      </w:r>
    </w:p>
    <w:p w14:paraId="05AADA4C" w14:textId="77777777" w:rsidR="00785C59" w:rsidRPr="001A714D" w:rsidRDefault="00785C59" w:rsidP="00785C59">
      <w:pPr>
        <w:spacing w:line="240" w:lineRule="auto"/>
        <w:jc w:val="both"/>
        <w:rPr>
          <w:rFonts w:ascii="Times New Roman" w:eastAsia="Times New Roman" w:hAnsi="Times New Roman" w:cs="Times New Roman"/>
          <w:sz w:val="24"/>
          <w:szCs w:val="24"/>
          <w:vertAlign w:val="superscript"/>
          <w:lang w:eastAsia="ru-RU"/>
        </w:rPr>
      </w:pPr>
      <w:r w:rsidRPr="001A714D">
        <w:rPr>
          <w:rFonts w:ascii="Times New Roman" w:eastAsia="Times New Roman" w:hAnsi="Times New Roman" w:cs="Times New Roman"/>
          <w:sz w:val="24"/>
          <w:szCs w:val="24"/>
          <w:vertAlign w:val="superscript"/>
          <w:lang w:eastAsia="ru-RU"/>
        </w:rPr>
        <w:t xml:space="preserve">                                                                                                              (наименование контрагента)</w:t>
      </w:r>
    </w:p>
    <w:p w14:paraId="06854EA2"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Адрес местонахождения (юридический адрес): _________________________________________,</w:t>
      </w:r>
    </w:p>
    <w:p w14:paraId="43265918"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Фактический адрес: ________________________________________________________________,</w:t>
      </w:r>
    </w:p>
    <w:p w14:paraId="3134C90F"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Свидетельство о регистрации: ________________________________________________________</w:t>
      </w:r>
    </w:p>
    <w:p w14:paraId="51120809" w14:textId="77777777" w:rsidR="00785C59" w:rsidRPr="001A714D" w:rsidRDefault="00785C59" w:rsidP="00785C59">
      <w:pPr>
        <w:spacing w:line="240" w:lineRule="auto"/>
        <w:jc w:val="both"/>
        <w:rPr>
          <w:rFonts w:ascii="Times New Roman" w:eastAsia="Times New Roman" w:hAnsi="Times New Roman" w:cs="Times New Roman"/>
          <w:sz w:val="24"/>
          <w:szCs w:val="24"/>
          <w:vertAlign w:val="superscript"/>
          <w:lang w:eastAsia="ru-RU"/>
        </w:rPr>
      </w:pPr>
      <w:r w:rsidRPr="001A714D">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14:paraId="3BCB14F7"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договора от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20</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r w:rsidRPr="001A714D">
        <w:rPr>
          <w:rFonts w:ascii="Times New Roman" w:eastAsia="Times New Roman" w:hAnsi="Times New Roman" w:cs="Times New Roman"/>
          <w:b/>
          <w:i/>
          <w:sz w:val="24"/>
          <w:szCs w:val="24"/>
          <w:lang w:eastAsia="ru-RU"/>
        </w:rPr>
        <w:t>Покупателем, адрес местонахождения г. Большой Камень, ул. Лебедева, д. 1</w:t>
      </w:r>
      <w:r w:rsidRPr="001A714D">
        <w:rPr>
          <w:rFonts w:ascii="Times New Roman" w:eastAsia="Times New Roman" w:hAnsi="Times New Roman" w:cs="Times New Roman"/>
          <w:sz w:val="24"/>
          <w:szCs w:val="24"/>
          <w:lang w:eastAsia="ru-RU"/>
        </w:rPr>
        <w:t>,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78F01D72"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w:t>
      </w:r>
      <w:r w:rsidRPr="001A714D">
        <w:rPr>
          <w:rFonts w:ascii="Times New Roman" w:eastAsia="Times New Roman" w:hAnsi="Times New Roman" w:cs="Times New Roman"/>
          <w:sz w:val="24"/>
          <w:szCs w:val="24"/>
          <w:lang w:eastAsia="ru-RU"/>
        </w:rPr>
        <w:lastRenderedPageBreak/>
        <w:t>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EA696D3"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7F4F298"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Условием прекращения обработки персональных данных является получение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письменного уведомления об отзыве согласия на обработку персональных данных.</w:t>
      </w:r>
    </w:p>
    <w:p w14:paraId="1B0B982C"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6D9997E"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04E2318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20</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г.   _______________ (_________________________________)</w:t>
      </w:r>
    </w:p>
    <w:p w14:paraId="74927E60"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М.П.                                            (подпись)                       Должность, ФИО</w:t>
      </w:r>
    </w:p>
    <w:p w14:paraId="3307188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324472AB" w14:textId="77777777" w:rsidR="00785C59" w:rsidRPr="001A714D" w:rsidRDefault="00785C59" w:rsidP="00785C59">
      <w:pPr>
        <w:spacing w:line="240" w:lineRule="auto"/>
        <w:jc w:val="both"/>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конец формы</w:t>
      </w:r>
    </w:p>
    <w:p w14:paraId="06EFE77C"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3C903FF6"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Согласовано в качестве формы</w:t>
      </w:r>
    </w:p>
    <w:p w14:paraId="04F297E3"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tbl>
      <w:tblPr>
        <w:tblStyle w:val="af4"/>
        <w:tblpPr w:leftFromText="180" w:rightFromText="180" w:vertAnchor="text" w:horzAnchor="margin" w:tblpY="9"/>
        <w:tblW w:w="9634" w:type="dxa"/>
        <w:tblLayout w:type="fixed"/>
        <w:tblLook w:val="0000" w:firstRow="0" w:lastRow="0" w:firstColumn="0" w:lastColumn="0" w:noHBand="0" w:noVBand="0"/>
      </w:tblPr>
      <w:tblGrid>
        <w:gridCol w:w="4644"/>
        <w:gridCol w:w="4990"/>
      </w:tblGrid>
      <w:tr w:rsidR="00785C59" w:rsidRPr="001A714D" w14:paraId="53E71AA3" w14:textId="77777777" w:rsidTr="007E048C">
        <w:trPr>
          <w:trHeight w:val="402"/>
        </w:trPr>
        <w:tc>
          <w:tcPr>
            <w:tcW w:w="4644" w:type="dxa"/>
          </w:tcPr>
          <w:p w14:paraId="69B998EF" w14:textId="77777777" w:rsidR="00785C59" w:rsidRPr="001A714D" w:rsidRDefault="00785C59" w:rsidP="00160DE7">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52157287" w14:textId="711C6C7F" w:rsidR="00785C59" w:rsidRPr="001A714D" w:rsidRDefault="00785C59" w:rsidP="00160DE7">
            <w:pPr>
              <w:spacing w:line="252" w:lineRule="auto"/>
              <w:jc w:val="both"/>
              <w:rPr>
                <w:rFonts w:ascii="Times New Roman" w:eastAsia="Batang" w:hAnsi="Times New Roman" w:cs="Times New Roman"/>
                <w:bCs/>
                <w:sz w:val="24"/>
                <w:szCs w:val="24"/>
              </w:rPr>
            </w:pPr>
          </w:p>
          <w:p w14:paraId="1BD789F9" w14:textId="07B683FE" w:rsidR="00785C59" w:rsidRDefault="00785C59" w:rsidP="00160DE7">
            <w:pPr>
              <w:spacing w:line="252" w:lineRule="auto"/>
              <w:jc w:val="both"/>
              <w:rPr>
                <w:rFonts w:ascii="Times New Roman" w:eastAsia="Times New Roman" w:hAnsi="Times New Roman" w:cs="Times New Roman"/>
                <w:sz w:val="24"/>
                <w:szCs w:val="24"/>
                <w:u w:val="single"/>
              </w:rPr>
            </w:pPr>
          </w:p>
          <w:p w14:paraId="36D4E2A2" w14:textId="61E70D82" w:rsidR="00785C59" w:rsidRPr="001A714D" w:rsidRDefault="00785C59" w:rsidP="00160DE7">
            <w:pPr>
              <w:spacing w:line="252" w:lineRule="auto"/>
              <w:jc w:val="both"/>
              <w:rPr>
                <w:rFonts w:ascii="Times New Roman" w:eastAsia="Batang" w:hAnsi="Times New Roman" w:cs="Times New Roman"/>
                <w:b/>
                <w:bCs/>
                <w:sz w:val="24"/>
                <w:szCs w:val="24"/>
              </w:rPr>
            </w:pPr>
          </w:p>
        </w:tc>
        <w:tc>
          <w:tcPr>
            <w:tcW w:w="4990" w:type="dxa"/>
          </w:tcPr>
          <w:p w14:paraId="51A1531C"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77F4473B" w14:textId="77777777" w:rsidR="00735CD4" w:rsidRPr="00B101D0" w:rsidRDefault="00735CD4" w:rsidP="00735CD4">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2ED0A900" w14:textId="77777777" w:rsidR="00735CD4" w:rsidRPr="00B101D0" w:rsidRDefault="00735CD4" w:rsidP="00735CD4">
            <w:pPr>
              <w:spacing w:line="252" w:lineRule="auto"/>
              <w:jc w:val="right"/>
              <w:rPr>
                <w:rFonts w:ascii="Times New Roman" w:eastAsia="Batang" w:hAnsi="Times New Roman" w:cs="Times New Roman"/>
                <w:bCs/>
                <w:sz w:val="24"/>
                <w:szCs w:val="24"/>
                <w:u w:val="single"/>
              </w:rPr>
            </w:pPr>
          </w:p>
          <w:p w14:paraId="2AD54C91" w14:textId="2B2A9FA8" w:rsidR="00581CA0" w:rsidRPr="001A714D" w:rsidRDefault="00581CA0" w:rsidP="00735CD4">
            <w:pPr>
              <w:spacing w:line="252" w:lineRule="auto"/>
              <w:jc w:val="right"/>
              <w:rPr>
                <w:rFonts w:ascii="Times New Roman" w:eastAsia="Batang" w:hAnsi="Times New Roman" w:cs="Times New Roman"/>
                <w:b/>
                <w:bCs/>
                <w:sz w:val="24"/>
                <w:szCs w:val="24"/>
              </w:rPr>
            </w:pPr>
          </w:p>
        </w:tc>
      </w:tr>
    </w:tbl>
    <w:p w14:paraId="63F5AF63"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63565070"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0158D2FA"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6E483E70" w14:textId="77777777" w:rsidR="00581CA0" w:rsidRDefault="00581CA0" w:rsidP="00785C59">
      <w:pPr>
        <w:spacing w:line="240" w:lineRule="auto"/>
        <w:jc w:val="right"/>
        <w:rPr>
          <w:rFonts w:ascii="Times New Roman" w:eastAsia="Times New Roman" w:hAnsi="Times New Roman"/>
          <w:b/>
          <w:color w:val="000000"/>
          <w:sz w:val="24"/>
          <w:szCs w:val="24"/>
          <w:lang w:eastAsia="ru-RU"/>
        </w:rPr>
      </w:pPr>
    </w:p>
    <w:p w14:paraId="25DF2875" w14:textId="77777777" w:rsidR="00785C59" w:rsidRPr="001A714D" w:rsidRDefault="00785C59" w:rsidP="00785C59">
      <w:pPr>
        <w:spacing w:line="240" w:lineRule="auto"/>
        <w:rPr>
          <w:rFonts w:ascii="Times New Roman" w:eastAsia="Times New Roman" w:hAnsi="Times New Roman" w:cs="Times New Roman"/>
          <w:i/>
          <w:color w:val="000000" w:themeColor="text1"/>
          <w:sz w:val="24"/>
          <w:szCs w:val="24"/>
          <w:lang w:eastAsia="ru-RU"/>
        </w:rPr>
      </w:pPr>
    </w:p>
    <w:p w14:paraId="1E779E52" w14:textId="77777777" w:rsidR="007E048C" w:rsidRDefault="007E048C" w:rsidP="0008445F">
      <w:pPr>
        <w:spacing w:line="240" w:lineRule="auto"/>
        <w:ind w:right="141"/>
        <w:jc w:val="right"/>
        <w:rPr>
          <w:rFonts w:ascii="Times New Roman" w:eastAsia="Times New Roman" w:hAnsi="Times New Roman" w:cs="Times New Roman"/>
          <w:b/>
          <w:bCs/>
          <w:sz w:val="24"/>
          <w:szCs w:val="24"/>
        </w:rPr>
      </w:pPr>
    </w:p>
    <w:p w14:paraId="3058A619" w14:textId="77777777" w:rsidR="00C535B3" w:rsidRDefault="00C535B3" w:rsidP="006153E9">
      <w:pPr>
        <w:autoSpaceDE w:val="0"/>
        <w:autoSpaceDN w:val="0"/>
        <w:adjustRightInd w:val="0"/>
        <w:ind w:firstLine="540"/>
        <w:jc w:val="right"/>
        <w:rPr>
          <w:rFonts w:ascii="Times New Roman" w:eastAsia="Times New Roman" w:hAnsi="Times New Roman" w:cs="Times New Roman"/>
          <w:b/>
          <w:bCs/>
          <w:sz w:val="24"/>
          <w:szCs w:val="24"/>
        </w:rPr>
      </w:pPr>
    </w:p>
    <w:p w14:paraId="4638E2A4" w14:textId="129319FC" w:rsidR="003461DE" w:rsidRPr="003461DE" w:rsidRDefault="00D76380" w:rsidP="006153E9">
      <w:pPr>
        <w:autoSpaceDE w:val="0"/>
        <w:autoSpaceDN w:val="0"/>
        <w:adjustRightInd w:val="0"/>
        <w:ind w:firstLine="540"/>
        <w:jc w:val="right"/>
        <w:rPr>
          <w:rFonts w:ascii="Times New Roman" w:eastAsia="Times New Roman" w:hAnsi="Times New Roman" w:cs="Times New Roman"/>
          <w:b/>
          <w:color w:val="000000" w:themeColor="text1"/>
          <w:sz w:val="24"/>
          <w:szCs w:val="24"/>
          <w:lang w:eastAsia="de-DE"/>
        </w:rPr>
      </w:pPr>
      <w:r>
        <w:rPr>
          <w:rFonts w:ascii="Times New Roman" w:eastAsia="Calibri" w:hAnsi="Times New Roman" w:cs="Times New Roman"/>
          <w:sz w:val="24"/>
          <w:szCs w:val="24"/>
        </w:rPr>
        <w:lastRenderedPageBreak/>
        <w:t xml:space="preserve">                                                                                                                                                                               </w:t>
      </w:r>
      <w:r w:rsidR="0008445F" w:rsidRPr="00973812">
        <w:rPr>
          <w:rFonts w:ascii="Times New Roman" w:eastAsia="Calibri" w:hAnsi="Times New Roman" w:cs="Times New Roman"/>
          <w:sz w:val="24"/>
          <w:szCs w:val="24"/>
        </w:rPr>
        <w:t xml:space="preserve"> </w:t>
      </w:r>
      <w:r w:rsidR="003461DE" w:rsidRPr="003461DE">
        <w:rPr>
          <w:rFonts w:ascii="Times New Roman" w:eastAsia="Times New Roman" w:hAnsi="Times New Roman" w:cs="Times New Roman"/>
          <w:b/>
          <w:color w:val="000000" w:themeColor="text1"/>
          <w:sz w:val="24"/>
          <w:szCs w:val="24"/>
          <w:lang w:eastAsia="de-DE"/>
        </w:rPr>
        <w:t xml:space="preserve">Приложение № </w:t>
      </w:r>
      <w:r>
        <w:rPr>
          <w:rFonts w:ascii="Times New Roman" w:eastAsia="Times New Roman" w:hAnsi="Times New Roman" w:cs="Times New Roman"/>
          <w:b/>
          <w:color w:val="000000" w:themeColor="text1"/>
          <w:sz w:val="24"/>
          <w:szCs w:val="24"/>
          <w:lang w:eastAsia="de-DE"/>
        </w:rPr>
        <w:t>6</w:t>
      </w:r>
    </w:p>
    <w:p w14:paraId="0F5B98BB" w14:textId="643003C5" w:rsidR="003461DE" w:rsidRDefault="003461DE" w:rsidP="003461DE">
      <w:pPr>
        <w:tabs>
          <w:tab w:val="left" w:pos="5950"/>
          <w:tab w:val="right" w:pos="10783"/>
        </w:tabs>
        <w:spacing w:after="0" w:line="240" w:lineRule="auto"/>
        <w:jc w:val="right"/>
        <w:rPr>
          <w:rFonts w:ascii="Times New Roman" w:eastAsia="Times New Roman" w:hAnsi="Times New Roman" w:cs="Times New Roman"/>
          <w:b/>
          <w:bCs/>
          <w:sz w:val="24"/>
          <w:szCs w:val="24"/>
        </w:rPr>
      </w:pPr>
      <w:r w:rsidRPr="003461DE">
        <w:rPr>
          <w:rFonts w:ascii="Times New Roman" w:eastAsia="Times New Roman" w:hAnsi="Times New Roman" w:cs="Times New Roman"/>
          <w:b/>
          <w:color w:val="000000" w:themeColor="text1"/>
          <w:sz w:val="24"/>
          <w:szCs w:val="24"/>
          <w:lang w:eastAsia="de-DE"/>
        </w:rPr>
        <w:t xml:space="preserve">к </w:t>
      </w:r>
      <w:r w:rsidR="00FA0D74">
        <w:rPr>
          <w:rFonts w:ascii="Times New Roman" w:eastAsia="Times New Roman" w:hAnsi="Times New Roman" w:cs="Times New Roman"/>
          <w:b/>
          <w:color w:val="000000" w:themeColor="text1"/>
          <w:sz w:val="24"/>
          <w:szCs w:val="24"/>
          <w:lang w:eastAsia="de-DE"/>
        </w:rPr>
        <w:t>д</w:t>
      </w:r>
      <w:r w:rsidRPr="003461DE">
        <w:rPr>
          <w:rFonts w:ascii="Times New Roman" w:eastAsia="Times New Roman" w:hAnsi="Times New Roman" w:cs="Times New Roman"/>
          <w:b/>
          <w:color w:val="000000" w:themeColor="text1"/>
          <w:sz w:val="24"/>
          <w:szCs w:val="24"/>
          <w:lang w:eastAsia="de-DE"/>
        </w:rPr>
        <w:t xml:space="preserve">оговору поставки </w:t>
      </w:r>
      <w:r w:rsidRPr="003461DE">
        <w:rPr>
          <w:rFonts w:ascii="Times New Roman" w:eastAsia="Times New Roman" w:hAnsi="Times New Roman" w:cs="Times New Roman"/>
          <w:b/>
          <w:color w:val="000000" w:themeColor="text1"/>
          <w:sz w:val="24"/>
          <w:szCs w:val="24"/>
        </w:rPr>
        <w:t xml:space="preserve">№ </w:t>
      </w:r>
      <w:r w:rsidRPr="00973812">
        <w:rPr>
          <w:rFonts w:ascii="Times New Roman" w:eastAsia="Batang" w:hAnsi="Times New Roman" w:cs="Times New Roman"/>
          <w:b/>
          <w:bCs/>
          <w:sz w:val="24"/>
          <w:szCs w:val="24"/>
          <w:lang w:eastAsia="ru-RU"/>
        </w:rPr>
        <w:t xml:space="preserve"> ________</w:t>
      </w:r>
      <w:r w:rsidRPr="00973812">
        <w:rPr>
          <w:rFonts w:ascii="Times New Roman" w:eastAsia="Times New Roman" w:hAnsi="Times New Roman" w:cs="Times New Roman"/>
          <w:b/>
          <w:bCs/>
          <w:sz w:val="24"/>
          <w:szCs w:val="24"/>
        </w:rPr>
        <w:t>от «  » ____________ 20</w:t>
      </w:r>
      <w:r w:rsidR="00313EFE">
        <w:rPr>
          <w:rFonts w:ascii="Times New Roman" w:eastAsia="Times New Roman" w:hAnsi="Times New Roman" w:cs="Times New Roman"/>
          <w:b/>
          <w:bCs/>
          <w:sz w:val="24"/>
          <w:szCs w:val="24"/>
        </w:rPr>
        <w:t>__</w:t>
      </w:r>
      <w:r>
        <w:rPr>
          <w:rFonts w:ascii="Times New Roman" w:eastAsia="Times New Roman" w:hAnsi="Times New Roman" w:cs="Times New Roman"/>
          <w:b/>
          <w:bCs/>
          <w:sz w:val="24"/>
          <w:szCs w:val="24"/>
        </w:rPr>
        <w:t xml:space="preserve"> </w:t>
      </w:r>
      <w:r w:rsidRPr="00973812">
        <w:rPr>
          <w:rFonts w:ascii="Times New Roman" w:eastAsia="Times New Roman" w:hAnsi="Times New Roman" w:cs="Times New Roman"/>
          <w:b/>
          <w:bCs/>
          <w:sz w:val="24"/>
          <w:szCs w:val="24"/>
        </w:rPr>
        <w:t>г.</w:t>
      </w:r>
    </w:p>
    <w:p w14:paraId="5CBEF44A" w14:textId="77777777" w:rsidR="00D76380" w:rsidRPr="003461DE" w:rsidRDefault="00D76380" w:rsidP="003461DE">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p>
    <w:p w14:paraId="47FEE7AB" w14:textId="40EFBFFF" w:rsidR="003461DE" w:rsidRDefault="003461DE" w:rsidP="003461DE">
      <w:pPr>
        <w:spacing w:after="0" w:line="240" w:lineRule="auto"/>
        <w:jc w:val="center"/>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14:paraId="48A57C9E" w14:textId="77777777" w:rsidR="00D76380" w:rsidRPr="003461DE" w:rsidRDefault="00D76380" w:rsidP="003461DE">
      <w:pPr>
        <w:spacing w:after="0" w:line="240" w:lineRule="auto"/>
        <w:jc w:val="center"/>
        <w:rPr>
          <w:rFonts w:ascii="Times New Roman" w:eastAsia="Times New Roman" w:hAnsi="Times New Roman" w:cs="Times New Roman"/>
          <w:color w:val="000000"/>
          <w:sz w:val="24"/>
          <w:szCs w:val="24"/>
          <w:lang w:eastAsia="ru-RU"/>
        </w:rPr>
      </w:pPr>
    </w:p>
    <w:p w14:paraId="190A6BA2" w14:textId="77777777" w:rsidR="003461DE" w:rsidRPr="003461DE" w:rsidRDefault="003461DE" w:rsidP="003461DE">
      <w:pPr>
        <w:spacing w:after="0" w:line="240" w:lineRule="auto"/>
        <w:ind w:firstLine="708"/>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3FCFD788"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238C404B"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568B4673"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81A9560"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6EE1576B" w14:textId="77777777" w:rsidR="003461DE" w:rsidRPr="003461DE" w:rsidRDefault="003461DE" w:rsidP="003461DE">
      <w:pPr>
        <w:spacing w:after="0" w:line="240" w:lineRule="auto"/>
        <w:ind w:firstLine="708"/>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55E39204"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16657DE5"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14:paraId="4E9B76E2"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3D2C9AE3"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lastRenderedPageBreak/>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2DBCAEEC" w14:textId="77777777" w:rsidR="003461DE" w:rsidRPr="003461DE" w:rsidRDefault="003461DE" w:rsidP="003461DE">
      <w:pPr>
        <w:spacing w:after="0"/>
        <w:rPr>
          <w:rFonts w:ascii="Times New Roman" w:eastAsia="Times New Roman" w:hAnsi="Times New Roman" w:cs="Times New Roman"/>
          <w:b/>
          <w:color w:val="000000" w:themeColor="text1"/>
          <w:sz w:val="24"/>
          <w:szCs w:val="24"/>
          <w:lang w:eastAsia="de-DE"/>
        </w:rPr>
      </w:pPr>
    </w:p>
    <w:p w14:paraId="14A8E73D" w14:textId="2871E007" w:rsidR="003461DE" w:rsidRDefault="003461DE" w:rsidP="001B084B">
      <w:pPr>
        <w:rPr>
          <w:rFonts w:ascii="Times New Roman" w:eastAsia="Times New Roman" w:hAnsi="Times New Roman" w:cs="Times New Roman"/>
          <w:sz w:val="24"/>
          <w:szCs w:val="24"/>
          <w:lang w:eastAsia="ru-RU"/>
        </w:rPr>
      </w:pPr>
    </w:p>
    <w:tbl>
      <w:tblPr>
        <w:tblpPr w:leftFromText="180" w:rightFromText="180" w:vertAnchor="text" w:horzAnchor="margin" w:tblpY="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D76380" w:rsidRPr="00973812" w14:paraId="1BD1ACFB" w14:textId="77777777" w:rsidTr="00882853">
        <w:trPr>
          <w:trHeight w:val="274"/>
        </w:trPr>
        <w:tc>
          <w:tcPr>
            <w:tcW w:w="4644" w:type="dxa"/>
            <w:shd w:val="clear" w:color="auto" w:fill="auto"/>
          </w:tcPr>
          <w:p w14:paraId="0517695E" w14:textId="77777777" w:rsidR="00D76380" w:rsidRPr="00973812" w:rsidRDefault="00D76380" w:rsidP="00882853">
            <w:pPr>
              <w:spacing w:after="0" w:line="252" w:lineRule="auto"/>
              <w:ind w:right="-1"/>
              <w:jc w:val="both"/>
              <w:rPr>
                <w:rFonts w:ascii="Times New Roman" w:eastAsia="Times New Roman" w:hAnsi="Times New Roman" w:cs="Times New Roman"/>
                <w:sz w:val="24"/>
                <w:szCs w:val="24"/>
                <w:u w:val="single"/>
              </w:rPr>
            </w:pPr>
            <w:r w:rsidRPr="00973812">
              <w:rPr>
                <w:rFonts w:ascii="Times New Roman" w:eastAsia="Times New Roman" w:hAnsi="Times New Roman" w:cs="Times New Roman"/>
                <w:sz w:val="24"/>
                <w:szCs w:val="24"/>
                <w:u w:val="single"/>
              </w:rPr>
              <w:t>Поставщик</w:t>
            </w:r>
          </w:p>
          <w:p w14:paraId="6E31E255" w14:textId="77777777" w:rsidR="00D76380" w:rsidRPr="00973812" w:rsidRDefault="00D76380" w:rsidP="00882853">
            <w:pPr>
              <w:spacing w:after="0" w:line="252" w:lineRule="auto"/>
              <w:ind w:right="-1"/>
              <w:jc w:val="both"/>
              <w:rPr>
                <w:rFonts w:ascii="Times New Roman" w:eastAsia="Batang" w:hAnsi="Times New Roman" w:cs="Times New Roman"/>
                <w:bCs/>
                <w:sz w:val="24"/>
                <w:szCs w:val="24"/>
              </w:rPr>
            </w:pPr>
          </w:p>
          <w:p w14:paraId="0AC4D703" w14:textId="77777777" w:rsidR="00D76380" w:rsidRDefault="00D76380" w:rsidP="00882853">
            <w:pPr>
              <w:spacing w:after="0" w:line="252" w:lineRule="auto"/>
              <w:ind w:right="-1"/>
              <w:jc w:val="both"/>
              <w:rPr>
                <w:rFonts w:ascii="Times New Roman" w:eastAsia="Batang" w:hAnsi="Times New Roman" w:cs="Times New Roman"/>
                <w:bCs/>
                <w:sz w:val="24"/>
                <w:szCs w:val="24"/>
              </w:rPr>
            </w:pPr>
          </w:p>
          <w:p w14:paraId="6F9D5A96" w14:textId="5906B837" w:rsidR="00D76380" w:rsidRPr="00973812" w:rsidRDefault="00D76380" w:rsidP="00882853">
            <w:pPr>
              <w:spacing w:after="0" w:line="252" w:lineRule="auto"/>
              <w:ind w:right="-1"/>
              <w:jc w:val="both"/>
              <w:rPr>
                <w:rFonts w:ascii="Times New Roman" w:eastAsia="Batang" w:hAnsi="Times New Roman" w:cs="Times New Roman"/>
                <w:b/>
                <w:bCs/>
                <w:sz w:val="24"/>
                <w:szCs w:val="24"/>
              </w:rPr>
            </w:pPr>
          </w:p>
        </w:tc>
        <w:tc>
          <w:tcPr>
            <w:tcW w:w="4849" w:type="dxa"/>
            <w:shd w:val="clear" w:color="auto" w:fill="auto"/>
          </w:tcPr>
          <w:p w14:paraId="02A922E2" w14:textId="77777777" w:rsidR="00D76380" w:rsidRPr="00406EAD" w:rsidRDefault="00D76380" w:rsidP="00882853">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2FC2B40C" w14:textId="77777777" w:rsidR="00CF6E34" w:rsidRDefault="002B473D" w:rsidP="002B473D">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 xml:space="preserve">Коммерческий директор </w:t>
            </w:r>
          </w:p>
          <w:p w14:paraId="53C4FE69" w14:textId="5AB368A7" w:rsidR="002B473D" w:rsidRPr="00B101D0" w:rsidRDefault="002B473D" w:rsidP="002B473D">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ООО «ССК «Звезда»</w:t>
            </w:r>
          </w:p>
          <w:p w14:paraId="0D0F3785" w14:textId="6352BA19" w:rsidR="00D76380" w:rsidRPr="007E048C" w:rsidRDefault="00D76380" w:rsidP="002B473D">
            <w:pPr>
              <w:ind w:right="-144"/>
              <w:jc w:val="center"/>
              <w:rPr>
                <w:rFonts w:ascii="Times New Roman" w:eastAsia="Batang" w:hAnsi="Times New Roman"/>
                <w:bCs/>
                <w:sz w:val="24"/>
                <w:szCs w:val="24"/>
                <w:u w:val="single"/>
              </w:rPr>
            </w:pPr>
          </w:p>
        </w:tc>
      </w:tr>
    </w:tbl>
    <w:p w14:paraId="33AC4329" w14:textId="08026647" w:rsidR="003461DE" w:rsidRDefault="003461DE" w:rsidP="001B084B">
      <w:pPr>
        <w:rPr>
          <w:rFonts w:ascii="Times New Roman" w:eastAsia="Times New Roman" w:hAnsi="Times New Roman" w:cs="Times New Roman"/>
          <w:sz w:val="24"/>
          <w:szCs w:val="24"/>
          <w:lang w:eastAsia="ru-RU"/>
        </w:rPr>
      </w:pPr>
    </w:p>
    <w:p w14:paraId="5F1A7214" w14:textId="4E85FF96" w:rsidR="003461DE" w:rsidRDefault="003461DE" w:rsidP="001B084B">
      <w:pPr>
        <w:rPr>
          <w:rFonts w:ascii="Times New Roman" w:eastAsia="Times New Roman" w:hAnsi="Times New Roman" w:cs="Times New Roman"/>
          <w:sz w:val="24"/>
          <w:szCs w:val="24"/>
          <w:lang w:eastAsia="ru-RU"/>
        </w:rPr>
      </w:pPr>
    </w:p>
    <w:p w14:paraId="05AB0D5D" w14:textId="54131E1E" w:rsidR="003461DE" w:rsidRDefault="003461DE" w:rsidP="001B084B">
      <w:pPr>
        <w:rPr>
          <w:rFonts w:ascii="Times New Roman" w:eastAsia="Times New Roman" w:hAnsi="Times New Roman" w:cs="Times New Roman"/>
          <w:sz w:val="24"/>
          <w:szCs w:val="24"/>
          <w:lang w:eastAsia="ru-RU"/>
        </w:rPr>
      </w:pPr>
    </w:p>
    <w:p w14:paraId="7C7745C7" w14:textId="790C319F" w:rsidR="003461DE" w:rsidRDefault="003461DE" w:rsidP="001B084B">
      <w:pPr>
        <w:rPr>
          <w:rFonts w:ascii="Times New Roman" w:eastAsia="Times New Roman" w:hAnsi="Times New Roman" w:cs="Times New Roman"/>
          <w:sz w:val="24"/>
          <w:szCs w:val="24"/>
          <w:lang w:eastAsia="ru-RU"/>
        </w:rPr>
      </w:pPr>
    </w:p>
    <w:p w14:paraId="63D89D84" w14:textId="43528B85" w:rsidR="003461DE" w:rsidRDefault="003461DE" w:rsidP="001B084B">
      <w:pPr>
        <w:rPr>
          <w:rFonts w:ascii="Times New Roman" w:eastAsia="Times New Roman" w:hAnsi="Times New Roman" w:cs="Times New Roman"/>
          <w:sz w:val="24"/>
          <w:szCs w:val="24"/>
          <w:lang w:eastAsia="ru-RU"/>
        </w:rPr>
      </w:pPr>
    </w:p>
    <w:p w14:paraId="50BF38D8" w14:textId="1D64B15C" w:rsidR="003461DE" w:rsidRDefault="003461DE" w:rsidP="001B084B">
      <w:pPr>
        <w:rPr>
          <w:rFonts w:ascii="Times New Roman" w:eastAsia="Times New Roman" w:hAnsi="Times New Roman" w:cs="Times New Roman"/>
          <w:sz w:val="24"/>
          <w:szCs w:val="24"/>
          <w:lang w:eastAsia="ru-RU"/>
        </w:rPr>
      </w:pPr>
    </w:p>
    <w:p w14:paraId="3AF4DD4E" w14:textId="62D45612" w:rsidR="003461DE" w:rsidRDefault="003461DE" w:rsidP="001B084B">
      <w:pPr>
        <w:rPr>
          <w:rFonts w:ascii="Times New Roman" w:eastAsia="Times New Roman" w:hAnsi="Times New Roman" w:cs="Times New Roman"/>
          <w:sz w:val="24"/>
          <w:szCs w:val="24"/>
          <w:lang w:eastAsia="ru-RU"/>
        </w:rPr>
      </w:pPr>
    </w:p>
    <w:p w14:paraId="06F6CE21" w14:textId="3B9E53D4" w:rsidR="001C4D3A" w:rsidRDefault="001C4D3A" w:rsidP="001B084B">
      <w:pPr>
        <w:rPr>
          <w:rFonts w:ascii="Times New Roman" w:eastAsia="Times New Roman" w:hAnsi="Times New Roman" w:cs="Times New Roman"/>
          <w:sz w:val="24"/>
          <w:szCs w:val="24"/>
          <w:lang w:eastAsia="ru-RU"/>
        </w:rPr>
      </w:pPr>
    </w:p>
    <w:p w14:paraId="4402CCD3" w14:textId="77777777" w:rsidR="00AA3A99" w:rsidRDefault="00AA3A99" w:rsidP="001B084B">
      <w:pPr>
        <w:rPr>
          <w:rFonts w:ascii="Times New Roman" w:eastAsia="Times New Roman" w:hAnsi="Times New Roman" w:cs="Times New Roman"/>
          <w:sz w:val="24"/>
          <w:szCs w:val="24"/>
          <w:lang w:eastAsia="ru-RU"/>
        </w:rPr>
      </w:pPr>
    </w:p>
    <w:p w14:paraId="46558470" w14:textId="67F2D9E7" w:rsidR="001C4D3A" w:rsidRDefault="001C4D3A" w:rsidP="001B084B">
      <w:pPr>
        <w:rPr>
          <w:rFonts w:ascii="Times New Roman" w:eastAsia="Times New Roman" w:hAnsi="Times New Roman" w:cs="Times New Roman"/>
          <w:sz w:val="24"/>
          <w:szCs w:val="24"/>
          <w:lang w:eastAsia="ru-RU"/>
        </w:rPr>
      </w:pPr>
    </w:p>
    <w:p w14:paraId="6A9E5C44" w14:textId="4AD3963D" w:rsidR="001C4D3A" w:rsidRDefault="001C4D3A" w:rsidP="001B084B">
      <w:pPr>
        <w:rPr>
          <w:rFonts w:ascii="Times New Roman" w:eastAsia="Times New Roman" w:hAnsi="Times New Roman" w:cs="Times New Roman"/>
          <w:sz w:val="24"/>
          <w:szCs w:val="24"/>
          <w:lang w:eastAsia="ru-RU"/>
        </w:rPr>
      </w:pPr>
    </w:p>
    <w:p w14:paraId="3237872A" w14:textId="055191F0" w:rsidR="001C4D3A" w:rsidRDefault="001C4D3A" w:rsidP="001B084B">
      <w:pPr>
        <w:rPr>
          <w:rFonts w:ascii="Times New Roman" w:eastAsia="Times New Roman" w:hAnsi="Times New Roman" w:cs="Times New Roman"/>
          <w:sz w:val="24"/>
          <w:szCs w:val="24"/>
          <w:lang w:eastAsia="ru-RU"/>
        </w:rPr>
      </w:pPr>
    </w:p>
    <w:p w14:paraId="25586527" w14:textId="77F9008B" w:rsidR="001C4D3A" w:rsidRDefault="001C4D3A" w:rsidP="001B084B">
      <w:pPr>
        <w:rPr>
          <w:rFonts w:ascii="Times New Roman" w:eastAsia="Times New Roman" w:hAnsi="Times New Roman" w:cs="Times New Roman"/>
          <w:sz w:val="24"/>
          <w:szCs w:val="24"/>
          <w:lang w:eastAsia="ru-RU"/>
        </w:rPr>
      </w:pPr>
    </w:p>
    <w:p w14:paraId="2696D3A7" w14:textId="7457F9B1" w:rsidR="001C4D3A" w:rsidRDefault="001C4D3A" w:rsidP="001B084B">
      <w:pPr>
        <w:rPr>
          <w:rFonts w:ascii="Times New Roman" w:eastAsia="Times New Roman" w:hAnsi="Times New Roman" w:cs="Times New Roman"/>
          <w:sz w:val="24"/>
          <w:szCs w:val="24"/>
          <w:lang w:eastAsia="ru-RU"/>
        </w:rPr>
      </w:pPr>
    </w:p>
    <w:p w14:paraId="6E12FAE7" w14:textId="2F105791" w:rsidR="001C4D3A" w:rsidRDefault="001C4D3A" w:rsidP="001B084B">
      <w:pPr>
        <w:rPr>
          <w:rFonts w:ascii="Times New Roman" w:eastAsia="Times New Roman" w:hAnsi="Times New Roman" w:cs="Times New Roman"/>
          <w:sz w:val="24"/>
          <w:szCs w:val="24"/>
          <w:lang w:eastAsia="ru-RU"/>
        </w:rPr>
      </w:pPr>
    </w:p>
    <w:p w14:paraId="20FC348A" w14:textId="5C3464F0" w:rsidR="001C4D3A" w:rsidRDefault="001C4D3A" w:rsidP="001B084B">
      <w:pPr>
        <w:rPr>
          <w:rFonts w:ascii="Times New Roman" w:eastAsia="Times New Roman" w:hAnsi="Times New Roman" w:cs="Times New Roman"/>
          <w:sz w:val="24"/>
          <w:szCs w:val="24"/>
          <w:lang w:eastAsia="ru-RU"/>
        </w:rPr>
      </w:pPr>
    </w:p>
    <w:p w14:paraId="6111367C" w14:textId="5381BADB" w:rsidR="001C4D3A" w:rsidRDefault="001C4D3A" w:rsidP="001B084B">
      <w:pPr>
        <w:rPr>
          <w:rFonts w:ascii="Times New Roman" w:eastAsia="Times New Roman" w:hAnsi="Times New Roman" w:cs="Times New Roman"/>
          <w:sz w:val="24"/>
          <w:szCs w:val="24"/>
          <w:lang w:eastAsia="ru-RU"/>
        </w:rPr>
      </w:pPr>
    </w:p>
    <w:p w14:paraId="32EA4BA3" w14:textId="21FC618D" w:rsidR="001C4D3A" w:rsidRDefault="001C4D3A" w:rsidP="001B084B">
      <w:pPr>
        <w:rPr>
          <w:rFonts w:ascii="Times New Roman" w:eastAsia="Times New Roman" w:hAnsi="Times New Roman" w:cs="Times New Roman"/>
          <w:sz w:val="24"/>
          <w:szCs w:val="24"/>
          <w:lang w:eastAsia="ru-RU"/>
        </w:rPr>
      </w:pPr>
    </w:p>
    <w:p w14:paraId="6A372E9E" w14:textId="4831AD9B" w:rsidR="001C4D3A" w:rsidRDefault="001C4D3A" w:rsidP="001B084B">
      <w:pPr>
        <w:rPr>
          <w:rFonts w:ascii="Times New Roman" w:eastAsia="Times New Roman" w:hAnsi="Times New Roman" w:cs="Times New Roman"/>
          <w:sz w:val="24"/>
          <w:szCs w:val="24"/>
          <w:lang w:eastAsia="ru-RU"/>
        </w:rPr>
      </w:pPr>
    </w:p>
    <w:p w14:paraId="34DDEE59" w14:textId="253097B0" w:rsidR="001C4D3A" w:rsidRDefault="001C4D3A" w:rsidP="001B084B">
      <w:pPr>
        <w:rPr>
          <w:rFonts w:ascii="Times New Roman" w:eastAsia="Times New Roman" w:hAnsi="Times New Roman" w:cs="Times New Roman"/>
          <w:sz w:val="24"/>
          <w:szCs w:val="24"/>
          <w:lang w:eastAsia="ru-RU"/>
        </w:rPr>
      </w:pPr>
    </w:p>
    <w:p w14:paraId="1263F540" w14:textId="576975E2"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lastRenderedPageBreak/>
        <w:t xml:space="preserve">Приложение </w:t>
      </w:r>
      <w:r w:rsidR="000F7FA0">
        <w:rPr>
          <w:rFonts w:ascii="Times New Roman" w:eastAsia="Times New Roman" w:hAnsi="Times New Roman" w:cs="Times New Roman"/>
          <w:b/>
          <w:sz w:val="24"/>
          <w:szCs w:val="24"/>
          <w:lang w:eastAsia="ru-RU"/>
        </w:rPr>
        <w:t xml:space="preserve">№ </w:t>
      </w:r>
      <w:r w:rsidR="00767082">
        <w:rPr>
          <w:rFonts w:ascii="Times New Roman" w:eastAsia="Times New Roman" w:hAnsi="Times New Roman" w:cs="Times New Roman"/>
          <w:b/>
          <w:sz w:val="24"/>
          <w:szCs w:val="24"/>
          <w:lang w:eastAsia="ru-RU"/>
        </w:rPr>
        <w:t>7</w:t>
      </w:r>
    </w:p>
    <w:p w14:paraId="1FC44249" w14:textId="05264279" w:rsidR="001C4D3A" w:rsidRPr="001C4D3A" w:rsidRDefault="00CF6E34" w:rsidP="00CF6E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4D3A" w:rsidRPr="001C4D3A">
        <w:rPr>
          <w:rFonts w:ascii="Times New Roman" w:eastAsia="Times New Roman" w:hAnsi="Times New Roman" w:cs="Times New Roman"/>
          <w:b/>
          <w:sz w:val="24"/>
          <w:szCs w:val="24"/>
          <w:lang w:eastAsia="ru-RU"/>
        </w:rPr>
        <w:t xml:space="preserve">к </w:t>
      </w:r>
      <w:r>
        <w:rPr>
          <w:rFonts w:ascii="Times New Roman" w:eastAsia="Times New Roman" w:hAnsi="Times New Roman" w:cs="Times New Roman"/>
          <w:b/>
          <w:sz w:val="24"/>
          <w:szCs w:val="24"/>
          <w:lang w:eastAsia="ru-RU"/>
        </w:rPr>
        <w:t xml:space="preserve">договору поставки </w:t>
      </w:r>
      <w:r w:rsidR="001C4D3A" w:rsidRPr="001C4D3A">
        <w:rPr>
          <w:rFonts w:ascii="Times New Roman" w:eastAsia="Times New Roman" w:hAnsi="Times New Roman" w:cs="Times New Roman"/>
          <w:b/>
          <w:sz w:val="24"/>
          <w:szCs w:val="24"/>
          <w:lang w:eastAsia="ru-RU"/>
        </w:rPr>
        <w:t>№</w:t>
      </w:r>
    </w:p>
    <w:p w14:paraId="472FC089" w14:textId="77777777"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от «</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 xml:space="preserve"> 20</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г</w:t>
      </w:r>
    </w:p>
    <w:p w14:paraId="0DFA35B1" w14:textId="77777777" w:rsidR="001C4D3A" w:rsidRPr="001C4D3A" w:rsidRDefault="001C4D3A" w:rsidP="001C4D3A">
      <w:pPr>
        <w:spacing w:after="0" w:line="240" w:lineRule="auto"/>
        <w:jc w:val="center"/>
        <w:rPr>
          <w:rFonts w:ascii="Times New Roman" w:eastAsia="Calibri" w:hAnsi="Times New Roman" w:cs="Times New Roman"/>
          <w:b/>
          <w:color w:val="000000"/>
          <w:sz w:val="24"/>
          <w:szCs w:val="24"/>
          <w:highlight w:val="lightGray"/>
          <w:lang w:eastAsia="ru-RU"/>
        </w:rPr>
      </w:pPr>
    </w:p>
    <w:p w14:paraId="52EA8CAF" w14:textId="77777777" w:rsidR="001C4D3A" w:rsidRPr="001C4D3A" w:rsidRDefault="001C4D3A" w:rsidP="001C4D3A">
      <w:pPr>
        <w:spacing w:after="0" w:line="240" w:lineRule="auto"/>
        <w:ind w:firstLine="708"/>
        <w:jc w:val="both"/>
        <w:rPr>
          <w:rFonts w:ascii="Times New Roman" w:eastAsia="Times New Roman" w:hAnsi="Times New Roman" w:cs="Times New Roman"/>
          <w:b/>
          <w:sz w:val="24"/>
          <w:szCs w:val="24"/>
          <w:highlight w:val="lightGray"/>
          <w:lang w:eastAsia="ru-RU"/>
        </w:rPr>
      </w:pPr>
    </w:p>
    <w:p w14:paraId="0B23F70F" w14:textId="77777777" w:rsidR="001C4D3A" w:rsidRPr="001C4D3A" w:rsidRDefault="001C4D3A" w:rsidP="001C4D3A">
      <w:pPr>
        <w:spacing w:before="120" w:after="120" w:line="240" w:lineRule="auto"/>
        <w:jc w:val="center"/>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А К Т</w:t>
      </w:r>
      <w:r w:rsidRPr="001C4D3A">
        <w:rPr>
          <w:rFonts w:ascii="Times New Roman" w:eastAsia="Times New Roman" w:hAnsi="Times New Roman" w:cs="Times New Roman"/>
          <w:b/>
          <w:sz w:val="24"/>
          <w:szCs w:val="24"/>
          <w:lang w:eastAsia="ru-RU"/>
        </w:rPr>
        <w:br/>
        <w:t xml:space="preserve">приема-передачи документов, </w:t>
      </w:r>
      <w:r w:rsidRPr="001C4D3A">
        <w:rPr>
          <w:rFonts w:ascii="Times New Roman" w:eastAsia="Times New Roman" w:hAnsi="Times New Roman" w:cs="Times New Roman"/>
          <w:b/>
          <w:sz w:val="24"/>
          <w:szCs w:val="24"/>
          <w:lang w:eastAsia="ru-RU"/>
        </w:rPr>
        <w:br/>
        <w:t>содержащих сведения конфиденциального характера</w:t>
      </w:r>
    </w:p>
    <w:p w14:paraId="7DC9B9FC"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Мы, нижеподписавшиеся с одной стороны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в лице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w:t>
      </w:r>
      <w:r w:rsidRPr="001C4D3A">
        <w:rPr>
          <w:rFonts w:ascii="Times New Roman" w:eastAsia="Times New Roman" w:hAnsi="Times New Roman" w:cs="Times New Roman"/>
          <w:sz w:val="24"/>
          <w:szCs w:val="24"/>
          <w:lang w:eastAsia="ru-RU"/>
        </w:rPr>
        <w:t>действующ</w:t>
      </w:r>
      <w:r w:rsidRPr="001C4D3A">
        <w:rPr>
          <w:rFonts w:ascii="Times New Roman" w:eastAsia="Times New Roman" w:hAnsi="Times New Roman" w:cs="Times New Roman"/>
          <w:sz w:val="24"/>
          <w:szCs w:val="24"/>
          <w:lang w:eastAsia="ru-RU"/>
        </w:rPr>
        <w:fldChar w:fldCharType="begin">
          <w:ffData>
            <w:name w:val=""/>
            <w:enabled/>
            <w:calcOnExit w:val="0"/>
            <w:textInput>
              <w:default w:val="его (-ей)"/>
            </w:textInput>
          </w:ffData>
        </w:fldChar>
      </w:r>
      <w:r w:rsidRPr="001C4D3A">
        <w:rPr>
          <w:rFonts w:ascii="Times New Roman" w:eastAsia="Times New Roman" w:hAnsi="Times New Roman" w:cs="Times New Roman"/>
          <w:sz w:val="24"/>
          <w:szCs w:val="24"/>
          <w:lang w:eastAsia="ru-RU"/>
        </w:rPr>
        <w:instrText xml:space="preserve"> FORMTEXT </w:instrText>
      </w:r>
      <w:r w:rsidRPr="001C4D3A">
        <w:rPr>
          <w:rFonts w:ascii="Times New Roman" w:eastAsia="Times New Roman" w:hAnsi="Times New Roman" w:cs="Times New Roman"/>
          <w:sz w:val="24"/>
          <w:szCs w:val="24"/>
          <w:lang w:eastAsia="ru-RU"/>
        </w:rPr>
      </w:r>
      <w:r w:rsidRPr="001C4D3A">
        <w:rPr>
          <w:rFonts w:ascii="Times New Roman" w:eastAsia="Times New Roman" w:hAnsi="Times New Roman" w:cs="Times New Roman"/>
          <w:sz w:val="24"/>
          <w:szCs w:val="24"/>
          <w:lang w:eastAsia="ru-RU"/>
        </w:rPr>
        <w:fldChar w:fldCharType="separate"/>
      </w:r>
      <w:r w:rsidRPr="001C4D3A">
        <w:rPr>
          <w:rFonts w:ascii="Times New Roman" w:eastAsia="Times New Roman" w:hAnsi="Times New Roman" w:cs="Times New Roman"/>
          <w:sz w:val="24"/>
          <w:szCs w:val="24"/>
          <w:lang w:eastAsia="ru-RU"/>
        </w:rPr>
        <w:t>его (-ей)</w:t>
      </w:r>
      <w:r w:rsidRPr="001C4D3A">
        <w:rPr>
          <w:rFonts w:ascii="Times New Roman" w:eastAsia="Times New Roman" w:hAnsi="Times New Roman"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на основании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с другой стороны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в лице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w:t>
      </w:r>
      <w:r w:rsidRPr="001C4D3A">
        <w:rPr>
          <w:rFonts w:ascii="Times New Roman" w:eastAsia="Times New Roman" w:hAnsi="Times New Roman" w:cs="Times New Roman"/>
          <w:sz w:val="24"/>
          <w:szCs w:val="24"/>
          <w:lang w:eastAsia="ru-RU"/>
        </w:rPr>
        <w:t>действующ</w:t>
      </w:r>
      <w:r w:rsidRPr="001C4D3A">
        <w:rPr>
          <w:rFonts w:ascii="Times New Roman" w:eastAsia="Times New Roman" w:hAnsi="Times New Roman" w:cs="Times New Roman"/>
          <w:sz w:val="24"/>
          <w:szCs w:val="24"/>
          <w:lang w:eastAsia="ru-RU"/>
        </w:rPr>
        <w:fldChar w:fldCharType="begin">
          <w:ffData>
            <w:name w:val=""/>
            <w:enabled/>
            <w:calcOnExit w:val="0"/>
            <w:textInput>
              <w:default w:val="его (-ей)"/>
            </w:textInput>
          </w:ffData>
        </w:fldChar>
      </w:r>
      <w:r w:rsidRPr="001C4D3A">
        <w:rPr>
          <w:rFonts w:ascii="Times New Roman" w:eastAsia="Times New Roman" w:hAnsi="Times New Roman" w:cs="Times New Roman"/>
          <w:sz w:val="24"/>
          <w:szCs w:val="24"/>
          <w:lang w:eastAsia="ru-RU"/>
        </w:rPr>
        <w:instrText xml:space="preserve"> FORMTEXT </w:instrText>
      </w:r>
      <w:r w:rsidRPr="001C4D3A">
        <w:rPr>
          <w:rFonts w:ascii="Times New Roman" w:eastAsia="Times New Roman" w:hAnsi="Times New Roman" w:cs="Times New Roman"/>
          <w:sz w:val="24"/>
          <w:szCs w:val="24"/>
          <w:lang w:eastAsia="ru-RU"/>
        </w:rPr>
      </w:r>
      <w:r w:rsidRPr="001C4D3A">
        <w:rPr>
          <w:rFonts w:ascii="Times New Roman" w:eastAsia="Times New Roman" w:hAnsi="Times New Roman" w:cs="Times New Roman"/>
          <w:sz w:val="24"/>
          <w:szCs w:val="24"/>
          <w:lang w:eastAsia="ru-RU"/>
        </w:rPr>
        <w:fldChar w:fldCharType="separate"/>
      </w:r>
      <w:r w:rsidRPr="001C4D3A">
        <w:rPr>
          <w:rFonts w:ascii="Times New Roman" w:eastAsia="Times New Roman" w:hAnsi="Times New Roman" w:cs="Times New Roman"/>
          <w:sz w:val="24"/>
          <w:szCs w:val="24"/>
          <w:lang w:eastAsia="ru-RU"/>
        </w:rPr>
        <w:t>его (-ей)</w:t>
      </w:r>
      <w:r w:rsidRPr="001C4D3A">
        <w:rPr>
          <w:rFonts w:ascii="Times New Roman" w:eastAsia="Times New Roman" w:hAnsi="Times New Roman" w:cs="Times New Roman"/>
          <w:sz w:val="24"/>
          <w:szCs w:val="24"/>
          <w:lang w:eastAsia="ru-RU"/>
        </w:rPr>
        <w:fldChar w:fldCharType="end"/>
      </w:r>
      <w:r w:rsidRPr="001C4D3A">
        <w:rPr>
          <w:rFonts w:ascii="Times New Roman" w:eastAsia="Times New Roman" w:hAnsi="Times New Roman" w:cs="Times New Roman"/>
          <w:sz w:val="24"/>
          <w:szCs w:val="24"/>
          <w:lang w:eastAsia="ru-RU"/>
        </w:rPr>
        <w:t xml:space="preserve"> </w:t>
      </w:r>
      <w:r w:rsidRPr="001C4D3A">
        <w:rPr>
          <w:rFonts w:ascii="Times New Roman CYR" w:eastAsia="Times New Roman" w:hAnsi="Times New Roman CYR" w:cs="Times New Roman"/>
          <w:sz w:val="24"/>
          <w:szCs w:val="24"/>
          <w:lang w:eastAsia="ru-RU"/>
        </w:rPr>
        <w:t xml:space="preserve">на основании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составили настоящий Акт в том, что сторона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передала другой стороне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Конфиденциальную Информацию, в соответствии с заключенным </w:t>
      </w:r>
      <w:r w:rsidRPr="001C4D3A">
        <w:rPr>
          <w:rFonts w:ascii="Times New Roman" w:eastAsia="Times New Roman" w:hAnsi="Times New Roman" w:cs="Times New Roman"/>
          <w:sz w:val="24"/>
          <w:szCs w:val="24"/>
          <w:highlight w:val="lightGray"/>
          <w:lang w:eastAsia="ru-RU"/>
        </w:rPr>
        <w:fldChar w:fldCharType="begin">
          <w:ffData>
            <w:name w:val=""/>
            <w:enabled/>
            <w:calcOnExit w:val="0"/>
            <w:textInput>
              <w:default w:val="Договором/Соглашением"/>
            </w:textInput>
          </w:ffData>
        </w:fldChar>
      </w:r>
      <w:r w:rsidRPr="001C4D3A">
        <w:rPr>
          <w:rFonts w:ascii="Times New Roman" w:eastAsia="Times New Roman" w:hAnsi="Times New Roman" w:cs="Times New Roman"/>
          <w:sz w:val="24"/>
          <w:szCs w:val="24"/>
          <w:highlight w:val="lightGray"/>
          <w:lang w:eastAsia="ru-RU"/>
        </w:rPr>
        <w:instrText xml:space="preserve"> FORMTEXT </w:instrText>
      </w:r>
      <w:r w:rsidRPr="001C4D3A">
        <w:rPr>
          <w:rFonts w:ascii="Times New Roman" w:eastAsia="Times New Roman" w:hAnsi="Times New Roman" w:cs="Times New Roman"/>
          <w:sz w:val="24"/>
          <w:szCs w:val="24"/>
          <w:highlight w:val="lightGray"/>
          <w:lang w:eastAsia="ru-RU"/>
        </w:rPr>
      </w:r>
      <w:r w:rsidRPr="001C4D3A">
        <w:rPr>
          <w:rFonts w:ascii="Times New Roman" w:eastAsia="Times New Roman" w:hAnsi="Times New Roman" w:cs="Times New Roman"/>
          <w:sz w:val="24"/>
          <w:szCs w:val="24"/>
          <w:highlight w:val="lightGray"/>
          <w:lang w:eastAsia="ru-RU"/>
        </w:rPr>
        <w:fldChar w:fldCharType="separate"/>
      </w:r>
      <w:r w:rsidRPr="001C4D3A">
        <w:rPr>
          <w:rFonts w:ascii="Times New Roman" w:eastAsia="Times New Roman" w:hAnsi="Times New Roman" w:cs="Times New Roman"/>
          <w:noProof/>
          <w:sz w:val="24"/>
          <w:szCs w:val="24"/>
          <w:highlight w:val="lightGray"/>
          <w:lang w:eastAsia="ru-RU"/>
        </w:rPr>
        <w:t>Договором/Соглашением</w:t>
      </w:r>
      <w:r w:rsidRPr="001C4D3A">
        <w:rPr>
          <w:rFonts w:ascii="Times New Roman" w:eastAsia="Times New Roman" w:hAnsi="Times New Roman" w:cs="Times New Roman"/>
          <w:sz w:val="24"/>
          <w:szCs w:val="24"/>
          <w:highlight w:val="lightGray"/>
          <w:lang w:eastAsia="ru-RU"/>
        </w:rPr>
        <w:fldChar w:fldCharType="end"/>
      </w:r>
      <w:r w:rsidRPr="001C4D3A">
        <w:rPr>
          <w:rFonts w:ascii="Times New Roman CYR" w:eastAsia="Times New Roman" w:hAnsi="Times New Roman CYR" w:cs="Times New Roman"/>
          <w:sz w:val="24"/>
          <w:szCs w:val="24"/>
          <w:lang w:eastAsia="ru-RU"/>
        </w:rPr>
        <w:t xml:space="preserve"> от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w:t>
      </w:r>
    </w:p>
    <w:p w14:paraId="3EF0F9F3"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Перечень передаваемой Конфиденциальной Информации:</w:t>
      </w:r>
    </w:p>
    <w:p w14:paraId="3DB1AD6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1.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p>
    <w:p w14:paraId="645719B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2.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p>
    <w:p w14:paraId="7C83847B"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5C7E698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Настоящий акт составлен в двух экземплярах.</w:t>
      </w:r>
    </w:p>
    <w:p w14:paraId="455606C1" w14:textId="77777777" w:rsidR="00767082" w:rsidRPr="007E048C" w:rsidRDefault="00767082" w:rsidP="0076708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Style w:val="100"/>
        <w:tblpPr w:leftFromText="180" w:rightFromText="180" w:vertAnchor="text" w:horzAnchor="margin" w:tblpY="2889"/>
        <w:tblW w:w="9776" w:type="dxa"/>
        <w:tblLayout w:type="fixed"/>
        <w:tblLook w:val="0000" w:firstRow="0" w:lastRow="0" w:firstColumn="0" w:lastColumn="0" w:noHBand="0" w:noVBand="0"/>
      </w:tblPr>
      <w:tblGrid>
        <w:gridCol w:w="4644"/>
        <w:gridCol w:w="5132"/>
      </w:tblGrid>
      <w:tr w:rsidR="00767082" w:rsidRPr="001A714D" w14:paraId="0C591560" w14:textId="77777777" w:rsidTr="00E905EB">
        <w:trPr>
          <w:trHeight w:val="402"/>
        </w:trPr>
        <w:tc>
          <w:tcPr>
            <w:tcW w:w="4644" w:type="dxa"/>
          </w:tcPr>
          <w:p w14:paraId="104DE7D1" w14:textId="77777777" w:rsidR="00767082" w:rsidRPr="001A714D" w:rsidRDefault="00767082" w:rsidP="00E905EB">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17C2FE44" w14:textId="77777777" w:rsidR="00767082" w:rsidRDefault="00767082" w:rsidP="00E905EB">
            <w:pPr>
              <w:spacing w:line="252" w:lineRule="auto"/>
              <w:jc w:val="both"/>
              <w:rPr>
                <w:rFonts w:ascii="Times New Roman" w:eastAsia="Batang" w:hAnsi="Times New Roman" w:cs="Times New Roman"/>
                <w:bCs/>
                <w:sz w:val="24"/>
                <w:szCs w:val="24"/>
              </w:rPr>
            </w:pPr>
          </w:p>
          <w:p w14:paraId="2EA1392A" w14:textId="77777777" w:rsidR="00767082" w:rsidRPr="001A714D" w:rsidRDefault="00767082" w:rsidP="00E905EB">
            <w:pPr>
              <w:spacing w:line="252" w:lineRule="auto"/>
              <w:jc w:val="both"/>
              <w:rPr>
                <w:rFonts w:ascii="Times New Roman" w:eastAsia="Batang" w:hAnsi="Times New Roman" w:cs="Times New Roman"/>
                <w:bCs/>
                <w:sz w:val="24"/>
                <w:szCs w:val="24"/>
              </w:rPr>
            </w:pPr>
          </w:p>
          <w:p w14:paraId="7A1ADE84" w14:textId="7EB8F1F2" w:rsidR="00767082" w:rsidRPr="001A714D" w:rsidRDefault="00767082" w:rsidP="00E905EB">
            <w:pPr>
              <w:spacing w:line="252" w:lineRule="auto"/>
              <w:jc w:val="both"/>
              <w:rPr>
                <w:rFonts w:ascii="Times New Roman" w:eastAsia="Batang" w:hAnsi="Times New Roman" w:cs="Times New Roman"/>
                <w:b/>
                <w:bCs/>
                <w:sz w:val="24"/>
                <w:szCs w:val="24"/>
              </w:rPr>
            </w:pPr>
          </w:p>
        </w:tc>
        <w:tc>
          <w:tcPr>
            <w:tcW w:w="5132" w:type="dxa"/>
          </w:tcPr>
          <w:p w14:paraId="73D75B1F" w14:textId="77777777" w:rsidR="00767082" w:rsidRPr="00406EAD" w:rsidRDefault="00767082" w:rsidP="00E905E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07C3FF78" w14:textId="77777777" w:rsidR="00AA3A99" w:rsidRPr="00B101D0" w:rsidRDefault="00AA3A99" w:rsidP="00AA3A99">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052C573E" w14:textId="77777777" w:rsidR="00AA3A99" w:rsidRPr="00B101D0" w:rsidRDefault="00AA3A99" w:rsidP="00AA3A99">
            <w:pPr>
              <w:spacing w:line="252" w:lineRule="auto"/>
              <w:jc w:val="right"/>
              <w:rPr>
                <w:rFonts w:ascii="Times New Roman" w:eastAsia="Batang" w:hAnsi="Times New Roman" w:cs="Times New Roman"/>
                <w:bCs/>
                <w:sz w:val="24"/>
                <w:szCs w:val="24"/>
                <w:u w:val="single"/>
              </w:rPr>
            </w:pPr>
          </w:p>
          <w:p w14:paraId="111BA54A" w14:textId="77777777" w:rsidR="00AA3A99" w:rsidRPr="00B101D0" w:rsidRDefault="00AA3A99" w:rsidP="00AA3A99">
            <w:pPr>
              <w:spacing w:line="252" w:lineRule="auto"/>
              <w:jc w:val="right"/>
              <w:rPr>
                <w:rFonts w:ascii="Times New Roman" w:eastAsia="Batang" w:hAnsi="Times New Roman" w:cs="Times New Roman"/>
                <w:bCs/>
                <w:sz w:val="24"/>
                <w:szCs w:val="24"/>
                <w:u w:val="single"/>
              </w:rPr>
            </w:pPr>
          </w:p>
          <w:p w14:paraId="57845FB9" w14:textId="6D494643" w:rsidR="00767082" w:rsidRPr="001A714D" w:rsidRDefault="00767082" w:rsidP="00AA3A99">
            <w:pPr>
              <w:spacing w:line="252" w:lineRule="auto"/>
              <w:jc w:val="right"/>
              <w:rPr>
                <w:rFonts w:ascii="Times New Roman" w:eastAsia="Batang" w:hAnsi="Times New Roman" w:cs="Times New Roman"/>
                <w:b/>
                <w:bCs/>
                <w:sz w:val="24"/>
                <w:szCs w:val="24"/>
              </w:rPr>
            </w:pPr>
          </w:p>
        </w:tc>
      </w:tr>
    </w:tbl>
    <w:tbl>
      <w:tblPr>
        <w:tblStyle w:val="240"/>
        <w:tblpPr w:leftFromText="180" w:rightFromText="180" w:vertAnchor="page" w:horzAnchor="margin" w:tblpY="8866"/>
        <w:tblW w:w="9776" w:type="dxa"/>
        <w:tblLook w:val="04A0" w:firstRow="1" w:lastRow="0" w:firstColumn="1" w:lastColumn="0" w:noHBand="0" w:noVBand="1"/>
      </w:tblPr>
      <w:tblGrid>
        <w:gridCol w:w="4815"/>
        <w:gridCol w:w="4961"/>
      </w:tblGrid>
      <w:tr w:rsidR="00767082" w:rsidRPr="001C577B" w14:paraId="0AA48B38" w14:textId="77777777" w:rsidTr="00767082">
        <w:trPr>
          <w:trHeight w:val="269"/>
        </w:trPr>
        <w:tc>
          <w:tcPr>
            <w:tcW w:w="4815" w:type="dxa"/>
          </w:tcPr>
          <w:p w14:paraId="6E0F0C36" w14:textId="77777777" w:rsidR="00767082" w:rsidRPr="001C577B" w:rsidRDefault="00767082" w:rsidP="00767082">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5254649C" w14:textId="77777777" w:rsidR="00767082" w:rsidRPr="001C577B" w:rsidRDefault="00767082" w:rsidP="00767082">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767082" w:rsidRPr="001C577B" w14:paraId="735CCB4B" w14:textId="77777777" w:rsidTr="00AA3A99">
        <w:trPr>
          <w:trHeight w:val="991"/>
        </w:trPr>
        <w:tc>
          <w:tcPr>
            <w:tcW w:w="4815" w:type="dxa"/>
          </w:tcPr>
          <w:p w14:paraId="657D8EF3" w14:textId="77777777" w:rsidR="00767082" w:rsidRPr="001C577B" w:rsidRDefault="00767082" w:rsidP="00767082">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1CE1F58B" w14:textId="77777777" w:rsidR="00767082" w:rsidRPr="001C577B" w:rsidRDefault="00767082" w:rsidP="00767082">
            <w:pPr>
              <w:spacing w:line="228" w:lineRule="auto"/>
              <w:jc w:val="both"/>
              <w:rPr>
                <w:rFonts w:ascii="Times New Roman" w:eastAsia="Times New Roman" w:hAnsi="Times New Roman"/>
                <w:sz w:val="24"/>
                <w:szCs w:val="24"/>
                <w:u w:val="single"/>
              </w:rPr>
            </w:pPr>
          </w:p>
          <w:p w14:paraId="2395933D" w14:textId="77777777" w:rsidR="00767082" w:rsidRPr="001C577B" w:rsidRDefault="00767082" w:rsidP="00767082">
            <w:pPr>
              <w:spacing w:line="228" w:lineRule="auto"/>
              <w:jc w:val="both"/>
              <w:rPr>
                <w:rFonts w:ascii="Times New Roman" w:eastAsia="Batang" w:hAnsi="Times New Roman"/>
                <w:bCs/>
                <w:sz w:val="24"/>
                <w:szCs w:val="24"/>
              </w:rPr>
            </w:pPr>
          </w:p>
          <w:p w14:paraId="3C3E5869" w14:textId="77777777" w:rsidR="00767082" w:rsidRPr="001C577B" w:rsidRDefault="00767082" w:rsidP="00767082">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3ED29866" w14:textId="77777777" w:rsidR="00767082" w:rsidRPr="00406EAD" w:rsidRDefault="00767082" w:rsidP="00767082">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1E6C6646" w14:textId="77777777" w:rsidR="004A411E" w:rsidRPr="00B101D0" w:rsidRDefault="004A411E" w:rsidP="004A411E">
            <w:pPr>
              <w:spacing w:line="252" w:lineRule="auto"/>
              <w:jc w:val="both"/>
              <w:rPr>
                <w:rFonts w:ascii="Times New Roman" w:eastAsia="Batang" w:hAnsi="Times New Roman"/>
                <w:bCs/>
                <w:sz w:val="24"/>
                <w:szCs w:val="24"/>
                <w:u w:val="single"/>
              </w:rPr>
            </w:pPr>
            <w:r w:rsidRPr="00B101D0">
              <w:rPr>
                <w:rFonts w:ascii="Times New Roman" w:eastAsia="Batang" w:hAnsi="Times New Roman"/>
                <w:bCs/>
                <w:sz w:val="24"/>
                <w:szCs w:val="24"/>
                <w:u w:val="single"/>
              </w:rPr>
              <w:t>Коммерческий директор ООО «ССК «Звезда»</w:t>
            </w:r>
          </w:p>
          <w:p w14:paraId="3F9C4739" w14:textId="77777777" w:rsidR="004A411E" w:rsidRPr="00B101D0" w:rsidRDefault="004A411E" w:rsidP="004A411E">
            <w:pPr>
              <w:spacing w:line="252" w:lineRule="auto"/>
              <w:jc w:val="right"/>
              <w:rPr>
                <w:rFonts w:ascii="Times New Roman" w:eastAsia="Batang" w:hAnsi="Times New Roman"/>
                <w:bCs/>
                <w:sz w:val="24"/>
                <w:szCs w:val="24"/>
                <w:u w:val="single"/>
              </w:rPr>
            </w:pPr>
          </w:p>
          <w:p w14:paraId="182F8DBA" w14:textId="6D2F962C" w:rsidR="00767082" w:rsidRPr="001C577B" w:rsidRDefault="004A411E" w:rsidP="009A0763">
            <w:pPr>
              <w:ind w:right="-144"/>
              <w:jc w:val="center"/>
              <w:rPr>
                <w:rFonts w:ascii="Times New Roman" w:eastAsia="Times New Roman" w:hAnsi="Times New Roman"/>
                <w:lang w:bidi="he-IL"/>
              </w:rPr>
            </w:pPr>
            <w:r w:rsidRPr="00F13F1D">
              <w:rPr>
                <w:rFonts w:ascii="Times New Roman" w:eastAsia="Batang" w:hAnsi="Times New Roman"/>
                <w:bCs/>
                <w:color w:val="FFFFFF" w:themeColor="background1"/>
                <w:sz w:val="24"/>
                <w:szCs w:val="24"/>
                <w:u w:val="single"/>
              </w:rPr>
              <w:t xml:space="preserve">                    </w:t>
            </w:r>
            <w:r>
              <w:rPr>
                <w:rFonts w:ascii="Times New Roman" w:eastAsia="Batang" w:hAnsi="Times New Roman"/>
                <w:bCs/>
                <w:sz w:val="24"/>
                <w:szCs w:val="24"/>
                <w:u w:val="single"/>
              </w:rPr>
              <w:t xml:space="preserve">               </w:t>
            </w:r>
            <w:r w:rsidRPr="00B101D0">
              <w:rPr>
                <w:rFonts w:ascii="Times New Roman" w:eastAsia="Batang" w:hAnsi="Times New Roman"/>
                <w:bCs/>
                <w:sz w:val="24"/>
                <w:szCs w:val="24"/>
                <w:u w:val="single"/>
              </w:rPr>
              <w:t xml:space="preserve">              </w:t>
            </w:r>
          </w:p>
        </w:tc>
      </w:tr>
    </w:tbl>
    <w:p w14:paraId="0AA910AF" w14:textId="061D53BA" w:rsidR="001C4D3A" w:rsidRDefault="001C4D3A" w:rsidP="001B084B">
      <w:pPr>
        <w:rPr>
          <w:rFonts w:ascii="Times New Roman" w:eastAsia="Times New Roman" w:hAnsi="Times New Roman" w:cs="Times New Roman"/>
          <w:sz w:val="24"/>
          <w:szCs w:val="24"/>
          <w:lang w:eastAsia="ru-RU"/>
        </w:rPr>
      </w:pPr>
    </w:p>
    <w:p w14:paraId="2E21B387" w14:textId="758B9B7D" w:rsidR="00000F97" w:rsidRDefault="00767082" w:rsidP="001B08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w:t>
      </w:r>
      <w:r w:rsidR="00FD137D">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 качестве формы</w:t>
      </w:r>
    </w:p>
    <w:p w14:paraId="7B303E58" w14:textId="77777777" w:rsidR="00000F97" w:rsidRPr="00000F97" w:rsidRDefault="00000F97" w:rsidP="00000F97">
      <w:pPr>
        <w:rPr>
          <w:rFonts w:ascii="Times New Roman" w:eastAsia="Times New Roman" w:hAnsi="Times New Roman" w:cs="Times New Roman"/>
          <w:sz w:val="24"/>
          <w:szCs w:val="24"/>
          <w:lang w:eastAsia="ru-RU"/>
        </w:rPr>
      </w:pPr>
    </w:p>
    <w:p w14:paraId="6D01E2E3" w14:textId="77777777" w:rsidR="00000F97" w:rsidRPr="00000F97" w:rsidRDefault="00000F97" w:rsidP="00000F97">
      <w:pPr>
        <w:rPr>
          <w:rFonts w:ascii="Times New Roman" w:eastAsia="Times New Roman" w:hAnsi="Times New Roman" w:cs="Times New Roman"/>
          <w:sz w:val="24"/>
          <w:szCs w:val="24"/>
          <w:lang w:eastAsia="ru-RU"/>
        </w:rPr>
      </w:pPr>
    </w:p>
    <w:p w14:paraId="0C97C9C6" w14:textId="16405495" w:rsidR="00000F97" w:rsidRDefault="00000F97" w:rsidP="00000F97">
      <w:pPr>
        <w:jc w:val="right"/>
        <w:rPr>
          <w:rFonts w:ascii="Times New Roman" w:eastAsia="Times New Roman" w:hAnsi="Times New Roman" w:cs="Times New Roman"/>
          <w:sz w:val="24"/>
          <w:szCs w:val="24"/>
          <w:lang w:eastAsia="ru-RU"/>
        </w:rPr>
      </w:pPr>
    </w:p>
    <w:p w14:paraId="3CF9A348" w14:textId="6E964E1C" w:rsidR="00000F97" w:rsidRDefault="00000F97" w:rsidP="00000F97">
      <w:pPr>
        <w:jc w:val="right"/>
        <w:rPr>
          <w:rFonts w:ascii="Times New Roman" w:eastAsia="Times New Roman" w:hAnsi="Times New Roman" w:cs="Times New Roman"/>
          <w:sz w:val="24"/>
          <w:szCs w:val="24"/>
          <w:lang w:eastAsia="ru-RU"/>
        </w:rPr>
      </w:pPr>
    </w:p>
    <w:p w14:paraId="173F7F50" w14:textId="5BBF5E60" w:rsidR="00000F97" w:rsidRDefault="00000F97" w:rsidP="00000F97">
      <w:pPr>
        <w:jc w:val="right"/>
        <w:rPr>
          <w:rFonts w:ascii="Times New Roman" w:eastAsia="Times New Roman" w:hAnsi="Times New Roman" w:cs="Times New Roman"/>
          <w:sz w:val="24"/>
          <w:szCs w:val="24"/>
          <w:lang w:eastAsia="ru-RU"/>
        </w:rPr>
      </w:pPr>
    </w:p>
    <w:p w14:paraId="579460FD" w14:textId="6202A0C7" w:rsidR="00000F97" w:rsidRDefault="00000F97" w:rsidP="00000F97">
      <w:pPr>
        <w:jc w:val="right"/>
        <w:rPr>
          <w:rFonts w:ascii="Times New Roman" w:eastAsia="Times New Roman" w:hAnsi="Times New Roman" w:cs="Times New Roman"/>
          <w:sz w:val="24"/>
          <w:szCs w:val="24"/>
          <w:lang w:eastAsia="ru-RU"/>
        </w:rPr>
      </w:pPr>
    </w:p>
    <w:p w14:paraId="201AC758" w14:textId="032E663A" w:rsidR="00000F97" w:rsidRPr="00000F97" w:rsidRDefault="00000F97" w:rsidP="0077162E">
      <w:pPr>
        <w:pStyle w:val="ab"/>
        <w:tabs>
          <w:tab w:val="left" w:pos="6946"/>
        </w:tabs>
        <w:ind w:left="6663"/>
        <w:jc w:val="right"/>
        <w:rPr>
          <w:rFonts w:ascii="Times New Roman" w:eastAsia="Calibri" w:hAnsi="Times New Roman" w:cs="Times New Roman"/>
          <w:b/>
          <w:sz w:val="24"/>
          <w:szCs w:val="24"/>
        </w:rPr>
      </w:pPr>
      <w:r w:rsidRPr="00000F97">
        <w:rPr>
          <w:rFonts w:ascii="Times New Roman" w:eastAsia="Calibri" w:hAnsi="Times New Roman" w:cs="Times New Roman"/>
          <w:b/>
          <w:sz w:val="24"/>
          <w:szCs w:val="24"/>
        </w:rPr>
        <w:lastRenderedPageBreak/>
        <w:t xml:space="preserve">Приложение № </w:t>
      </w:r>
      <w:r w:rsidR="0077162E">
        <w:rPr>
          <w:rFonts w:ascii="Times New Roman" w:eastAsia="Calibri" w:hAnsi="Times New Roman" w:cs="Times New Roman"/>
          <w:b/>
          <w:sz w:val="24"/>
          <w:szCs w:val="24"/>
        </w:rPr>
        <w:t>8</w:t>
      </w:r>
      <w:r w:rsidRPr="00000F97">
        <w:rPr>
          <w:rFonts w:ascii="Times New Roman" w:eastAsia="Calibri" w:hAnsi="Times New Roman" w:cs="Times New Roman"/>
          <w:b/>
          <w:sz w:val="24"/>
          <w:szCs w:val="24"/>
        </w:rPr>
        <w:t xml:space="preserve"> </w:t>
      </w:r>
    </w:p>
    <w:p w14:paraId="3C278FEE" w14:textId="04166957" w:rsidR="00000F97" w:rsidRDefault="0077162E" w:rsidP="00E10122">
      <w:pPr>
        <w:pStyle w:val="ab"/>
        <w:tabs>
          <w:tab w:val="left" w:pos="6946"/>
        </w:tabs>
        <w:spacing w:after="120"/>
        <w:ind w:left="6663"/>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 </w:t>
      </w:r>
      <w:r w:rsidR="00E10122">
        <w:rPr>
          <w:rFonts w:ascii="Times New Roman" w:eastAsia="Calibri" w:hAnsi="Times New Roman" w:cs="Times New Roman"/>
          <w:b/>
          <w:sz w:val="24"/>
          <w:szCs w:val="24"/>
        </w:rPr>
        <w:t>договору поставки</w:t>
      </w:r>
      <w:r>
        <w:rPr>
          <w:rFonts w:ascii="Times New Roman" w:eastAsia="Calibri" w:hAnsi="Times New Roman" w:cs="Times New Roman"/>
          <w:b/>
          <w:sz w:val="24"/>
          <w:szCs w:val="24"/>
        </w:rPr>
        <w:t xml:space="preserve"> </w:t>
      </w:r>
      <w:r w:rsidR="00000F97" w:rsidRPr="00000F97">
        <w:rPr>
          <w:rFonts w:ascii="Times New Roman" w:eastAsia="Calibri" w:hAnsi="Times New Roman" w:cs="Times New Roman"/>
          <w:b/>
          <w:sz w:val="24"/>
          <w:szCs w:val="24"/>
        </w:rPr>
        <w:t>№</w:t>
      </w:r>
      <w:r w:rsidR="00E10122">
        <w:rPr>
          <w:rFonts w:ascii="Times New Roman" w:eastAsia="Calibri" w:hAnsi="Times New Roman" w:cs="Times New Roman"/>
          <w:b/>
          <w:sz w:val="24"/>
          <w:szCs w:val="24"/>
        </w:rPr>
        <w:t xml:space="preserve">                   </w:t>
      </w:r>
    </w:p>
    <w:p w14:paraId="4064A35A" w14:textId="1C4DA824" w:rsidR="00000F97" w:rsidRPr="00000F97" w:rsidRDefault="00000F97" w:rsidP="0077162E">
      <w:pPr>
        <w:pStyle w:val="ab"/>
        <w:tabs>
          <w:tab w:val="left" w:pos="6946"/>
        </w:tabs>
        <w:spacing w:after="120"/>
        <w:ind w:left="6663"/>
        <w:jc w:val="right"/>
        <w:rPr>
          <w:rFonts w:ascii="Times New Roman" w:eastAsia="Calibri" w:hAnsi="Times New Roman" w:cs="Times New Roman"/>
          <w:b/>
          <w:sz w:val="24"/>
          <w:szCs w:val="24"/>
        </w:rPr>
      </w:pPr>
      <w:r>
        <w:rPr>
          <w:rFonts w:ascii="Times New Roman" w:eastAsia="Calibri" w:hAnsi="Times New Roman" w:cs="Times New Roman"/>
          <w:b/>
          <w:sz w:val="24"/>
          <w:szCs w:val="24"/>
        </w:rPr>
        <w:t>от «   » __________ 20__ г.</w:t>
      </w:r>
    </w:p>
    <w:p w14:paraId="6FDB7E9F" w14:textId="77777777" w:rsidR="00000F97" w:rsidRPr="00000F97" w:rsidRDefault="00000F97" w:rsidP="00000F97">
      <w:pPr>
        <w:pStyle w:val="afa"/>
        <w:tabs>
          <w:tab w:val="right" w:pos="8505"/>
        </w:tabs>
        <w:rPr>
          <w:b/>
          <w:bCs/>
          <w:highlight w:val="lightGray"/>
        </w:rPr>
      </w:pPr>
    </w:p>
    <w:p w14:paraId="5D63FA01" w14:textId="77777777" w:rsidR="00000F97" w:rsidRPr="00000F97" w:rsidRDefault="00000F97" w:rsidP="00000F97">
      <w:pPr>
        <w:spacing w:after="120"/>
        <w:jc w:val="center"/>
        <w:rPr>
          <w:rFonts w:ascii="Times New Roman" w:hAnsi="Times New Roman" w:cs="Times New Roman"/>
          <w:b/>
          <w:sz w:val="24"/>
          <w:szCs w:val="24"/>
        </w:rPr>
      </w:pPr>
    </w:p>
    <w:p w14:paraId="5F7AE6A8" w14:textId="77777777" w:rsidR="00000F97" w:rsidRPr="00000F97" w:rsidRDefault="00000F97" w:rsidP="00000F97">
      <w:pPr>
        <w:spacing w:after="120"/>
        <w:rPr>
          <w:rFonts w:ascii="Times New Roman" w:hAnsi="Times New Roman" w:cs="Times New Roman"/>
          <w:b/>
          <w:sz w:val="24"/>
          <w:szCs w:val="24"/>
        </w:rPr>
      </w:pPr>
      <w:r w:rsidRPr="00000F97">
        <w:rPr>
          <w:rFonts w:ascii="Times New Roman" w:hAnsi="Times New Roman" w:cs="Times New Roman"/>
          <w:b/>
          <w:sz w:val="24"/>
          <w:szCs w:val="24"/>
        </w:rPr>
        <w:t xml:space="preserve">                                        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000F97" w:rsidRPr="00000F97" w14:paraId="5D097DF8" w14:textId="77777777" w:rsidTr="00B00D48">
        <w:tc>
          <w:tcPr>
            <w:tcW w:w="3996" w:type="dxa"/>
          </w:tcPr>
          <w:p w14:paraId="08EFA343" w14:textId="77777777" w:rsidR="00000F97" w:rsidRPr="00000F97" w:rsidRDefault="00000F97" w:rsidP="00B00D48">
            <w:pPr>
              <w:pStyle w:val="Paragraph1n"/>
              <w:tabs>
                <w:tab w:val="clear" w:pos="720"/>
              </w:tabs>
              <w:ind w:left="0" w:firstLine="0"/>
              <w:jc w:val="center"/>
              <w:rPr>
                <w:rFonts w:ascii="Times New Roman" w:hAnsi="Times New Roman"/>
                <w:b/>
                <w:sz w:val="24"/>
                <w:szCs w:val="24"/>
                <w:lang w:val="ru-RU"/>
              </w:rPr>
            </w:pPr>
            <w:r w:rsidRPr="00000F97">
              <w:rPr>
                <w:rFonts w:ascii="Times New Roman" w:hAnsi="Times New Roman"/>
                <w:b/>
                <w:sz w:val="24"/>
                <w:szCs w:val="24"/>
                <w:lang w:val="ru-RU"/>
              </w:rPr>
              <w:t>ФИО</w:t>
            </w:r>
          </w:p>
        </w:tc>
        <w:tc>
          <w:tcPr>
            <w:tcW w:w="4395" w:type="dxa"/>
          </w:tcPr>
          <w:p w14:paraId="6C56E7DA" w14:textId="77777777" w:rsidR="00000F97" w:rsidRPr="00000F97" w:rsidRDefault="00000F97" w:rsidP="00B00D48">
            <w:pPr>
              <w:pStyle w:val="Paragraph1n"/>
              <w:tabs>
                <w:tab w:val="clear" w:pos="720"/>
              </w:tabs>
              <w:ind w:left="0" w:firstLine="0"/>
              <w:jc w:val="center"/>
              <w:rPr>
                <w:rFonts w:ascii="Times New Roman" w:hAnsi="Times New Roman"/>
                <w:b/>
                <w:caps/>
                <w:sz w:val="24"/>
                <w:szCs w:val="24"/>
                <w:lang w:val="ru-RU"/>
              </w:rPr>
            </w:pPr>
            <w:r w:rsidRPr="00000F97">
              <w:rPr>
                <w:rFonts w:ascii="Times New Roman" w:hAnsi="Times New Roman"/>
                <w:b/>
                <w:caps/>
                <w:sz w:val="24"/>
                <w:szCs w:val="24"/>
                <w:lang w:val="ru-RU"/>
              </w:rPr>
              <w:t>ДОЛЖНОСТЬ</w:t>
            </w:r>
          </w:p>
        </w:tc>
      </w:tr>
      <w:tr w:rsidR="00000F97" w:rsidRPr="00000F97" w14:paraId="1E072362" w14:textId="77777777" w:rsidTr="00B00D48">
        <w:tc>
          <w:tcPr>
            <w:tcW w:w="3996" w:type="dxa"/>
          </w:tcPr>
          <w:p w14:paraId="503282F6"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49"/>
                  <w:enabled/>
                  <w:calcOnExit w:val="0"/>
                  <w:textInput/>
                </w:ffData>
              </w:fldChar>
            </w:r>
            <w:bookmarkStart w:id="5" w:name="ТекстовоеПоле149"/>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5"/>
          </w:p>
        </w:tc>
        <w:tc>
          <w:tcPr>
            <w:tcW w:w="4395" w:type="dxa"/>
          </w:tcPr>
          <w:p w14:paraId="3CD6F87A"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rPr>
              <w:fldChar w:fldCharType="begin">
                <w:ffData>
                  <w:name w:val=""/>
                  <w:enabled/>
                  <w:calcOnExit w:val="0"/>
                  <w:textInput/>
                </w:ffData>
              </w:fldChar>
            </w:r>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p>
        </w:tc>
      </w:tr>
      <w:tr w:rsidR="00000F97" w:rsidRPr="00000F97" w14:paraId="02ED28C4" w14:textId="77777777" w:rsidTr="00B00D48">
        <w:tc>
          <w:tcPr>
            <w:tcW w:w="3996" w:type="dxa"/>
          </w:tcPr>
          <w:p w14:paraId="12E52FE2"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50"/>
                  <w:enabled/>
                  <w:calcOnExit w:val="0"/>
                  <w:textInput/>
                </w:ffData>
              </w:fldChar>
            </w:r>
            <w:bookmarkStart w:id="6" w:name="ТекстовоеПоле150"/>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6"/>
          </w:p>
        </w:tc>
        <w:tc>
          <w:tcPr>
            <w:tcW w:w="4395" w:type="dxa"/>
          </w:tcPr>
          <w:p w14:paraId="7D6ABD4D"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51"/>
                  <w:enabled/>
                  <w:calcOnExit w:val="0"/>
                  <w:textInput/>
                </w:ffData>
              </w:fldChar>
            </w:r>
            <w:bookmarkStart w:id="7" w:name="ТекстовоеПоле151"/>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7"/>
          </w:p>
        </w:tc>
      </w:tr>
      <w:tr w:rsidR="00000F97" w:rsidRPr="00000F97" w14:paraId="3471EE4C" w14:textId="77777777" w:rsidTr="00B00D48">
        <w:tc>
          <w:tcPr>
            <w:tcW w:w="3996" w:type="dxa"/>
          </w:tcPr>
          <w:p w14:paraId="5F4188FF"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3"/>
                  <w:enabled/>
                  <w:calcOnExit w:val="0"/>
                  <w:textInput/>
                </w:ffData>
              </w:fldChar>
            </w:r>
            <w:bookmarkStart w:id="8" w:name="ТекстовоеПоле153"/>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8"/>
          </w:p>
        </w:tc>
        <w:tc>
          <w:tcPr>
            <w:tcW w:w="4395" w:type="dxa"/>
          </w:tcPr>
          <w:p w14:paraId="70317567"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4"/>
                  <w:enabled/>
                  <w:calcOnExit w:val="0"/>
                  <w:textInput/>
                </w:ffData>
              </w:fldChar>
            </w:r>
            <w:bookmarkStart w:id="9" w:name="ТекстовоеПоле154"/>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9"/>
          </w:p>
        </w:tc>
      </w:tr>
      <w:tr w:rsidR="00000F97" w:rsidRPr="00000F97" w14:paraId="4132706C" w14:textId="77777777" w:rsidTr="00B00D48">
        <w:tc>
          <w:tcPr>
            <w:tcW w:w="3996" w:type="dxa"/>
          </w:tcPr>
          <w:p w14:paraId="11CFB972"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6"/>
                  <w:enabled/>
                  <w:calcOnExit w:val="0"/>
                  <w:textInput/>
                </w:ffData>
              </w:fldChar>
            </w:r>
            <w:bookmarkStart w:id="10" w:name="ТекстовоеПоле156"/>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0"/>
          </w:p>
        </w:tc>
        <w:tc>
          <w:tcPr>
            <w:tcW w:w="4395" w:type="dxa"/>
          </w:tcPr>
          <w:p w14:paraId="690A0A1A"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7"/>
                  <w:enabled/>
                  <w:calcOnExit w:val="0"/>
                  <w:textInput/>
                </w:ffData>
              </w:fldChar>
            </w:r>
            <w:bookmarkStart w:id="11" w:name="ТекстовоеПоле157"/>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1"/>
          </w:p>
        </w:tc>
      </w:tr>
      <w:tr w:rsidR="00000F97" w:rsidRPr="00000F97" w14:paraId="2D8C72FC" w14:textId="77777777" w:rsidTr="00B00D48">
        <w:tc>
          <w:tcPr>
            <w:tcW w:w="3996" w:type="dxa"/>
          </w:tcPr>
          <w:p w14:paraId="470FA511"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59"/>
                  <w:enabled/>
                  <w:calcOnExit w:val="0"/>
                  <w:textInput/>
                </w:ffData>
              </w:fldChar>
            </w:r>
            <w:bookmarkStart w:id="12" w:name="ТекстовоеПоле159"/>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12"/>
          </w:p>
        </w:tc>
        <w:tc>
          <w:tcPr>
            <w:tcW w:w="4395" w:type="dxa"/>
          </w:tcPr>
          <w:p w14:paraId="3E3C621B"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60"/>
                  <w:enabled/>
                  <w:calcOnExit w:val="0"/>
                  <w:textInput/>
                </w:ffData>
              </w:fldChar>
            </w:r>
            <w:bookmarkStart w:id="13" w:name="ТекстовоеПоле160"/>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13"/>
          </w:p>
        </w:tc>
      </w:tr>
      <w:tr w:rsidR="00000F97" w:rsidRPr="00000F97" w14:paraId="4E167793" w14:textId="77777777" w:rsidTr="00B00D48">
        <w:tc>
          <w:tcPr>
            <w:tcW w:w="3996" w:type="dxa"/>
          </w:tcPr>
          <w:p w14:paraId="00240AD6"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62"/>
                  <w:enabled/>
                  <w:calcOnExit w:val="0"/>
                  <w:textInput/>
                </w:ffData>
              </w:fldChar>
            </w:r>
            <w:bookmarkStart w:id="14" w:name="ТекстовоеПоле162"/>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4"/>
          </w:p>
        </w:tc>
        <w:tc>
          <w:tcPr>
            <w:tcW w:w="4395" w:type="dxa"/>
          </w:tcPr>
          <w:p w14:paraId="01C06CB1"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63"/>
                  <w:enabled/>
                  <w:calcOnExit w:val="0"/>
                  <w:textInput/>
                </w:ffData>
              </w:fldChar>
            </w:r>
            <w:bookmarkStart w:id="15" w:name="ТекстовоеПоле163"/>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5"/>
          </w:p>
        </w:tc>
      </w:tr>
    </w:tbl>
    <w:p w14:paraId="4EF6303C" w14:textId="77777777" w:rsidR="00000F97" w:rsidRPr="00000F97" w:rsidRDefault="00000F97" w:rsidP="00000F97">
      <w:pPr>
        <w:tabs>
          <w:tab w:val="left" w:pos="3255"/>
        </w:tabs>
        <w:rPr>
          <w:rFonts w:ascii="Times New Roman" w:hAnsi="Times New Roman" w:cs="Times New Roman"/>
          <w:sz w:val="24"/>
          <w:szCs w:val="24"/>
        </w:rPr>
      </w:pPr>
      <w:r w:rsidRPr="00000F97">
        <w:rPr>
          <w:rFonts w:ascii="Times New Roman" w:hAnsi="Times New Roman" w:cs="Times New Roman"/>
          <w:sz w:val="24"/>
          <w:szCs w:val="24"/>
          <w:lang w:val="en-US"/>
        </w:rPr>
        <w:tab/>
      </w:r>
    </w:p>
    <w:tbl>
      <w:tblPr>
        <w:tblW w:w="9860" w:type="dxa"/>
        <w:tblInd w:w="-34" w:type="dxa"/>
        <w:tblLook w:val="01E0" w:firstRow="1" w:lastRow="1" w:firstColumn="1" w:lastColumn="1" w:noHBand="0" w:noVBand="0"/>
      </w:tblPr>
      <w:tblGrid>
        <w:gridCol w:w="9860"/>
      </w:tblGrid>
      <w:tr w:rsidR="00000F97" w:rsidRPr="00000F97" w14:paraId="368A0797" w14:textId="77777777" w:rsidTr="00B00D48">
        <w:tc>
          <w:tcPr>
            <w:tcW w:w="5040" w:type="dxa"/>
          </w:tcPr>
          <w:p w14:paraId="55A552A6"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Должность:</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w:t>
            </w:r>
            <w:r w:rsidRPr="00000F97">
              <w:rPr>
                <w:rFonts w:ascii="Times New Roman" w:eastAsia="Calibri" w:hAnsi="Times New Roman"/>
                <w:sz w:val="24"/>
                <w:szCs w:val="24"/>
                <w:lang w:val="ru-RU" w:eastAsia="ru-RU"/>
              </w:rPr>
              <w:fldChar w:fldCharType="end"/>
            </w:r>
          </w:p>
          <w:p w14:paraId="426096E0"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Ф.И.О:</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________________</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ab/>
            </w:r>
          </w:p>
          <w:p w14:paraId="0E88F0C9"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Подпись:</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w:t>
            </w:r>
            <w:r w:rsidRPr="00000F97">
              <w:rPr>
                <w:rFonts w:ascii="Times New Roman" w:eastAsia="Calibri" w:hAnsi="Times New Roman"/>
                <w:sz w:val="24"/>
                <w:szCs w:val="24"/>
                <w:lang w:val="ru-RU" w:eastAsia="ru-RU"/>
              </w:rPr>
              <w:fldChar w:fldCharType="end"/>
            </w:r>
          </w:p>
        </w:tc>
      </w:tr>
      <w:tr w:rsidR="00000F97" w:rsidRPr="00000F97" w14:paraId="2E7D6628" w14:textId="77777777" w:rsidTr="00B00D48">
        <w:tc>
          <w:tcPr>
            <w:tcW w:w="5040" w:type="dxa"/>
          </w:tcPr>
          <w:p w14:paraId="68520B03"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Дата:</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________________</w:t>
            </w:r>
            <w:r w:rsidRPr="00000F97">
              <w:rPr>
                <w:rFonts w:ascii="Times New Roman" w:eastAsia="Calibri" w:hAnsi="Times New Roman"/>
                <w:sz w:val="24"/>
                <w:szCs w:val="24"/>
                <w:lang w:val="ru-RU" w:eastAsia="ru-RU"/>
              </w:rPr>
              <w:fldChar w:fldCharType="end"/>
            </w:r>
          </w:p>
        </w:tc>
      </w:tr>
    </w:tbl>
    <w:p w14:paraId="1BC4CDDF" w14:textId="77777777" w:rsidR="00000F97" w:rsidRPr="00000F97" w:rsidRDefault="00000F97" w:rsidP="00000F97">
      <w:pPr>
        <w:tabs>
          <w:tab w:val="left" w:pos="3255"/>
        </w:tabs>
        <w:rPr>
          <w:rFonts w:ascii="Times New Roman" w:hAnsi="Times New Roman" w:cs="Times New Roman"/>
          <w:sz w:val="24"/>
          <w:szCs w:val="24"/>
        </w:rPr>
      </w:pPr>
    </w:p>
    <w:p w14:paraId="64C5888C" w14:textId="77777777" w:rsidR="00000F97" w:rsidRPr="00000F97" w:rsidRDefault="00000F97" w:rsidP="00000F97">
      <w:pPr>
        <w:widowControl w:val="0"/>
        <w:jc w:val="center"/>
        <w:rPr>
          <w:rFonts w:ascii="Times New Roman" w:eastAsia="Calibri" w:hAnsi="Times New Roman" w:cs="Times New Roman"/>
          <w:b/>
          <w:sz w:val="24"/>
          <w:szCs w:val="24"/>
        </w:rPr>
      </w:pPr>
      <w:r w:rsidRPr="00000F97">
        <w:rPr>
          <w:rFonts w:ascii="Times New Roman" w:eastAsia="Calibri" w:hAnsi="Times New Roman" w:cs="Times New Roman"/>
          <w:b/>
          <w:sz w:val="24"/>
          <w:szCs w:val="24"/>
        </w:rPr>
        <w:t>ПОДПИСИ СТОРОН:</w:t>
      </w:r>
    </w:p>
    <w:tbl>
      <w:tblPr>
        <w:tblStyle w:val="240"/>
        <w:tblpPr w:leftFromText="180" w:rightFromText="180" w:vertAnchor="page" w:horzAnchor="margin" w:tblpY="10346"/>
        <w:tblW w:w="9776" w:type="dxa"/>
        <w:tblLook w:val="04A0" w:firstRow="1" w:lastRow="0" w:firstColumn="1" w:lastColumn="0" w:noHBand="0" w:noVBand="1"/>
      </w:tblPr>
      <w:tblGrid>
        <w:gridCol w:w="4815"/>
        <w:gridCol w:w="4961"/>
      </w:tblGrid>
      <w:tr w:rsidR="00D01ACE" w:rsidRPr="001C577B" w14:paraId="714C9312" w14:textId="77777777" w:rsidTr="00D01ACE">
        <w:trPr>
          <w:trHeight w:val="269"/>
        </w:trPr>
        <w:tc>
          <w:tcPr>
            <w:tcW w:w="4815" w:type="dxa"/>
          </w:tcPr>
          <w:p w14:paraId="242E5103" w14:textId="77777777" w:rsidR="00D01ACE" w:rsidRPr="001C577B" w:rsidRDefault="00D01ACE" w:rsidP="00D01ACE">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1FE6B8CF" w14:textId="77777777" w:rsidR="00D01ACE" w:rsidRPr="001C577B" w:rsidRDefault="00D01ACE" w:rsidP="00D01ACE">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D01ACE" w:rsidRPr="001C577B" w14:paraId="56FC2005" w14:textId="77777777" w:rsidTr="00D01ACE">
        <w:trPr>
          <w:trHeight w:val="991"/>
        </w:trPr>
        <w:tc>
          <w:tcPr>
            <w:tcW w:w="4815" w:type="dxa"/>
          </w:tcPr>
          <w:p w14:paraId="21B30A62" w14:textId="77777777" w:rsidR="00D01ACE" w:rsidRPr="001C577B" w:rsidRDefault="00D01ACE" w:rsidP="00D01ACE">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6CA21A5B" w14:textId="77777777" w:rsidR="00D01ACE" w:rsidRPr="001C577B" w:rsidRDefault="00D01ACE" w:rsidP="00D01ACE">
            <w:pPr>
              <w:spacing w:line="228" w:lineRule="auto"/>
              <w:jc w:val="both"/>
              <w:rPr>
                <w:rFonts w:ascii="Times New Roman" w:eastAsia="Times New Roman" w:hAnsi="Times New Roman"/>
                <w:sz w:val="24"/>
                <w:szCs w:val="24"/>
                <w:u w:val="single"/>
              </w:rPr>
            </w:pPr>
          </w:p>
          <w:p w14:paraId="21D9FD36" w14:textId="77777777" w:rsidR="00D01ACE" w:rsidRPr="001C577B" w:rsidRDefault="00D01ACE" w:rsidP="00D01ACE">
            <w:pPr>
              <w:spacing w:line="228" w:lineRule="auto"/>
              <w:jc w:val="both"/>
              <w:rPr>
                <w:rFonts w:ascii="Times New Roman" w:eastAsia="Batang" w:hAnsi="Times New Roman"/>
                <w:bCs/>
                <w:sz w:val="24"/>
                <w:szCs w:val="24"/>
              </w:rPr>
            </w:pPr>
          </w:p>
          <w:p w14:paraId="42D3C6AD" w14:textId="77777777" w:rsidR="00D01ACE" w:rsidRPr="001C577B" w:rsidRDefault="00D01ACE" w:rsidP="00D01ACE">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5179AE51" w14:textId="77777777" w:rsidR="00D01ACE" w:rsidRPr="00406EAD" w:rsidRDefault="00D01ACE" w:rsidP="00D01ACE">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4421409A" w14:textId="77777777" w:rsidR="00D01ACE" w:rsidRPr="00B101D0" w:rsidRDefault="00D01ACE" w:rsidP="00D01ACE">
            <w:pPr>
              <w:spacing w:line="252" w:lineRule="auto"/>
              <w:jc w:val="both"/>
              <w:rPr>
                <w:rFonts w:ascii="Times New Roman" w:eastAsia="Batang" w:hAnsi="Times New Roman"/>
                <w:bCs/>
                <w:sz w:val="24"/>
                <w:szCs w:val="24"/>
                <w:u w:val="single"/>
              </w:rPr>
            </w:pPr>
            <w:r w:rsidRPr="00B101D0">
              <w:rPr>
                <w:rFonts w:ascii="Times New Roman" w:eastAsia="Batang" w:hAnsi="Times New Roman"/>
                <w:bCs/>
                <w:sz w:val="24"/>
                <w:szCs w:val="24"/>
                <w:u w:val="single"/>
              </w:rPr>
              <w:t>Коммерческий директор ООО «ССК «Звезда»</w:t>
            </w:r>
          </w:p>
          <w:p w14:paraId="4AB8325B" w14:textId="77777777" w:rsidR="00D01ACE" w:rsidRPr="00B101D0" w:rsidRDefault="00D01ACE" w:rsidP="00D01ACE">
            <w:pPr>
              <w:spacing w:line="252" w:lineRule="auto"/>
              <w:jc w:val="right"/>
              <w:rPr>
                <w:rFonts w:ascii="Times New Roman" w:eastAsia="Batang" w:hAnsi="Times New Roman"/>
                <w:bCs/>
                <w:sz w:val="24"/>
                <w:szCs w:val="24"/>
                <w:u w:val="single"/>
              </w:rPr>
            </w:pPr>
          </w:p>
          <w:p w14:paraId="1770A1CE" w14:textId="3BF92E70" w:rsidR="00D01ACE" w:rsidRPr="001C577B" w:rsidRDefault="00D01ACE" w:rsidP="009A0763">
            <w:pPr>
              <w:ind w:right="-144"/>
              <w:jc w:val="center"/>
              <w:rPr>
                <w:rFonts w:ascii="Times New Roman" w:eastAsia="Times New Roman" w:hAnsi="Times New Roman"/>
                <w:lang w:bidi="he-IL"/>
              </w:rPr>
            </w:pPr>
            <w:r w:rsidRPr="00AA3A99">
              <w:rPr>
                <w:rFonts w:ascii="Times New Roman" w:eastAsia="Batang" w:hAnsi="Times New Roman"/>
                <w:bCs/>
                <w:color w:val="FFFFFF" w:themeColor="background1"/>
                <w:sz w:val="24"/>
                <w:szCs w:val="24"/>
                <w:u w:val="single"/>
              </w:rPr>
              <w:t xml:space="preserve">                          </w:t>
            </w:r>
            <w:r>
              <w:rPr>
                <w:rFonts w:ascii="Times New Roman" w:eastAsia="Batang" w:hAnsi="Times New Roman"/>
                <w:bCs/>
                <w:sz w:val="24"/>
                <w:szCs w:val="24"/>
                <w:u w:val="single"/>
              </w:rPr>
              <w:t xml:space="preserve">                            </w:t>
            </w:r>
            <w:bookmarkStart w:id="16" w:name="_GoBack"/>
            <w:bookmarkEnd w:id="16"/>
          </w:p>
        </w:tc>
      </w:tr>
    </w:tbl>
    <w:p w14:paraId="07D909CB" w14:textId="36246169" w:rsidR="00767082" w:rsidRPr="00000F97" w:rsidRDefault="00767082" w:rsidP="00D01ACE">
      <w:pPr>
        <w:rPr>
          <w:rFonts w:ascii="Times New Roman" w:eastAsia="Times New Roman" w:hAnsi="Times New Roman" w:cs="Times New Roman"/>
          <w:sz w:val="24"/>
          <w:szCs w:val="24"/>
          <w:lang w:eastAsia="ru-RU"/>
        </w:rPr>
      </w:pPr>
    </w:p>
    <w:sectPr w:rsidR="00767082" w:rsidRPr="00000F97" w:rsidSect="007C363D">
      <w:headerReference w:type="default" r:id="rId11"/>
      <w:footerReference w:type="default" r:id="rId12"/>
      <w:pgSz w:w="11906" w:h="16838"/>
      <w:pgMar w:top="992"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8D84" w14:textId="77777777" w:rsidR="0012445A" w:rsidRDefault="0012445A" w:rsidP="00CC36BF">
      <w:pPr>
        <w:spacing w:after="0" w:line="240" w:lineRule="auto"/>
      </w:pPr>
      <w:r>
        <w:separator/>
      </w:r>
    </w:p>
  </w:endnote>
  <w:endnote w:type="continuationSeparator" w:id="0">
    <w:p w14:paraId="4E999078" w14:textId="77777777" w:rsidR="0012445A" w:rsidRDefault="0012445A"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FDA8" w14:textId="4E8594A2" w:rsidR="00504E11" w:rsidRDefault="00504E11" w:rsidP="00E4018B">
    <w:pPr>
      <w:pStyle w:val="ad"/>
    </w:pPr>
  </w:p>
  <w:p w14:paraId="75A3F5C5" w14:textId="77777777" w:rsidR="00504E11" w:rsidRPr="00D27D30" w:rsidRDefault="00504E11" w:rsidP="00E4018B">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504E11" w:rsidRPr="00D27D30" w:rsidRDefault="00504E11" w:rsidP="0012797C">
    <w:pPr>
      <w:pStyle w:val="ad"/>
      <w:jc w:val="right"/>
      <w:rPr>
        <w:sz w:val="10"/>
        <w:szCs w:val="10"/>
      </w:rPr>
    </w:pPr>
  </w:p>
  <w:p w14:paraId="358BB197" w14:textId="77777777" w:rsidR="00504E11" w:rsidRDefault="00504E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35B5" w14:textId="77777777" w:rsidR="0012445A" w:rsidRDefault="0012445A" w:rsidP="00CC36BF">
      <w:pPr>
        <w:spacing w:after="0" w:line="240" w:lineRule="auto"/>
      </w:pPr>
      <w:r>
        <w:separator/>
      </w:r>
    </w:p>
  </w:footnote>
  <w:footnote w:type="continuationSeparator" w:id="0">
    <w:p w14:paraId="61C330C9" w14:textId="77777777" w:rsidR="0012445A" w:rsidRDefault="0012445A"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0553"/>
      <w:docPartObj>
        <w:docPartGallery w:val="Page Numbers (Top of Page)"/>
        <w:docPartUnique/>
      </w:docPartObj>
    </w:sdtPr>
    <w:sdtEndPr/>
    <w:sdtContent>
      <w:p w14:paraId="4955CF7E" w14:textId="1AD4CEB4" w:rsidR="00504E11" w:rsidRDefault="00504E11">
        <w:pPr>
          <w:pStyle w:val="ab"/>
          <w:jc w:val="center"/>
        </w:pPr>
        <w:r>
          <w:fldChar w:fldCharType="begin"/>
        </w:r>
        <w:r>
          <w:instrText>PAGE   \* MERGEFORMAT</w:instrText>
        </w:r>
        <w:r>
          <w:fldChar w:fldCharType="separate"/>
        </w:r>
        <w:r w:rsidR="009A0763">
          <w:rPr>
            <w:noProof/>
          </w:rPr>
          <w:t>25</w:t>
        </w:r>
        <w:r>
          <w:fldChar w:fldCharType="end"/>
        </w:r>
      </w:p>
    </w:sdtContent>
  </w:sdt>
  <w:p w14:paraId="5BFA7CF9" w14:textId="77777777" w:rsidR="00504E11" w:rsidRDefault="00504E11" w:rsidP="00E4018B">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54697CCD" w:rsidR="00504E11" w:rsidRDefault="00504E11">
        <w:pPr>
          <w:pStyle w:val="ab"/>
          <w:jc w:val="center"/>
        </w:pPr>
        <w:r>
          <w:fldChar w:fldCharType="begin"/>
        </w:r>
        <w:r>
          <w:instrText>PAGE   \* MERGEFORMAT</w:instrText>
        </w:r>
        <w:r>
          <w:fldChar w:fldCharType="separate"/>
        </w:r>
        <w:r w:rsidR="009A0763">
          <w:rPr>
            <w:noProof/>
          </w:rPr>
          <w:t>31</w:t>
        </w:r>
        <w:r>
          <w:fldChar w:fldCharType="end"/>
        </w:r>
      </w:p>
    </w:sdtContent>
  </w:sdt>
  <w:p w14:paraId="1F20C860" w14:textId="77777777" w:rsidR="00504E11" w:rsidRDefault="00504E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0A27766"/>
    <w:multiLevelType w:val="multilevel"/>
    <w:tmpl w:val="178EE194"/>
    <w:lvl w:ilvl="0">
      <w:start w:val="3"/>
      <w:numFmt w:val="decimal"/>
      <w:lvlText w:val="%1."/>
      <w:lvlJc w:val="left"/>
      <w:pPr>
        <w:ind w:left="360" w:hanging="360"/>
      </w:pPr>
      <w:rPr>
        <w:rFonts w:hint="default"/>
        <w:b/>
      </w:rPr>
    </w:lvl>
    <w:lvl w:ilvl="1">
      <w:start w:val="1"/>
      <w:numFmt w:val="decimal"/>
      <w:lvlText w:val="%1.%2."/>
      <w:lvlJc w:val="left"/>
      <w:pPr>
        <w:ind w:left="634"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5"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6" w15:restartNumberingAfterBreak="0">
    <w:nsid w:val="0A8241F8"/>
    <w:multiLevelType w:val="hybridMultilevel"/>
    <w:tmpl w:val="56626204"/>
    <w:lvl w:ilvl="0" w:tplc="1CF07CB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A3EC4"/>
    <w:multiLevelType w:val="multilevel"/>
    <w:tmpl w:val="84B20B34"/>
    <w:lvl w:ilvl="0">
      <w:start w:val="4"/>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8"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9"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2"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4" w15:restartNumberingAfterBreak="0">
    <w:nsid w:val="246F761B"/>
    <w:multiLevelType w:val="hybridMultilevel"/>
    <w:tmpl w:val="881C3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2BA9290A"/>
    <w:multiLevelType w:val="hybridMultilevel"/>
    <w:tmpl w:val="35A21148"/>
    <w:lvl w:ilvl="0" w:tplc="80CC9FFE">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15:restartNumberingAfterBreak="0">
    <w:nsid w:val="344440CB"/>
    <w:multiLevelType w:val="hybridMultilevel"/>
    <w:tmpl w:val="62C6BBD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5C4FF1"/>
    <w:multiLevelType w:val="hybridMultilevel"/>
    <w:tmpl w:val="D4DC8D88"/>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2"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47484A61"/>
    <w:multiLevelType w:val="multilevel"/>
    <w:tmpl w:val="53BE3396"/>
    <w:lvl w:ilvl="0">
      <w:start w:val="7"/>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25355"/>
    <w:multiLevelType w:val="multilevel"/>
    <w:tmpl w:val="6CD228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233313"/>
    <w:multiLevelType w:val="hybridMultilevel"/>
    <w:tmpl w:val="CBB8012E"/>
    <w:lvl w:ilvl="0" w:tplc="BC22D452">
      <w:start w:val="10"/>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4EAA0C5A"/>
    <w:multiLevelType w:val="multilevel"/>
    <w:tmpl w:val="0FBE45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0"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2" w15:restartNumberingAfterBreak="0">
    <w:nsid w:val="54063C6A"/>
    <w:multiLevelType w:val="multilevel"/>
    <w:tmpl w:val="B8D41686"/>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552365D2"/>
    <w:multiLevelType w:val="multilevel"/>
    <w:tmpl w:val="2F52AFA4"/>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7" w15:restartNumberingAfterBreak="0">
    <w:nsid w:val="57300D9F"/>
    <w:multiLevelType w:val="multilevel"/>
    <w:tmpl w:val="7490273A"/>
    <w:lvl w:ilvl="0">
      <w:start w:val="7"/>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8"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9"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0" w15:restartNumberingAfterBreak="0">
    <w:nsid w:val="58F33D14"/>
    <w:multiLevelType w:val="hybridMultilevel"/>
    <w:tmpl w:val="D0EA164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2" w15:restartNumberingAfterBreak="0">
    <w:nsid w:val="5A8D22BB"/>
    <w:multiLevelType w:val="multilevel"/>
    <w:tmpl w:val="4648B474"/>
    <w:lvl w:ilvl="0">
      <w:start w:val="6"/>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3"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5"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7"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8"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9"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0"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51" w15:restartNumberingAfterBreak="0">
    <w:nsid w:val="71CE3669"/>
    <w:multiLevelType w:val="hybridMultilevel"/>
    <w:tmpl w:val="9514C0E0"/>
    <w:lvl w:ilvl="0" w:tplc="DE446F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3"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54" w15:restartNumberingAfterBreak="0">
    <w:nsid w:val="7C720630"/>
    <w:multiLevelType w:val="multilevel"/>
    <w:tmpl w:val="251E74A6"/>
    <w:lvl w:ilvl="0">
      <w:start w:val="7"/>
      <w:numFmt w:val="decimal"/>
      <w:lvlText w:val="%1."/>
      <w:lvlJc w:val="left"/>
      <w:pPr>
        <w:ind w:left="480" w:hanging="480"/>
      </w:pPr>
      <w:rPr>
        <w:rFonts w:eastAsia="Batang" w:hint="default"/>
      </w:rPr>
    </w:lvl>
    <w:lvl w:ilvl="1">
      <w:start w:val="9"/>
      <w:numFmt w:val="decimal"/>
      <w:lvlText w:val="%1.%2."/>
      <w:lvlJc w:val="left"/>
      <w:pPr>
        <w:ind w:left="480" w:hanging="48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55"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53"/>
  </w:num>
  <w:num w:numId="4">
    <w:abstractNumId w:val="20"/>
  </w:num>
  <w:num w:numId="5">
    <w:abstractNumId w:val="19"/>
  </w:num>
  <w:num w:numId="6">
    <w:abstractNumId w:val="40"/>
  </w:num>
  <w:num w:numId="7">
    <w:abstractNumId w:val="50"/>
  </w:num>
  <w:num w:numId="8">
    <w:abstractNumId w:val="52"/>
  </w:num>
  <w:num w:numId="9">
    <w:abstractNumId w:val="8"/>
  </w:num>
  <w:num w:numId="10">
    <w:abstractNumId w:val="41"/>
  </w:num>
  <w:num w:numId="11">
    <w:abstractNumId w:val="33"/>
  </w:num>
  <w:num w:numId="12">
    <w:abstractNumId w:val="5"/>
  </w:num>
  <w:num w:numId="13">
    <w:abstractNumId w:val="38"/>
  </w:num>
  <w:num w:numId="14">
    <w:abstractNumId w:val="12"/>
  </w:num>
  <w:num w:numId="15">
    <w:abstractNumId w:val="39"/>
  </w:num>
  <w:num w:numId="16">
    <w:abstractNumId w:val="47"/>
  </w:num>
  <w:num w:numId="17">
    <w:abstractNumId w:val="46"/>
  </w:num>
  <w:num w:numId="18">
    <w:abstractNumId w:val="29"/>
  </w:num>
  <w:num w:numId="19">
    <w:abstractNumId w:val="49"/>
  </w:num>
  <w:num w:numId="20">
    <w:abstractNumId w:val="9"/>
  </w:num>
  <w:num w:numId="21">
    <w:abstractNumId w:val="18"/>
  </w:num>
  <w:num w:numId="22">
    <w:abstractNumId w:val="35"/>
  </w:num>
  <w:num w:numId="23">
    <w:abstractNumId w:val="36"/>
  </w:num>
  <w:num w:numId="24">
    <w:abstractNumId w:val="22"/>
  </w:num>
  <w:num w:numId="25">
    <w:abstractNumId w:val="31"/>
  </w:num>
  <w:num w:numId="26">
    <w:abstractNumId w:val="23"/>
  </w:num>
  <w:num w:numId="27">
    <w:abstractNumId w:val="48"/>
  </w:num>
  <w:num w:numId="28">
    <w:abstractNumId w:val="10"/>
  </w:num>
  <w:num w:numId="29">
    <w:abstractNumId w:val="44"/>
  </w:num>
  <w:num w:numId="30">
    <w:abstractNumId w:val="15"/>
  </w:num>
  <w:num w:numId="31">
    <w:abstractNumId w:val="55"/>
  </w:num>
  <w:num w:numId="32">
    <w:abstractNumId w:val="21"/>
  </w:num>
  <w:num w:numId="33">
    <w:abstractNumId w:val="43"/>
  </w:num>
  <w:num w:numId="34">
    <w:abstractNumId w:val="16"/>
  </w:num>
  <w:num w:numId="35">
    <w:abstractNumId w:val="32"/>
  </w:num>
  <w:num w:numId="36">
    <w:abstractNumId w:val="6"/>
  </w:num>
  <w:num w:numId="37">
    <w:abstractNumId w:val="11"/>
  </w:num>
  <w:num w:numId="38">
    <w:abstractNumId w:val="26"/>
  </w:num>
  <w:num w:numId="39">
    <w:abstractNumId w:val="37"/>
  </w:num>
  <w:num w:numId="40">
    <w:abstractNumId w:val="54"/>
  </w:num>
  <w:num w:numId="41">
    <w:abstractNumId w:val="28"/>
  </w:num>
  <w:num w:numId="42">
    <w:abstractNumId w:val="24"/>
  </w:num>
  <w:num w:numId="43">
    <w:abstractNumId w:val="30"/>
  </w:num>
  <w:num w:numId="44">
    <w:abstractNumId w:val="17"/>
  </w:num>
  <w:num w:numId="45">
    <w:abstractNumId w:val="34"/>
  </w:num>
  <w:num w:numId="46">
    <w:abstractNumId w:val="27"/>
  </w:num>
  <w:num w:numId="47">
    <w:abstractNumId w:val="7"/>
  </w:num>
  <w:num w:numId="48">
    <w:abstractNumId w:val="14"/>
  </w:num>
  <w:num w:numId="49">
    <w:abstractNumId w:val="51"/>
  </w:num>
  <w:num w:numId="50">
    <w:abstractNumId w:val="4"/>
  </w:num>
  <w:num w:numId="51">
    <w:abstractNumId w:val="25"/>
  </w:num>
  <w:num w:numId="52">
    <w:abstractNumId w:val="4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ябцова Дарья Сергеевна">
    <w15:presenceInfo w15:providerId="None" w15:userId="Рябцова Дарья Серг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F97"/>
    <w:rsid w:val="000013A6"/>
    <w:rsid w:val="00001D93"/>
    <w:rsid w:val="000021C4"/>
    <w:rsid w:val="0000315C"/>
    <w:rsid w:val="00004E2E"/>
    <w:rsid w:val="0001099A"/>
    <w:rsid w:val="00010A55"/>
    <w:rsid w:val="00011D52"/>
    <w:rsid w:val="00011D5A"/>
    <w:rsid w:val="000135A5"/>
    <w:rsid w:val="00016EE5"/>
    <w:rsid w:val="0002129B"/>
    <w:rsid w:val="0002156D"/>
    <w:rsid w:val="000218A0"/>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24B8"/>
    <w:rsid w:val="00053706"/>
    <w:rsid w:val="00055669"/>
    <w:rsid w:val="00057240"/>
    <w:rsid w:val="000607BC"/>
    <w:rsid w:val="00060FBC"/>
    <w:rsid w:val="00061289"/>
    <w:rsid w:val="00063EF1"/>
    <w:rsid w:val="000662DB"/>
    <w:rsid w:val="00066553"/>
    <w:rsid w:val="0006746D"/>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26E7"/>
    <w:rsid w:val="00093362"/>
    <w:rsid w:val="0009424F"/>
    <w:rsid w:val="00095CCC"/>
    <w:rsid w:val="000961A4"/>
    <w:rsid w:val="000963EF"/>
    <w:rsid w:val="00096449"/>
    <w:rsid w:val="00097059"/>
    <w:rsid w:val="00097776"/>
    <w:rsid w:val="000A0397"/>
    <w:rsid w:val="000A03DF"/>
    <w:rsid w:val="000A1BE8"/>
    <w:rsid w:val="000A1C42"/>
    <w:rsid w:val="000A3796"/>
    <w:rsid w:val="000A4016"/>
    <w:rsid w:val="000A4171"/>
    <w:rsid w:val="000A5E3C"/>
    <w:rsid w:val="000A6048"/>
    <w:rsid w:val="000B11B1"/>
    <w:rsid w:val="000B3CDA"/>
    <w:rsid w:val="000B4D0E"/>
    <w:rsid w:val="000B521F"/>
    <w:rsid w:val="000B6144"/>
    <w:rsid w:val="000B6863"/>
    <w:rsid w:val="000B7D6C"/>
    <w:rsid w:val="000C063C"/>
    <w:rsid w:val="000C0762"/>
    <w:rsid w:val="000C1D5F"/>
    <w:rsid w:val="000C359F"/>
    <w:rsid w:val="000C4133"/>
    <w:rsid w:val="000C5F58"/>
    <w:rsid w:val="000C6EDA"/>
    <w:rsid w:val="000C764B"/>
    <w:rsid w:val="000D06C2"/>
    <w:rsid w:val="000D07E9"/>
    <w:rsid w:val="000D088C"/>
    <w:rsid w:val="000D113A"/>
    <w:rsid w:val="000D1FBE"/>
    <w:rsid w:val="000D288B"/>
    <w:rsid w:val="000D66D2"/>
    <w:rsid w:val="000D6898"/>
    <w:rsid w:val="000D699E"/>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182"/>
    <w:rsid w:val="000E72A4"/>
    <w:rsid w:val="000F114D"/>
    <w:rsid w:val="000F20F6"/>
    <w:rsid w:val="000F4068"/>
    <w:rsid w:val="000F510F"/>
    <w:rsid w:val="000F545C"/>
    <w:rsid w:val="000F5DA7"/>
    <w:rsid w:val="000F68BB"/>
    <w:rsid w:val="000F7FA0"/>
    <w:rsid w:val="00101029"/>
    <w:rsid w:val="00103E96"/>
    <w:rsid w:val="001048E1"/>
    <w:rsid w:val="00104DF4"/>
    <w:rsid w:val="00105B45"/>
    <w:rsid w:val="00106A91"/>
    <w:rsid w:val="00107AA8"/>
    <w:rsid w:val="00107E0E"/>
    <w:rsid w:val="00110C2E"/>
    <w:rsid w:val="001128CA"/>
    <w:rsid w:val="00114AE4"/>
    <w:rsid w:val="00115B32"/>
    <w:rsid w:val="001163DE"/>
    <w:rsid w:val="00116B6F"/>
    <w:rsid w:val="001178EB"/>
    <w:rsid w:val="00120C94"/>
    <w:rsid w:val="00121419"/>
    <w:rsid w:val="00122221"/>
    <w:rsid w:val="001228F7"/>
    <w:rsid w:val="0012445A"/>
    <w:rsid w:val="0012610E"/>
    <w:rsid w:val="001264D8"/>
    <w:rsid w:val="0012746E"/>
    <w:rsid w:val="0012797C"/>
    <w:rsid w:val="001303A4"/>
    <w:rsid w:val="001310EF"/>
    <w:rsid w:val="0013130D"/>
    <w:rsid w:val="0013151D"/>
    <w:rsid w:val="00131928"/>
    <w:rsid w:val="001325E4"/>
    <w:rsid w:val="00132A0D"/>
    <w:rsid w:val="00136470"/>
    <w:rsid w:val="00136509"/>
    <w:rsid w:val="00137CB7"/>
    <w:rsid w:val="0014018C"/>
    <w:rsid w:val="0014146B"/>
    <w:rsid w:val="00143FF2"/>
    <w:rsid w:val="0014416B"/>
    <w:rsid w:val="00144997"/>
    <w:rsid w:val="0014660F"/>
    <w:rsid w:val="00147327"/>
    <w:rsid w:val="0015125F"/>
    <w:rsid w:val="00151DD4"/>
    <w:rsid w:val="001527AD"/>
    <w:rsid w:val="00152D45"/>
    <w:rsid w:val="00155D14"/>
    <w:rsid w:val="001565BC"/>
    <w:rsid w:val="0015676D"/>
    <w:rsid w:val="00157A94"/>
    <w:rsid w:val="00157E31"/>
    <w:rsid w:val="00160BBB"/>
    <w:rsid w:val="00160DE7"/>
    <w:rsid w:val="0016150D"/>
    <w:rsid w:val="001617DD"/>
    <w:rsid w:val="001617E6"/>
    <w:rsid w:val="0016449C"/>
    <w:rsid w:val="00164E73"/>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03C5"/>
    <w:rsid w:val="00182291"/>
    <w:rsid w:val="00182549"/>
    <w:rsid w:val="0018315F"/>
    <w:rsid w:val="00183FEC"/>
    <w:rsid w:val="00185034"/>
    <w:rsid w:val="001855BD"/>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649B"/>
    <w:rsid w:val="001A714D"/>
    <w:rsid w:val="001A7B74"/>
    <w:rsid w:val="001B0760"/>
    <w:rsid w:val="001B084B"/>
    <w:rsid w:val="001B0923"/>
    <w:rsid w:val="001B1CC7"/>
    <w:rsid w:val="001B200C"/>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A15"/>
    <w:rsid w:val="001D0C09"/>
    <w:rsid w:val="001D1E0E"/>
    <w:rsid w:val="001D4CE4"/>
    <w:rsid w:val="001D59A4"/>
    <w:rsid w:val="001D6887"/>
    <w:rsid w:val="001D704E"/>
    <w:rsid w:val="001E028D"/>
    <w:rsid w:val="001E18C1"/>
    <w:rsid w:val="001E1958"/>
    <w:rsid w:val="001E2631"/>
    <w:rsid w:val="001E5B37"/>
    <w:rsid w:val="001E5CF3"/>
    <w:rsid w:val="001F293A"/>
    <w:rsid w:val="001F2B47"/>
    <w:rsid w:val="001F4685"/>
    <w:rsid w:val="001F5A93"/>
    <w:rsid w:val="0020125F"/>
    <w:rsid w:val="00202871"/>
    <w:rsid w:val="00203D47"/>
    <w:rsid w:val="0020463F"/>
    <w:rsid w:val="0020563A"/>
    <w:rsid w:val="002063E5"/>
    <w:rsid w:val="0020791D"/>
    <w:rsid w:val="002100BE"/>
    <w:rsid w:val="002107E3"/>
    <w:rsid w:val="00210AE5"/>
    <w:rsid w:val="002110F8"/>
    <w:rsid w:val="002114EB"/>
    <w:rsid w:val="002117B2"/>
    <w:rsid w:val="00212271"/>
    <w:rsid w:val="002124CA"/>
    <w:rsid w:val="002125F2"/>
    <w:rsid w:val="00215077"/>
    <w:rsid w:val="00215A67"/>
    <w:rsid w:val="00217142"/>
    <w:rsid w:val="00217513"/>
    <w:rsid w:val="00220D0D"/>
    <w:rsid w:val="0022164A"/>
    <w:rsid w:val="00221B9D"/>
    <w:rsid w:val="00221C10"/>
    <w:rsid w:val="00221CDE"/>
    <w:rsid w:val="00223207"/>
    <w:rsid w:val="002235BD"/>
    <w:rsid w:val="002242E6"/>
    <w:rsid w:val="00224585"/>
    <w:rsid w:val="002258A8"/>
    <w:rsid w:val="002258C2"/>
    <w:rsid w:val="00225C66"/>
    <w:rsid w:val="00225F00"/>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7BD1"/>
    <w:rsid w:val="00247DAD"/>
    <w:rsid w:val="002502A4"/>
    <w:rsid w:val="0025080A"/>
    <w:rsid w:val="00251383"/>
    <w:rsid w:val="0025149B"/>
    <w:rsid w:val="00252F5F"/>
    <w:rsid w:val="002537F1"/>
    <w:rsid w:val="002547A4"/>
    <w:rsid w:val="0025611E"/>
    <w:rsid w:val="002566EA"/>
    <w:rsid w:val="00257F55"/>
    <w:rsid w:val="002612EE"/>
    <w:rsid w:val="00264F17"/>
    <w:rsid w:val="00267CEF"/>
    <w:rsid w:val="00271781"/>
    <w:rsid w:val="00272E86"/>
    <w:rsid w:val="0027447E"/>
    <w:rsid w:val="00274C3A"/>
    <w:rsid w:val="00280FCC"/>
    <w:rsid w:val="00281201"/>
    <w:rsid w:val="0028187E"/>
    <w:rsid w:val="00281919"/>
    <w:rsid w:val="00283F95"/>
    <w:rsid w:val="00284573"/>
    <w:rsid w:val="002847E1"/>
    <w:rsid w:val="00284E37"/>
    <w:rsid w:val="002872B4"/>
    <w:rsid w:val="00287720"/>
    <w:rsid w:val="00290C7E"/>
    <w:rsid w:val="00294D7C"/>
    <w:rsid w:val="002A2E03"/>
    <w:rsid w:val="002A3B04"/>
    <w:rsid w:val="002A3F32"/>
    <w:rsid w:val="002A41A3"/>
    <w:rsid w:val="002A4BA7"/>
    <w:rsid w:val="002A52E7"/>
    <w:rsid w:val="002A65D6"/>
    <w:rsid w:val="002A6B4A"/>
    <w:rsid w:val="002A6CBC"/>
    <w:rsid w:val="002A6DCE"/>
    <w:rsid w:val="002A78F8"/>
    <w:rsid w:val="002B0447"/>
    <w:rsid w:val="002B1246"/>
    <w:rsid w:val="002B19E7"/>
    <w:rsid w:val="002B2698"/>
    <w:rsid w:val="002B29D3"/>
    <w:rsid w:val="002B473D"/>
    <w:rsid w:val="002B49A9"/>
    <w:rsid w:val="002B5C51"/>
    <w:rsid w:val="002B613F"/>
    <w:rsid w:val="002B66F2"/>
    <w:rsid w:val="002B6B3D"/>
    <w:rsid w:val="002B77CA"/>
    <w:rsid w:val="002C1977"/>
    <w:rsid w:val="002C3A01"/>
    <w:rsid w:val="002C4366"/>
    <w:rsid w:val="002C457C"/>
    <w:rsid w:val="002C50D9"/>
    <w:rsid w:val="002C6111"/>
    <w:rsid w:val="002C716C"/>
    <w:rsid w:val="002D0F39"/>
    <w:rsid w:val="002D19DE"/>
    <w:rsid w:val="002D1B39"/>
    <w:rsid w:val="002D4E78"/>
    <w:rsid w:val="002D6741"/>
    <w:rsid w:val="002D6902"/>
    <w:rsid w:val="002E012A"/>
    <w:rsid w:val="002E2395"/>
    <w:rsid w:val="002E2428"/>
    <w:rsid w:val="002E2950"/>
    <w:rsid w:val="002E4FDE"/>
    <w:rsid w:val="002E56C7"/>
    <w:rsid w:val="002E67B5"/>
    <w:rsid w:val="002E6BCF"/>
    <w:rsid w:val="002F01B9"/>
    <w:rsid w:val="002F07B1"/>
    <w:rsid w:val="002F0DFE"/>
    <w:rsid w:val="002F2238"/>
    <w:rsid w:val="002F381D"/>
    <w:rsid w:val="002F3869"/>
    <w:rsid w:val="002F3CEF"/>
    <w:rsid w:val="002F4676"/>
    <w:rsid w:val="002F51F8"/>
    <w:rsid w:val="002F5713"/>
    <w:rsid w:val="002F710D"/>
    <w:rsid w:val="002F74A6"/>
    <w:rsid w:val="002F756D"/>
    <w:rsid w:val="00300A11"/>
    <w:rsid w:val="003019B6"/>
    <w:rsid w:val="00301A36"/>
    <w:rsid w:val="00302148"/>
    <w:rsid w:val="0030265F"/>
    <w:rsid w:val="00302CDE"/>
    <w:rsid w:val="003030D3"/>
    <w:rsid w:val="00303E97"/>
    <w:rsid w:val="0030426F"/>
    <w:rsid w:val="00304F38"/>
    <w:rsid w:val="00305EFE"/>
    <w:rsid w:val="0030617B"/>
    <w:rsid w:val="00306DB2"/>
    <w:rsid w:val="00310428"/>
    <w:rsid w:val="00310E6F"/>
    <w:rsid w:val="00312C2B"/>
    <w:rsid w:val="00313828"/>
    <w:rsid w:val="00313C46"/>
    <w:rsid w:val="00313EFE"/>
    <w:rsid w:val="00314020"/>
    <w:rsid w:val="00315265"/>
    <w:rsid w:val="00315892"/>
    <w:rsid w:val="00320BDA"/>
    <w:rsid w:val="00320C7E"/>
    <w:rsid w:val="00322951"/>
    <w:rsid w:val="00322C34"/>
    <w:rsid w:val="0032337C"/>
    <w:rsid w:val="003247AA"/>
    <w:rsid w:val="00324E88"/>
    <w:rsid w:val="003250C1"/>
    <w:rsid w:val="003255CE"/>
    <w:rsid w:val="00327582"/>
    <w:rsid w:val="00327A7F"/>
    <w:rsid w:val="00330ACA"/>
    <w:rsid w:val="00334996"/>
    <w:rsid w:val="00334C13"/>
    <w:rsid w:val="00335C49"/>
    <w:rsid w:val="00336DBE"/>
    <w:rsid w:val="00340C44"/>
    <w:rsid w:val="00340DF6"/>
    <w:rsid w:val="00343090"/>
    <w:rsid w:val="0034319D"/>
    <w:rsid w:val="00343BBF"/>
    <w:rsid w:val="00345A22"/>
    <w:rsid w:val="003461DE"/>
    <w:rsid w:val="0034732C"/>
    <w:rsid w:val="00350B85"/>
    <w:rsid w:val="00351917"/>
    <w:rsid w:val="00351B08"/>
    <w:rsid w:val="00352F5B"/>
    <w:rsid w:val="00353D75"/>
    <w:rsid w:val="00356D70"/>
    <w:rsid w:val="003572F8"/>
    <w:rsid w:val="003573F2"/>
    <w:rsid w:val="00357553"/>
    <w:rsid w:val="003607E6"/>
    <w:rsid w:val="00360B20"/>
    <w:rsid w:val="0036107E"/>
    <w:rsid w:val="00361A14"/>
    <w:rsid w:val="003624DC"/>
    <w:rsid w:val="003635FE"/>
    <w:rsid w:val="003656E7"/>
    <w:rsid w:val="00365EEB"/>
    <w:rsid w:val="00366350"/>
    <w:rsid w:val="003665DD"/>
    <w:rsid w:val="003671A5"/>
    <w:rsid w:val="003728BB"/>
    <w:rsid w:val="00373A4A"/>
    <w:rsid w:val="00374CD5"/>
    <w:rsid w:val="00374FE0"/>
    <w:rsid w:val="003757B5"/>
    <w:rsid w:val="00376332"/>
    <w:rsid w:val="0037668A"/>
    <w:rsid w:val="0037676A"/>
    <w:rsid w:val="003806E4"/>
    <w:rsid w:val="00380E2C"/>
    <w:rsid w:val="00381A1B"/>
    <w:rsid w:val="00382915"/>
    <w:rsid w:val="00383781"/>
    <w:rsid w:val="00383D75"/>
    <w:rsid w:val="00385016"/>
    <w:rsid w:val="003864EA"/>
    <w:rsid w:val="00387A3F"/>
    <w:rsid w:val="00387B0C"/>
    <w:rsid w:val="00390C15"/>
    <w:rsid w:val="003927F3"/>
    <w:rsid w:val="00393601"/>
    <w:rsid w:val="00394587"/>
    <w:rsid w:val="003965A7"/>
    <w:rsid w:val="003979A1"/>
    <w:rsid w:val="003A0AC5"/>
    <w:rsid w:val="003A199D"/>
    <w:rsid w:val="003A396B"/>
    <w:rsid w:val="003A43E4"/>
    <w:rsid w:val="003A50A5"/>
    <w:rsid w:val="003B0317"/>
    <w:rsid w:val="003B082C"/>
    <w:rsid w:val="003B0D1D"/>
    <w:rsid w:val="003B172B"/>
    <w:rsid w:val="003B2245"/>
    <w:rsid w:val="003B3A35"/>
    <w:rsid w:val="003B3A9E"/>
    <w:rsid w:val="003B3ADE"/>
    <w:rsid w:val="003B3E57"/>
    <w:rsid w:val="003B5D4D"/>
    <w:rsid w:val="003B7687"/>
    <w:rsid w:val="003C04B4"/>
    <w:rsid w:val="003C0A99"/>
    <w:rsid w:val="003C0B98"/>
    <w:rsid w:val="003C1612"/>
    <w:rsid w:val="003C1E03"/>
    <w:rsid w:val="003C207F"/>
    <w:rsid w:val="003C2294"/>
    <w:rsid w:val="003C2AE7"/>
    <w:rsid w:val="003C3179"/>
    <w:rsid w:val="003C35F2"/>
    <w:rsid w:val="003C4564"/>
    <w:rsid w:val="003C5162"/>
    <w:rsid w:val="003C5442"/>
    <w:rsid w:val="003D0AC7"/>
    <w:rsid w:val="003D1101"/>
    <w:rsid w:val="003D2799"/>
    <w:rsid w:val="003D3F91"/>
    <w:rsid w:val="003D4575"/>
    <w:rsid w:val="003D578D"/>
    <w:rsid w:val="003D7753"/>
    <w:rsid w:val="003D795A"/>
    <w:rsid w:val="003E14EE"/>
    <w:rsid w:val="003E1CDE"/>
    <w:rsid w:val="003E2E9C"/>
    <w:rsid w:val="003E34A5"/>
    <w:rsid w:val="003E3D81"/>
    <w:rsid w:val="003E7308"/>
    <w:rsid w:val="003F091C"/>
    <w:rsid w:val="003F15A8"/>
    <w:rsid w:val="003F2080"/>
    <w:rsid w:val="003F26C8"/>
    <w:rsid w:val="003F3CC1"/>
    <w:rsid w:val="003F3E7F"/>
    <w:rsid w:val="003F4D35"/>
    <w:rsid w:val="003F5BD0"/>
    <w:rsid w:val="003F6A24"/>
    <w:rsid w:val="0040013A"/>
    <w:rsid w:val="004005E3"/>
    <w:rsid w:val="00400BFA"/>
    <w:rsid w:val="00400EB2"/>
    <w:rsid w:val="004023D9"/>
    <w:rsid w:val="00402B5E"/>
    <w:rsid w:val="0040412D"/>
    <w:rsid w:val="00404CE7"/>
    <w:rsid w:val="00405379"/>
    <w:rsid w:val="00405983"/>
    <w:rsid w:val="00406934"/>
    <w:rsid w:val="00406A6F"/>
    <w:rsid w:val="00406EAD"/>
    <w:rsid w:val="00415F19"/>
    <w:rsid w:val="004168B0"/>
    <w:rsid w:val="00416B18"/>
    <w:rsid w:val="00417513"/>
    <w:rsid w:val="00417E83"/>
    <w:rsid w:val="0042014A"/>
    <w:rsid w:val="004202C1"/>
    <w:rsid w:val="00420971"/>
    <w:rsid w:val="004224C0"/>
    <w:rsid w:val="004237F2"/>
    <w:rsid w:val="00425D9E"/>
    <w:rsid w:val="00426A15"/>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47F99"/>
    <w:rsid w:val="00447FCB"/>
    <w:rsid w:val="00450D79"/>
    <w:rsid w:val="00451781"/>
    <w:rsid w:val="0045248B"/>
    <w:rsid w:val="00453098"/>
    <w:rsid w:val="004534D7"/>
    <w:rsid w:val="004536D8"/>
    <w:rsid w:val="00453AC1"/>
    <w:rsid w:val="00453B25"/>
    <w:rsid w:val="00453D65"/>
    <w:rsid w:val="00454CBE"/>
    <w:rsid w:val="00454EED"/>
    <w:rsid w:val="00454FE2"/>
    <w:rsid w:val="00454FEC"/>
    <w:rsid w:val="004563FB"/>
    <w:rsid w:val="004568FB"/>
    <w:rsid w:val="00456D2F"/>
    <w:rsid w:val="00460698"/>
    <w:rsid w:val="004627D2"/>
    <w:rsid w:val="0046391B"/>
    <w:rsid w:val="00465AD4"/>
    <w:rsid w:val="00466392"/>
    <w:rsid w:val="00467422"/>
    <w:rsid w:val="00467665"/>
    <w:rsid w:val="004676AF"/>
    <w:rsid w:val="00467F5D"/>
    <w:rsid w:val="00470AAC"/>
    <w:rsid w:val="00471C21"/>
    <w:rsid w:val="00472836"/>
    <w:rsid w:val="00476046"/>
    <w:rsid w:val="004767D3"/>
    <w:rsid w:val="00480009"/>
    <w:rsid w:val="0048000B"/>
    <w:rsid w:val="004805BC"/>
    <w:rsid w:val="0048070F"/>
    <w:rsid w:val="004828EE"/>
    <w:rsid w:val="00483E41"/>
    <w:rsid w:val="004868BC"/>
    <w:rsid w:val="004869BF"/>
    <w:rsid w:val="00486BCF"/>
    <w:rsid w:val="00487F52"/>
    <w:rsid w:val="0049168A"/>
    <w:rsid w:val="004944C3"/>
    <w:rsid w:val="00494BDA"/>
    <w:rsid w:val="00495DED"/>
    <w:rsid w:val="00495EAB"/>
    <w:rsid w:val="004970A8"/>
    <w:rsid w:val="004974E1"/>
    <w:rsid w:val="004A411E"/>
    <w:rsid w:val="004A4735"/>
    <w:rsid w:val="004A4D5C"/>
    <w:rsid w:val="004B0233"/>
    <w:rsid w:val="004B035C"/>
    <w:rsid w:val="004B2BFE"/>
    <w:rsid w:val="004B3CA6"/>
    <w:rsid w:val="004B3CF5"/>
    <w:rsid w:val="004B4C33"/>
    <w:rsid w:val="004B7294"/>
    <w:rsid w:val="004B7D1F"/>
    <w:rsid w:val="004C05AC"/>
    <w:rsid w:val="004C0758"/>
    <w:rsid w:val="004C18E7"/>
    <w:rsid w:val="004C1942"/>
    <w:rsid w:val="004C5676"/>
    <w:rsid w:val="004C679B"/>
    <w:rsid w:val="004D0201"/>
    <w:rsid w:val="004D08B7"/>
    <w:rsid w:val="004D22CE"/>
    <w:rsid w:val="004D279D"/>
    <w:rsid w:val="004D2CA5"/>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3D94"/>
    <w:rsid w:val="004F523A"/>
    <w:rsid w:val="004F5A2A"/>
    <w:rsid w:val="004F5D42"/>
    <w:rsid w:val="004F7165"/>
    <w:rsid w:val="004F7495"/>
    <w:rsid w:val="004F7AE3"/>
    <w:rsid w:val="00500676"/>
    <w:rsid w:val="005011BD"/>
    <w:rsid w:val="00501DC3"/>
    <w:rsid w:val="005025CE"/>
    <w:rsid w:val="00503507"/>
    <w:rsid w:val="0050400F"/>
    <w:rsid w:val="00504E11"/>
    <w:rsid w:val="00506D1F"/>
    <w:rsid w:val="005101CD"/>
    <w:rsid w:val="00511377"/>
    <w:rsid w:val="00511A56"/>
    <w:rsid w:val="005138CB"/>
    <w:rsid w:val="00514BE9"/>
    <w:rsid w:val="005175CB"/>
    <w:rsid w:val="00520AEE"/>
    <w:rsid w:val="0052386E"/>
    <w:rsid w:val="005251A3"/>
    <w:rsid w:val="0052774C"/>
    <w:rsid w:val="005278D8"/>
    <w:rsid w:val="0053054E"/>
    <w:rsid w:val="00532261"/>
    <w:rsid w:val="005324A0"/>
    <w:rsid w:val="00532738"/>
    <w:rsid w:val="00532D53"/>
    <w:rsid w:val="005374DF"/>
    <w:rsid w:val="00541DF1"/>
    <w:rsid w:val="005423F7"/>
    <w:rsid w:val="00542A68"/>
    <w:rsid w:val="005437E8"/>
    <w:rsid w:val="0054482F"/>
    <w:rsid w:val="0054602E"/>
    <w:rsid w:val="005473C9"/>
    <w:rsid w:val="005474DB"/>
    <w:rsid w:val="00547F51"/>
    <w:rsid w:val="00551AF5"/>
    <w:rsid w:val="00551C76"/>
    <w:rsid w:val="00551FD8"/>
    <w:rsid w:val="005533EF"/>
    <w:rsid w:val="00553C1E"/>
    <w:rsid w:val="00553EB0"/>
    <w:rsid w:val="00555A77"/>
    <w:rsid w:val="00555D6C"/>
    <w:rsid w:val="0055619C"/>
    <w:rsid w:val="00560B42"/>
    <w:rsid w:val="00561B9C"/>
    <w:rsid w:val="00562FC1"/>
    <w:rsid w:val="00564851"/>
    <w:rsid w:val="00565990"/>
    <w:rsid w:val="005671A8"/>
    <w:rsid w:val="00570EF2"/>
    <w:rsid w:val="005710EA"/>
    <w:rsid w:val="0057161A"/>
    <w:rsid w:val="005719BC"/>
    <w:rsid w:val="00571E88"/>
    <w:rsid w:val="005728E6"/>
    <w:rsid w:val="00572B40"/>
    <w:rsid w:val="0057334F"/>
    <w:rsid w:val="00573A59"/>
    <w:rsid w:val="005741E3"/>
    <w:rsid w:val="00575A74"/>
    <w:rsid w:val="00577F65"/>
    <w:rsid w:val="00581CA0"/>
    <w:rsid w:val="0058281D"/>
    <w:rsid w:val="00583F91"/>
    <w:rsid w:val="00584076"/>
    <w:rsid w:val="00584B5F"/>
    <w:rsid w:val="00585F07"/>
    <w:rsid w:val="005868FB"/>
    <w:rsid w:val="005876E8"/>
    <w:rsid w:val="00587A62"/>
    <w:rsid w:val="0059114E"/>
    <w:rsid w:val="005916CB"/>
    <w:rsid w:val="005921FE"/>
    <w:rsid w:val="00592210"/>
    <w:rsid w:val="005947DD"/>
    <w:rsid w:val="0059480A"/>
    <w:rsid w:val="005952DF"/>
    <w:rsid w:val="00595EF2"/>
    <w:rsid w:val="0059680D"/>
    <w:rsid w:val="00597699"/>
    <w:rsid w:val="00597FD7"/>
    <w:rsid w:val="005A000A"/>
    <w:rsid w:val="005A0453"/>
    <w:rsid w:val="005A0C22"/>
    <w:rsid w:val="005A1C49"/>
    <w:rsid w:val="005A3274"/>
    <w:rsid w:val="005A34F5"/>
    <w:rsid w:val="005A4FF8"/>
    <w:rsid w:val="005A5FE9"/>
    <w:rsid w:val="005B20E9"/>
    <w:rsid w:val="005B22D7"/>
    <w:rsid w:val="005B23BB"/>
    <w:rsid w:val="005B29D6"/>
    <w:rsid w:val="005B4828"/>
    <w:rsid w:val="005B4C50"/>
    <w:rsid w:val="005B613D"/>
    <w:rsid w:val="005B6C37"/>
    <w:rsid w:val="005C0127"/>
    <w:rsid w:val="005C0243"/>
    <w:rsid w:val="005C0389"/>
    <w:rsid w:val="005C0843"/>
    <w:rsid w:val="005C1B9B"/>
    <w:rsid w:val="005C523C"/>
    <w:rsid w:val="005D0696"/>
    <w:rsid w:val="005D2101"/>
    <w:rsid w:val="005D7296"/>
    <w:rsid w:val="005D79E1"/>
    <w:rsid w:val="005E0F36"/>
    <w:rsid w:val="005E12D8"/>
    <w:rsid w:val="005E13D2"/>
    <w:rsid w:val="005E1682"/>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0DF4"/>
    <w:rsid w:val="00601432"/>
    <w:rsid w:val="00602DCB"/>
    <w:rsid w:val="00605AB0"/>
    <w:rsid w:val="00606FAB"/>
    <w:rsid w:val="00612250"/>
    <w:rsid w:val="00612A76"/>
    <w:rsid w:val="00614A91"/>
    <w:rsid w:val="006153BB"/>
    <w:rsid w:val="006153E9"/>
    <w:rsid w:val="006157CA"/>
    <w:rsid w:val="00617293"/>
    <w:rsid w:val="006200F2"/>
    <w:rsid w:val="00621E07"/>
    <w:rsid w:val="0062239F"/>
    <w:rsid w:val="00623924"/>
    <w:rsid w:val="00623C57"/>
    <w:rsid w:val="006241B9"/>
    <w:rsid w:val="006255DC"/>
    <w:rsid w:val="006260E8"/>
    <w:rsid w:val="00626CBA"/>
    <w:rsid w:val="0062720C"/>
    <w:rsid w:val="00631B05"/>
    <w:rsid w:val="0063242F"/>
    <w:rsid w:val="006325FA"/>
    <w:rsid w:val="00632980"/>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38D"/>
    <w:rsid w:val="0066159B"/>
    <w:rsid w:val="00662252"/>
    <w:rsid w:val="006639AB"/>
    <w:rsid w:val="00663E85"/>
    <w:rsid w:val="00664F5B"/>
    <w:rsid w:val="00665380"/>
    <w:rsid w:val="00670FE2"/>
    <w:rsid w:val="00673040"/>
    <w:rsid w:val="00675229"/>
    <w:rsid w:val="00675508"/>
    <w:rsid w:val="00675A01"/>
    <w:rsid w:val="00675B2B"/>
    <w:rsid w:val="006761C1"/>
    <w:rsid w:val="00676476"/>
    <w:rsid w:val="0068024B"/>
    <w:rsid w:val="006802BB"/>
    <w:rsid w:val="00680B06"/>
    <w:rsid w:val="006814F9"/>
    <w:rsid w:val="00682505"/>
    <w:rsid w:val="00682D41"/>
    <w:rsid w:val="00684B88"/>
    <w:rsid w:val="006855BB"/>
    <w:rsid w:val="00685FED"/>
    <w:rsid w:val="00687632"/>
    <w:rsid w:val="00691541"/>
    <w:rsid w:val="006916C9"/>
    <w:rsid w:val="006941C2"/>
    <w:rsid w:val="006948A6"/>
    <w:rsid w:val="006950DF"/>
    <w:rsid w:val="00696169"/>
    <w:rsid w:val="00697FB1"/>
    <w:rsid w:val="006A0EA8"/>
    <w:rsid w:val="006A0F40"/>
    <w:rsid w:val="006A111A"/>
    <w:rsid w:val="006A192B"/>
    <w:rsid w:val="006A4779"/>
    <w:rsid w:val="006A4D47"/>
    <w:rsid w:val="006B09A6"/>
    <w:rsid w:val="006B0A38"/>
    <w:rsid w:val="006B0CD6"/>
    <w:rsid w:val="006B122A"/>
    <w:rsid w:val="006B2364"/>
    <w:rsid w:val="006B23F4"/>
    <w:rsid w:val="006B4A58"/>
    <w:rsid w:val="006B4DE4"/>
    <w:rsid w:val="006C05D6"/>
    <w:rsid w:val="006C0DA8"/>
    <w:rsid w:val="006C20E6"/>
    <w:rsid w:val="006C26F1"/>
    <w:rsid w:val="006C27F5"/>
    <w:rsid w:val="006C2AA9"/>
    <w:rsid w:val="006C454F"/>
    <w:rsid w:val="006C4C79"/>
    <w:rsid w:val="006C500D"/>
    <w:rsid w:val="006C576A"/>
    <w:rsid w:val="006D07A4"/>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616"/>
    <w:rsid w:val="0070370A"/>
    <w:rsid w:val="00704650"/>
    <w:rsid w:val="007046B5"/>
    <w:rsid w:val="0070506B"/>
    <w:rsid w:val="00706662"/>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4DC1"/>
    <w:rsid w:val="00725050"/>
    <w:rsid w:val="00725948"/>
    <w:rsid w:val="0072633D"/>
    <w:rsid w:val="00726D8A"/>
    <w:rsid w:val="00727D86"/>
    <w:rsid w:val="007311FD"/>
    <w:rsid w:val="00732BD2"/>
    <w:rsid w:val="00732D22"/>
    <w:rsid w:val="00733FCC"/>
    <w:rsid w:val="00734699"/>
    <w:rsid w:val="00734BDC"/>
    <w:rsid w:val="0073582E"/>
    <w:rsid w:val="00735CD4"/>
    <w:rsid w:val="00737A2D"/>
    <w:rsid w:val="00737D5C"/>
    <w:rsid w:val="00740141"/>
    <w:rsid w:val="00740BC4"/>
    <w:rsid w:val="007422CA"/>
    <w:rsid w:val="00743664"/>
    <w:rsid w:val="007439DB"/>
    <w:rsid w:val="0074550E"/>
    <w:rsid w:val="00745DDD"/>
    <w:rsid w:val="0074781A"/>
    <w:rsid w:val="00751A55"/>
    <w:rsid w:val="00751E31"/>
    <w:rsid w:val="00751FAC"/>
    <w:rsid w:val="00752E58"/>
    <w:rsid w:val="00752E7D"/>
    <w:rsid w:val="00752F6C"/>
    <w:rsid w:val="00754B36"/>
    <w:rsid w:val="00755177"/>
    <w:rsid w:val="00755DD1"/>
    <w:rsid w:val="00760F39"/>
    <w:rsid w:val="00760F91"/>
    <w:rsid w:val="00763BD2"/>
    <w:rsid w:val="00764444"/>
    <w:rsid w:val="00767082"/>
    <w:rsid w:val="00767537"/>
    <w:rsid w:val="007705BF"/>
    <w:rsid w:val="00770D9A"/>
    <w:rsid w:val="0077162E"/>
    <w:rsid w:val="00771695"/>
    <w:rsid w:val="00772B64"/>
    <w:rsid w:val="007748EB"/>
    <w:rsid w:val="007758A5"/>
    <w:rsid w:val="00775EB3"/>
    <w:rsid w:val="00776B48"/>
    <w:rsid w:val="00777440"/>
    <w:rsid w:val="00777554"/>
    <w:rsid w:val="00777B70"/>
    <w:rsid w:val="007801BB"/>
    <w:rsid w:val="007809B9"/>
    <w:rsid w:val="00780B30"/>
    <w:rsid w:val="00780B7E"/>
    <w:rsid w:val="0078122C"/>
    <w:rsid w:val="007813E2"/>
    <w:rsid w:val="00781714"/>
    <w:rsid w:val="00781CC4"/>
    <w:rsid w:val="00782284"/>
    <w:rsid w:val="00785C59"/>
    <w:rsid w:val="00785CCD"/>
    <w:rsid w:val="00785D4C"/>
    <w:rsid w:val="007879B8"/>
    <w:rsid w:val="00790059"/>
    <w:rsid w:val="0079057F"/>
    <w:rsid w:val="007912EC"/>
    <w:rsid w:val="007928EA"/>
    <w:rsid w:val="00792E28"/>
    <w:rsid w:val="00793419"/>
    <w:rsid w:val="0079664D"/>
    <w:rsid w:val="0079707E"/>
    <w:rsid w:val="007A49AF"/>
    <w:rsid w:val="007A5309"/>
    <w:rsid w:val="007A55DA"/>
    <w:rsid w:val="007A5696"/>
    <w:rsid w:val="007A6B2E"/>
    <w:rsid w:val="007A794E"/>
    <w:rsid w:val="007B0D05"/>
    <w:rsid w:val="007B0E36"/>
    <w:rsid w:val="007B1EA7"/>
    <w:rsid w:val="007B2CC1"/>
    <w:rsid w:val="007B2FC0"/>
    <w:rsid w:val="007B3E8B"/>
    <w:rsid w:val="007B486A"/>
    <w:rsid w:val="007B6BB0"/>
    <w:rsid w:val="007B72A3"/>
    <w:rsid w:val="007C199F"/>
    <w:rsid w:val="007C363D"/>
    <w:rsid w:val="007C399B"/>
    <w:rsid w:val="007C4D5D"/>
    <w:rsid w:val="007C510B"/>
    <w:rsid w:val="007C531A"/>
    <w:rsid w:val="007C565E"/>
    <w:rsid w:val="007C5DE6"/>
    <w:rsid w:val="007C72A8"/>
    <w:rsid w:val="007D09C9"/>
    <w:rsid w:val="007D0FF7"/>
    <w:rsid w:val="007D12DF"/>
    <w:rsid w:val="007D24B2"/>
    <w:rsid w:val="007D3031"/>
    <w:rsid w:val="007D30C9"/>
    <w:rsid w:val="007D4543"/>
    <w:rsid w:val="007D67B5"/>
    <w:rsid w:val="007E0020"/>
    <w:rsid w:val="007E048C"/>
    <w:rsid w:val="007E0E6B"/>
    <w:rsid w:val="007E2AE4"/>
    <w:rsid w:val="007E2FBF"/>
    <w:rsid w:val="007E3510"/>
    <w:rsid w:val="007E3E25"/>
    <w:rsid w:val="007E6428"/>
    <w:rsid w:val="007E6D4B"/>
    <w:rsid w:val="007E723B"/>
    <w:rsid w:val="007E7A08"/>
    <w:rsid w:val="007F351E"/>
    <w:rsid w:val="007F4B27"/>
    <w:rsid w:val="007F4DF7"/>
    <w:rsid w:val="007F5938"/>
    <w:rsid w:val="007F65F2"/>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BB"/>
    <w:rsid w:val="00825F58"/>
    <w:rsid w:val="0082669E"/>
    <w:rsid w:val="00827688"/>
    <w:rsid w:val="00827D3C"/>
    <w:rsid w:val="0083324A"/>
    <w:rsid w:val="00837965"/>
    <w:rsid w:val="00840A4B"/>
    <w:rsid w:val="00840BB8"/>
    <w:rsid w:val="00840E64"/>
    <w:rsid w:val="00842820"/>
    <w:rsid w:val="00842D14"/>
    <w:rsid w:val="008439A0"/>
    <w:rsid w:val="00843FE4"/>
    <w:rsid w:val="00844192"/>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4B39"/>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50D"/>
    <w:rsid w:val="0089564C"/>
    <w:rsid w:val="00895F8E"/>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3E55"/>
    <w:rsid w:val="008D453E"/>
    <w:rsid w:val="008D48AD"/>
    <w:rsid w:val="008D4D5D"/>
    <w:rsid w:val="008D6755"/>
    <w:rsid w:val="008D6F73"/>
    <w:rsid w:val="008E031B"/>
    <w:rsid w:val="008E1252"/>
    <w:rsid w:val="008E2541"/>
    <w:rsid w:val="008E49B7"/>
    <w:rsid w:val="008E5E75"/>
    <w:rsid w:val="008E7981"/>
    <w:rsid w:val="008E7BE4"/>
    <w:rsid w:val="008F138D"/>
    <w:rsid w:val="008F3B33"/>
    <w:rsid w:val="008F41C8"/>
    <w:rsid w:val="008F77D7"/>
    <w:rsid w:val="008F7865"/>
    <w:rsid w:val="0090152A"/>
    <w:rsid w:val="0090477C"/>
    <w:rsid w:val="0090564B"/>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3742B"/>
    <w:rsid w:val="009400E4"/>
    <w:rsid w:val="00941B02"/>
    <w:rsid w:val="009424FD"/>
    <w:rsid w:val="0094413B"/>
    <w:rsid w:val="009445B0"/>
    <w:rsid w:val="00945A28"/>
    <w:rsid w:val="00946148"/>
    <w:rsid w:val="00947427"/>
    <w:rsid w:val="00947CB2"/>
    <w:rsid w:val="00947DAE"/>
    <w:rsid w:val="0095143D"/>
    <w:rsid w:val="0095174D"/>
    <w:rsid w:val="00951D0F"/>
    <w:rsid w:val="00952AF7"/>
    <w:rsid w:val="009532C2"/>
    <w:rsid w:val="00953840"/>
    <w:rsid w:val="00956DD9"/>
    <w:rsid w:val="00957021"/>
    <w:rsid w:val="00962596"/>
    <w:rsid w:val="0096424D"/>
    <w:rsid w:val="009645F8"/>
    <w:rsid w:val="00964A48"/>
    <w:rsid w:val="0096626F"/>
    <w:rsid w:val="009668E1"/>
    <w:rsid w:val="009709F5"/>
    <w:rsid w:val="00972300"/>
    <w:rsid w:val="0097353E"/>
    <w:rsid w:val="00973A8A"/>
    <w:rsid w:val="00973B42"/>
    <w:rsid w:val="00975EEB"/>
    <w:rsid w:val="009775FF"/>
    <w:rsid w:val="00983A58"/>
    <w:rsid w:val="00983C95"/>
    <w:rsid w:val="00985898"/>
    <w:rsid w:val="0098625B"/>
    <w:rsid w:val="009873A0"/>
    <w:rsid w:val="009874CB"/>
    <w:rsid w:val="0099027B"/>
    <w:rsid w:val="00990BEF"/>
    <w:rsid w:val="00990E69"/>
    <w:rsid w:val="009915B1"/>
    <w:rsid w:val="00995A32"/>
    <w:rsid w:val="009A0470"/>
    <w:rsid w:val="009A0763"/>
    <w:rsid w:val="009A1653"/>
    <w:rsid w:val="009A1EB8"/>
    <w:rsid w:val="009A37DB"/>
    <w:rsid w:val="009A37E1"/>
    <w:rsid w:val="009B003E"/>
    <w:rsid w:val="009B0988"/>
    <w:rsid w:val="009B1F11"/>
    <w:rsid w:val="009B20D4"/>
    <w:rsid w:val="009B22F7"/>
    <w:rsid w:val="009B2897"/>
    <w:rsid w:val="009B4118"/>
    <w:rsid w:val="009B59FE"/>
    <w:rsid w:val="009B5FC2"/>
    <w:rsid w:val="009B62F7"/>
    <w:rsid w:val="009C01E4"/>
    <w:rsid w:val="009C0324"/>
    <w:rsid w:val="009C0C48"/>
    <w:rsid w:val="009C111A"/>
    <w:rsid w:val="009C1BD0"/>
    <w:rsid w:val="009C473D"/>
    <w:rsid w:val="009C5AAD"/>
    <w:rsid w:val="009C6D3E"/>
    <w:rsid w:val="009C746D"/>
    <w:rsid w:val="009D172A"/>
    <w:rsid w:val="009D172D"/>
    <w:rsid w:val="009D1DCA"/>
    <w:rsid w:val="009D2C7B"/>
    <w:rsid w:val="009D563B"/>
    <w:rsid w:val="009D5989"/>
    <w:rsid w:val="009E11E5"/>
    <w:rsid w:val="009E2084"/>
    <w:rsid w:val="009E3AC2"/>
    <w:rsid w:val="009E4DB2"/>
    <w:rsid w:val="009E5171"/>
    <w:rsid w:val="009E57E1"/>
    <w:rsid w:val="009E6094"/>
    <w:rsid w:val="009E6526"/>
    <w:rsid w:val="009E6FB5"/>
    <w:rsid w:val="009F2221"/>
    <w:rsid w:val="009F2DD1"/>
    <w:rsid w:val="009F2FE7"/>
    <w:rsid w:val="009F41FB"/>
    <w:rsid w:val="009F4361"/>
    <w:rsid w:val="009F4C82"/>
    <w:rsid w:val="009F568E"/>
    <w:rsid w:val="009F636E"/>
    <w:rsid w:val="009F669B"/>
    <w:rsid w:val="009F7A72"/>
    <w:rsid w:val="00A001A9"/>
    <w:rsid w:val="00A01185"/>
    <w:rsid w:val="00A01A62"/>
    <w:rsid w:val="00A01DF3"/>
    <w:rsid w:val="00A052F4"/>
    <w:rsid w:val="00A05791"/>
    <w:rsid w:val="00A05A24"/>
    <w:rsid w:val="00A0673C"/>
    <w:rsid w:val="00A06B70"/>
    <w:rsid w:val="00A07913"/>
    <w:rsid w:val="00A103F7"/>
    <w:rsid w:val="00A1267D"/>
    <w:rsid w:val="00A17012"/>
    <w:rsid w:val="00A17D76"/>
    <w:rsid w:val="00A201A0"/>
    <w:rsid w:val="00A206BE"/>
    <w:rsid w:val="00A206EC"/>
    <w:rsid w:val="00A213C5"/>
    <w:rsid w:val="00A22587"/>
    <w:rsid w:val="00A225F3"/>
    <w:rsid w:val="00A22836"/>
    <w:rsid w:val="00A24057"/>
    <w:rsid w:val="00A26717"/>
    <w:rsid w:val="00A270FA"/>
    <w:rsid w:val="00A277CD"/>
    <w:rsid w:val="00A27FEE"/>
    <w:rsid w:val="00A30F5E"/>
    <w:rsid w:val="00A31494"/>
    <w:rsid w:val="00A31595"/>
    <w:rsid w:val="00A31ADE"/>
    <w:rsid w:val="00A325F3"/>
    <w:rsid w:val="00A339BE"/>
    <w:rsid w:val="00A34140"/>
    <w:rsid w:val="00A34947"/>
    <w:rsid w:val="00A3676B"/>
    <w:rsid w:val="00A36E88"/>
    <w:rsid w:val="00A37C41"/>
    <w:rsid w:val="00A37DE9"/>
    <w:rsid w:val="00A4118E"/>
    <w:rsid w:val="00A4193B"/>
    <w:rsid w:val="00A419C6"/>
    <w:rsid w:val="00A4293B"/>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F9C"/>
    <w:rsid w:val="00A74C0E"/>
    <w:rsid w:val="00A74FED"/>
    <w:rsid w:val="00A75068"/>
    <w:rsid w:val="00A7511C"/>
    <w:rsid w:val="00A75C6C"/>
    <w:rsid w:val="00A75E9F"/>
    <w:rsid w:val="00A76ADB"/>
    <w:rsid w:val="00A77E90"/>
    <w:rsid w:val="00A80675"/>
    <w:rsid w:val="00A8113F"/>
    <w:rsid w:val="00A81772"/>
    <w:rsid w:val="00A82D16"/>
    <w:rsid w:val="00A8756D"/>
    <w:rsid w:val="00A87F58"/>
    <w:rsid w:val="00A92B09"/>
    <w:rsid w:val="00A97258"/>
    <w:rsid w:val="00AA01FB"/>
    <w:rsid w:val="00AA1D5C"/>
    <w:rsid w:val="00AA2A53"/>
    <w:rsid w:val="00AA3A99"/>
    <w:rsid w:val="00AA421E"/>
    <w:rsid w:val="00AA429C"/>
    <w:rsid w:val="00AA42A7"/>
    <w:rsid w:val="00AA6A48"/>
    <w:rsid w:val="00AA7CEE"/>
    <w:rsid w:val="00AB047B"/>
    <w:rsid w:val="00AB663F"/>
    <w:rsid w:val="00AC0969"/>
    <w:rsid w:val="00AC1766"/>
    <w:rsid w:val="00AC29C8"/>
    <w:rsid w:val="00AC2AED"/>
    <w:rsid w:val="00AC2DC7"/>
    <w:rsid w:val="00AC7EA6"/>
    <w:rsid w:val="00AD0264"/>
    <w:rsid w:val="00AD56C9"/>
    <w:rsid w:val="00AE0759"/>
    <w:rsid w:val="00AE32D9"/>
    <w:rsid w:val="00AE3355"/>
    <w:rsid w:val="00AE4717"/>
    <w:rsid w:val="00AE5796"/>
    <w:rsid w:val="00AE6D29"/>
    <w:rsid w:val="00AF0B96"/>
    <w:rsid w:val="00AF2153"/>
    <w:rsid w:val="00AF290D"/>
    <w:rsid w:val="00AF2FEA"/>
    <w:rsid w:val="00AF41CB"/>
    <w:rsid w:val="00AF7F40"/>
    <w:rsid w:val="00AF7FE6"/>
    <w:rsid w:val="00B00D48"/>
    <w:rsid w:val="00B00FED"/>
    <w:rsid w:val="00B011D5"/>
    <w:rsid w:val="00B03BE6"/>
    <w:rsid w:val="00B05943"/>
    <w:rsid w:val="00B062A6"/>
    <w:rsid w:val="00B074F9"/>
    <w:rsid w:val="00B0790A"/>
    <w:rsid w:val="00B101D0"/>
    <w:rsid w:val="00B10333"/>
    <w:rsid w:val="00B111C5"/>
    <w:rsid w:val="00B11C41"/>
    <w:rsid w:val="00B128AB"/>
    <w:rsid w:val="00B12AE4"/>
    <w:rsid w:val="00B130FF"/>
    <w:rsid w:val="00B1399B"/>
    <w:rsid w:val="00B14A5B"/>
    <w:rsid w:val="00B1647E"/>
    <w:rsid w:val="00B16DF7"/>
    <w:rsid w:val="00B20891"/>
    <w:rsid w:val="00B20EFB"/>
    <w:rsid w:val="00B21437"/>
    <w:rsid w:val="00B244D4"/>
    <w:rsid w:val="00B24814"/>
    <w:rsid w:val="00B257FF"/>
    <w:rsid w:val="00B269CE"/>
    <w:rsid w:val="00B32BD3"/>
    <w:rsid w:val="00B338EE"/>
    <w:rsid w:val="00B33F00"/>
    <w:rsid w:val="00B340A7"/>
    <w:rsid w:val="00B3464A"/>
    <w:rsid w:val="00B34EDC"/>
    <w:rsid w:val="00B37A45"/>
    <w:rsid w:val="00B41F59"/>
    <w:rsid w:val="00B42476"/>
    <w:rsid w:val="00B430D3"/>
    <w:rsid w:val="00B43D42"/>
    <w:rsid w:val="00B449EE"/>
    <w:rsid w:val="00B46A80"/>
    <w:rsid w:val="00B46EF8"/>
    <w:rsid w:val="00B46F0A"/>
    <w:rsid w:val="00B47FAC"/>
    <w:rsid w:val="00B5144A"/>
    <w:rsid w:val="00B54A9A"/>
    <w:rsid w:val="00B55CCC"/>
    <w:rsid w:val="00B56398"/>
    <w:rsid w:val="00B56B59"/>
    <w:rsid w:val="00B56B6C"/>
    <w:rsid w:val="00B56E12"/>
    <w:rsid w:val="00B5746C"/>
    <w:rsid w:val="00B60C94"/>
    <w:rsid w:val="00B60DA9"/>
    <w:rsid w:val="00B61B08"/>
    <w:rsid w:val="00B61B30"/>
    <w:rsid w:val="00B629B3"/>
    <w:rsid w:val="00B6302F"/>
    <w:rsid w:val="00B63305"/>
    <w:rsid w:val="00B6383D"/>
    <w:rsid w:val="00B65E30"/>
    <w:rsid w:val="00B662D8"/>
    <w:rsid w:val="00B66FAE"/>
    <w:rsid w:val="00B70253"/>
    <w:rsid w:val="00B7070D"/>
    <w:rsid w:val="00B71AFF"/>
    <w:rsid w:val="00B728A8"/>
    <w:rsid w:val="00B75B01"/>
    <w:rsid w:val="00B763BF"/>
    <w:rsid w:val="00B773EB"/>
    <w:rsid w:val="00B80123"/>
    <w:rsid w:val="00B82012"/>
    <w:rsid w:val="00B824D7"/>
    <w:rsid w:val="00B84C8B"/>
    <w:rsid w:val="00B85466"/>
    <w:rsid w:val="00B85DF8"/>
    <w:rsid w:val="00B878B0"/>
    <w:rsid w:val="00B87EAE"/>
    <w:rsid w:val="00B9166E"/>
    <w:rsid w:val="00B95EDF"/>
    <w:rsid w:val="00B9646A"/>
    <w:rsid w:val="00B97635"/>
    <w:rsid w:val="00BA2674"/>
    <w:rsid w:val="00BA6A93"/>
    <w:rsid w:val="00BA728E"/>
    <w:rsid w:val="00BA7FC0"/>
    <w:rsid w:val="00BB0CDF"/>
    <w:rsid w:val="00BB0EB2"/>
    <w:rsid w:val="00BB11E4"/>
    <w:rsid w:val="00BB2469"/>
    <w:rsid w:val="00BB35F1"/>
    <w:rsid w:val="00BB3A6A"/>
    <w:rsid w:val="00BB3ED3"/>
    <w:rsid w:val="00BB4034"/>
    <w:rsid w:val="00BB4B1B"/>
    <w:rsid w:val="00BB666A"/>
    <w:rsid w:val="00BB6C64"/>
    <w:rsid w:val="00BC4660"/>
    <w:rsid w:val="00BC65B6"/>
    <w:rsid w:val="00BC677C"/>
    <w:rsid w:val="00BC6D24"/>
    <w:rsid w:val="00BD1D17"/>
    <w:rsid w:val="00BD278A"/>
    <w:rsid w:val="00BD27A5"/>
    <w:rsid w:val="00BD412A"/>
    <w:rsid w:val="00BD444C"/>
    <w:rsid w:val="00BD44D8"/>
    <w:rsid w:val="00BD4ABD"/>
    <w:rsid w:val="00BD5AB0"/>
    <w:rsid w:val="00BD683A"/>
    <w:rsid w:val="00BD7F63"/>
    <w:rsid w:val="00BE1296"/>
    <w:rsid w:val="00BE12D3"/>
    <w:rsid w:val="00BE1C48"/>
    <w:rsid w:val="00BE1DAB"/>
    <w:rsid w:val="00BE2908"/>
    <w:rsid w:val="00BE3A16"/>
    <w:rsid w:val="00BE4BA8"/>
    <w:rsid w:val="00BE73BF"/>
    <w:rsid w:val="00BF1383"/>
    <w:rsid w:val="00BF2859"/>
    <w:rsid w:val="00BF5B69"/>
    <w:rsid w:val="00C00359"/>
    <w:rsid w:val="00C00725"/>
    <w:rsid w:val="00C00766"/>
    <w:rsid w:val="00C03013"/>
    <w:rsid w:val="00C0362C"/>
    <w:rsid w:val="00C0376E"/>
    <w:rsid w:val="00C04CA1"/>
    <w:rsid w:val="00C05803"/>
    <w:rsid w:val="00C059DB"/>
    <w:rsid w:val="00C06332"/>
    <w:rsid w:val="00C06EEF"/>
    <w:rsid w:val="00C1043F"/>
    <w:rsid w:val="00C10E54"/>
    <w:rsid w:val="00C11C3D"/>
    <w:rsid w:val="00C11C92"/>
    <w:rsid w:val="00C136CB"/>
    <w:rsid w:val="00C14BAD"/>
    <w:rsid w:val="00C14C1D"/>
    <w:rsid w:val="00C15495"/>
    <w:rsid w:val="00C15C62"/>
    <w:rsid w:val="00C16C12"/>
    <w:rsid w:val="00C17AB5"/>
    <w:rsid w:val="00C20777"/>
    <w:rsid w:val="00C215BA"/>
    <w:rsid w:val="00C21C3D"/>
    <w:rsid w:val="00C239E0"/>
    <w:rsid w:val="00C24114"/>
    <w:rsid w:val="00C24752"/>
    <w:rsid w:val="00C26972"/>
    <w:rsid w:val="00C304D9"/>
    <w:rsid w:val="00C30642"/>
    <w:rsid w:val="00C310A4"/>
    <w:rsid w:val="00C33D97"/>
    <w:rsid w:val="00C34BDD"/>
    <w:rsid w:val="00C360EA"/>
    <w:rsid w:val="00C361F5"/>
    <w:rsid w:val="00C363A5"/>
    <w:rsid w:val="00C3677B"/>
    <w:rsid w:val="00C40A86"/>
    <w:rsid w:val="00C42B75"/>
    <w:rsid w:val="00C441CA"/>
    <w:rsid w:val="00C50673"/>
    <w:rsid w:val="00C51284"/>
    <w:rsid w:val="00C51638"/>
    <w:rsid w:val="00C535B3"/>
    <w:rsid w:val="00C537E9"/>
    <w:rsid w:val="00C538D8"/>
    <w:rsid w:val="00C56BDC"/>
    <w:rsid w:val="00C575C7"/>
    <w:rsid w:val="00C61665"/>
    <w:rsid w:val="00C622D2"/>
    <w:rsid w:val="00C62ECA"/>
    <w:rsid w:val="00C635B4"/>
    <w:rsid w:val="00C64741"/>
    <w:rsid w:val="00C663C5"/>
    <w:rsid w:val="00C6729A"/>
    <w:rsid w:val="00C75007"/>
    <w:rsid w:val="00C77D10"/>
    <w:rsid w:val="00C817EE"/>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1FF7"/>
    <w:rsid w:val="00CD233F"/>
    <w:rsid w:val="00CD5812"/>
    <w:rsid w:val="00CD6279"/>
    <w:rsid w:val="00CD7DC4"/>
    <w:rsid w:val="00CE0C7C"/>
    <w:rsid w:val="00CE1BFA"/>
    <w:rsid w:val="00CE1F45"/>
    <w:rsid w:val="00CE5902"/>
    <w:rsid w:val="00CE5B02"/>
    <w:rsid w:val="00CE626A"/>
    <w:rsid w:val="00CE73F7"/>
    <w:rsid w:val="00CE7619"/>
    <w:rsid w:val="00CF208F"/>
    <w:rsid w:val="00CF2422"/>
    <w:rsid w:val="00CF2B27"/>
    <w:rsid w:val="00CF415E"/>
    <w:rsid w:val="00CF489A"/>
    <w:rsid w:val="00CF6E34"/>
    <w:rsid w:val="00D00247"/>
    <w:rsid w:val="00D01ACD"/>
    <w:rsid w:val="00D01ACE"/>
    <w:rsid w:val="00D0545D"/>
    <w:rsid w:val="00D058AA"/>
    <w:rsid w:val="00D060A7"/>
    <w:rsid w:val="00D06828"/>
    <w:rsid w:val="00D0687D"/>
    <w:rsid w:val="00D11D8D"/>
    <w:rsid w:val="00D121C9"/>
    <w:rsid w:val="00D14210"/>
    <w:rsid w:val="00D143E4"/>
    <w:rsid w:val="00D1495F"/>
    <w:rsid w:val="00D17DC2"/>
    <w:rsid w:val="00D21BB9"/>
    <w:rsid w:val="00D22267"/>
    <w:rsid w:val="00D22CFE"/>
    <w:rsid w:val="00D22EB5"/>
    <w:rsid w:val="00D248F9"/>
    <w:rsid w:val="00D24BDA"/>
    <w:rsid w:val="00D2528C"/>
    <w:rsid w:val="00D258C8"/>
    <w:rsid w:val="00D30303"/>
    <w:rsid w:val="00D32CE2"/>
    <w:rsid w:val="00D334B2"/>
    <w:rsid w:val="00D34A82"/>
    <w:rsid w:val="00D34B58"/>
    <w:rsid w:val="00D35629"/>
    <w:rsid w:val="00D36D7C"/>
    <w:rsid w:val="00D37B36"/>
    <w:rsid w:val="00D37E28"/>
    <w:rsid w:val="00D37E9D"/>
    <w:rsid w:val="00D4008E"/>
    <w:rsid w:val="00D44FC7"/>
    <w:rsid w:val="00D5118D"/>
    <w:rsid w:val="00D51725"/>
    <w:rsid w:val="00D53401"/>
    <w:rsid w:val="00D55801"/>
    <w:rsid w:val="00D55841"/>
    <w:rsid w:val="00D55F56"/>
    <w:rsid w:val="00D6098B"/>
    <w:rsid w:val="00D61F04"/>
    <w:rsid w:val="00D631BF"/>
    <w:rsid w:val="00D63CBC"/>
    <w:rsid w:val="00D64000"/>
    <w:rsid w:val="00D644A9"/>
    <w:rsid w:val="00D659D1"/>
    <w:rsid w:val="00D662EC"/>
    <w:rsid w:val="00D66E88"/>
    <w:rsid w:val="00D67882"/>
    <w:rsid w:val="00D721F3"/>
    <w:rsid w:val="00D73E6A"/>
    <w:rsid w:val="00D74E2D"/>
    <w:rsid w:val="00D76380"/>
    <w:rsid w:val="00D764C4"/>
    <w:rsid w:val="00D768EE"/>
    <w:rsid w:val="00D776C3"/>
    <w:rsid w:val="00D80EC7"/>
    <w:rsid w:val="00D81003"/>
    <w:rsid w:val="00D8124B"/>
    <w:rsid w:val="00D81543"/>
    <w:rsid w:val="00D820B5"/>
    <w:rsid w:val="00D82DD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2470"/>
    <w:rsid w:val="00DA314E"/>
    <w:rsid w:val="00DA3473"/>
    <w:rsid w:val="00DA5805"/>
    <w:rsid w:val="00DA5D95"/>
    <w:rsid w:val="00DA6098"/>
    <w:rsid w:val="00DA7A4A"/>
    <w:rsid w:val="00DB0B82"/>
    <w:rsid w:val="00DB0D19"/>
    <w:rsid w:val="00DB0D1B"/>
    <w:rsid w:val="00DB28B7"/>
    <w:rsid w:val="00DB47E8"/>
    <w:rsid w:val="00DB7663"/>
    <w:rsid w:val="00DC09BC"/>
    <w:rsid w:val="00DC15BC"/>
    <w:rsid w:val="00DC1E2C"/>
    <w:rsid w:val="00DC264A"/>
    <w:rsid w:val="00DC4701"/>
    <w:rsid w:val="00DC5B2C"/>
    <w:rsid w:val="00DC5DB5"/>
    <w:rsid w:val="00DD058C"/>
    <w:rsid w:val="00DD0C67"/>
    <w:rsid w:val="00DD4872"/>
    <w:rsid w:val="00DD4C37"/>
    <w:rsid w:val="00DD4E1D"/>
    <w:rsid w:val="00DE0387"/>
    <w:rsid w:val="00DE0B19"/>
    <w:rsid w:val="00DE1BA3"/>
    <w:rsid w:val="00DE2EA2"/>
    <w:rsid w:val="00DE442B"/>
    <w:rsid w:val="00DE48B6"/>
    <w:rsid w:val="00DE4903"/>
    <w:rsid w:val="00DE77BD"/>
    <w:rsid w:val="00DE7F6D"/>
    <w:rsid w:val="00DF03F1"/>
    <w:rsid w:val="00DF0D70"/>
    <w:rsid w:val="00DF11F1"/>
    <w:rsid w:val="00DF264C"/>
    <w:rsid w:val="00DF2744"/>
    <w:rsid w:val="00DF2EAC"/>
    <w:rsid w:val="00DF317D"/>
    <w:rsid w:val="00DF57E5"/>
    <w:rsid w:val="00DF5E40"/>
    <w:rsid w:val="00DF7F31"/>
    <w:rsid w:val="00E01064"/>
    <w:rsid w:val="00E017ED"/>
    <w:rsid w:val="00E02321"/>
    <w:rsid w:val="00E024E1"/>
    <w:rsid w:val="00E02DFE"/>
    <w:rsid w:val="00E03F9E"/>
    <w:rsid w:val="00E06891"/>
    <w:rsid w:val="00E06941"/>
    <w:rsid w:val="00E06B45"/>
    <w:rsid w:val="00E10122"/>
    <w:rsid w:val="00E1076B"/>
    <w:rsid w:val="00E110CD"/>
    <w:rsid w:val="00E11100"/>
    <w:rsid w:val="00E11380"/>
    <w:rsid w:val="00E12B73"/>
    <w:rsid w:val="00E12E6A"/>
    <w:rsid w:val="00E13A82"/>
    <w:rsid w:val="00E14C19"/>
    <w:rsid w:val="00E17671"/>
    <w:rsid w:val="00E2079F"/>
    <w:rsid w:val="00E23504"/>
    <w:rsid w:val="00E243C7"/>
    <w:rsid w:val="00E266C8"/>
    <w:rsid w:val="00E268A0"/>
    <w:rsid w:val="00E26D92"/>
    <w:rsid w:val="00E27149"/>
    <w:rsid w:val="00E33600"/>
    <w:rsid w:val="00E33A62"/>
    <w:rsid w:val="00E33AB7"/>
    <w:rsid w:val="00E3651E"/>
    <w:rsid w:val="00E4018B"/>
    <w:rsid w:val="00E41400"/>
    <w:rsid w:val="00E41762"/>
    <w:rsid w:val="00E419E3"/>
    <w:rsid w:val="00E429D8"/>
    <w:rsid w:val="00E44435"/>
    <w:rsid w:val="00E44C7F"/>
    <w:rsid w:val="00E45ECD"/>
    <w:rsid w:val="00E468C3"/>
    <w:rsid w:val="00E46A2E"/>
    <w:rsid w:val="00E47FCA"/>
    <w:rsid w:val="00E50E6B"/>
    <w:rsid w:val="00E519E7"/>
    <w:rsid w:val="00E521B8"/>
    <w:rsid w:val="00E52BC8"/>
    <w:rsid w:val="00E54F38"/>
    <w:rsid w:val="00E54FCE"/>
    <w:rsid w:val="00E558DB"/>
    <w:rsid w:val="00E567A8"/>
    <w:rsid w:val="00E577E1"/>
    <w:rsid w:val="00E61660"/>
    <w:rsid w:val="00E6295F"/>
    <w:rsid w:val="00E659C4"/>
    <w:rsid w:val="00E70497"/>
    <w:rsid w:val="00E718A9"/>
    <w:rsid w:val="00E71B6D"/>
    <w:rsid w:val="00E72CEC"/>
    <w:rsid w:val="00E733EC"/>
    <w:rsid w:val="00E73B76"/>
    <w:rsid w:val="00E7482B"/>
    <w:rsid w:val="00E74940"/>
    <w:rsid w:val="00E7615E"/>
    <w:rsid w:val="00E76AC1"/>
    <w:rsid w:val="00E76D73"/>
    <w:rsid w:val="00E775D2"/>
    <w:rsid w:val="00E80278"/>
    <w:rsid w:val="00E80627"/>
    <w:rsid w:val="00E81808"/>
    <w:rsid w:val="00E81A2D"/>
    <w:rsid w:val="00E81EA9"/>
    <w:rsid w:val="00E82B15"/>
    <w:rsid w:val="00E82C6A"/>
    <w:rsid w:val="00E835D5"/>
    <w:rsid w:val="00E8402C"/>
    <w:rsid w:val="00E84142"/>
    <w:rsid w:val="00E85B0D"/>
    <w:rsid w:val="00E86584"/>
    <w:rsid w:val="00E87C76"/>
    <w:rsid w:val="00E87CC8"/>
    <w:rsid w:val="00E905EB"/>
    <w:rsid w:val="00E913F1"/>
    <w:rsid w:val="00E91518"/>
    <w:rsid w:val="00E91FF9"/>
    <w:rsid w:val="00E934DA"/>
    <w:rsid w:val="00E93B4F"/>
    <w:rsid w:val="00E93F70"/>
    <w:rsid w:val="00E953B7"/>
    <w:rsid w:val="00E954F3"/>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0D10"/>
    <w:rsid w:val="00EC2264"/>
    <w:rsid w:val="00EC3767"/>
    <w:rsid w:val="00EC3F15"/>
    <w:rsid w:val="00EC45EB"/>
    <w:rsid w:val="00EC4806"/>
    <w:rsid w:val="00EC66AC"/>
    <w:rsid w:val="00EC6A57"/>
    <w:rsid w:val="00EC7809"/>
    <w:rsid w:val="00EC79A9"/>
    <w:rsid w:val="00ED077E"/>
    <w:rsid w:val="00ED1E96"/>
    <w:rsid w:val="00ED2026"/>
    <w:rsid w:val="00ED38F6"/>
    <w:rsid w:val="00ED4D39"/>
    <w:rsid w:val="00ED55D4"/>
    <w:rsid w:val="00ED60BA"/>
    <w:rsid w:val="00EE05A0"/>
    <w:rsid w:val="00EE0913"/>
    <w:rsid w:val="00EE12F5"/>
    <w:rsid w:val="00EE26AE"/>
    <w:rsid w:val="00EE2F80"/>
    <w:rsid w:val="00EE3A85"/>
    <w:rsid w:val="00EE5D65"/>
    <w:rsid w:val="00EE5F88"/>
    <w:rsid w:val="00EE6D1B"/>
    <w:rsid w:val="00EE73C7"/>
    <w:rsid w:val="00EE7D40"/>
    <w:rsid w:val="00EF0D0B"/>
    <w:rsid w:val="00EF0D3E"/>
    <w:rsid w:val="00EF1231"/>
    <w:rsid w:val="00EF2825"/>
    <w:rsid w:val="00EF4414"/>
    <w:rsid w:val="00EF4B7D"/>
    <w:rsid w:val="00EF53DA"/>
    <w:rsid w:val="00EF553E"/>
    <w:rsid w:val="00EF60DF"/>
    <w:rsid w:val="00EF77FC"/>
    <w:rsid w:val="00EF7984"/>
    <w:rsid w:val="00EF7986"/>
    <w:rsid w:val="00F00206"/>
    <w:rsid w:val="00F01128"/>
    <w:rsid w:val="00F03469"/>
    <w:rsid w:val="00F0474B"/>
    <w:rsid w:val="00F04B38"/>
    <w:rsid w:val="00F05038"/>
    <w:rsid w:val="00F051C7"/>
    <w:rsid w:val="00F103FD"/>
    <w:rsid w:val="00F118BE"/>
    <w:rsid w:val="00F12A5B"/>
    <w:rsid w:val="00F13F1D"/>
    <w:rsid w:val="00F15946"/>
    <w:rsid w:val="00F15F9F"/>
    <w:rsid w:val="00F16F23"/>
    <w:rsid w:val="00F171D6"/>
    <w:rsid w:val="00F17C19"/>
    <w:rsid w:val="00F17DF2"/>
    <w:rsid w:val="00F22BF6"/>
    <w:rsid w:val="00F23C4E"/>
    <w:rsid w:val="00F23EFD"/>
    <w:rsid w:val="00F24033"/>
    <w:rsid w:val="00F273BF"/>
    <w:rsid w:val="00F279A9"/>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5E3"/>
    <w:rsid w:val="00F5165F"/>
    <w:rsid w:val="00F5213A"/>
    <w:rsid w:val="00F527F3"/>
    <w:rsid w:val="00F5319A"/>
    <w:rsid w:val="00F53FC2"/>
    <w:rsid w:val="00F56E46"/>
    <w:rsid w:val="00F608BE"/>
    <w:rsid w:val="00F60CB6"/>
    <w:rsid w:val="00F61635"/>
    <w:rsid w:val="00F633EF"/>
    <w:rsid w:val="00F641CC"/>
    <w:rsid w:val="00F64E31"/>
    <w:rsid w:val="00F65FCA"/>
    <w:rsid w:val="00F66453"/>
    <w:rsid w:val="00F664CC"/>
    <w:rsid w:val="00F66BC2"/>
    <w:rsid w:val="00F7267D"/>
    <w:rsid w:val="00F72C21"/>
    <w:rsid w:val="00F73E5F"/>
    <w:rsid w:val="00F75561"/>
    <w:rsid w:val="00F75C3A"/>
    <w:rsid w:val="00F76600"/>
    <w:rsid w:val="00F81847"/>
    <w:rsid w:val="00F840A2"/>
    <w:rsid w:val="00F8602E"/>
    <w:rsid w:val="00F87035"/>
    <w:rsid w:val="00F91A4A"/>
    <w:rsid w:val="00F93394"/>
    <w:rsid w:val="00F94A2B"/>
    <w:rsid w:val="00F954EA"/>
    <w:rsid w:val="00F962FA"/>
    <w:rsid w:val="00F9631F"/>
    <w:rsid w:val="00FA0D74"/>
    <w:rsid w:val="00FA108E"/>
    <w:rsid w:val="00FA308E"/>
    <w:rsid w:val="00FA32C4"/>
    <w:rsid w:val="00FA4930"/>
    <w:rsid w:val="00FA6BF1"/>
    <w:rsid w:val="00FA748E"/>
    <w:rsid w:val="00FA7B3A"/>
    <w:rsid w:val="00FA7E39"/>
    <w:rsid w:val="00FB1ADA"/>
    <w:rsid w:val="00FB34A2"/>
    <w:rsid w:val="00FB5311"/>
    <w:rsid w:val="00FB6267"/>
    <w:rsid w:val="00FC01F7"/>
    <w:rsid w:val="00FC3861"/>
    <w:rsid w:val="00FC53C9"/>
    <w:rsid w:val="00FC69F3"/>
    <w:rsid w:val="00FC6D5F"/>
    <w:rsid w:val="00FD0AF8"/>
    <w:rsid w:val="00FD0E42"/>
    <w:rsid w:val="00FD137D"/>
    <w:rsid w:val="00FD1ED5"/>
    <w:rsid w:val="00FD4578"/>
    <w:rsid w:val="00FD4AF0"/>
    <w:rsid w:val="00FD5580"/>
    <w:rsid w:val="00FD6C08"/>
    <w:rsid w:val="00FD70CE"/>
    <w:rsid w:val="00FD7AB8"/>
    <w:rsid w:val="00FE0250"/>
    <w:rsid w:val="00FE0DC5"/>
    <w:rsid w:val="00FE15F6"/>
    <w:rsid w:val="00FE19B3"/>
    <w:rsid w:val="00FE22BA"/>
    <w:rsid w:val="00FE43E6"/>
    <w:rsid w:val="00FE4E6A"/>
    <w:rsid w:val="00FE4F74"/>
    <w:rsid w:val="00FE7D3A"/>
    <w:rsid w:val="00FF16DA"/>
    <w:rsid w:val="00FF25BC"/>
    <w:rsid w:val="00FF2B42"/>
    <w:rsid w:val="00FF3D97"/>
    <w:rsid w:val="00FF4EE2"/>
    <w:rsid w:val="00FF50D9"/>
    <w:rsid w:val="00FF522C"/>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1ACE"/>
  </w:style>
  <w:style w:type="paragraph" w:styleId="1">
    <w:name w:val="heading 1"/>
    <w:basedOn w:val="a0"/>
    <w:next w:val="a0"/>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uiPriority w:val="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h"/>
    <w:basedOn w:val="a0"/>
    <w:link w:val="ac"/>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h Знак"/>
    <w:basedOn w:val="a1"/>
    <w:link w:val="ab"/>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5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basedOn w:val="a1"/>
    <w:link w:val="a7"/>
    <w:uiPriority w:val="34"/>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semiHidden/>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uiPriority w:val="99"/>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7"/>
      </w:numPr>
    </w:pPr>
  </w:style>
  <w:style w:type="numbering" w:customStyle="1" w:styleId="21">
    <w:name w:val="Список 21"/>
    <w:basedOn w:val="a3"/>
    <w:rsid w:val="002114EB"/>
    <w:pPr>
      <w:numPr>
        <w:numId w:val="8"/>
      </w:numPr>
    </w:pPr>
  </w:style>
  <w:style w:type="numbering" w:customStyle="1" w:styleId="31">
    <w:name w:val="Список 31"/>
    <w:basedOn w:val="a3"/>
    <w:rsid w:val="002114EB"/>
    <w:pPr>
      <w:numPr>
        <w:numId w:val="9"/>
      </w:numPr>
    </w:pPr>
  </w:style>
  <w:style w:type="numbering" w:customStyle="1" w:styleId="41">
    <w:name w:val="Список 41"/>
    <w:basedOn w:val="a3"/>
    <w:rsid w:val="002114EB"/>
    <w:pPr>
      <w:numPr>
        <w:numId w:val="10"/>
      </w:numPr>
    </w:pPr>
  </w:style>
  <w:style w:type="numbering" w:customStyle="1" w:styleId="List0">
    <w:name w:val="List 0"/>
    <w:basedOn w:val="a3"/>
    <w:rsid w:val="002114EB"/>
    <w:pPr>
      <w:numPr>
        <w:numId w:val="11"/>
      </w:numPr>
    </w:pPr>
  </w:style>
  <w:style w:type="numbering" w:customStyle="1" w:styleId="51">
    <w:name w:val="Список 51"/>
    <w:basedOn w:val="a3"/>
    <w:rsid w:val="002114EB"/>
    <w:pPr>
      <w:numPr>
        <w:numId w:val="12"/>
      </w:numPr>
    </w:pPr>
  </w:style>
  <w:style w:type="numbering" w:customStyle="1" w:styleId="List6">
    <w:name w:val="List 6"/>
    <w:basedOn w:val="a3"/>
    <w:rsid w:val="002114EB"/>
    <w:pPr>
      <w:numPr>
        <w:numId w:val="13"/>
      </w:numPr>
    </w:pPr>
  </w:style>
  <w:style w:type="numbering" w:customStyle="1" w:styleId="List7">
    <w:name w:val="List 7"/>
    <w:basedOn w:val="a3"/>
    <w:rsid w:val="002114EB"/>
    <w:pPr>
      <w:numPr>
        <w:numId w:val="14"/>
      </w:numPr>
    </w:pPr>
  </w:style>
  <w:style w:type="numbering" w:customStyle="1" w:styleId="List8">
    <w:name w:val="List 8"/>
    <w:basedOn w:val="a3"/>
    <w:rsid w:val="002114EB"/>
    <w:pPr>
      <w:numPr>
        <w:numId w:val="15"/>
      </w:numPr>
    </w:pPr>
  </w:style>
  <w:style w:type="numbering" w:customStyle="1" w:styleId="List9">
    <w:name w:val="List 9"/>
    <w:basedOn w:val="a3"/>
    <w:rsid w:val="002114EB"/>
    <w:pPr>
      <w:numPr>
        <w:numId w:val="16"/>
      </w:numPr>
    </w:pPr>
  </w:style>
  <w:style w:type="numbering" w:customStyle="1" w:styleId="a">
    <w:name w:val="Тире"/>
    <w:rsid w:val="002114EB"/>
    <w:pPr>
      <w:numPr>
        <w:numId w:val="17"/>
      </w:numPr>
    </w:pPr>
  </w:style>
  <w:style w:type="numbering" w:customStyle="1" w:styleId="List10">
    <w:name w:val="List 10"/>
    <w:basedOn w:val="a"/>
    <w:rsid w:val="002114EB"/>
    <w:pPr>
      <w:numPr>
        <w:numId w:val="18"/>
      </w:numPr>
    </w:pPr>
  </w:style>
  <w:style w:type="numbering" w:customStyle="1" w:styleId="List11">
    <w:name w:val="List 11"/>
    <w:basedOn w:val="a3"/>
    <w:rsid w:val="002114EB"/>
    <w:pPr>
      <w:numPr>
        <w:numId w:val="19"/>
      </w:numPr>
    </w:pPr>
  </w:style>
  <w:style w:type="numbering" w:customStyle="1" w:styleId="List12">
    <w:name w:val="List 12"/>
    <w:basedOn w:val="a3"/>
    <w:rsid w:val="002114EB"/>
    <w:pPr>
      <w:numPr>
        <w:numId w:val="20"/>
      </w:numPr>
    </w:pPr>
  </w:style>
  <w:style w:type="numbering" w:customStyle="1" w:styleId="List13">
    <w:name w:val="List 13"/>
    <w:basedOn w:val="a3"/>
    <w:rsid w:val="002114EB"/>
    <w:pPr>
      <w:numPr>
        <w:numId w:val="21"/>
      </w:numPr>
    </w:pPr>
  </w:style>
  <w:style w:type="numbering" w:customStyle="1" w:styleId="List14">
    <w:name w:val="List 14"/>
    <w:basedOn w:val="a3"/>
    <w:rsid w:val="002114EB"/>
    <w:pPr>
      <w:numPr>
        <w:numId w:val="22"/>
      </w:numPr>
    </w:pPr>
  </w:style>
  <w:style w:type="numbering" w:customStyle="1" w:styleId="List15">
    <w:name w:val="List 15"/>
    <w:basedOn w:val="a3"/>
    <w:rsid w:val="002114EB"/>
    <w:pPr>
      <w:numPr>
        <w:numId w:val="23"/>
      </w:numPr>
    </w:pPr>
  </w:style>
  <w:style w:type="numbering" w:customStyle="1" w:styleId="List18">
    <w:name w:val="List 18"/>
    <w:basedOn w:val="a3"/>
    <w:rsid w:val="002114EB"/>
    <w:pPr>
      <w:numPr>
        <w:numId w:val="24"/>
      </w:numPr>
    </w:pPr>
  </w:style>
  <w:style w:type="numbering" w:customStyle="1" w:styleId="List16">
    <w:name w:val="List 16"/>
    <w:basedOn w:val="a3"/>
    <w:rsid w:val="002114EB"/>
    <w:pPr>
      <w:numPr>
        <w:numId w:val="25"/>
      </w:numPr>
    </w:pPr>
  </w:style>
  <w:style w:type="numbering" w:customStyle="1" w:styleId="List17">
    <w:name w:val="List 17"/>
    <w:basedOn w:val="a3"/>
    <w:rsid w:val="002114EB"/>
    <w:pPr>
      <w:numPr>
        <w:numId w:val="26"/>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7"/>
      </w:numPr>
    </w:pPr>
  </w:style>
  <w:style w:type="numbering" w:customStyle="1" w:styleId="List20">
    <w:name w:val="List 20"/>
    <w:basedOn w:val="a3"/>
    <w:rsid w:val="002114EB"/>
    <w:pPr>
      <w:numPr>
        <w:numId w:val="28"/>
      </w:numPr>
    </w:pPr>
  </w:style>
  <w:style w:type="numbering" w:customStyle="1" w:styleId="List22">
    <w:name w:val="List 22"/>
    <w:basedOn w:val="a3"/>
    <w:rsid w:val="002114EB"/>
    <w:pPr>
      <w:numPr>
        <w:numId w:val="29"/>
      </w:numPr>
    </w:pPr>
  </w:style>
  <w:style w:type="numbering" w:customStyle="1" w:styleId="List21">
    <w:name w:val="List 21"/>
    <w:basedOn w:val="a3"/>
    <w:rsid w:val="002114EB"/>
    <w:pPr>
      <w:numPr>
        <w:numId w:val="30"/>
      </w:numPr>
    </w:pPr>
  </w:style>
  <w:style w:type="numbering" w:customStyle="1" w:styleId="List23">
    <w:name w:val="List 23"/>
    <w:basedOn w:val="a3"/>
    <w:rsid w:val="002114EB"/>
    <w:pPr>
      <w:numPr>
        <w:numId w:val="31"/>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32"/>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274C3A"/>
    <w:rPr>
      <w:b/>
      <w:bCs/>
    </w:rPr>
  </w:style>
  <w:style w:type="paragraph" w:styleId="HTML">
    <w:name w:val="HTML Preformatted"/>
    <w:basedOn w:val="a0"/>
    <w:link w:val="HTML0"/>
    <w:uiPriority w:val="99"/>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 w:type="paragraph" w:customStyle="1" w:styleId="Paragraph1n">
    <w:name w:val="Paragraph1n"/>
    <w:basedOn w:val="a0"/>
    <w:rsid w:val="00000F97"/>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a">
    <w:name w:val="1."/>
    <w:basedOn w:val="a0"/>
    <w:rsid w:val="00000F97"/>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С.И. Целуйко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A366A-2960-482E-B79F-9FB8A33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Фалинская Ирина Николаевна</cp:lastModifiedBy>
  <cp:revision>3</cp:revision>
  <cp:lastPrinted>2019-11-08T01:35:00Z</cp:lastPrinted>
  <dcterms:created xsi:type="dcterms:W3CDTF">2019-11-26T05:20:00Z</dcterms:created>
  <dcterms:modified xsi:type="dcterms:W3CDTF">2019-11-26T05:20:00Z</dcterms:modified>
  <cp:category/>
</cp:coreProperties>
</file>